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76A4" w14:textId="24636306" w:rsidR="005D6EAF" w:rsidRPr="00F25496" w:rsidRDefault="005D6EAF" w:rsidP="005D6EAF">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42</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D16B9E">
        <w:rPr>
          <w:b/>
          <w:i/>
          <w:noProof/>
          <w:sz w:val="28"/>
        </w:rPr>
        <w:t>2095</w:t>
      </w:r>
    </w:p>
    <w:p w14:paraId="7CB45193" w14:textId="2CF53517" w:rsidR="001E41F3" w:rsidRPr="005D6EAF" w:rsidRDefault="005D6EAF" w:rsidP="005D6EAF">
      <w:pPr>
        <w:pStyle w:val="CRCoverPage"/>
        <w:outlineLvl w:val="0"/>
        <w:rPr>
          <w:b/>
          <w:bCs/>
          <w:noProof/>
          <w:sz w:val="24"/>
        </w:rPr>
      </w:pPr>
      <w:r w:rsidRPr="005D6EAF">
        <w:rPr>
          <w:b/>
          <w:bCs/>
          <w:sz w:val="24"/>
        </w:rPr>
        <w:t>e-meeting, 4 - 12 April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D167CB3" w:rsidR="001E41F3" w:rsidRPr="00410371" w:rsidRDefault="00EA0D17" w:rsidP="00E13F3D">
            <w:pPr>
              <w:pStyle w:val="CRCoverPage"/>
              <w:spacing w:after="0"/>
              <w:jc w:val="right"/>
              <w:rPr>
                <w:b/>
                <w:noProof/>
                <w:sz w:val="28"/>
              </w:rPr>
            </w:pPr>
            <w:r>
              <w:fldChar w:fldCharType="begin"/>
            </w:r>
            <w:r>
              <w:instrText xml:space="preserve"> DOCPROPERTY  Spec#  \* MERGEFORMAT </w:instrText>
            </w:r>
            <w:r>
              <w:fldChar w:fldCharType="separate"/>
            </w:r>
            <w:r w:rsidR="00246594">
              <w:rPr>
                <w:b/>
                <w:noProof/>
                <w:sz w:val="28"/>
              </w:rPr>
              <w:t>32.158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2017AEA" w:rsidR="001E41F3" w:rsidRPr="00410371" w:rsidRDefault="00EA0D17" w:rsidP="00547111">
            <w:pPr>
              <w:pStyle w:val="CRCoverPage"/>
              <w:spacing w:after="0"/>
              <w:rPr>
                <w:noProof/>
              </w:rPr>
            </w:pPr>
            <w:r>
              <w:fldChar w:fldCharType="begin"/>
            </w:r>
            <w:r>
              <w:instrText xml:space="preserve"> DOCPROPERTY  Cr#  \* MERGEFORMAT </w:instrText>
            </w:r>
            <w:r>
              <w:fldChar w:fldCharType="separate"/>
            </w:r>
            <w:r w:rsidR="00246594">
              <w:rPr>
                <w:b/>
                <w:noProof/>
                <w:sz w:val="28"/>
              </w:rPr>
              <w:t>DraftCR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42518B6" w:rsidR="001E41F3" w:rsidRPr="00410371" w:rsidRDefault="00EA0D17" w:rsidP="00E13F3D">
            <w:pPr>
              <w:pStyle w:val="CRCoverPage"/>
              <w:spacing w:after="0"/>
              <w:jc w:val="center"/>
              <w:rPr>
                <w:b/>
                <w:noProof/>
              </w:rPr>
            </w:pPr>
            <w:r>
              <w:fldChar w:fldCharType="begin"/>
            </w:r>
            <w:r>
              <w:instrText xml:space="preserve"> DOCPROPERTY  Revision  \* MERGEFORMAT </w:instrText>
            </w:r>
            <w:r>
              <w:fldChar w:fldCharType="separate"/>
            </w:r>
            <w:r w:rsidR="00246594">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9D531D5" w:rsidR="001E41F3" w:rsidRPr="00410371" w:rsidRDefault="00EA0D17">
            <w:pPr>
              <w:pStyle w:val="CRCoverPage"/>
              <w:spacing w:after="0"/>
              <w:jc w:val="center"/>
              <w:rPr>
                <w:noProof/>
                <w:sz w:val="28"/>
              </w:rPr>
            </w:pPr>
            <w:r>
              <w:fldChar w:fldCharType="begin"/>
            </w:r>
            <w:r>
              <w:instrText xml:space="preserve"> DOCPROPERTY  Version  \* MERGEFORMAT </w:instrText>
            </w:r>
            <w:r>
              <w:fldChar w:fldCharType="separate"/>
            </w:r>
            <w:r w:rsidR="00246594">
              <w:rPr>
                <w:b/>
                <w:noProof/>
                <w:sz w:val="28"/>
              </w:rPr>
              <w:t>16.5.0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296E376" w:rsidR="00F25D98" w:rsidRDefault="0049509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1A0E6E7" w:rsidR="00F25D98" w:rsidRDefault="0049509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E838051" w:rsidR="001E41F3" w:rsidRDefault="00A55089">
            <w:pPr>
              <w:pStyle w:val="CRCoverPage"/>
              <w:spacing w:after="0"/>
              <w:ind w:left="100"/>
              <w:rPr>
                <w:noProof/>
              </w:rPr>
            </w:pPr>
            <w:r w:rsidRPr="00A55089">
              <w:rPr>
                <w:noProof/>
              </w:rPr>
              <w:t>Rel-1</w:t>
            </w:r>
            <w:r w:rsidR="00AE65F2">
              <w:rPr>
                <w:noProof/>
              </w:rPr>
              <w:t>6</w:t>
            </w:r>
            <w:r w:rsidRPr="00A55089">
              <w:rPr>
                <w:noProof/>
              </w:rPr>
              <w:t xml:space="preserve"> CR 32.158 </w:t>
            </w:r>
            <w:r w:rsidR="00D16B9E" w:rsidRPr="00D16B9E">
              <w:rPr>
                <w:noProof/>
              </w:rPr>
              <w:t>Correct examples in Annex 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64D5C67" w:rsidR="001E41F3" w:rsidRDefault="00495096">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05A36C6" w:rsidR="001E41F3" w:rsidRDefault="00EA0D17">
            <w:pPr>
              <w:pStyle w:val="CRCoverPage"/>
              <w:spacing w:after="0"/>
              <w:ind w:left="100"/>
              <w:rPr>
                <w:noProof/>
              </w:rPr>
            </w:pPr>
            <w:r>
              <w:fldChar w:fldCharType="begin"/>
            </w:r>
            <w:r>
              <w:instrText xml:space="preserve"> DOCPROPERTY  RelatedWis  \* MERGEFORMAT </w:instrText>
            </w:r>
            <w:r>
              <w:fldChar w:fldCharType="separate"/>
            </w:r>
            <w:r w:rsidR="00495096">
              <w:rPr>
                <w:noProof/>
              </w:rPr>
              <w:t>TEI1</w:t>
            </w:r>
            <w:r w:rsidR="00D86158">
              <w:rPr>
                <w:noProof/>
              </w:rPr>
              <w:t>6</w:t>
            </w:r>
            <w:r w:rsidR="00495096">
              <w:rPr>
                <w:noProof/>
              </w:rPr>
              <w:t>, REST_SS</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4AFCBA6" w:rsidR="001E41F3" w:rsidRDefault="00BF27A2">
            <w:pPr>
              <w:pStyle w:val="CRCoverPage"/>
              <w:spacing w:after="0"/>
              <w:ind w:left="100"/>
              <w:rPr>
                <w:noProof/>
              </w:rPr>
            </w:pPr>
            <w:r>
              <w:t>2022-</w:t>
            </w:r>
            <w:r w:rsidR="00495096">
              <w:t>03-25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6E9C3D" w:rsidR="001E41F3" w:rsidRDefault="00EA0D17" w:rsidP="00D24991">
            <w:pPr>
              <w:pStyle w:val="CRCoverPage"/>
              <w:spacing w:after="0"/>
              <w:ind w:left="100" w:right="-609"/>
              <w:rPr>
                <w:b/>
                <w:noProof/>
              </w:rPr>
            </w:pPr>
            <w:r>
              <w:fldChar w:fldCharType="begin"/>
            </w:r>
            <w:r>
              <w:instrText xml:space="preserve"> DOCPROPERTY  Cat  \* MERGEFORMAT </w:instrText>
            </w:r>
            <w:r>
              <w:fldChar w:fldCharType="separate"/>
            </w:r>
            <w:r w:rsidR="00495096">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D64E882" w:rsidR="001E41F3" w:rsidRDefault="00BF27A2">
            <w:pPr>
              <w:pStyle w:val="CRCoverPage"/>
              <w:spacing w:after="0"/>
              <w:ind w:left="100"/>
              <w:rPr>
                <w:noProof/>
              </w:rPr>
            </w:pPr>
            <w:r>
              <w:t>Rel-</w:t>
            </w:r>
            <w:r w:rsidR="00495096">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B6F4479" w:rsidR="001E41F3" w:rsidRDefault="00012125">
            <w:pPr>
              <w:pStyle w:val="CRCoverPage"/>
              <w:spacing w:after="0"/>
              <w:ind w:left="100"/>
              <w:rPr>
                <w:noProof/>
              </w:rPr>
            </w:pPr>
            <w:r>
              <w:rPr>
                <w:noProof/>
              </w:rPr>
              <w:t xml:space="preserve">The </w:t>
            </w:r>
            <w:r w:rsidR="00A62089">
              <w:rPr>
                <w:noProof/>
              </w:rPr>
              <w:t>REST guidelines</w:t>
            </w:r>
            <w:r>
              <w:rPr>
                <w:noProof/>
              </w:rPr>
              <w:t xml:space="preserve"> are </w:t>
            </w:r>
            <w:r w:rsidR="00723573">
              <w:rPr>
                <w:noProof/>
              </w:rPr>
              <w:t xml:space="preserve">slightly </w:t>
            </w:r>
            <w:r>
              <w:rPr>
                <w:noProof/>
              </w:rPr>
              <w:t>underspecified</w:t>
            </w:r>
            <w:r w:rsidR="00723573">
              <w:rPr>
                <w:noProof/>
              </w:rPr>
              <w:t xml:space="preserve"> as to </w:t>
            </w:r>
            <w:r w:rsidR="00205CBE">
              <w:rPr>
                <w:noProof/>
              </w:rPr>
              <w:t>a few</w:t>
            </w:r>
            <w:r w:rsidR="00723573">
              <w:rPr>
                <w:noProof/>
              </w:rPr>
              <w:t xml:space="preserve"> aspects</w:t>
            </w:r>
            <w:r>
              <w:rPr>
                <w:noProof/>
              </w:rPr>
              <w:t xml:space="preserve"> and require some clarifications </w:t>
            </w:r>
            <w:r w:rsidR="00723573">
              <w:rPr>
                <w:noProof/>
              </w:rPr>
              <w:t xml:space="preserve">to produce fully </w:t>
            </w:r>
            <w:r>
              <w:rPr>
                <w:noProof/>
              </w:rPr>
              <w:t>disambigu</w:t>
            </w:r>
            <w:r w:rsidR="00723573">
              <w:rPr>
                <w:noProof/>
              </w:rPr>
              <w:t>ous definitions.</w:t>
            </w:r>
            <w:r w:rsidR="00EF11B4">
              <w:rPr>
                <w:noProof/>
              </w:rPr>
              <w:t xml:space="preserve"> These clarifications are provided in other CRs. </w:t>
            </w:r>
            <w:r w:rsidR="00814917">
              <w:rPr>
                <w:noProof/>
              </w:rPr>
              <w:t>This CR mirrors these changes into the examples in Annex A.</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4027024" w:rsidR="001E41F3" w:rsidRDefault="00012125">
            <w:pPr>
              <w:pStyle w:val="CRCoverPage"/>
              <w:spacing w:after="0"/>
              <w:ind w:left="100"/>
              <w:rPr>
                <w:noProof/>
              </w:rPr>
            </w:pPr>
            <w:r>
              <w:rPr>
                <w:noProof/>
              </w:rPr>
              <w:t xml:space="preserve">The </w:t>
            </w:r>
            <w:r w:rsidR="00EF11B4">
              <w:rPr>
                <w:noProof/>
              </w:rPr>
              <w:t>examples</w:t>
            </w:r>
            <w:r>
              <w:rPr>
                <w:noProof/>
              </w:rPr>
              <w:t xml:space="preserve"> are clar</w:t>
            </w:r>
            <w:r w:rsidR="0081002E">
              <w:rPr>
                <w:noProof/>
              </w:rPr>
              <w:t>if</w:t>
            </w:r>
            <w:r>
              <w:rPr>
                <w:noProof/>
              </w:rPr>
              <w:t>ied and disambiguated.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E84B8A3" w:rsidR="001E41F3" w:rsidRDefault="005F042F">
            <w:pPr>
              <w:pStyle w:val="CRCoverPage"/>
              <w:spacing w:after="0"/>
              <w:ind w:left="100"/>
              <w:rPr>
                <w:noProof/>
              </w:rPr>
            </w:pPr>
            <w:r>
              <w:rPr>
                <w:noProof/>
              </w:rPr>
              <w:t>Unclear</w:t>
            </w:r>
            <w:r w:rsidR="00A62089">
              <w:rPr>
                <w:noProof/>
              </w:rPr>
              <w:t xml:space="preserve"> examples im</w:t>
            </w:r>
            <w:r>
              <w:rPr>
                <w:noProof/>
              </w:rPr>
              <w:t>pair</w:t>
            </w:r>
            <w:r w:rsidR="00A62089">
              <w:rPr>
                <w:noProof/>
              </w:rPr>
              <w:t xml:space="preserve"> </w:t>
            </w:r>
            <w:r w:rsidR="00012125">
              <w:rPr>
                <w:noProof/>
              </w:rPr>
              <w:t>interoperabilit</w:t>
            </w:r>
            <w:r w:rsidR="00A62089">
              <w:rPr>
                <w:noProof/>
              </w:rPr>
              <w:t>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8DBABAF" w:rsidR="001E41F3" w:rsidRDefault="00210D17">
            <w:pPr>
              <w:pStyle w:val="CRCoverPage"/>
              <w:spacing w:after="0"/>
              <w:ind w:left="100"/>
              <w:rPr>
                <w:noProof/>
              </w:rPr>
            </w:pPr>
            <w:r>
              <w:rPr>
                <w:noProof/>
              </w:rPr>
              <w:t xml:space="preserve">A.1, A.2.1, A.2.2, A.2.3, A.3.1, A.3.2, A.3.3, A.3.4 (new), A.4.1, A.4.2, A.4.3, A.4.4 (new), A.5, A.6.1, A.6.2, A.6.3, A.6.4, A.7.1, A.7.2,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0DED04E" w:rsidR="001E41F3" w:rsidRDefault="0049509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EEA27F6" w:rsidR="001E41F3" w:rsidRDefault="0049509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0BEA39" w:rsidR="001E41F3" w:rsidRDefault="0049509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C9CD36" w14:textId="4BAFE981" w:rsidR="001E41F3" w:rsidRDefault="001E41F3">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14284A" w14:paraId="6C728A4C" w14:textId="77777777" w:rsidTr="00204432">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4932802" w14:textId="77777777" w:rsidR="0014284A" w:rsidRDefault="0014284A" w:rsidP="00204432">
            <w:pPr>
              <w:jc w:val="center"/>
              <w:rPr>
                <w:rFonts w:ascii="Arial" w:hAnsi="Arial" w:cs="Arial"/>
                <w:b/>
                <w:bCs/>
                <w:sz w:val="28"/>
                <w:szCs w:val="28"/>
                <w:lang w:val="en-US"/>
              </w:rPr>
            </w:pPr>
            <w:r>
              <w:rPr>
                <w:rFonts w:ascii="Arial" w:hAnsi="Arial" w:cs="Arial"/>
                <w:b/>
                <w:bCs/>
                <w:sz w:val="28"/>
                <w:szCs w:val="28"/>
                <w:lang w:val="en-US"/>
              </w:rPr>
              <w:t>First modification</w:t>
            </w:r>
          </w:p>
        </w:tc>
      </w:tr>
    </w:tbl>
    <w:p w14:paraId="013080F2" w14:textId="16A6347E" w:rsidR="0014284A" w:rsidRDefault="0014284A" w:rsidP="0014284A">
      <w:pPr>
        <w:rPr>
          <w:lang w:eastAsia="zh-CN"/>
        </w:rPr>
      </w:pPr>
    </w:p>
    <w:p w14:paraId="3652EA78" w14:textId="77777777" w:rsidR="00210D17" w:rsidRDefault="00210D17" w:rsidP="00210D17">
      <w:pPr>
        <w:pStyle w:val="Heading8"/>
      </w:pPr>
      <w:bookmarkStart w:id="1" w:name="_Toc27559733"/>
      <w:bookmarkStart w:id="2" w:name="_Toc36039478"/>
      <w:bookmarkStart w:id="3" w:name="_Toc90547110"/>
      <w:r w:rsidRPr="00413E21">
        <w:t xml:space="preserve">Annex </w:t>
      </w:r>
      <w:r>
        <w:t>A</w:t>
      </w:r>
      <w:r w:rsidRPr="00413E21">
        <w:t xml:space="preserve"> (informative):</w:t>
      </w:r>
      <w:r w:rsidRPr="00413E21">
        <w:br/>
      </w:r>
      <w:r>
        <w:t>Examples</w:t>
      </w:r>
      <w:bookmarkEnd w:id="1"/>
      <w:bookmarkEnd w:id="2"/>
      <w:bookmarkEnd w:id="3"/>
    </w:p>
    <w:p w14:paraId="25F9DA0F" w14:textId="77777777" w:rsidR="00210D17" w:rsidRDefault="00210D17" w:rsidP="00210D17">
      <w:pPr>
        <w:pStyle w:val="Heading1"/>
      </w:pPr>
      <w:bookmarkStart w:id="4" w:name="_Toc27559734"/>
      <w:bookmarkStart w:id="5" w:name="_Toc36039479"/>
      <w:bookmarkStart w:id="6" w:name="_Toc90547111"/>
      <w:r>
        <w:t>A.1</w:t>
      </w:r>
      <w:r>
        <w:tab/>
        <w:t xml:space="preserve">Example </w:t>
      </w:r>
      <w:ins w:id="7" w:author="Author" w:date="2022-02-14T11:43:00Z">
        <w:r>
          <w:t>data</w:t>
        </w:r>
      </w:ins>
      <w:del w:id="8" w:author="Author" w:date="2022-02-14T11:43:00Z">
        <w:r w:rsidDel="00885D8F">
          <w:delText>information</w:delText>
        </w:r>
      </w:del>
      <w:r>
        <w:t xml:space="preserve"> model</w:t>
      </w:r>
      <w:bookmarkEnd w:id="4"/>
      <w:bookmarkEnd w:id="5"/>
      <w:bookmarkEnd w:id="6"/>
    </w:p>
    <w:p w14:paraId="7D2F2A77" w14:textId="77777777" w:rsidR="00210D17" w:rsidRDefault="00210D17" w:rsidP="00210D17">
      <w:pPr>
        <w:rPr>
          <w:lang w:val="en-US"/>
        </w:rPr>
      </w:pPr>
      <w:r>
        <w:rPr>
          <w:lang w:val="en-US"/>
        </w:rPr>
        <w:t xml:space="preserve">The following JSON instance document is used for the examples in this </w:t>
      </w:r>
      <w:del w:id="9" w:author="Author" w:date="2022-03-23T12:25:00Z">
        <w:r w:rsidDel="00F64359">
          <w:rPr>
            <w:lang w:val="en-US"/>
          </w:rPr>
          <w:delText>chapter</w:delText>
        </w:r>
      </w:del>
      <w:ins w:id="10" w:author="Author" w:date="2022-03-23T12:25:00Z">
        <w:r>
          <w:rPr>
            <w:lang w:val="en-US"/>
          </w:rPr>
          <w:t>clause</w:t>
        </w:r>
      </w:ins>
      <w:r>
        <w:rPr>
          <w:lang w:val="en-US"/>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Change w:id="11" w:author="Author" w:date="2022-03-24T07:1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PrChange>
      </w:tblPr>
      <w:tblGrid>
        <w:gridCol w:w="9521"/>
        <w:tblGridChange w:id="12">
          <w:tblGrid>
            <w:gridCol w:w="9779"/>
          </w:tblGrid>
        </w:tblGridChange>
      </w:tblGrid>
      <w:tr w:rsidR="00210D17" w:rsidRPr="00892A30" w14:paraId="54A2800E" w14:textId="77777777" w:rsidTr="009C6C83">
        <w:tc>
          <w:tcPr>
            <w:tcW w:w="5000" w:type="pct"/>
            <w:shd w:val="clear" w:color="auto" w:fill="F2F2F2"/>
            <w:tcPrChange w:id="13" w:author="Author" w:date="2022-03-24T07:18:00Z">
              <w:tcPr>
                <w:tcW w:w="9779" w:type="dxa"/>
                <w:shd w:val="clear" w:color="auto" w:fill="F2F2F2"/>
              </w:tcPr>
            </w:tcPrChange>
          </w:tcPr>
          <w:p w14:paraId="157D2034" w14:textId="77777777" w:rsidR="00210D17" w:rsidRPr="0041016B" w:rsidRDefault="00210D17" w:rsidP="009C6C83">
            <w:pPr>
              <w:pStyle w:val="PL"/>
              <w:rPr>
                <w:ins w:id="14" w:author="Author" w:date="2022-03-22T11:43:00Z"/>
                <w:lang w:val="en-US"/>
              </w:rPr>
            </w:pPr>
            <w:bookmarkStart w:id="15" w:name="_Hlk15923890"/>
            <w:ins w:id="16" w:author="Author" w:date="2022-03-22T11:43:00Z">
              <w:r w:rsidRPr="0041016B">
                <w:rPr>
                  <w:lang w:val="en-US"/>
                </w:rPr>
                <w:t>{</w:t>
              </w:r>
            </w:ins>
          </w:p>
          <w:p w14:paraId="7C491FDD" w14:textId="77777777" w:rsidR="00210D17" w:rsidRPr="0041016B" w:rsidRDefault="00210D17" w:rsidP="009C6C83">
            <w:pPr>
              <w:pStyle w:val="PL"/>
              <w:rPr>
                <w:ins w:id="17" w:author="Author" w:date="2022-03-22T11:43:00Z"/>
                <w:lang w:val="en-US"/>
              </w:rPr>
            </w:pPr>
            <w:ins w:id="18" w:author="Author" w:date="2022-03-22T11:43:00Z">
              <w:r w:rsidRPr="0041016B">
                <w:rPr>
                  <w:lang w:val="en-US"/>
                </w:rPr>
                <w:t xml:space="preserve">  "SubNetwork": [</w:t>
              </w:r>
            </w:ins>
          </w:p>
          <w:p w14:paraId="1C584B3C" w14:textId="77777777" w:rsidR="00210D17" w:rsidRPr="0041016B" w:rsidRDefault="00210D17" w:rsidP="009C6C83">
            <w:pPr>
              <w:pStyle w:val="PL"/>
              <w:rPr>
                <w:ins w:id="19" w:author="Author" w:date="2022-03-22T11:43:00Z"/>
                <w:lang w:val="en-US"/>
              </w:rPr>
            </w:pPr>
            <w:ins w:id="20" w:author="Author" w:date="2022-03-22T11:43:00Z">
              <w:r w:rsidRPr="0041016B">
                <w:rPr>
                  <w:lang w:val="en-US"/>
                </w:rPr>
                <w:t xml:space="preserve">    {</w:t>
              </w:r>
            </w:ins>
          </w:p>
          <w:p w14:paraId="024B10A5" w14:textId="77777777" w:rsidR="00210D17" w:rsidRDefault="00210D17" w:rsidP="009C6C83">
            <w:pPr>
              <w:pStyle w:val="PL"/>
              <w:rPr>
                <w:ins w:id="21" w:author="Author" w:date="2022-03-23T18:21:00Z"/>
                <w:lang w:val="en-US"/>
              </w:rPr>
            </w:pPr>
            <w:ins w:id="22" w:author="Author" w:date="2022-03-22T11:43:00Z">
              <w:r w:rsidRPr="0041016B">
                <w:rPr>
                  <w:lang w:val="en-US"/>
                </w:rPr>
                <w:t xml:space="preserve">      "id": "SN1",</w:t>
              </w:r>
            </w:ins>
          </w:p>
          <w:p w14:paraId="14CA473C" w14:textId="77777777" w:rsidR="00210D17" w:rsidRPr="0041016B" w:rsidRDefault="00210D17" w:rsidP="009C6C83">
            <w:pPr>
              <w:pStyle w:val="PL"/>
              <w:rPr>
                <w:ins w:id="23" w:author="Author" w:date="2022-03-22T11:43:00Z"/>
                <w:lang w:val="en-US"/>
              </w:rPr>
            </w:pPr>
            <w:ins w:id="24" w:author="Author" w:date="2022-03-23T18:21:00Z">
              <w:r>
                <w:rPr>
                  <w:lang w:val="en-US"/>
                </w:rPr>
                <w:t xml:space="preserve">      "</w:t>
              </w:r>
              <w:commentRangeStart w:id="25"/>
              <w:r w:rsidRPr="00D01712">
                <w:rPr>
                  <w:highlight w:val="yellow"/>
                  <w:lang w:val="en-US"/>
                </w:rPr>
                <w:t>objectClass</w:t>
              </w:r>
            </w:ins>
            <w:commentRangeEnd w:id="25"/>
            <w:r w:rsidR="00D01712">
              <w:rPr>
                <w:rStyle w:val="CommentReference"/>
                <w:rFonts w:ascii="Times New Roman" w:hAnsi="Times New Roman"/>
                <w:noProof w:val="0"/>
              </w:rPr>
              <w:commentReference w:id="25"/>
            </w:r>
            <w:ins w:id="26" w:author="Author" w:date="2022-03-23T18:21:00Z">
              <w:r>
                <w:rPr>
                  <w:lang w:val="en-US"/>
                </w:rPr>
                <w:t>": "SubNetwork",</w:t>
              </w:r>
            </w:ins>
          </w:p>
          <w:p w14:paraId="2F1B929B" w14:textId="77777777" w:rsidR="00210D17" w:rsidRPr="00B61FBA" w:rsidRDefault="00210D17" w:rsidP="009C6C83">
            <w:pPr>
              <w:spacing w:after="0"/>
              <w:rPr>
                <w:ins w:id="27" w:author="Author" w:date="2022-03-23T18:31:00Z"/>
                <w:rFonts w:ascii="Courier New" w:hAnsi="Courier New" w:cs="Courier New"/>
                <w:sz w:val="16"/>
                <w:szCs w:val="16"/>
                <w:lang w:val="en-US"/>
              </w:rPr>
            </w:pPr>
            <w:ins w:id="28" w:author="Author" w:date="2022-03-23T18:31:00Z">
              <w:r w:rsidRPr="00B61FBA">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B61FBA">
                <w:rPr>
                  <w:rFonts w:ascii="Courier New" w:hAnsi="Courier New" w:cs="Courier New"/>
                  <w:sz w:val="16"/>
                  <w:szCs w:val="16"/>
                  <w:lang w:val="en-US"/>
                </w:rPr>
                <w:t xml:space="preserve">  "</w:t>
              </w:r>
              <w:proofErr w:type="spellStart"/>
              <w:r w:rsidRPr="007261AB">
                <w:rPr>
                  <w:rFonts w:ascii="Courier New" w:hAnsi="Courier New" w:cs="Courier New"/>
                  <w:sz w:val="16"/>
                  <w:szCs w:val="16"/>
                  <w:highlight w:val="yellow"/>
                  <w:lang w:val="en-US"/>
                  <w:rPrChange w:id="29" w:author="Mark Scott" w:date="2022-04-07T15:21:00Z">
                    <w:rPr>
                      <w:rFonts w:ascii="Courier New" w:hAnsi="Courier New" w:cs="Courier New"/>
                      <w:sz w:val="16"/>
                      <w:szCs w:val="16"/>
                      <w:lang w:val="en-US"/>
                    </w:rPr>
                  </w:rPrChange>
                </w:rPr>
                <w:t>objectInstance</w:t>
              </w:r>
              <w:proofErr w:type="spellEnd"/>
              <w:r w:rsidRPr="00B61FBA">
                <w:rPr>
                  <w:rFonts w:ascii="Courier New" w:hAnsi="Courier New" w:cs="Courier New"/>
                  <w:sz w:val="16"/>
                  <w:szCs w:val="16"/>
                  <w:lang w:val="en-US"/>
                </w:rPr>
                <w:t>": "</w:t>
              </w:r>
              <w:proofErr w:type="spellStart"/>
              <w:r w:rsidRPr="00B61FBA">
                <w:rPr>
                  <w:rFonts w:ascii="Courier New" w:hAnsi="Courier New" w:cs="Courier New"/>
                  <w:sz w:val="16"/>
                  <w:szCs w:val="16"/>
                  <w:lang w:val="en-US"/>
                </w:rPr>
                <w:t>SubNetwork</w:t>
              </w:r>
              <w:proofErr w:type="spellEnd"/>
              <w:r w:rsidRPr="00B61FBA">
                <w:rPr>
                  <w:rFonts w:ascii="Courier New" w:hAnsi="Courier New" w:cs="Courier New"/>
                  <w:sz w:val="16"/>
                  <w:szCs w:val="16"/>
                  <w:lang w:val="en-US"/>
                </w:rPr>
                <w:t>=SN1",</w:t>
              </w:r>
            </w:ins>
          </w:p>
          <w:p w14:paraId="4FD40B91" w14:textId="77777777" w:rsidR="00210D17" w:rsidRPr="0041016B" w:rsidRDefault="00210D17" w:rsidP="009C6C83">
            <w:pPr>
              <w:pStyle w:val="PL"/>
              <w:rPr>
                <w:ins w:id="30" w:author="Author" w:date="2022-03-22T11:43:00Z"/>
                <w:lang w:val="en-US"/>
              </w:rPr>
            </w:pPr>
            <w:ins w:id="31" w:author="Author" w:date="2022-03-22T11:43:00Z">
              <w:r w:rsidRPr="0041016B">
                <w:rPr>
                  <w:lang w:val="en-US"/>
                </w:rPr>
                <w:t xml:space="preserve">      "attributes": {</w:t>
              </w:r>
            </w:ins>
          </w:p>
          <w:p w14:paraId="14CC898D" w14:textId="77777777" w:rsidR="00210D17" w:rsidRPr="0041016B" w:rsidRDefault="00210D17" w:rsidP="009C6C83">
            <w:pPr>
              <w:pStyle w:val="PL"/>
              <w:rPr>
                <w:ins w:id="32" w:author="Author" w:date="2022-03-22T11:43:00Z"/>
                <w:lang w:val="en-US"/>
              </w:rPr>
            </w:pPr>
            <w:ins w:id="33" w:author="Author" w:date="2022-03-22T11:43:00Z">
              <w:r w:rsidRPr="0041016B">
                <w:rPr>
                  <w:lang w:val="en-US"/>
                </w:rPr>
                <w:t xml:space="preserve">        "userLabel": "Berlin NW",</w:t>
              </w:r>
            </w:ins>
          </w:p>
          <w:p w14:paraId="05C5B1D4" w14:textId="77777777" w:rsidR="00210D17" w:rsidRPr="0041016B" w:rsidRDefault="00210D17" w:rsidP="009C6C83">
            <w:pPr>
              <w:pStyle w:val="PL"/>
              <w:rPr>
                <w:ins w:id="34" w:author="Author" w:date="2022-03-22T11:43:00Z"/>
                <w:lang w:val="en-US"/>
              </w:rPr>
            </w:pPr>
            <w:ins w:id="35" w:author="Author" w:date="2022-03-22T11:43:00Z">
              <w:r w:rsidRPr="0041016B">
                <w:rPr>
                  <w:lang w:val="en-US"/>
                </w:rPr>
                <w:t xml:space="preserve">        "userDefinedNetworkType": "5G",</w:t>
              </w:r>
            </w:ins>
          </w:p>
          <w:p w14:paraId="0C43D00F" w14:textId="77777777" w:rsidR="00210D17" w:rsidRPr="0041016B" w:rsidRDefault="00210D17" w:rsidP="009C6C83">
            <w:pPr>
              <w:pStyle w:val="PL"/>
              <w:rPr>
                <w:ins w:id="36" w:author="Author" w:date="2022-03-22T11:43:00Z"/>
                <w:lang w:val="en-US"/>
              </w:rPr>
            </w:pPr>
            <w:ins w:id="37" w:author="Author" w:date="2022-03-22T11:43:00Z">
              <w:r w:rsidRPr="0041016B">
                <w:rPr>
                  <w:lang w:val="en-US"/>
                </w:rPr>
                <w:t xml:space="preserve">        "plmnId-id": {</w:t>
              </w:r>
            </w:ins>
          </w:p>
          <w:p w14:paraId="20919236" w14:textId="77777777" w:rsidR="00210D17" w:rsidRPr="0041016B" w:rsidRDefault="00210D17" w:rsidP="009C6C83">
            <w:pPr>
              <w:pStyle w:val="PL"/>
              <w:rPr>
                <w:ins w:id="38" w:author="Author" w:date="2022-03-22T11:43:00Z"/>
                <w:lang w:val="en-US"/>
              </w:rPr>
            </w:pPr>
            <w:ins w:id="39" w:author="Author" w:date="2022-03-22T11:43:00Z">
              <w:r w:rsidRPr="0041016B">
                <w:rPr>
                  <w:lang w:val="en-US"/>
                </w:rPr>
                <w:t xml:space="preserve">          "mcc": 456,</w:t>
              </w:r>
            </w:ins>
          </w:p>
          <w:p w14:paraId="0BA2F564" w14:textId="77777777" w:rsidR="00210D17" w:rsidRPr="0041016B" w:rsidRDefault="00210D17" w:rsidP="009C6C83">
            <w:pPr>
              <w:pStyle w:val="PL"/>
              <w:rPr>
                <w:ins w:id="40" w:author="Author" w:date="2022-03-22T11:43:00Z"/>
                <w:lang w:val="en-US"/>
              </w:rPr>
            </w:pPr>
            <w:ins w:id="41" w:author="Author" w:date="2022-03-22T11:43:00Z">
              <w:r w:rsidRPr="0041016B">
                <w:rPr>
                  <w:lang w:val="en-US"/>
                </w:rPr>
                <w:t xml:space="preserve">          "mnc": 789</w:t>
              </w:r>
            </w:ins>
          </w:p>
          <w:p w14:paraId="05ACB3A8" w14:textId="77777777" w:rsidR="00210D17" w:rsidRPr="0041016B" w:rsidRDefault="00210D17" w:rsidP="009C6C83">
            <w:pPr>
              <w:pStyle w:val="PL"/>
              <w:rPr>
                <w:ins w:id="42" w:author="Author" w:date="2022-03-22T11:43:00Z"/>
                <w:lang w:val="en-US"/>
              </w:rPr>
            </w:pPr>
            <w:ins w:id="43" w:author="Author" w:date="2022-03-22T11:43:00Z">
              <w:r w:rsidRPr="0041016B">
                <w:rPr>
                  <w:lang w:val="en-US"/>
                </w:rPr>
                <w:t xml:space="preserve">        }</w:t>
              </w:r>
            </w:ins>
          </w:p>
          <w:p w14:paraId="4D74DB98" w14:textId="77777777" w:rsidR="00210D17" w:rsidRPr="0041016B" w:rsidRDefault="00210D17" w:rsidP="009C6C83">
            <w:pPr>
              <w:pStyle w:val="PL"/>
              <w:rPr>
                <w:ins w:id="44" w:author="Author" w:date="2022-03-22T11:43:00Z"/>
                <w:lang w:val="en-US"/>
              </w:rPr>
            </w:pPr>
            <w:ins w:id="45" w:author="Author" w:date="2022-03-22T11:43:00Z">
              <w:r w:rsidRPr="0041016B">
                <w:rPr>
                  <w:lang w:val="en-US"/>
                </w:rPr>
                <w:t xml:space="preserve">      },</w:t>
              </w:r>
            </w:ins>
          </w:p>
          <w:p w14:paraId="17192C77" w14:textId="77777777" w:rsidR="00210D17" w:rsidRPr="0041016B" w:rsidRDefault="00210D17" w:rsidP="009C6C83">
            <w:pPr>
              <w:pStyle w:val="PL"/>
              <w:rPr>
                <w:ins w:id="46" w:author="Author" w:date="2022-03-22T11:43:00Z"/>
                <w:lang w:val="en-US"/>
              </w:rPr>
            </w:pPr>
            <w:ins w:id="47" w:author="Author" w:date="2022-03-22T11:43:00Z">
              <w:r w:rsidRPr="0041016B">
                <w:rPr>
                  <w:lang w:val="en-US"/>
                </w:rPr>
                <w:t xml:space="preserve">      "ManagedElement": [</w:t>
              </w:r>
            </w:ins>
          </w:p>
          <w:p w14:paraId="3BCB8754" w14:textId="77777777" w:rsidR="00210D17" w:rsidRPr="0041016B" w:rsidRDefault="00210D17" w:rsidP="009C6C83">
            <w:pPr>
              <w:pStyle w:val="PL"/>
              <w:rPr>
                <w:ins w:id="48" w:author="Author" w:date="2022-03-22T11:43:00Z"/>
                <w:lang w:val="en-US"/>
              </w:rPr>
            </w:pPr>
            <w:ins w:id="49" w:author="Author" w:date="2022-03-22T11:43:00Z">
              <w:r w:rsidRPr="0041016B">
                <w:rPr>
                  <w:lang w:val="en-US"/>
                </w:rPr>
                <w:t xml:space="preserve">        {</w:t>
              </w:r>
            </w:ins>
          </w:p>
          <w:p w14:paraId="0A1380E7" w14:textId="77777777" w:rsidR="00210D17" w:rsidRDefault="00210D17" w:rsidP="009C6C83">
            <w:pPr>
              <w:pStyle w:val="PL"/>
              <w:rPr>
                <w:ins w:id="50" w:author="Author" w:date="2022-03-23T18:24:00Z"/>
                <w:lang w:val="en-US"/>
              </w:rPr>
            </w:pPr>
            <w:ins w:id="51" w:author="Author" w:date="2022-03-22T11:43:00Z">
              <w:r w:rsidRPr="0041016B">
                <w:rPr>
                  <w:lang w:val="en-US"/>
                </w:rPr>
                <w:t xml:space="preserve">          "id": "ME1",</w:t>
              </w:r>
            </w:ins>
          </w:p>
          <w:p w14:paraId="2944DA29" w14:textId="77777777" w:rsidR="00210D17" w:rsidRPr="0041016B" w:rsidRDefault="00210D17" w:rsidP="009C6C83">
            <w:pPr>
              <w:pStyle w:val="PL"/>
              <w:rPr>
                <w:ins w:id="52" w:author="Author" w:date="2022-03-22T11:43:00Z"/>
                <w:lang w:val="en-US"/>
              </w:rPr>
            </w:pPr>
            <w:ins w:id="53" w:author="Author" w:date="2022-03-23T18:24:00Z">
              <w:r>
                <w:rPr>
                  <w:lang w:val="en-US"/>
                </w:rPr>
                <w:t xml:space="preserve">          "objectClass": </w:t>
              </w:r>
            </w:ins>
            <w:ins w:id="54" w:author="Author" w:date="2022-03-23T18:25:00Z">
              <w:r>
                <w:rPr>
                  <w:lang w:val="en-US"/>
                </w:rPr>
                <w:t>"ManagedElement",</w:t>
              </w:r>
            </w:ins>
          </w:p>
          <w:p w14:paraId="5172323B" w14:textId="77777777" w:rsidR="00210D17" w:rsidRPr="00B61FBA" w:rsidRDefault="00210D17" w:rsidP="009C6C83">
            <w:pPr>
              <w:spacing w:after="0"/>
              <w:rPr>
                <w:ins w:id="55" w:author="Author" w:date="2022-03-23T18:31:00Z"/>
                <w:rFonts w:ascii="Courier New" w:hAnsi="Courier New" w:cs="Courier New"/>
                <w:sz w:val="16"/>
                <w:szCs w:val="16"/>
                <w:lang w:val="en-US"/>
              </w:rPr>
            </w:pPr>
            <w:ins w:id="56" w:author="Author" w:date="2022-03-23T18:31:00Z">
              <w:r w:rsidRPr="00B61FBA">
                <w:rPr>
                  <w:rFonts w:ascii="Courier New" w:hAnsi="Courier New" w:cs="Courier New"/>
                  <w:sz w:val="16"/>
                  <w:szCs w:val="16"/>
                  <w:lang w:val="en-US"/>
                </w:rPr>
                <w:t xml:space="preserve">   </w:t>
              </w:r>
              <w:r>
                <w:rPr>
                  <w:rFonts w:ascii="Courier New" w:hAnsi="Courier New" w:cs="Courier New"/>
                  <w:sz w:val="16"/>
                  <w:szCs w:val="16"/>
                  <w:lang w:val="en-US"/>
                </w:rPr>
                <w:t xml:space="preserve">    </w:t>
              </w:r>
            </w:ins>
            <w:ins w:id="57" w:author="Author" w:date="2022-03-23T18:32:00Z">
              <w:r>
                <w:rPr>
                  <w:rFonts w:ascii="Courier New" w:hAnsi="Courier New" w:cs="Courier New"/>
                  <w:sz w:val="16"/>
                  <w:szCs w:val="16"/>
                  <w:lang w:val="en-US"/>
                </w:rPr>
                <w:t xml:space="preserve">  </w:t>
              </w:r>
            </w:ins>
            <w:ins w:id="58" w:author="Author" w:date="2022-03-23T18:31:00Z">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objectInstance</w:t>
              </w:r>
              <w:proofErr w:type="spellEnd"/>
              <w:r w:rsidRPr="00B61FBA">
                <w:rPr>
                  <w:rFonts w:ascii="Courier New" w:hAnsi="Courier New" w:cs="Courier New"/>
                  <w:sz w:val="16"/>
                  <w:szCs w:val="16"/>
                  <w:lang w:val="en-US"/>
                </w:rPr>
                <w:t>": "</w:t>
              </w:r>
              <w:proofErr w:type="spellStart"/>
              <w:r w:rsidRPr="00B61FBA">
                <w:rPr>
                  <w:rFonts w:ascii="Courier New" w:hAnsi="Courier New" w:cs="Courier New"/>
                  <w:sz w:val="16"/>
                  <w:szCs w:val="16"/>
                  <w:lang w:val="en-US"/>
                </w:rPr>
                <w:t>SubNetwork</w:t>
              </w:r>
              <w:proofErr w:type="spellEnd"/>
              <w:r w:rsidRPr="00B61FBA">
                <w:rPr>
                  <w:rFonts w:ascii="Courier New" w:hAnsi="Courier New" w:cs="Courier New"/>
                  <w:sz w:val="16"/>
                  <w:szCs w:val="16"/>
                  <w:lang w:val="en-US"/>
                </w:rPr>
                <w:t>=SN1,ManagedElement=ME1",</w:t>
              </w:r>
            </w:ins>
          </w:p>
          <w:p w14:paraId="24FDEB62" w14:textId="77777777" w:rsidR="00210D17" w:rsidRPr="0041016B" w:rsidRDefault="00210D17" w:rsidP="009C6C83">
            <w:pPr>
              <w:pStyle w:val="PL"/>
              <w:rPr>
                <w:ins w:id="59" w:author="Author" w:date="2022-03-22T11:43:00Z"/>
                <w:lang w:val="en-US"/>
              </w:rPr>
            </w:pPr>
            <w:ins w:id="60" w:author="Author" w:date="2022-03-22T11:43:00Z">
              <w:r w:rsidRPr="0041016B">
                <w:rPr>
                  <w:lang w:val="en-US"/>
                </w:rPr>
                <w:t xml:space="preserve">          "attributes": {</w:t>
              </w:r>
            </w:ins>
          </w:p>
          <w:p w14:paraId="3C3BE24C" w14:textId="77777777" w:rsidR="00210D17" w:rsidRPr="0041016B" w:rsidRDefault="00210D17" w:rsidP="009C6C83">
            <w:pPr>
              <w:pStyle w:val="PL"/>
              <w:rPr>
                <w:ins w:id="61" w:author="Author" w:date="2022-03-22T11:43:00Z"/>
                <w:lang w:val="en-US"/>
              </w:rPr>
            </w:pPr>
            <w:ins w:id="62" w:author="Author" w:date="2022-03-22T11:43:00Z">
              <w:r w:rsidRPr="0041016B">
                <w:rPr>
                  <w:lang w:val="en-US"/>
                </w:rPr>
                <w:t xml:space="preserve">            "userLabel": "Berlin NW 1",</w:t>
              </w:r>
            </w:ins>
          </w:p>
          <w:p w14:paraId="60655353" w14:textId="77777777" w:rsidR="00210D17" w:rsidRPr="0041016B" w:rsidRDefault="00210D17" w:rsidP="009C6C83">
            <w:pPr>
              <w:pStyle w:val="PL"/>
              <w:rPr>
                <w:ins w:id="63" w:author="Author" w:date="2022-03-22T11:43:00Z"/>
                <w:lang w:val="en-US"/>
              </w:rPr>
            </w:pPr>
            <w:ins w:id="64" w:author="Author" w:date="2022-03-22T11:43:00Z">
              <w:r w:rsidRPr="0041016B">
                <w:rPr>
                  <w:lang w:val="en-US"/>
                </w:rPr>
                <w:t xml:space="preserve">            "vendorName": "Company XY",</w:t>
              </w:r>
            </w:ins>
          </w:p>
          <w:p w14:paraId="2A3A8F90" w14:textId="77777777" w:rsidR="00210D17" w:rsidRPr="0041016B" w:rsidRDefault="00210D17" w:rsidP="009C6C83">
            <w:pPr>
              <w:pStyle w:val="PL"/>
              <w:rPr>
                <w:ins w:id="65" w:author="Author" w:date="2022-03-22T11:43:00Z"/>
                <w:lang w:val="en-US"/>
              </w:rPr>
            </w:pPr>
            <w:ins w:id="66" w:author="Author" w:date="2022-03-22T11:43:00Z">
              <w:r w:rsidRPr="0041016B">
                <w:rPr>
                  <w:lang w:val="en-US"/>
                </w:rPr>
                <w:t xml:space="preserve">            "location": "TV Tower"</w:t>
              </w:r>
            </w:ins>
          </w:p>
          <w:p w14:paraId="23A25D2F" w14:textId="77777777" w:rsidR="00210D17" w:rsidRPr="0041016B" w:rsidRDefault="00210D17" w:rsidP="009C6C83">
            <w:pPr>
              <w:pStyle w:val="PL"/>
              <w:rPr>
                <w:ins w:id="67" w:author="Author" w:date="2022-03-22T11:43:00Z"/>
                <w:lang w:val="en-US"/>
              </w:rPr>
            </w:pPr>
            <w:ins w:id="68" w:author="Author" w:date="2022-03-22T11:43:00Z">
              <w:r w:rsidRPr="0041016B">
                <w:rPr>
                  <w:lang w:val="en-US"/>
                </w:rPr>
                <w:t xml:space="preserve">          },</w:t>
              </w:r>
            </w:ins>
          </w:p>
          <w:p w14:paraId="26DD8DB2" w14:textId="77777777" w:rsidR="00210D17" w:rsidRPr="0041016B" w:rsidRDefault="00210D17" w:rsidP="009C6C83">
            <w:pPr>
              <w:pStyle w:val="PL"/>
              <w:rPr>
                <w:ins w:id="69" w:author="Author" w:date="2022-03-22T11:43:00Z"/>
                <w:lang w:val="en-US"/>
              </w:rPr>
            </w:pPr>
            <w:ins w:id="70" w:author="Author" w:date="2022-03-22T11:43:00Z">
              <w:r w:rsidRPr="0041016B">
                <w:rPr>
                  <w:lang w:val="en-US"/>
                </w:rPr>
                <w:t xml:space="preserve">          "XyzFunction": [</w:t>
              </w:r>
            </w:ins>
          </w:p>
          <w:p w14:paraId="1C91B34B" w14:textId="77777777" w:rsidR="00210D17" w:rsidRPr="0041016B" w:rsidRDefault="00210D17" w:rsidP="009C6C83">
            <w:pPr>
              <w:pStyle w:val="PL"/>
              <w:rPr>
                <w:ins w:id="71" w:author="Author" w:date="2022-03-22T11:43:00Z"/>
                <w:lang w:val="en-US"/>
              </w:rPr>
            </w:pPr>
            <w:ins w:id="72" w:author="Author" w:date="2022-03-22T11:43:00Z">
              <w:r w:rsidRPr="0041016B">
                <w:rPr>
                  <w:lang w:val="en-US"/>
                </w:rPr>
                <w:t xml:space="preserve">            {</w:t>
              </w:r>
            </w:ins>
          </w:p>
          <w:p w14:paraId="1C97FE9E" w14:textId="77777777" w:rsidR="00210D17" w:rsidRDefault="00210D17" w:rsidP="009C6C83">
            <w:pPr>
              <w:pStyle w:val="PL"/>
              <w:rPr>
                <w:ins w:id="73" w:author="Author" w:date="2022-03-23T18:27:00Z"/>
                <w:lang w:val="en-US"/>
              </w:rPr>
            </w:pPr>
            <w:ins w:id="74" w:author="Author" w:date="2022-03-22T11:43:00Z">
              <w:r w:rsidRPr="0041016B">
                <w:rPr>
                  <w:lang w:val="en-US"/>
                </w:rPr>
                <w:t xml:space="preserve">              "id": "XYZF1",</w:t>
              </w:r>
            </w:ins>
          </w:p>
          <w:p w14:paraId="0E0FB9FC" w14:textId="77777777" w:rsidR="00210D17" w:rsidRPr="0041016B" w:rsidRDefault="00210D17" w:rsidP="009C6C83">
            <w:pPr>
              <w:pStyle w:val="PL"/>
              <w:rPr>
                <w:ins w:id="75" w:author="Author" w:date="2022-03-22T11:43:00Z"/>
                <w:lang w:val="en-US"/>
              </w:rPr>
            </w:pPr>
            <w:ins w:id="76" w:author="Author" w:date="2022-03-23T18:27:00Z">
              <w:r>
                <w:rPr>
                  <w:lang w:val="en-US"/>
                </w:rPr>
                <w:t xml:space="preserve">              "objectClass": "XyzFunction",</w:t>
              </w:r>
            </w:ins>
          </w:p>
          <w:p w14:paraId="0C5EB012" w14:textId="77777777" w:rsidR="00210D17" w:rsidRPr="00B61FBA" w:rsidRDefault="00210D17" w:rsidP="009C6C83">
            <w:pPr>
              <w:spacing w:after="0"/>
              <w:rPr>
                <w:ins w:id="77" w:author="Author" w:date="2022-03-23T18:33:00Z"/>
                <w:rFonts w:ascii="Courier New" w:hAnsi="Courier New" w:cs="Courier New"/>
                <w:sz w:val="16"/>
                <w:szCs w:val="16"/>
                <w:lang w:val="en-US"/>
              </w:rPr>
            </w:pPr>
            <w:ins w:id="78" w:author="Author" w:date="2022-03-23T18:35:00Z">
              <w:r>
                <w:rPr>
                  <w:rFonts w:ascii="Courier New" w:hAnsi="Courier New" w:cs="Courier New"/>
                  <w:sz w:val="16"/>
                  <w:szCs w:val="16"/>
                  <w:lang w:val="en-US"/>
                </w:rPr>
                <w:t xml:space="preserve">  </w:t>
              </w:r>
            </w:ins>
            <w:ins w:id="79" w:author="Author" w:date="2022-03-23T18:33:00Z">
              <w:r w:rsidRPr="00B61FBA">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B61FBA">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B61FBA">
                <w:rPr>
                  <w:rFonts w:ascii="Courier New" w:hAnsi="Courier New" w:cs="Courier New"/>
                  <w:sz w:val="16"/>
                  <w:szCs w:val="16"/>
                  <w:lang w:val="en-US"/>
                </w:rPr>
                <w:t>"objectInstance":"SubNetwork=SN1,ManagedElement=ME1</w:t>
              </w:r>
              <w:r>
                <w:rPr>
                  <w:rFonts w:ascii="Courier New" w:hAnsi="Courier New" w:cs="Courier New"/>
                  <w:sz w:val="16"/>
                  <w:szCs w:val="16"/>
                  <w:lang w:val="en-US"/>
                </w:rPr>
                <w:t>,XyzFunctio</w:t>
              </w:r>
            </w:ins>
            <w:ins w:id="80" w:author="Author" w:date="2022-03-23T18:34:00Z">
              <w:r>
                <w:rPr>
                  <w:rFonts w:ascii="Courier New" w:hAnsi="Courier New" w:cs="Courier New"/>
                  <w:sz w:val="16"/>
                  <w:szCs w:val="16"/>
                  <w:lang w:val="en-US"/>
                </w:rPr>
                <w:t>n</w:t>
              </w:r>
            </w:ins>
            <w:ins w:id="81" w:author="Author" w:date="2022-03-23T18:33:00Z">
              <w:r>
                <w:rPr>
                  <w:rFonts w:ascii="Courier New" w:hAnsi="Courier New" w:cs="Courier New"/>
                  <w:sz w:val="16"/>
                  <w:szCs w:val="16"/>
                  <w:lang w:val="en-US"/>
                </w:rPr>
                <w:t>=XYZF1</w:t>
              </w:r>
            </w:ins>
            <w:ins w:id="82" w:author="Author" w:date="2022-03-23T18:36:00Z">
              <w:r>
                <w:rPr>
                  <w:rFonts w:ascii="Courier New" w:hAnsi="Courier New" w:cs="Courier New"/>
                  <w:sz w:val="16"/>
                  <w:szCs w:val="16"/>
                  <w:lang w:val="en-US"/>
                </w:rPr>
                <w:t>"</w:t>
              </w:r>
            </w:ins>
            <w:ins w:id="83" w:author="Author" w:date="2022-03-23T18:33:00Z">
              <w:r w:rsidRPr="00B61FBA">
                <w:rPr>
                  <w:rFonts w:ascii="Courier New" w:hAnsi="Courier New" w:cs="Courier New"/>
                  <w:sz w:val="16"/>
                  <w:szCs w:val="16"/>
                  <w:lang w:val="en-US"/>
                </w:rPr>
                <w:t>,</w:t>
              </w:r>
            </w:ins>
          </w:p>
          <w:p w14:paraId="27956CDF" w14:textId="77777777" w:rsidR="00210D17" w:rsidRPr="000805AD" w:rsidRDefault="00210D17" w:rsidP="009C6C83">
            <w:pPr>
              <w:pStyle w:val="PL"/>
              <w:rPr>
                <w:ins w:id="84" w:author="Author" w:date="2022-03-22T11:43:00Z"/>
                <w:lang w:val="fr-FR"/>
              </w:rPr>
            </w:pPr>
            <w:ins w:id="85" w:author="Author" w:date="2022-03-22T11:43:00Z">
              <w:r w:rsidRPr="0041016B">
                <w:rPr>
                  <w:lang w:val="en-US"/>
                </w:rPr>
                <w:t xml:space="preserve">              </w:t>
              </w:r>
              <w:r w:rsidRPr="000805AD">
                <w:rPr>
                  <w:lang w:val="fr-FR"/>
                </w:rPr>
                <w:t>"attributes": {</w:t>
              </w:r>
            </w:ins>
          </w:p>
          <w:p w14:paraId="2A7E61AF" w14:textId="77777777" w:rsidR="00210D17" w:rsidRPr="000805AD" w:rsidRDefault="00210D17" w:rsidP="009C6C83">
            <w:pPr>
              <w:pStyle w:val="PL"/>
              <w:rPr>
                <w:ins w:id="86" w:author="Author" w:date="2022-03-22T11:43:00Z"/>
                <w:lang w:val="fr-FR"/>
              </w:rPr>
            </w:pPr>
            <w:ins w:id="87" w:author="Author" w:date="2022-03-22T11:43:00Z">
              <w:r w:rsidRPr="000805AD">
                <w:rPr>
                  <w:lang w:val="fr-FR"/>
                </w:rPr>
                <w:t xml:space="preserve">                "attrA": "xyz",</w:t>
              </w:r>
            </w:ins>
          </w:p>
          <w:p w14:paraId="4D7632AB" w14:textId="77777777" w:rsidR="00210D17" w:rsidRPr="000805AD" w:rsidRDefault="00210D17" w:rsidP="009C6C83">
            <w:pPr>
              <w:pStyle w:val="PL"/>
              <w:rPr>
                <w:ins w:id="88" w:author="Author" w:date="2022-03-22T11:43:00Z"/>
                <w:lang w:val="fr-FR"/>
              </w:rPr>
            </w:pPr>
            <w:ins w:id="89" w:author="Author" w:date="2022-03-22T11:43:00Z">
              <w:r w:rsidRPr="000805AD">
                <w:rPr>
                  <w:lang w:val="fr-FR"/>
                </w:rPr>
                <w:t xml:space="preserve">                "attrB": 551</w:t>
              </w:r>
            </w:ins>
          </w:p>
          <w:p w14:paraId="4A829786" w14:textId="77777777" w:rsidR="00210D17" w:rsidRPr="000805AD" w:rsidRDefault="00210D17" w:rsidP="009C6C83">
            <w:pPr>
              <w:pStyle w:val="PL"/>
              <w:rPr>
                <w:ins w:id="90" w:author="Author" w:date="2022-03-22T11:43:00Z"/>
                <w:lang w:val="fr-FR"/>
              </w:rPr>
            </w:pPr>
            <w:ins w:id="91" w:author="Author" w:date="2022-03-22T11:43:00Z">
              <w:r w:rsidRPr="000805AD">
                <w:rPr>
                  <w:lang w:val="fr-FR"/>
                </w:rPr>
                <w:t xml:space="preserve">              }</w:t>
              </w:r>
            </w:ins>
          </w:p>
          <w:p w14:paraId="0EFBBB83" w14:textId="77777777" w:rsidR="00210D17" w:rsidRPr="000805AD" w:rsidRDefault="00210D17" w:rsidP="009C6C83">
            <w:pPr>
              <w:pStyle w:val="PL"/>
              <w:rPr>
                <w:ins w:id="92" w:author="Author" w:date="2022-03-22T11:43:00Z"/>
                <w:lang w:val="fr-FR"/>
              </w:rPr>
            </w:pPr>
            <w:ins w:id="93" w:author="Author" w:date="2022-03-22T11:43:00Z">
              <w:r w:rsidRPr="000805AD">
                <w:rPr>
                  <w:lang w:val="fr-FR"/>
                </w:rPr>
                <w:t xml:space="preserve">            },</w:t>
              </w:r>
            </w:ins>
          </w:p>
          <w:p w14:paraId="6A553D2C" w14:textId="77777777" w:rsidR="00210D17" w:rsidRPr="000805AD" w:rsidRDefault="00210D17" w:rsidP="009C6C83">
            <w:pPr>
              <w:pStyle w:val="PL"/>
              <w:rPr>
                <w:ins w:id="94" w:author="Author" w:date="2022-03-22T11:43:00Z"/>
                <w:lang w:val="fr-FR"/>
              </w:rPr>
            </w:pPr>
            <w:ins w:id="95" w:author="Author" w:date="2022-03-22T11:43:00Z">
              <w:r w:rsidRPr="000805AD">
                <w:rPr>
                  <w:lang w:val="fr-FR"/>
                </w:rPr>
                <w:t xml:space="preserve">            {</w:t>
              </w:r>
            </w:ins>
          </w:p>
          <w:p w14:paraId="63189DBE" w14:textId="77777777" w:rsidR="00210D17" w:rsidRPr="000805AD" w:rsidRDefault="00210D17" w:rsidP="009C6C83">
            <w:pPr>
              <w:pStyle w:val="PL"/>
              <w:rPr>
                <w:ins w:id="96" w:author="Author" w:date="2022-03-22T11:43:00Z"/>
                <w:lang w:val="fr-FR"/>
              </w:rPr>
            </w:pPr>
            <w:ins w:id="97" w:author="Author" w:date="2022-03-22T11:43:00Z">
              <w:r w:rsidRPr="000805AD">
                <w:rPr>
                  <w:lang w:val="fr-FR"/>
                </w:rPr>
                <w:t xml:space="preserve">              "id": "XYZF2",</w:t>
              </w:r>
            </w:ins>
          </w:p>
          <w:p w14:paraId="42687D48" w14:textId="77777777" w:rsidR="00210D17" w:rsidRPr="0041016B" w:rsidRDefault="00210D17" w:rsidP="009C6C83">
            <w:pPr>
              <w:pStyle w:val="PL"/>
              <w:rPr>
                <w:ins w:id="98" w:author="Author" w:date="2022-03-23T18:28:00Z"/>
                <w:lang w:val="en-US"/>
              </w:rPr>
            </w:pPr>
            <w:ins w:id="99" w:author="Author" w:date="2022-03-23T18:28:00Z">
              <w:r>
                <w:rPr>
                  <w:lang w:val="en-US"/>
                </w:rPr>
                <w:t xml:space="preserve">              "objectClass": "XyzFunction",</w:t>
              </w:r>
            </w:ins>
          </w:p>
          <w:p w14:paraId="3D9B0547" w14:textId="77777777" w:rsidR="00210D17" w:rsidRPr="00B61FBA" w:rsidRDefault="00210D17" w:rsidP="009C6C83">
            <w:pPr>
              <w:spacing w:after="0"/>
              <w:rPr>
                <w:ins w:id="100" w:author="Author" w:date="2022-03-23T18:37:00Z"/>
                <w:rFonts w:ascii="Courier New" w:hAnsi="Courier New" w:cs="Courier New"/>
                <w:sz w:val="16"/>
                <w:szCs w:val="16"/>
                <w:lang w:val="en-US"/>
              </w:rPr>
            </w:pPr>
            <w:ins w:id="101" w:author="Author" w:date="2022-03-23T18:37:00Z">
              <w:r>
                <w:rPr>
                  <w:rFonts w:ascii="Courier New" w:hAnsi="Courier New" w:cs="Courier New"/>
                  <w:sz w:val="16"/>
                  <w:szCs w:val="16"/>
                  <w:lang w:val="en-US"/>
                </w:rPr>
                <w:t xml:space="preserve">  </w:t>
              </w:r>
              <w:r w:rsidRPr="00B61FBA">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B61FBA">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B61FBA">
                <w:rPr>
                  <w:rFonts w:ascii="Courier New" w:hAnsi="Courier New" w:cs="Courier New"/>
                  <w:sz w:val="16"/>
                  <w:szCs w:val="16"/>
                  <w:lang w:val="en-US"/>
                </w:rPr>
                <w:t>"objectInstance":"SubNetwork=SN1,ManagedElement=ME1</w:t>
              </w:r>
              <w:r>
                <w:rPr>
                  <w:rFonts w:ascii="Courier New" w:hAnsi="Courier New" w:cs="Courier New"/>
                  <w:sz w:val="16"/>
                  <w:szCs w:val="16"/>
                  <w:lang w:val="en-US"/>
                </w:rPr>
                <w:t>,XyzFunction=XYZF2"</w:t>
              </w:r>
              <w:r w:rsidRPr="00B61FBA">
                <w:rPr>
                  <w:rFonts w:ascii="Courier New" w:hAnsi="Courier New" w:cs="Courier New"/>
                  <w:sz w:val="16"/>
                  <w:szCs w:val="16"/>
                  <w:lang w:val="en-US"/>
                </w:rPr>
                <w:t>,</w:t>
              </w:r>
            </w:ins>
          </w:p>
          <w:p w14:paraId="7F2651A0" w14:textId="77777777" w:rsidR="00210D17" w:rsidRPr="000805AD" w:rsidRDefault="00210D17" w:rsidP="009C6C83">
            <w:pPr>
              <w:pStyle w:val="PL"/>
              <w:rPr>
                <w:ins w:id="102" w:author="Author" w:date="2022-03-22T11:43:00Z"/>
                <w:lang w:val="fr-FR"/>
              </w:rPr>
            </w:pPr>
            <w:ins w:id="103" w:author="Author" w:date="2022-03-22T11:43:00Z">
              <w:r w:rsidRPr="000805AD">
                <w:rPr>
                  <w:lang w:val="fr-FR"/>
                </w:rPr>
                <w:t xml:space="preserve">              "attributes": {</w:t>
              </w:r>
            </w:ins>
          </w:p>
          <w:p w14:paraId="7C166959" w14:textId="77777777" w:rsidR="00210D17" w:rsidRPr="000805AD" w:rsidRDefault="00210D17" w:rsidP="009C6C83">
            <w:pPr>
              <w:pStyle w:val="PL"/>
              <w:rPr>
                <w:ins w:id="104" w:author="Author" w:date="2022-03-22T11:43:00Z"/>
                <w:lang w:val="fr-FR"/>
              </w:rPr>
            </w:pPr>
            <w:ins w:id="105" w:author="Author" w:date="2022-03-22T11:43:00Z">
              <w:r w:rsidRPr="000805AD">
                <w:rPr>
                  <w:lang w:val="fr-FR"/>
                </w:rPr>
                <w:t xml:space="preserve">                "attrA": "abc",</w:t>
              </w:r>
            </w:ins>
          </w:p>
          <w:p w14:paraId="02D46FD9" w14:textId="77777777" w:rsidR="00210D17" w:rsidRPr="000805AD" w:rsidRDefault="00210D17" w:rsidP="009C6C83">
            <w:pPr>
              <w:pStyle w:val="PL"/>
              <w:rPr>
                <w:ins w:id="106" w:author="Author" w:date="2022-03-22T11:43:00Z"/>
                <w:lang w:val="fr-FR"/>
              </w:rPr>
            </w:pPr>
            <w:ins w:id="107" w:author="Author" w:date="2022-03-22T11:43:00Z">
              <w:r w:rsidRPr="000805AD">
                <w:rPr>
                  <w:lang w:val="fr-FR"/>
                </w:rPr>
                <w:t xml:space="preserve">                "attrB": 552</w:t>
              </w:r>
            </w:ins>
          </w:p>
          <w:p w14:paraId="2AD39CB1" w14:textId="77777777" w:rsidR="00210D17" w:rsidRPr="000805AD" w:rsidRDefault="00210D17" w:rsidP="009C6C83">
            <w:pPr>
              <w:pStyle w:val="PL"/>
              <w:rPr>
                <w:ins w:id="108" w:author="Author" w:date="2022-03-22T11:43:00Z"/>
                <w:lang w:val="fr-FR"/>
              </w:rPr>
            </w:pPr>
            <w:ins w:id="109" w:author="Author" w:date="2022-03-22T11:43:00Z">
              <w:r w:rsidRPr="000805AD">
                <w:rPr>
                  <w:lang w:val="fr-FR"/>
                </w:rPr>
                <w:t xml:space="preserve">              }</w:t>
              </w:r>
            </w:ins>
          </w:p>
          <w:p w14:paraId="132F095F" w14:textId="77777777" w:rsidR="00210D17" w:rsidRPr="000805AD" w:rsidRDefault="00210D17" w:rsidP="009C6C83">
            <w:pPr>
              <w:pStyle w:val="PL"/>
              <w:rPr>
                <w:ins w:id="110" w:author="Author" w:date="2022-03-22T11:43:00Z"/>
                <w:lang w:val="fr-FR"/>
              </w:rPr>
            </w:pPr>
            <w:ins w:id="111" w:author="Author" w:date="2022-03-22T11:43:00Z">
              <w:r w:rsidRPr="000805AD">
                <w:rPr>
                  <w:lang w:val="fr-FR"/>
                </w:rPr>
                <w:t xml:space="preserve">            }</w:t>
              </w:r>
            </w:ins>
          </w:p>
          <w:p w14:paraId="0E874E8B" w14:textId="77777777" w:rsidR="00210D17" w:rsidRPr="000805AD" w:rsidRDefault="00210D17" w:rsidP="009C6C83">
            <w:pPr>
              <w:pStyle w:val="PL"/>
              <w:rPr>
                <w:ins w:id="112" w:author="Author" w:date="2022-03-22T11:43:00Z"/>
                <w:lang w:val="fr-FR"/>
              </w:rPr>
            </w:pPr>
            <w:ins w:id="113" w:author="Author" w:date="2022-03-22T11:43:00Z">
              <w:r w:rsidRPr="000805AD">
                <w:rPr>
                  <w:lang w:val="fr-FR"/>
                </w:rPr>
                <w:t xml:space="preserve">          ]</w:t>
              </w:r>
            </w:ins>
          </w:p>
          <w:p w14:paraId="77DCD37B" w14:textId="77777777" w:rsidR="00210D17" w:rsidRPr="000805AD" w:rsidRDefault="00210D17" w:rsidP="009C6C83">
            <w:pPr>
              <w:pStyle w:val="PL"/>
              <w:rPr>
                <w:ins w:id="114" w:author="Author" w:date="2022-03-22T11:43:00Z"/>
                <w:lang w:val="fr-FR"/>
              </w:rPr>
            </w:pPr>
            <w:ins w:id="115" w:author="Author" w:date="2022-03-22T11:43:00Z">
              <w:r w:rsidRPr="000805AD">
                <w:rPr>
                  <w:lang w:val="fr-FR"/>
                </w:rPr>
                <w:t xml:space="preserve">        },</w:t>
              </w:r>
            </w:ins>
          </w:p>
          <w:p w14:paraId="6DA9FD3B" w14:textId="77777777" w:rsidR="00210D17" w:rsidRPr="000805AD" w:rsidRDefault="00210D17" w:rsidP="009C6C83">
            <w:pPr>
              <w:pStyle w:val="PL"/>
              <w:rPr>
                <w:ins w:id="116" w:author="Author" w:date="2022-03-22T11:43:00Z"/>
                <w:lang w:val="fr-FR"/>
              </w:rPr>
            </w:pPr>
            <w:ins w:id="117" w:author="Author" w:date="2022-03-22T11:43:00Z">
              <w:r w:rsidRPr="000805AD">
                <w:rPr>
                  <w:lang w:val="fr-FR"/>
                </w:rPr>
                <w:t xml:space="preserve">        {</w:t>
              </w:r>
            </w:ins>
          </w:p>
          <w:p w14:paraId="2D64C1D6" w14:textId="77777777" w:rsidR="00210D17" w:rsidRDefault="00210D17" w:rsidP="009C6C83">
            <w:pPr>
              <w:pStyle w:val="PL"/>
              <w:rPr>
                <w:ins w:id="118" w:author="Author" w:date="2022-03-23T18:28:00Z"/>
                <w:lang w:val="fr-FR"/>
              </w:rPr>
            </w:pPr>
            <w:ins w:id="119" w:author="Author" w:date="2022-03-22T11:43:00Z">
              <w:r w:rsidRPr="000805AD">
                <w:rPr>
                  <w:lang w:val="fr-FR"/>
                </w:rPr>
                <w:t xml:space="preserve">          "id": "ME2",</w:t>
              </w:r>
            </w:ins>
          </w:p>
          <w:p w14:paraId="0D6CFCE5" w14:textId="77777777" w:rsidR="00210D17" w:rsidRPr="000805AD" w:rsidRDefault="00210D17" w:rsidP="009C6C83">
            <w:pPr>
              <w:pStyle w:val="PL"/>
              <w:rPr>
                <w:ins w:id="120" w:author="Author" w:date="2022-03-22T11:43:00Z"/>
                <w:lang w:val="fr-FR"/>
              </w:rPr>
            </w:pPr>
            <w:ins w:id="121" w:author="Author" w:date="2022-03-23T18:28:00Z">
              <w:r>
                <w:rPr>
                  <w:lang w:val="fr-FR"/>
                </w:rPr>
                <w:t xml:space="preserve">          "objectClass": "</w:t>
              </w:r>
            </w:ins>
            <w:ins w:id="122" w:author="Author" w:date="2022-03-23T18:29:00Z">
              <w:r>
                <w:rPr>
                  <w:lang w:val="fr-FR"/>
                </w:rPr>
                <w:t>ManagedElement</w:t>
              </w:r>
            </w:ins>
            <w:ins w:id="123" w:author="Author" w:date="2022-03-23T18:28:00Z">
              <w:r>
                <w:rPr>
                  <w:lang w:val="fr-FR"/>
                </w:rPr>
                <w:t>"</w:t>
              </w:r>
            </w:ins>
            <w:ins w:id="124" w:author="Author" w:date="2022-03-23T18:29:00Z">
              <w:r>
                <w:rPr>
                  <w:lang w:val="fr-FR"/>
                </w:rPr>
                <w:t>,</w:t>
              </w:r>
            </w:ins>
          </w:p>
          <w:p w14:paraId="292EA1FA" w14:textId="77777777" w:rsidR="00210D17" w:rsidRPr="00B61FBA" w:rsidRDefault="00210D17" w:rsidP="009C6C83">
            <w:pPr>
              <w:spacing w:after="0"/>
              <w:rPr>
                <w:ins w:id="125" w:author="Author" w:date="2022-03-23T18:34:00Z"/>
                <w:rFonts w:ascii="Courier New" w:hAnsi="Courier New" w:cs="Courier New"/>
                <w:sz w:val="16"/>
                <w:szCs w:val="16"/>
                <w:lang w:val="en-US"/>
              </w:rPr>
            </w:pPr>
            <w:ins w:id="126" w:author="Author" w:date="2022-03-23T18:34:00Z">
              <w:r w:rsidRPr="00B61FBA">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objectInstance</w:t>
              </w:r>
              <w:proofErr w:type="spellEnd"/>
              <w:r w:rsidRPr="00B61FBA">
                <w:rPr>
                  <w:rFonts w:ascii="Courier New" w:hAnsi="Courier New" w:cs="Courier New"/>
                  <w:sz w:val="16"/>
                  <w:szCs w:val="16"/>
                  <w:lang w:val="en-US"/>
                </w:rPr>
                <w:t>": "</w:t>
              </w:r>
              <w:proofErr w:type="spellStart"/>
              <w:r w:rsidRPr="00B61FBA">
                <w:rPr>
                  <w:rFonts w:ascii="Courier New" w:hAnsi="Courier New" w:cs="Courier New"/>
                  <w:sz w:val="16"/>
                  <w:szCs w:val="16"/>
                  <w:lang w:val="en-US"/>
                </w:rPr>
                <w:t>SubNetwork</w:t>
              </w:r>
              <w:proofErr w:type="spellEnd"/>
              <w:r w:rsidRPr="00B61FBA">
                <w:rPr>
                  <w:rFonts w:ascii="Courier New" w:hAnsi="Courier New" w:cs="Courier New"/>
                  <w:sz w:val="16"/>
                  <w:szCs w:val="16"/>
                  <w:lang w:val="en-US"/>
                </w:rPr>
                <w:t>=SN1,ManagedElement=ME</w:t>
              </w:r>
              <w:r>
                <w:rPr>
                  <w:rFonts w:ascii="Courier New" w:hAnsi="Courier New" w:cs="Courier New"/>
                  <w:sz w:val="16"/>
                  <w:szCs w:val="16"/>
                  <w:lang w:val="en-US"/>
                </w:rPr>
                <w:t>2</w:t>
              </w:r>
              <w:r w:rsidRPr="00B61FBA">
                <w:rPr>
                  <w:rFonts w:ascii="Courier New" w:hAnsi="Courier New" w:cs="Courier New"/>
                  <w:sz w:val="16"/>
                  <w:szCs w:val="16"/>
                  <w:lang w:val="en-US"/>
                </w:rPr>
                <w:t>",</w:t>
              </w:r>
            </w:ins>
          </w:p>
          <w:p w14:paraId="7D08C3EA" w14:textId="77777777" w:rsidR="00210D17" w:rsidRPr="000805AD" w:rsidRDefault="00210D17" w:rsidP="009C6C83">
            <w:pPr>
              <w:pStyle w:val="PL"/>
              <w:rPr>
                <w:ins w:id="127" w:author="Author" w:date="2022-03-22T11:43:00Z"/>
                <w:lang w:val="fr-FR"/>
              </w:rPr>
            </w:pPr>
            <w:ins w:id="128" w:author="Author" w:date="2022-03-22T11:43:00Z">
              <w:r w:rsidRPr="000805AD">
                <w:rPr>
                  <w:lang w:val="fr-FR"/>
                </w:rPr>
                <w:t xml:space="preserve">          "attributes": {</w:t>
              </w:r>
            </w:ins>
          </w:p>
          <w:p w14:paraId="5450EEE1" w14:textId="77777777" w:rsidR="00210D17" w:rsidRPr="000805AD" w:rsidRDefault="00210D17" w:rsidP="009C6C83">
            <w:pPr>
              <w:pStyle w:val="PL"/>
              <w:rPr>
                <w:ins w:id="129" w:author="Author" w:date="2022-03-22T11:43:00Z"/>
                <w:lang w:val="fr-FR"/>
              </w:rPr>
            </w:pPr>
            <w:ins w:id="130" w:author="Author" w:date="2022-03-22T11:43:00Z">
              <w:r w:rsidRPr="000805AD">
                <w:rPr>
                  <w:lang w:val="fr-FR"/>
                </w:rPr>
                <w:t xml:space="preserve">            "userLabel": "Berlin NW 2",</w:t>
              </w:r>
            </w:ins>
          </w:p>
          <w:p w14:paraId="3FE905C8" w14:textId="77777777" w:rsidR="00210D17" w:rsidRPr="000805AD" w:rsidRDefault="00210D17" w:rsidP="009C6C83">
            <w:pPr>
              <w:pStyle w:val="PL"/>
              <w:rPr>
                <w:ins w:id="131" w:author="Author" w:date="2022-03-22T11:43:00Z"/>
                <w:lang w:val="fr-FR"/>
              </w:rPr>
            </w:pPr>
            <w:ins w:id="132" w:author="Author" w:date="2022-03-22T11:43:00Z">
              <w:r w:rsidRPr="000805AD">
                <w:rPr>
                  <w:lang w:val="fr-FR"/>
                </w:rPr>
                <w:t xml:space="preserve">            "vendorName": "Company XY",</w:t>
              </w:r>
            </w:ins>
          </w:p>
          <w:p w14:paraId="698F8D8A" w14:textId="77777777" w:rsidR="00210D17" w:rsidRPr="000805AD" w:rsidRDefault="00210D17" w:rsidP="009C6C83">
            <w:pPr>
              <w:pStyle w:val="PL"/>
              <w:rPr>
                <w:ins w:id="133" w:author="Author" w:date="2022-03-22T11:43:00Z"/>
                <w:lang w:val="fr-FR"/>
              </w:rPr>
            </w:pPr>
            <w:ins w:id="134" w:author="Author" w:date="2022-03-22T11:43:00Z">
              <w:r w:rsidRPr="000805AD">
                <w:rPr>
                  <w:lang w:val="fr-FR"/>
                </w:rPr>
                <w:t xml:space="preserve">            "location": "Grunewald"</w:t>
              </w:r>
            </w:ins>
          </w:p>
          <w:p w14:paraId="4335D6B3" w14:textId="77777777" w:rsidR="00210D17" w:rsidRPr="000805AD" w:rsidRDefault="00210D17" w:rsidP="009C6C83">
            <w:pPr>
              <w:pStyle w:val="PL"/>
              <w:rPr>
                <w:ins w:id="135" w:author="Author" w:date="2022-03-22T11:43:00Z"/>
                <w:lang w:val="fr-FR"/>
              </w:rPr>
            </w:pPr>
            <w:ins w:id="136" w:author="Author" w:date="2022-03-22T11:43:00Z">
              <w:r w:rsidRPr="000805AD">
                <w:rPr>
                  <w:lang w:val="fr-FR"/>
                </w:rPr>
                <w:t xml:space="preserve">          }</w:t>
              </w:r>
            </w:ins>
          </w:p>
          <w:p w14:paraId="037A7CA1" w14:textId="77777777" w:rsidR="00210D17" w:rsidRPr="000805AD" w:rsidRDefault="00210D17" w:rsidP="009C6C83">
            <w:pPr>
              <w:pStyle w:val="PL"/>
              <w:rPr>
                <w:ins w:id="137" w:author="Author" w:date="2022-03-22T11:43:00Z"/>
                <w:lang w:val="fr-FR"/>
              </w:rPr>
            </w:pPr>
            <w:ins w:id="138" w:author="Author" w:date="2022-03-22T11:43:00Z">
              <w:r w:rsidRPr="000805AD">
                <w:rPr>
                  <w:lang w:val="fr-FR"/>
                </w:rPr>
                <w:t xml:space="preserve">        }</w:t>
              </w:r>
            </w:ins>
          </w:p>
          <w:p w14:paraId="0D0BD9AC" w14:textId="77777777" w:rsidR="00210D17" w:rsidRPr="000805AD" w:rsidRDefault="00210D17" w:rsidP="009C6C83">
            <w:pPr>
              <w:pStyle w:val="PL"/>
              <w:rPr>
                <w:ins w:id="139" w:author="Author" w:date="2022-03-22T11:43:00Z"/>
                <w:lang w:val="fr-FR"/>
              </w:rPr>
            </w:pPr>
            <w:ins w:id="140" w:author="Author" w:date="2022-03-22T11:43:00Z">
              <w:r w:rsidRPr="000805AD">
                <w:rPr>
                  <w:lang w:val="fr-FR"/>
                </w:rPr>
                <w:t xml:space="preserve">      ],</w:t>
              </w:r>
            </w:ins>
          </w:p>
          <w:p w14:paraId="1AAA6345" w14:textId="77777777" w:rsidR="00210D17" w:rsidRPr="000805AD" w:rsidRDefault="00210D17" w:rsidP="009C6C83">
            <w:pPr>
              <w:pStyle w:val="PL"/>
              <w:rPr>
                <w:ins w:id="141" w:author="Author" w:date="2022-03-22T11:43:00Z"/>
                <w:lang w:val="fr-FR"/>
              </w:rPr>
            </w:pPr>
            <w:ins w:id="142" w:author="Author" w:date="2022-03-22T11:43:00Z">
              <w:r w:rsidRPr="000805AD">
                <w:rPr>
                  <w:lang w:val="fr-FR"/>
                </w:rPr>
                <w:t xml:space="preserve">      "PerfMetricJob": [</w:t>
              </w:r>
            </w:ins>
          </w:p>
          <w:p w14:paraId="15AF01FF" w14:textId="77777777" w:rsidR="00210D17" w:rsidRPr="0041016B" w:rsidRDefault="00210D17" w:rsidP="009C6C83">
            <w:pPr>
              <w:pStyle w:val="PL"/>
              <w:rPr>
                <w:ins w:id="143" w:author="Author" w:date="2022-03-22T11:43:00Z"/>
                <w:lang w:val="en-US"/>
              </w:rPr>
            </w:pPr>
            <w:ins w:id="144" w:author="Author" w:date="2022-03-22T11:43:00Z">
              <w:r w:rsidRPr="000805AD">
                <w:rPr>
                  <w:lang w:val="fr-FR"/>
                </w:rPr>
                <w:t xml:space="preserve">        </w:t>
              </w:r>
              <w:r w:rsidRPr="0041016B">
                <w:rPr>
                  <w:lang w:val="en-US"/>
                </w:rPr>
                <w:t>{</w:t>
              </w:r>
            </w:ins>
          </w:p>
          <w:p w14:paraId="75EC4264" w14:textId="77777777" w:rsidR="00210D17" w:rsidRDefault="00210D17" w:rsidP="009C6C83">
            <w:pPr>
              <w:pStyle w:val="PL"/>
              <w:rPr>
                <w:ins w:id="145" w:author="Author" w:date="2022-03-23T18:29:00Z"/>
                <w:lang w:val="en-US"/>
              </w:rPr>
            </w:pPr>
            <w:ins w:id="146" w:author="Author" w:date="2022-03-22T11:43:00Z">
              <w:r w:rsidRPr="0041016B">
                <w:rPr>
                  <w:lang w:val="en-US"/>
                </w:rPr>
                <w:lastRenderedPageBreak/>
                <w:t xml:space="preserve">          "id": "PMJ1",</w:t>
              </w:r>
            </w:ins>
          </w:p>
          <w:p w14:paraId="03BBDD5C" w14:textId="77777777" w:rsidR="00210D17" w:rsidRPr="0041016B" w:rsidRDefault="00210D17" w:rsidP="009C6C83">
            <w:pPr>
              <w:pStyle w:val="PL"/>
              <w:rPr>
                <w:ins w:id="147" w:author="Author" w:date="2022-03-22T11:43:00Z"/>
                <w:lang w:val="en-US"/>
              </w:rPr>
            </w:pPr>
            <w:ins w:id="148" w:author="Author" w:date="2022-03-23T18:29:00Z">
              <w:r>
                <w:rPr>
                  <w:lang w:val="en-US"/>
                </w:rPr>
                <w:t xml:space="preserve">          "objectClass": "PerfMetricJob",</w:t>
              </w:r>
            </w:ins>
          </w:p>
          <w:p w14:paraId="5927BC9B" w14:textId="77777777" w:rsidR="00210D17" w:rsidRPr="00B61FBA" w:rsidRDefault="00210D17" w:rsidP="009C6C83">
            <w:pPr>
              <w:spacing w:after="0"/>
              <w:rPr>
                <w:ins w:id="149" w:author="Author" w:date="2022-03-23T18:32:00Z"/>
                <w:rFonts w:ascii="Courier New" w:hAnsi="Courier New" w:cs="Courier New"/>
                <w:sz w:val="16"/>
                <w:szCs w:val="16"/>
                <w:lang w:val="en-US"/>
              </w:rPr>
            </w:pPr>
            <w:ins w:id="150" w:author="Author" w:date="2022-03-23T18:32:00Z">
              <w:r w:rsidRPr="00B61FBA">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objectInstance</w:t>
              </w:r>
              <w:proofErr w:type="spellEnd"/>
              <w:r w:rsidRPr="00B61FBA">
                <w:rPr>
                  <w:rFonts w:ascii="Courier New" w:hAnsi="Courier New" w:cs="Courier New"/>
                  <w:sz w:val="16"/>
                  <w:szCs w:val="16"/>
                  <w:lang w:val="en-US"/>
                </w:rPr>
                <w:t>": "</w:t>
              </w:r>
              <w:proofErr w:type="spellStart"/>
              <w:r w:rsidRPr="00B61FBA">
                <w:rPr>
                  <w:rFonts w:ascii="Courier New" w:hAnsi="Courier New" w:cs="Courier New"/>
                  <w:sz w:val="16"/>
                  <w:szCs w:val="16"/>
                  <w:lang w:val="en-US"/>
                </w:rPr>
                <w:t>SubNetwork</w:t>
              </w:r>
              <w:proofErr w:type="spellEnd"/>
              <w:r w:rsidRPr="00B61FBA">
                <w:rPr>
                  <w:rFonts w:ascii="Courier New" w:hAnsi="Courier New" w:cs="Courier New"/>
                  <w:sz w:val="16"/>
                  <w:szCs w:val="16"/>
                  <w:lang w:val="en-US"/>
                </w:rPr>
                <w:t>=SN1,PerfMetricJob=PMJ1",</w:t>
              </w:r>
            </w:ins>
          </w:p>
          <w:p w14:paraId="647B6A43" w14:textId="77777777" w:rsidR="00210D17" w:rsidRPr="0041016B" w:rsidRDefault="00210D17" w:rsidP="009C6C83">
            <w:pPr>
              <w:pStyle w:val="PL"/>
              <w:rPr>
                <w:ins w:id="151" w:author="Author" w:date="2022-03-22T11:43:00Z"/>
                <w:lang w:val="en-US"/>
              </w:rPr>
            </w:pPr>
            <w:ins w:id="152" w:author="Author" w:date="2022-03-22T11:43:00Z">
              <w:r w:rsidRPr="0041016B">
                <w:rPr>
                  <w:lang w:val="en-US"/>
                </w:rPr>
                <w:t xml:space="preserve">          "attributes": {</w:t>
              </w:r>
            </w:ins>
          </w:p>
          <w:p w14:paraId="6DA87204" w14:textId="77777777" w:rsidR="00210D17" w:rsidRPr="0041016B" w:rsidRDefault="00210D17" w:rsidP="009C6C83">
            <w:pPr>
              <w:pStyle w:val="PL"/>
              <w:rPr>
                <w:ins w:id="153" w:author="Author" w:date="2022-03-22T11:43:00Z"/>
                <w:lang w:val="en-US"/>
              </w:rPr>
            </w:pPr>
            <w:ins w:id="154" w:author="Author" w:date="2022-03-22T11:43:00Z">
              <w:r w:rsidRPr="0041016B">
                <w:rPr>
                  <w:lang w:val="en-US"/>
                </w:rPr>
                <w:t xml:space="preserve">            "granularityPeriod": "5",</w:t>
              </w:r>
            </w:ins>
          </w:p>
          <w:p w14:paraId="722AEFF2" w14:textId="77777777" w:rsidR="00210D17" w:rsidRPr="0041016B" w:rsidRDefault="00210D17" w:rsidP="009C6C83">
            <w:pPr>
              <w:pStyle w:val="PL"/>
              <w:rPr>
                <w:ins w:id="155" w:author="Author" w:date="2022-03-22T11:43:00Z"/>
                <w:lang w:val="en-US"/>
              </w:rPr>
            </w:pPr>
            <w:ins w:id="156" w:author="Author" w:date="2022-03-22T11:43:00Z">
              <w:r w:rsidRPr="0041016B">
                <w:rPr>
                  <w:lang w:val="en-US"/>
                </w:rPr>
                <w:t xml:space="preserve">            "perfMetrics": [</w:t>
              </w:r>
            </w:ins>
          </w:p>
          <w:p w14:paraId="744417B7" w14:textId="77777777" w:rsidR="00210D17" w:rsidRPr="0041016B" w:rsidRDefault="00210D17" w:rsidP="009C6C83">
            <w:pPr>
              <w:pStyle w:val="PL"/>
              <w:rPr>
                <w:ins w:id="157" w:author="Author" w:date="2022-03-22T11:43:00Z"/>
                <w:lang w:val="en-US"/>
              </w:rPr>
            </w:pPr>
            <w:ins w:id="158" w:author="Author" w:date="2022-03-22T11:43:00Z">
              <w:r w:rsidRPr="0041016B">
                <w:rPr>
                  <w:lang w:val="en-US"/>
                </w:rPr>
                <w:t xml:space="preserve">              "Metric1",</w:t>
              </w:r>
            </w:ins>
          </w:p>
          <w:p w14:paraId="734EAA9C" w14:textId="77777777" w:rsidR="00210D17" w:rsidRPr="0041016B" w:rsidRDefault="00210D17" w:rsidP="009C6C83">
            <w:pPr>
              <w:pStyle w:val="PL"/>
              <w:rPr>
                <w:ins w:id="159" w:author="Author" w:date="2022-03-22T11:43:00Z"/>
                <w:lang w:val="en-US"/>
              </w:rPr>
            </w:pPr>
            <w:ins w:id="160" w:author="Author" w:date="2022-03-22T11:43:00Z">
              <w:r w:rsidRPr="0041016B">
                <w:rPr>
                  <w:lang w:val="en-US"/>
                </w:rPr>
                <w:t xml:space="preserve">              "Metric2"</w:t>
              </w:r>
            </w:ins>
          </w:p>
          <w:p w14:paraId="2BF40880" w14:textId="77777777" w:rsidR="00210D17" w:rsidRPr="0041016B" w:rsidRDefault="00210D17" w:rsidP="009C6C83">
            <w:pPr>
              <w:pStyle w:val="PL"/>
              <w:rPr>
                <w:ins w:id="161" w:author="Author" w:date="2022-03-22T11:43:00Z"/>
                <w:lang w:val="en-US"/>
              </w:rPr>
            </w:pPr>
            <w:ins w:id="162" w:author="Author" w:date="2022-03-22T11:43:00Z">
              <w:r w:rsidRPr="0041016B">
                <w:rPr>
                  <w:lang w:val="en-US"/>
                </w:rPr>
                <w:t xml:space="preserve">            ],</w:t>
              </w:r>
            </w:ins>
          </w:p>
          <w:p w14:paraId="4BF6EAA5" w14:textId="77777777" w:rsidR="00210D17" w:rsidRPr="0041016B" w:rsidRDefault="00210D17" w:rsidP="009C6C83">
            <w:pPr>
              <w:pStyle w:val="PL"/>
              <w:rPr>
                <w:ins w:id="163" w:author="Author" w:date="2022-03-22T11:43:00Z"/>
                <w:lang w:val="en-US"/>
              </w:rPr>
            </w:pPr>
            <w:ins w:id="164" w:author="Author" w:date="2022-03-22T11:43:00Z">
              <w:r w:rsidRPr="0041016B">
                <w:rPr>
                  <w:lang w:val="en-US"/>
                </w:rPr>
                <w:t xml:space="preserve">            "objectInstances": [</w:t>
              </w:r>
            </w:ins>
          </w:p>
          <w:p w14:paraId="5A94951B" w14:textId="77777777" w:rsidR="00210D17" w:rsidRPr="0041016B" w:rsidRDefault="00210D17" w:rsidP="009C6C83">
            <w:pPr>
              <w:pStyle w:val="PL"/>
              <w:rPr>
                <w:ins w:id="165" w:author="Author" w:date="2022-03-22T11:43:00Z"/>
                <w:lang w:val="en-US"/>
              </w:rPr>
            </w:pPr>
            <w:ins w:id="166" w:author="Author" w:date="2022-03-22T11:43:00Z">
              <w:r w:rsidRPr="0041016B">
                <w:rPr>
                  <w:lang w:val="en-US"/>
                </w:rPr>
                <w:t xml:space="preserve">              "Obj1",</w:t>
              </w:r>
            </w:ins>
          </w:p>
          <w:p w14:paraId="11290C7F" w14:textId="77777777" w:rsidR="00210D17" w:rsidRPr="0041016B" w:rsidRDefault="00210D17" w:rsidP="009C6C83">
            <w:pPr>
              <w:pStyle w:val="PL"/>
              <w:rPr>
                <w:ins w:id="167" w:author="Author" w:date="2022-03-22T11:43:00Z"/>
                <w:lang w:val="en-US"/>
              </w:rPr>
            </w:pPr>
            <w:ins w:id="168" w:author="Author" w:date="2022-03-22T11:43:00Z">
              <w:r w:rsidRPr="0041016B">
                <w:rPr>
                  <w:lang w:val="en-US"/>
                </w:rPr>
                <w:t xml:space="preserve">              "Obj2"</w:t>
              </w:r>
            </w:ins>
          </w:p>
          <w:p w14:paraId="6ED115E3" w14:textId="77777777" w:rsidR="00210D17" w:rsidRPr="0041016B" w:rsidRDefault="00210D17" w:rsidP="009C6C83">
            <w:pPr>
              <w:pStyle w:val="PL"/>
              <w:rPr>
                <w:ins w:id="169" w:author="Author" w:date="2022-03-22T11:43:00Z"/>
                <w:lang w:val="en-US"/>
              </w:rPr>
            </w:pPr>
            <w:ins w:id="170" w:author="Author" w:date="2022-03-22T11:43:00Z">
              <w:r w:rsidRPr="0041016B">
                <w:rPr>
                  <w:lang w:val="en-US"/>
                </w:rPr>
                <w:t xml:space="preserve">            ]</w:t>
              </w:r>
            </w:ins>
          </w:p>
          <w:p w14:paraId="664196AE" w14:textId="77777777" w:rsidR="00210D17" w:rsidRPr="0041016B" w:rsidRDefault="00210D17" w:rsidP="009C6C83">
            <w:pPr>
              <w:pStyle w:val="PL"/>
              <w:rPr>
                <w:ins w:id="171" w:author="Author" w:date="2022-03-22T11:43:00Z"/>
                <w:lang w:val="en-US"/>
              </w:rPr>
            </w:pPr>
            <w:ins w:id="172" w:author="Author" w:date="2022-03-22T11:43:00Z">
              <w:r w:rsidRPr="0041016B">
                <w:rPr>
                  <w:lang w:val="en-US"/>
                </w:rPr>
                <w:t xml:space="preserve">          }</w:t>
              </w:r>
            </w:ins>
          </w:p>
          <w:p w14:paraId="7D3E7CBB" w14:textId="77777777" w:rsidR="00210D17" w:rsidRPr="0041016B" w:rsidRDefault="00210D17" w:rsidP="009C6C83">
            <w:pPr>
              <w:pStyle w:val="PL"/>
              <w:rPr>
                <w:ins w:id="173" w:author="Author" w:date="2022-03-22T11:43:00Z"/>
                <w:lang w:val="en-US"/>
              </w:rPr>
            </w:pPr>
            <w:ins w:id="174" w:author="Author" w:date="2022-03-22T11:43:00Z">
              <w:r w:rsidRPr="0041016B">
                <w:rPr>
                  <w:lang w:val="en-US"/>
                </w:rPr>
                <w:t xml:space="preserve">        }</w:t>
              </w:r>
            </w:ins>
          </w:p>
          <w:p w14:paraId="614404DF" w14:textId="77777777" w:rsidR="00210D17" w:rsidRPr="0041016B" w:rsidRDefault="00210D17" w:rsidP="009C6C83">
            <w:pPr>
              <w:pStyle w:val="PL"/>
              <w:rPr>
                <w:ins w:id="175" w:author="Author" w:date="2022-03-22T11:43:00Z"/>
                <w:lang w:val="en-US"/>
              </w:rPr>
            </w:pPr>
            <w:ins w:id="176" w:author="Author" w:date="2022-03-22T11:43:00Z">
              <w:r w:rsidRPr="0041016B">
                <w:rPr>
                  <w:lang w:val="en-US"/>
                </w:rPr>
                <w:t xml:space="preserve">      ],</w:t>
              </w:r>
            </w:ins>
          </w:p>
          <w:p w14:paraId="097BD16E" w14:textId="77777777" w:rsidR="00210D17" w:rsidRPr="0041016B" w:rsidRDefault="00210D17" w:rsidP="009C6C83">
            <w:pPr>
              <w:pStyle w:val="PL"/>
              <w:rPr>
                <w:ins w:id="177" w:author="Author" w:date="2022-03-22T11:43:00Z"/>
                <w:lang w:val="en-US"/>
              </w:rPr>
            </w:pPr>
            <w:ins w:id="178" w:author="Author" w:date="2022-03-22T11:43:00Z">
              <w:r w:rsidRPr="0041016B">
                <w:rPr>
                  <w:lang w:val="en-US"/>
                </w:rPr>
                <w:t xml:space="preserve">      "ThresholdMonitor": [</w:t>
              </w:r>
            </w:ins>
          </w:p>
          <w:p w14:paraId="6E1E2A72" w14:textId="77777777" w:rsidR="00210D17" w:rsidRPr="0041016B" w:rsidRDefault="00210D17" w:rsidP="009C6C83">
            <w:pPr>
              <w:pStyle w:val="PL"/>
              <w:rPr>
                <w:ins w:id="179" w:author="Author" w:date="2022-03-22T11:43:00Z"/>
                <w:lang w:val="en-US"/>
              </w:rPr>
            </w:pPr>
            <w:ins w:id="180" w:author="Author" w:date="2022-03-22T11:43:00Z">
              <w:r w:rsidRPr="0041016B">
                <w:rPr>
                  <w:lang w:val="en-US"/>
                </w:rPr>
                <w:t xml:space="preserve">        {</w:t>
              </w:r>
            </w:ins>
          </w:p>
          <w:p w14:paraId="164F4E2E" w14:textId="77777777" w:rsidR="00210D17" w:rsidRDefault="00210D17" w:rsidP="009C6C83">
            <w:pPr>
              <w:pStyle w:val="PL"/>
              <w:rPr>
                <w:ins w:id="181" w:author="Author" w:date="2022-03-23T18:29:00Z"/>
                <w:lang w:val="en-US"/>
              </w:rPr>
            </w:pPr>
            <w:ins w:id="182" w:author="Author" w:date="2022-03-22T11:43:00Z">
              <w:r w:rsidRPr="0041016B">
                <w:rPr>
                  <w:lang w:val="en-US"/>
                </w:rPr>
                <w:t xml:space="preserve">          "id": "TM1",</w:t>
              </w:r>
            </w:ins>
          </w:p>
          <w:p w14:paraId="7B76EA70" w14:textId="77777777" w:rsidR="00210D17" w:rsidRPr="0041016B" w:rsidRDefault="00210D17" w:rsidP="009C6C83">
            <w:pPr>
              <w:pStyle w:val="PL"/>
              <w:rPr>
                <w:ins w:id="183" w:author="Author" w:date="2022-03-22T11:43:00Z"/>
                <w:lang w:val="en-US"/>
              </w:rPr>
            </w:pPr>
            <w:ins w:id="184" w:author="Author" w:date="2022-03-23T18:29:00Z">
              <w:r>
                <w:rPr>
                  <w:lang w:val="en-US"/>
                </w:rPr>
                <w:t xml:space="preserve">          "objectClass": "</w:t>
              </w:r>
            </w:ins>
            <w:ins w:id="185" w:author="Author" w:date="2022-03-23T18:30:00Z">
              <w:r w:rsidRPr="0041016B">
                <w:rPr>
                  <w:lang w:val="en-US"/>
                </w:rPr>
                <w:t>ThresholdMonitor</w:t>
              </w:r>
            </w:ins>
            <w:ins w:id="186" w:author="Author" w:date="2022-03-23T18:29:00Z">
              <w:r>
                <w:rPr>
                  <w:lang w:val="en-US"/>
                </w:rPr>
                <w:t>",</w:t>
              </w:r>
            </w:ins>
          </w:p>
          <w:p w14:paraId="1C0CBF94" w14:textId="77777777" w:rsidR="00210D17" w:rsidRPr="00B61FBA" w:rsidRDefault="00210D17" w:rsidP="009C6C83">
            <w:pPr>
              <w:spacing w:after="0"/>
              <w:rPr>
                <w:ins w:id="187" w:author="Author" w:date="2022-03-23T18:32:00Z"/>
                <w:rFonts w:ascii="Courier New" w:hAnsi="Courier New" w:cs="Courier New"/>
                <w:sz w:val="16"/>
                <w:szCs w:val="16"/>
                <w:lang w:val="en-US"/>
              </w:rPr>
            </w:pPr>
            <w:ins w:id="188" w:author="Author" w:date="2022-03-23T18:32:00Z">
              <w:r w:rsidRPr="00B61FBA">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B61FBA">
                <w:rPr>
                  <w:rFonts w:ascii="Courier New" w:hAnsi="Courier New" w:cs="Courier New"/>
                  <w:sz w:val="16"/>
                  <w:szCs w:val="16"/>
                  <w:lang w:val="en-US"/>
                </w:rPr>
                <w:t>"</w:t>
              </w:r>
              <w:proofErr w:type="spellStart"/>
              <w:r w:rsidRPr="00B61FBA">
                <w:rPr>
                  <w:rFonts w:ascii="Courier New" w:hAnsi="Courier New" w:cs="Courier New"/>
                  <w:sz w:val="16"/>
                  <w:szCs w:val="16"/>
                  <w:lang w:val="en-US"/>
                </w:rPr>
                <w:t>objectInstance</w:t>
              </w:r>
              <w:proofErr w:type="spellEnd"/>
              <w:r w:rsidRPr="00B61FBA">
                <w:rPr>
                  <w:rFonts w:ascii="Courier New" w:hAnsi="Courier New" w:cs="Courier New"/>
                  <w:sz w:val="16"/>
                  <w:szCs w:val="16"/>
                  <w:lang w:val="en-US"/>
                </w:rPr>
                <w:t xml:space="preserve">": </w:t>
              </w:r>
            </w:ins>
            <w:ins w:id="189" w:author="Author" w:date="2022-03-24T07:18:00Z">
              <w:r>
                <w:rPr>
                  <w:rFonts w:ascii="Courier New" w:hAnsi="Courier New" w:cs="Courier New"/>
                  <w:sz w:val="16"/>
                  <w:szCs w:val="16"/>
                  <w:lang w:val="en-US"/>
                </w:rPr>
                <w:t>"</w:t>
              </w:r>
            </w:ins>
            <w:proofErr w:type="spellStart"/>
            <w:ins w:id="190" w:author="Author" w:date="2022-03-23T18:32:00Z">
              <w:r w:rsidRPr="00B61FBA">
                <w:rPr>
                  <w:rFonts w:ascii="Courier New" w:hAnsi="Courier New" w:cs="Courier New"/>
                  <w:sz w:val="16"/>
                  <w:szCs w:val="16"/>
                  <w:lang w:val="en-US"/>
                </w:rPr>
                <w:t>SubNetwork</w:t>
              </w:r>
              <w:proofErr w:type="spellEnd"/>
              <w:r w:rsidRPr="00B61FBA">
                <w:rPr>
                  <w:rFonts w:ascii="Courier New" w:hAnsi="Courier New" w:cs="Courier New"/>
                  <w:sz w:val="16"/>
                  <w:szCs w:val="16"/>
                  <w:lang w:val="en-US"/>
                </w:rPr>
                <w:t>=SN1,ThresholdMonitor=TM1",</w:t>
              </w:r>
            </w:ins>
          </w:p>
          <w:p w14:paraId="301E5208" w14:textId="77777777" w:rsidR="00210D17" w:rsidRPr="0041016B" w:rsidRDefault="00210D17" w:rsidP="009C6C83">
            <w:pPr>
              <w:pStyle w:val="PL"/>
              <w:rPr>
                <w:ins w:id="191" w:author="Author" w:date="2022-03-22T11:43:00Z"/>
                <w:lang w:val="en-US"/>
              </w:rPr>
            </w:pPr>
            <w:ins w:id="192" w:author="Author" w:date="2022-03-22T11:43:00Z">
              <w:r w:rsidRPr="0041016B">
                <w:rPr>
                  <w:lang w:val="en-US"/>
                </w:rPr>
                <w:t xml:space="preserve">          "attributes": {</w:t>
              </w:r>
            </w:ins>
          </w:p>
          <w:p w14:paraId="163DB867" w14:textId="77777777" w:rsidR="00210D17" w:rsidRPr="0041016B" w:rsidRDefault="00210D17" w:rsidP="009C6C83">
            <w:pPr>
              <w:pStyle w:val="PL"/>
              <w:rPr>
                <w:ins w:id="193" w:author="Author" w:date="2022-03-22T11:43:00Z"/>
                <w:lang w:val="en-US"/>
              </w:rPr>
            </w:pPr>
            <w:ins w:id="194" w:author="Author" w:date="2022-03-22T11:43:00Z">
              <w:r w:rsidRPr="0041016B">
                <w:rPr>
                  <w:lang w:val="en-US"/>
                </w:rPr>
                <w:t xml:space="preserve">            "metric": "Metric1",</w:t>
              </w:r>
            </w:ins>
          </w:p>
          <w:p w14:paraId="58D8036F" w14:textId="77777777" w:rsidR="00210D17" w:rsidRPr="0041016B" w:rsidRDefault="00210D17" w:rsidP="009C6C83">
            <w:pPr>
              <w:pStyle w:val="PL"/>
              <w:rPr>
                <w:ins w:id="195" w:author="Author" w:date="2022-03-22T11:43:00Z"/>
                <w:lang w:val="en-US"/>
              </w:rPr>
            </w:pPr>
            <w:ins w:id="196" w:author="Author" w:date="2022-03-22T11:43:00Z">
              <w:r w:rsidRPr="0041016B">
                <w:rPr>
                  <w:lang w:val="en-US"/>
                </w:rPr>
                <w:t xml:space="preserve">            "thresholdLevels": [</w:t>
              </w:r>
            </w:ins>
          </w:p>
          <w:p w14:paraId="7208A61E" w14:textId="77777777" w:rsidR="00210D17" w:rsidRPr="0041016B" w:rsidRDefault="00210D17" w:rsidP="009C6C83">
            <w:pPr>
              <w:pStyle w:val="PL"/>
              <w:rPr>
                <w:ins w:id="197" w:author="Author" w:date="2022-03-22T11:43:00Z"/>
                <w:lang w:val="en-US"/>
              </w:rPr>
            </w:pPr>
            <w:ins w:id="198" w:author="Author" w:date="2022-03-22T11:43:00Z">
              <w:r w:rsidRPr="0041016B">
                <w:rPr>
                  <w:lang w:val="en-US"/>
                </w:rPr>
                <w:t xml:space="preserve">              {</w:t>
              </w:r>
            </w:ins>
          </w:p>
          <w:p w14:paraId="50D9C336" w14:textId="77777777" w:rsidR="00210D17" w:rsidRPr="0041016B" w:rsidRDefault="00210D17" w:rsidP="009C6C83">
            <w:pPr>
              <w:pStyle w:val="PL"/>
              <w:rPr>
                <w:ins w:id="199" w:author="Author" w:date="2022-03-22T11:43:00Z"/>
                <w:lang w:val="en-US"/>
              </w:rPr>
            </w:pPr>
            <w:ins w:id="200" w:author="Author" w:date="2022-03-22T11:43:00Z">
              <w:r w:rsidRPr="0041016B">
                <w:rPr>
                  <w:lang w:val="en-US"/>
                </w:rPr>
                <w:t xml:space="preserve">                "level": "1",</w:t>
              </w:r>
            </w:ins>
          </w:p>
          <w:p w14:paraId="4D22C143" w14:textId="77777777" w:rsidR="00210D17" w:rsidRPr="0041016B" w:rsidRDefault="00210D17" w:rsidP="009C6C83">
            <w:pPr>
              <w:pStyle w:val="PL"/>
              <w:rPr>
                <w:ins w:id="201" w:author="Author" w:date="2022-03-22T11:43:00Z"/>
                <w:lang w:val="en-US"/>
              </w:rPr>
            </w:pPr>
            <w:ins w:id="202" w:author="Author" w:date="2022-03-22T11:43:00Z">
              <w:r w:rsidRPr="0041016B">
                <w:rPr>
                  <w:lang w:val="en-US"/>
                </w:rPr>
                <w:t xml:space="preserve">                "thresholdValue": 10</w:t>
              </w:r>
            </w:ins>
          </w:p>
          <w:p w14:paraId="495D0E97" w14:textId="77777777" w:rsidR="00210D17" w:rsidRPr="0041016B" w:rsidRDefault="00210D17" w:rsidP="009C6C83">
            <w:pPr>
              <w:pStyle w:val="PL"/>
              <w:rPr>
                <w:ins w:id="203" w:author="Author" w:date="2022-03-22T11:43:00Z"/>
                <w:lang w:val="en-US"/>
              </w:rPr>
            </w:pPr>
            <w:ins w:id="204" w:author="Author" w:date="2022-03-22T11:43:00Z">
              <w:r w:rsidRPr="0041016B">
                <w:rPr>
                  <w:lang w:val="en-US"/>
                </w:rPr>
                <w:t xml:space="preserve">              },</w:t>
              </w:r>
            </w:ins>
          </w:p>
          <w:p w14:paraId="12059C3D" w14:textId="77777777" w:rsidR="00210D17" w:rsidRPr="0041016B" w:rsidRDefault="00210D17" w:rsidP="009C6C83">
            <w:pPr>
              <w:pStyle w:val="PL"/>
              <w:rPr>
                <w:ins w:id="205" w:author="Author" w:date="2022-03-22T11:43:00Z"/>
                <w:lang w:val="en-US"/>
              </w:rPr>
            </w:pPr>
            <w:ins w:id="206" w:author="Author" w:date="2022-03-22T11:43:00Z">
              <w:r w:rsidRPr="0041016B">
                <w:rPr>
                  <w:lang w:val="en-US"/>
                </w:rPr>
                <w:t xml:space="preserve">              {</w:t>
              </w:r>
            </w:ins>
          </w:p>
          <w:p w14:paraId="7C477A6B" w14:textId="77777777" w:rsidR="00210D17" w:rsidRPr="0041016B" w:rsidRDefault="00210D17" w:rsidP="009C6C83">
            <w:pPr>
              <w:pStyle w:val="PL"/>
              <w:rPr>
                <w:ins w:id="207" w:author="Author" w:date="2022-03-22T11:43:00Z"/>
                <w:lang w:val="en-US"/>
              </w:rPr>
            </w:pPr>
            <w:ins w:id="208" w:author="Author" w:date="2022-03-22T11:43:00Z">
              <w:r w:rsidRPr="0041016B">
                <w:rPr>
                  <w:lang w:val="en-US"/>
                </w:rPr>
                <w:t xml:space="preserve">                "level": "2",</w:t>
              </w:r>
            </w:ins>
          </w:p>
          <w:p w14:paraId="5D3045CB" w14:textId="77777777" w:rsidR="00210D17" w:rsidRPr="0041016B" w:rsidRDefault="00210D17" w:rsidP="009C6C83">
            <w:pPr>
              <w:pStyle w:val="PL"/>
              <w:rPr>
                <w:ins w:id="209" w:author="Author" w:date="2022-03-22T11:43:00Z"/>
                <w:lang w:val="en-US"/>
              </w:rPr>
            </w:pPr>
            <w:ins w:id="210" w:author="Author" w:date="2022-03-22T11:43:00Z">
              <w:r w:rsidRPr="0041016B">
                <w:rPr>
                  <w:lang w:val="en-US"/>
                </w:rPr>
                <w:t xml:space="preserve">                "thresholdValue": 20</w:t>
              </w:r>
            </w:ins>
          </w:p>
          <w:p w14:paraId="1FF25E61" w14:textId="77777777" w:rsidR="00210D17" w:rsidRPr="0041016B" w:rsidRDefault="00210D17" w:rsidP="009C6C83">
            <w:pPr>
              <w:pStyle w:val="PL"/>
              <w:rPr>
                <w:ins w:id="211" w:author="Author" w:date="2022-03-22T11:43:00Z"/>
                <w:lang w:val="en-US"/>
              </w:rPr>
            </w:pPr>
            <w:ins w:id="212" w:author="Author" w:date="2022-03-22T11:43:00Z">
              <w:r w:rsidRPr="0041016B">
                <w:rPr>
                  <w:lang w:val="en-US"/>
                </w:rPr>
                <w:t xml:space="preserve">              },</w:t>
              </w:r>
            </w:ins>
          </w:p>
          <w:p w14:paraId="301B7CB7" w14:textId="77777777" w:rsidR="00210D17" w:rsidRPr="0041016B" w:rsidRDefault="00210D17" w:rsidP="009C6C83">
            <w:pPr>
              <w:pStyle w:val="PL"/>
              <w:rPr>
                <w:ins w:id="213" w:author="Author" w:date="2022-03-22T11:43:00Z"/>
                <w:lang w:val="en-US"/>
              </w:rPr>
            </w:pPr>
            <w:ins w:id="214" w:author="Author" w:date="2022-03-22T11:43:00Z">
              <w:r w:rsidRPr="0041016B">
                <w:rPr>
                  <w:lang w:val="en-US"/>
                </w:rPr>
                <w:t xml:space="preserve">              {</w:t>
              </w:r>
            </w:ins>
          </w:p>
          <w:p w14:paraId="298C4B47" w14:textId="77777777" w:rsidR="00210D17" w:rsidRPr="0041016B" w:rsidRDefault="00210D17" w:rsidP="009C6C83">
            <w:pPr>
              <w:pStyle w:val="PL"/>
              <w:rPr>
                <w:ins w:id="215" w:author="Author" w:date="2022-03-22T11:43:00Z"/>
                <w:lang w:val="en-US"/>
              </w:rPr>
            </w:pPr>
            <w:ins w:id="216" w:author="Author" w:date="2022-03-22T11:43:00Z">
              <w:r w:rsidRPr="0041016B">
                <w:rPr>
                  <w:lang w:val="en-US"/>
                </w:rPr>
                <w:t xml:space="preserve">                "level": "3",</w:t>
              </w:r>
            </w:ins>
          </w:p>
          <w:p w14:paraId="0630B19F" w14:textId="77777777" w:rsidR="00210D17" w:rsidRPr="0041016B" w:rsidRDefault="00210D17" w:rsidP="009C6C83">
            <w:pPr>
              <w:pStyle w:val="PL"/>
              <w:rPr>
                <w:ins w:id="217" w:author="Author" w:date="2022-03-22T11:43:00Z"/>
                <w:lang w:val="en-US"/>
              </w:rPr>
            </w:pPr>
            <w:ins w:id="218" w:author="Author" w:date="2022-03-22T11:43:00Z">
              <w:r w:rsidRPr="0041016B">
                <w:rPr>
                  <w:lang w:val="en-US"/>
                </w:rPr>
                <w:t xml:space="preserve">                "thresholdValue": 30</w:t>
              </w:r>
            </w:ins>
          </w:p>
          <w:p w14:paraId="151AD78A" w14:textId="77777777" w:rsidR="00210D17" w:rsidRPr="0041016B" w:rsidRDefault="00210D17" w:rsidP="009C6C83">
            <w:pPr>
              <w:pStyle w:val="PL"/>
              <w:rPr>
                <w:ins w:id="219" w:author="Author" w:date="2022-03-22T11:43:00Z"/>
                <w:lang w:val="en-US"/>
              </w:rPr>
            </w:pPr>
            <w:ins w:id="220" w:author="Author" w:date="2022-03-22T11:43:00Z">
              <w:r w:rsidRPr="0041016B">
                <w:rPr>
                  <w:lang w:val="en-US"/>
                </w:rPr>
                <w:t xml:space="preserve">              }</w:t>
              </w:r>
            </w:ins>
          </w:p>
          <w:p w14:paraId="41CB7424" w14:textId="77777777" w:rsidR="00210D17" w:rsidRPr="0041016B" w:rsidRDefault="00210D17" w:rsidP="009C6C83">
            <w:pPr>
              <w:pStyle w:val="PL"/>
              <w:rPr>
                <w:ins w:id="221" w:author="Author" w:date="2022-03-22T11:43:00Z"/>
                <w:lang w:val="en-US"/>
              </w:rPr>
            </w:pPr>
            <w:ins w:id="222" w:author="Author" w:date="2022-03-22T11:43:00Z">
              <w:r w:rsidRPr="0041016B">
                <w:rPr>
                  <w:lang w:val="en-US"/>
                </w:rPr>
                <w:t xml:space="preserve">            ]</w:t>
              </w:r>
            </w:ins>
          </w:p>
          <w:p w14:paraId="35336CF5" w14:textId="77777777" w:rsidR="00210D17" w:rsidRPr="0041016B" w:rsidRDefault="00210D17" w:rsidP="009C6C83">
            <w:pPr>
              <w:pStyle w:val="PL"/>
              <w:rPr>
                <w:ins w:id="223" w:author="Author" w:date="2022-03-22T11:43:00Z"/>
                <w:lang w:val="en-US"/>
              </w:rPr>
            </w:pPr>
            <w:ins w:id="224" w:author="Author" w:date="2022-03-22T11:43:00Z">
              <w:r w:rsidRPr="0041016B">
                <w:rPr>
                  <w:lang w:val="en-US"/>
                </w:rPr>
                <w:t xml:space="preserve">          }</w:t>
              </w:r>
            </w:ins>
          </w:p>
          <w:p w14:paraId="10E7D1B7" w14:textId="77777777" w:rsidR="00210D17" w:rsidRPr="0041016B" w:rsidRDefault="00210D17" w:rsidP="009C6C83">
            <w:pPr>
              <w:pStyle w:val="PL"/>
              <w:rPr>
                <w:ins w:id="225" w:author="Author" w:date="2022-03-22T11:43:00Z"/>
                <w:lang w:val="en-US"/>
              </w:rPr>
            </w:pPr>
            <w:ins w:id="226" w:author="Author" w:date="2022-03-22T11:43:00Z">
              <w:r w:rsidRPr="0041016B">
                <w:rPr>
                  <w:lang w:val="en-US"/>
                </w:rPr>
                <w:t xml:space="preserve">        }</w:t>
              </w:r>
            </w:ins>
          </w:p>
          <w:p w14:paraId="286523BC" w14:textId="77777777" w:rsidR="00210D17" w:rsidRPr="0041016B" w:rsidRDefault="00210D17" w:rsidP="009C6C83">
            <w:pPr>
              <w:pStyle w:val="PL"/>
              <w:rPr>
                <w:ins w:id="227" w:author="Author" w:date="2022-03-22T11:43:00Z"/>
                <w:lang w:val="en-US"/>
              </w:rPr>
            </w:pPr>
            <w:ins w:id="228" w:author="Author" w:date="2022-03-22T11:43:00Z">
              <w:r w:rsidRPr="0041016B">
                <w:rPr>
                  <w:lang w:val="en-US"/>
                </w:rPr>
                <w:t xml:space="preserve">      ]</w:t>
              </w:r>
            </w:ins>
          </w:p>
          <w:p w14:paraId="4B18BD5C" w14:textId="77777777" w:rsidR="00210D17" w:rsidRPr="0041016B" w:rsidRDefault="00210D17" w:rsidP="009C6C83">
            <w:pPr>
              <w:pStyle w:val="PL"/>
              <w:rPr>
                <w:ins w:id="229" w:author="Author" w:date="2022-03-22T11:43:00Z"/>
                <w:lang w:val="en-US"/>
              </w:rPr>
            </w:pPr>
            <w:ins w:id="230" w:author="Author" w:date="2022-03-22T11:43:00Z">
              <w:r w:rsidRPr="0041016B">
                <w:rPr>
                  <w:lang w:val="en-US"/>
                </w:rPr>
                <w:t xml:space="preserve">    }</w:t>
              </w:r>
            </w:ins>
          </w:p>
          <w:p w14:paraId="0F255901" w14:textId="77777777" w:rsidR="00210D17" w:rsidRPr="0041016B" w:rsidRDefault="00210D17" w:rsidP="009C6C83">
            <w:pPr>
              <w:pStyle w:val="PL"/>
              <w:rPr>
                <w:ins w:id="231" w:author="Author" w:date="2022-03-22T11:43:00Z"/>
                <w:lang w:val="en-US"/>
              </w:rPr>
            </w:pPr>
            <w:ins w:id="232" w:author="Author" w:date="2022-03-22T11:43:00Z">
              <w:r w:rsidRPr="0041016B">
                <w:rPr>
                  <w:lang w:val="en-US"/>
                </w:rPr>
                <w:t xml:space="preserve">  ]</w:t>
              </w:r>
            </w:ins>
          </w:p>
          <w:p w14:paraId="26D42207" w14:textId="77777777" w:rsidR="00210D17" w:rsidRPr="00A77481" w:rsidDel="001F03ED" w:rsidRDefault="00210D17" w:rsidP="009C6C83">
            <w:pPr>
              <w:pStyle w:val="PL"/>
              <w:rPr>
                <w:del w:id="233" w:author="Author" w:date="2022-03-22T11:43:00Z"/>
                <w:lang w:val="en-US"/>
              </w:rPr>
            </w:pPr>
            <w:ins w:id="234" w:author="Author" w:date="2022-03-22T11:43:00Z">
              <w:r w:rsidRPr="0041016B">
                <w:rPr>
                  <w:lang w:val="en-US"/>
                </w:rPr>
                <w:t>}</w:t>
              </w:r>
            </w:ins>
            <w:del w:id="235" w:author="Author" w:date="2022-03-22T11:43:00Z">
              <w:r w:rsidRPr="00A77481" w:rsidDel="001F03ED">
                <w:rPr>
                  <w:lang w:val="en-US"/>
                </w:rPr>
                <w:delText>{</w:delText>
              </w:r>
            </w:del>
          </w:p>
          <w:p w14:paraId="332A35E5" w14:textId="77777777" w:rsidR="00210D17" w:rsidRPr="00A77481" w:rsidDel="001F03ED" w:rsidRDefault="00210D17" w:rsidP="009C6C83">
            <w:pPr>
              <w:pStyle w:val="PL"/>
              <w:rPr>
                <w:del w:id="236" w:author="Author" w:date="2022-03-22T11:43:00Z"/>
                <w:lang w:val="en-US"/>
              </w:rPr>
            </w:pPr>
            <w:del w:id="237" w:author="Author" w:date="2022-03-22T11:43:00Z">
              <w:r w:rsidRPr="00A77481" w:rsidDel="001F03ED">
                <w:rPr>
                  <w:lang w:val="en-US"/>
                </w:rPr>
                <w:delText xml:space="preserve">  "SubNetwork": {</w:delText>
              </w:r>
            </w:del>
          </w:p>
          <w:p w14:paraId="75625360" w14:textId="77777777" w:rsidR="00210D17" w:rsidRPr="00A77481" w:rsidDel="001F03ED" w:rsidRDefault="00210D17" w:rsidP="009C6C83">
            <w:pPr>
              <w:pStyle w:val="PL"/>
              <w:rPr>
                <w:del w:id="238" w:author="Author" w:date="2022-03-22T11:43:00Z"/>
                <w:lang w:val="en-US"/>
              </w:rPr>
            </w:pPr>
            <w:del w:id="239" w:author="Author" w:date="2022-03-22T11:43:00Z">
              <w:r w:rsidRPr="00A77481" w:rsidDel="001F03ED">
                <w:rPr>
                  <w:lang w:val="en-US"/>
                </w:rPr>
                <w:delText xml:space="preserve">    "id": </w:delText>
              </w:r>
              <w:r w:rsidDel="001F03ED">
                <w:rPr>
                  <w:lang w:val="en-US"/>
                </w:rPr>
                <w:delText>"SN</w:delText>
              </w:r>
              <w:r w:rsidRPr="00A77481" w:rsidDel="001F03ED">
                <w:rPr>
                  <w:lang w:val="en-US"/>
                </w:rPr>
                <w:delText>1</w:delText>
              </w:r>
              <w:r w:rsidDel="001F03ED">
                <w:rPr>
                  <w:lang w:val="en-US"/>
                </w:rPr>
                <w:delText>"</w:delText>
              </w:r>
              <w:r w:rsidRPr="00A77481" w:rsidDel="001F03ED">
                <w:rPr>
                  <w:lang w:val="en-US"/>
                </w:rPr>
                <w:delText>,</w:delText>
              </w:r>
            </w:del>
          </w:p>
          <w:p w14:paraId="58258B20" w14:textId="77777777" w:rsidR="00210D17" w:rsidRPr="00A77481" w:rsidDel="001F03ED" w:rsidRDefault="00210D17" w:rsidP="009C6C83">
            <w:pPr>
              <w:pStyle w:val="PL"/>
              <w:rPr>
                <w:del w:id="240" w:author="Author" w:date="2022-03-22T11:43:00Z"/>
                <w:lang w:val="en-US"/>
              </w:rPr>
            </w:pPr>
            <w:del w:id="241" w:author="Author" w:date="2022-03-22T11:43:00Z">
              <w:r w:rsidRPr="00A77481" w:rsidDel="001F03ED">
                <w:rPr>
                  <w:lang w:val="en-US"/>
                </w:rPr>
                <w:delText xml:space="preserve">    "attributes": {</w:delText>
              </w:r>
            </w:del>
          </w:p>
          <w:p w14:paraId="33573134" w14:textId="77777777" w:rsidR="00210D17" w:rsidRPr="00A77481" w:rsidDel="001F03ED" w:rsidRDefault="00210D17" w:rsidP="009C6C83">
            <w:pPr>
              <w:pStyle w:val="PL"/>
              <w:rPr>
                <w:del w:id="242" w:author="Author" w:date="2022-03-22T11:43:00Z"/>
                <w:lang w:val="en-US"/>
              </w:rPr>
            </w:pPr>
            <w:del w:id="243" w:author="Author" w:date="2022-03-22T11:43:00Z">
              <w:r w:rsidRPr="00A77481" w:rsidDel="001F03ED">
                <w:rPr>
                  <w:lang w:val="en-US"/>
                </w:rPr>
                <w:delText xml:space="preserve">      "userLabel": "Berlin NW",</w:delText>
              </w:r>
            </w:del>
          </w:p>
          <w:p w14:paraId="330764EB" w14:textId="77777777" w:rsidR="00210D17" w:rsidDel="001F03ED" w:rsidRDefault="00210D17" w:rsidP="009C6C83">
            <w:pPr>
              <w:pStyle w:val="PL"/>
              <w:rPr>
                <w:del w:id="244" w:author="Author" w:date="2022-03-22T11:43:00Z"/>
                <w:lang w:val="en-US"/>
              </w:rPr>
            </w:pPr>
            <w:del w:id="245" w:author="Author" w:date="2022-03-22T11:43:00Z">
              <w:r w:rsidRPr="00A77481" w:rsidDel="001F03ED">
                <w:rPr>
                  <w:lang w:val="en-US"/>
                </w:rPr>
                <w:delText xml:space="preserve">      "userDefinedNetworkType": "5G"</w:delText>
              </w:r>
              <w:r w:rsidDel="001F03ED">
                <w:rPr>
                  <w:lang w:val="en-US"/>
                </w:rPr>
                <w:delText>,</w:delText>
              </w:r>
            </w:del>
          </w:p>
          <w:p w14:paraId="3DB75AB8" w14:textId="77777777" w:rsidR="00210D17" w:rsidDel="001F03ED" w:rsidRDefault="00210D17" w:rsidP="009C6C83">
            <w:pPr>
              <w:pStyle w:val="PL"/>
              <w:rPr>
                <w:del w:id="246" w:author="Author" w:date="2022-03-22T11:43:00Z"/>
                <w:lang w:val="en-US"/>
              </w:rPr>
            </w:pPr>
            <w:del w:id="247" w:author="Author" w:date="2022-03-22T11:43:00Z">
              <w:r w:rsidDel="001F03ED">
                <w:rPr>
                  <w:lang w:val="en-US"/>
                </w:rPr>
                <w:delText xml:space="preserve">      "plmn</w:delText>
              </w:r>
            </w:del>
            <w:del w:id="248" w:author="Author" w:date="2022-02-05T17:15:00Z">
              <w:r w:rsidDel="001378EC">
                <w:rPr>
                  <w:lang w:val="en-US"/>
                </w:rPr>
                <w:delText>-id</w:delText>
              </w:r>
            </w:del>
            <w:del w:id="249" w:author="Author" w:date="2022-03-22T11:43:00Z">
              <w:r w:rsidDel="001F03ED">
                <w:rPr>
                  <w:lang w:val="en-US"/>
                </w:rPr>
                <w:delText>": {</w:delText>
              </w:r>
            </w:del>
          </w:p>
          <w:p w14:paraId="3E202C65" w14:textId="77777777" w:rsidR="00210D17" w:rsidDel="001F03ED" w:rsidRDefault="00210D17" w:rsidP="009C6C83">
            <w:pPr>
              <w:pStyle w:val="PL"/>
              <w:rPr>
                <w:del w:id="250" w:author="Author" w:date="2022-03-22T11:43:00Z"/>
                <w:lang w:val="en-US"/>
              </w:rPr>
            </w:pPr>
            <w:del w:id="251" w:author="Author" w:date="2022-03-22T11:43:00Z">
              <w:r w:rsidDel="001F03ED">
                <w:rPr>
                  <w:lang w:val="en-US"/>
                </w:rPr>
                <w:delText xml:space="preserve">        "mcc": 456,</w:delText>
              </w:r>
            </w:del>
          </w:p>
          <w:p w14:paraId="7353F994" w14:textId="77777777" w:rsidR="00210D17" w:rsidDel="001F03ED" w:rsidRDefault="00210D17" w:rsidP="009C6C83">
            <w:pPr>
              <w:pStyle w:val="PL"/>
              <w:rPr>
                <w:del w:id="252" w:author="Author" w:date="2022-03-22T11:43:00Z"/>
                <w:lang w:val="en-US"/>
              </w:rPr>
            </w:pPr>
            <w:del w:id="253" w:author="Author" w:date="2022-03-22T11:43:00Z">
              <w:r w:rsidDel="001F03ED">
                <w:rPr>
                  <w:lang w:val="en-US"/>
                </w:rPr>
                <w:delText xml:space="preserve">        "mnc": 789</w:delText>
              </w:r>
            </w:del>
          </w:p>
          <w:p w14:paraId="779A8944" w14:textId="77777777" w:rsidR="00210D17" w:rsidRPr="00A77481" w:rsidDel="001F03ED" w:rsidRDefault="00210D17" w:rsidP="009C6C83">
            <w:pPr>
              <w:pStyle w:val="PL"/>
              <w:rPr>
                <w:del w:id="254" w:author="Author" w:date="2022-03-22T11:43:00Z"/>
                <w:lang w:val="en-US"/>
              </w:rPr>
            </w:pPr>
            <w:del w:id="255" w:author="Author" w:date="2022-03-22T11:43:00Z">
              <w:r w:rsidDel="001F03ED">
                <w:rPr>
                  <w:lang w:val="en-US"/>
                </w:rPr>
                <w:delText xml:space="preserve">      }</w:delText>
              </w:r>
            </w:del>
          </w:p>
          <w:p w14:paraId="7E90E21F" w14:textId="77777777" w:rsidR="00210D17" w:rsidRPr="00A77481" w:rsidDel="001F03ED" w:rsidRDefault="00210D17" w:rsidP="009C6C83">
            <w:pPr>
              <w:pStyle w:val="PL"/>
              <w:rPr>
                <w:del w:id="256" w:author="Author" w:date="2022-03-22T11:43:00Z"/>
                <w:lang w:val="en-US"/>
              </w:rPr>
            </w:pPr>
            <w:del w:id="257" w:author="Author" w:date="2022-03-22T11:43:00Z">
              <w:r w:rsidRPr="00A77481" w:rsidDel="001F03ED">
                <w:rPr>
                  <w:lang w:val="en-US"/>
                </w:rPr>
                <w:delText xml:space="preserve">    },</w:delText>
              </w:r>
            </w:del>
          </w:p>
          <w:p w14:paraId="173FB92C" w14:textId="77777777" w:rsidR="00210D17" w:rsidRPr="00A77481" w:rsidDel="001F03ED" w:rsidRDefault="00210D17" w:rsidP="009C6C83">
            <w:pPr>
              <w:pStyle w:val="PL"/>
              <w:rPr>
                <w:del w:id="258" w:author="Author" w:date="2022-03-22T11:43:00Z"/>
                <w:lang w:val="en-US"/>
              </w:rPr>
            </w:pPr>
            <w:del w:id="259" w:author="Author" w:date="2022-03-22T11:43:00Z">
              <w:r w:rsidRPr="00A77481" w:rsidDel="001F03ED">
                <w:rPr>
                  <w:lang w:val="en-US"/>
                </w:rPr>
                <w:delText xml:space="preserve">    "ManagedElement": [</w:delText>
              </w:r>
            </w:del>
          </w:p>
          <w:p w14:paraId="02AF94D8" w14:textId="77777777" w:rsidR="00210D17" w:rsidRPr="00A77481" w:rsidDel="001F03ED" w:rsidRDefault="00210D17" w:rsidP="009C6C83">
            <w:pPr>
              <w:pStyle w:val="PL"/>
              <w:rPr>
                <w:del w:id="260" w:author="Author" w:date="2022-03-22T11:43:00Z"/>
                <w:lang w:val="en-US"/>
              </w:rPr>
            </w:pPr>
            <w:del w:id="261" w:author="Author" w:date="2022-03-22T11:43:00Z">
              <w:r w:rsidRPr="00A77481" w:rsidDel="001F03ED">
                <w:rPr>
                  <w:lang w:val="en-US"/>
                </w:rPr>
                <w:delText xml:space="preserve">      {</w:delText>
              </w:r>
            </w:del>
          </w:p>
          <w:p w14:paraId="24EDDD5D" w14:textId="77777777" w:rsidR="00210D17" w:rsidDel="001F03ED" w:rsidRDefault="00210D17" w:rsidP="009C6C83">
            <w:pPr>
              <w:pStyle w:val="PL"/>
              <w:rPr>
                <w:del w:id="262" w:author="Author" w:date="2022-03-22T11:43:00Z"/>
                <w:lang w:val="en-US"/>
              </w:rPr>
            </w:pPr>
            <w:del w:id="263" w:author="Author" w:date="2022-03-22T11:43:00Z">
              <w:r w:rsidRPr="00A77481" w:rsidDel="001F03ED">
                <w:rPr>
                  <w:lang w:val="en-US"/>
                </w:rPr>
                <w:delText xml:space="preserve">        "id": </w:delText>
              </w:r>
              <w:r w:rsidDel="001F03ED">
                <w:rPr>
                  <w:lang w:val="en-US"/>
                </w:rPr>
                <w:delText>"ME1"</w:delText>
              </w:r>
              <w:r w:rsidRPr="00A77481" w:rsidDel="001F03ED">
                <w:rPr>
                  <w:lang w:val="en-US"/>
                </w:rPr>
                <w:delText>,</w:delText>
              </w:r>
            </w:del>
          </w:p>
          <w:p w14:paraId="545209C9" w14:textId="77777777" w:rsidR="00210D17" w:rsidRPr="00A77481" w:rsidDel="001F03ED" w:rsidRDefault="00210D17" w:rsidP="009C6C83">
            <w:pPr>
              <w:pStyle w:val="PL"/>
              <w:rPr>
                <w:del w:id="264" w:author="Author" w:date="2022-03-22T11:43:00Z"/>
                <w:lang w:val="en-US"/>
              </w:rPr>
            </w:pPr>
            <w:del w:id="265" w:author="Author" w:date="2022-03-22T11:43:00Z">
              <w:r w:rsidRPr="00A77481" w:rsidDel="001F03ED">
                <w:rPr>
                  <w:lang w:val="en-US"/>
                </w:rPr>
                <w:delText xml:space="preserve">        "attributes": {</w:delText>
              </w:r>
            </w:del>
          </w:p>
          <w:p w14:paraId="6A4E3C0F" w14:textId="77777777" w:rsidR="00210D17" w:rsidRPr="00A77481" w:rsidDel="001F03ED" w:rsidRDefault="00210D17" w:rsidP="009C6C83">
            <w:pPr>
              <w:pStyle w:val="PL"/>
              <w:rPr>
                <w:del w:id="266" w:author="Author" w:date="2022-03-22T11:43:00Z"/>
                <w:lang w:val="en-US"/>
              </w:rPr>
            </w:pPr>
            <w:del w:id="267" w:author="Author" w:date="2022-03-22T11:43:00Z">
              <w:r w:rsidRPr="00A77481" w:rsidDel="001F03ED">
                <w:rPr>
                  <w:lang w:val="en-US"/>
                </w:rPr>
                <w:delText xml:space="preserve">          "userLabel": "Berlin NW 1",</w:delText>
              </w:r>
            </w:del>
          </w:p>
          <w:p w14:paraId="5662F5B2" w14:textId="77777777" w:rsidR="00210D17" w:rsidRPr="00A77481" w:rsidDel="001F03ED" w:rsidRDefault="00210D17" w:rsidP="009C6C83">
            <w:pPr>
              <w:pStyle w:val="PL"/>
              <w:rPr>
                <w:del w:id="268" w:author="Author" w:date="2022-03-22T11:43:00Z"/>
                <w:lang w:val="en-US"/>
              </w:rPr>
            </w:pPr>
            <w:del w:id="269" w:author="Author" w:date="2022-03-22T11:43:00Z">
              <w:r w:rsidRPr="00A77481" w:rsidDel="001F03ED">
                <w:rPr>
                  <w:lang w:val="en-US"/>
                </w:rPr>
                <w:delText xml:space="preserve">          "vendor</w:delText>
              </w:r>
              <w:r w:rsidDel="001F03ED">
                <w:rPr>
                  <w:lang w:val="en-US"/>
                </w:rPr>
                <w:delText>N</w:delText>
              </w:r>
              <w:r w:rsidRPr="00A77481" w:rsidDel="001F03ED">
                <w:rPr>
                  <w:lang w:val="en-US"/>
                </w:rPr>
                <w:delText>ame": "Company XY",</w:delText>
              </w:r>
            </w:del>
          </w:p>
          <w:p w14:paraId="2D789D3C" w14:textId="77777777" w:rsidR="00210D17" w:rsidRPr="00A77481" w:rsidDel="001F03ED" w:rsidRDefault="00210D17" w:rsidP="009C6C83">
            <w:pPr>
              <w:pStyle w:val="PL"/>
              <w:rPr>
                <w:del w:id="270" w:author="Author" w:date="2022-03-22T11:43:00Z"/>
                <w:lang w:val="en-US"/>
              </w:rPr>
            </w:pPr>
            <w:del w:id="271" w:author="Author" w:date="2022-03-22T11:43:00Z">
              <w:r w:rsidRPr="00A77481" w:rsidDel="001F03ED">
                <w:rPr>
                  <w:lang w:val="en-US"/>
                </w:rPr>
                <w:delText xml:space="preserve">          "location": "TV Tower"</w:delText>
              </w:r>
            </w:del>
          </w:p>
          <w:p w14:paraId="0734CC09" w14:textId="77777777" w:rsidR="00210D17" w:rsidRPr="00A77481" w:rsidDel="001F03ED" w:rsidRDefault="00210D17" w:rsidP="009C6C83">
            <w:pPr>
              <w:pStyle w:val="PL"/>
              <w:rPr>
                <w:del w:id="272" w:author="Author" w:date="2022-03-22T11:43:00Z"/>
                <w:lang w:val="en-US"/>
              </w:rPr>
            </w:pPr>
            <w:del w:id="273" w:author="Author" w:date="2022-03-22T11:43:00Z">
              <w:r w:rsidRPr="00A77481" w:rsidDel="001F03ED">
                <w:rPr>
                  <w:lang w:val="en-US"/>
                </w:rPr>
                <w:delText xml:space="preserve">        },</w:delText>
              </w:r>
            </w:del>
          </w:p>
          <w:p w14:paraId="0F842274" w14:textId="77777777" w:rsidR="00210D17" w:rsidRPr="00A77481" w:rsidDel="001F03ED" w:rsidRDefault="00210D17" w:rsidP="009C6C83">
            <w:pPr>
              <w:pStyle w:val="PL"/>
              <w:rPr>
                <w:del w:id="274" w:author="Author" w:date="2022-03-22T11:43:00Z"/>
                <w:lang w:val="en-US"/>
              </w:rPr>
            </w:pPr>
            <w:del w:id="275" w:author="Author" w:date="2022-03-22T11:43:00Z">
              <w:r w:rsidRPr="00A77481" w:rsidDel="001F03ED">
                <w:rPr>
                  <w:lang w:val="en-US"/>
                </w:rPr>
                <w:delText xml:space="preserve">        "</w:delText>
              </w:r>
              <w:r w:rsidDel="001F03ED">
                <w:rPr>
                  <w:lang w:val="en-US"/>
                </w:rPr>
                <w:delText>X</w:delText>
              </w:r>
              <w:r w:rsidRPr="00A77481" w:rsidDel="001F03ED">
                <w:rPr>
                  <w:lang w:val="en-US"/>
                </w:rPr>
                <w:delText xml:space="preserve">yzFunction": </w:delText>
              </w:r>
              <w:r w:rsidRPr="004F1033" w:rsidDel="001F03ED">
                <w:rPr>
                  <w:bCs/>
                  <w:lang w:val="en-US"/>
                </w:rPr>
                <w:delText>[</w:delText>
              </w:r>
            </w:del>
          </w:p>
          <w:p w14:paraId="5B2A83EC" w14:textId="77777777" w:rsidR="00210D17" w:rsidRPr="00A77481" w:rsidDel="001F03ED" w:rsidRDefault="00210D17" w:rsidP="009C6C83">
            <w:pPr>
              <w:pStyle w:val="PL"/>
              <w:rPr>
                <w:del w:id="276" w:author="Author" w:date="2022-03-22T11:43:00Z"/>
                <w:lang w:val="en-US"/>
              </w:rPr>
            </w:pPr>
            <w:del w:id="277" w:author="Author" w:date="2022-03-22T11:43:00Z">
              <w:r w:rsidRPr="00A77481" w:rsidDel="001F03ED">
                <w:rPr>
                  <w:lang w:val="en-US"/>
                </w:rPr>
                <w:delText xml:space="preserve">          {</w:delText>
              </w:r>
            </w:del>
          </w:p>
          <w:p w14:paraId="0913CF07" w14:textId="77777777" w:rsidR="00210D17" w:rsidRPr="00A77481" w:rsidDel="001F03ED" w:rsidRDefault="00210D17" w:rsidP="009C6C83">
            <w:pPr>
              <w:pStyle w:val="PL"/>
              <w:rPr>
                <w:del w:id="278" w:author="Author" w:date="2022-03-22T11:43:00Z"/>
                <w:lang w:val="en-US"/>
              </w:rPr>
            </w:pPr>
            <w:del w:id="279" w:author="Author" w:date="2022-03-22T11:43:00Z">
              <w:r w:rsidRPr="00A77481" w:rsidDel="001F03ED">
                <w:rPr>
                  <w:lang w:val="en-US"/>
                </w:rPr>
                <w:delText xml:space="preserve">            "id": </w:delText>
              </w:r>
              <w:r w:rsidDel="001F03ED">
                <w:rPr>
                  <w:lang w:val="en-US"/>
                </w:rPr>
                <w:delText>"XYZF1"</w:delText>
              </w:r>
              <w:r w:rsidRPr="00A77481" w:rsidDel="001F03ED">
                <w:rPr>
                  <w:lang w:val="en-US"/>
                </w:rPr>
                <w:delText>,</w:delText>
              </w:r>
            </w:del>
          </w:p>
          <w:p w14:paraId="57F9EE4C" w14:textId="77777777" w:rsidR="00210D17" w:rsidRPr="004F1033" w:rsidDel="001F03ED" w:rsidRDefault="00210D17" w:rsidP="009C6C83">
            <w:pPr>
              <w:pStyle w:val="PL"/>
              <w:rPr>
                <w:del w:id="280" w:author="Author" w:date="2022-03-22T11:43:00Z"/>
                <w:lang w:val="fr-FR"/>
              </w:rPr>
            </w:pPr>
            <w:del w:id="281" w:author="Author" w:date="2022-03-22T11:43:00Z">
              <w:r w:rsidRPr="00A77481" w:rsidDel="001F03ED">
                <w:rPr>
                  <w:lang w:val="en-US"/>
                </w:rPr>
                <w:delText xml:space="preserve">            </w:delText>
              </w:r>
              <w:r w:rsidRPr="004F1033" w:rsidDel="001F03ED">
                <w:rPr>
                  <w:lang w:val="fr-FR"/>
                </w:rPr>
                <w:delText>"attributes": {</w:delText>
              </w:r>
            </w:del>
          </w:p>
          <w:p w14:paraId="2A37C0A3" w14:textId="77777777" w:rsidR="00210D17" w:rsidRPr="004F1033" w:rsidDel="001F03ED" w:rsidRDefault="00210D17" w:rsidP="009C6C83">
            <w:pPr>
              <w:pStyle w:val="PL"/>
              <w:rPr>
                <w:del w:id="282" w:author="Author" w:date="2022-03-22T11:43:00Z"/>
                <w:lang w:val="fr-FR"/>
              </w:rPr>
            </w:pPr>
            <w:del w:id="283" w:author="Author" w:date="2022-03-22T11:43:00Z">
              <w:r w:rsidRPr="004F1033" w:rsidDel="001F03ED">
                <w:rPr>
                  <w:lang w:val="fr-FR"/>
                </w:rPr>
                <w:delText xml:space="preserve">              "attrA": "xyz",</w:delText>
              </w:r>
            </w:del>
          </w:p>
          <w:p w14:paraId="37E5FDB0" w14:textId="77777777" w:rsidR="00210D17" w:rsidRPr="004F1033" w:rsidDel="001F03ED" w:rsidRDefault="00210D17" w:rsidP="009C6C83">
            <w:pPr>
              <w:pStyle w:val="PL"/>
              <w:rPr>
                <w:del w:id="284" w:author="Author" w:date="2022-03-22T11:43:00Z"/>
                <w:lang w:val="fr-FR"/>
              </w:rPr>
            </w:pPr>
            <w:del w:id="285" w:author="Author" w:date="2022-03-22T11:43:00Z">
              <w:r w:rsidRPr="004F1033" w:rsidDel="001F03ED">
                <w:rPr>
                  <w:lang w:val="fr-FR"/>
                </w:rPr>
                <w:delText xml:space="preserve">              "attrB": 551</w:delText>
              </w:r>
            </w:del>
          </w:p>
          <w:p w14:paraId="0D4225ED" w14:textId="77777777" w:rsidR="00210D17" w:rsidRPr="004F1033" w:rsidDel="001F03ED" w:rsidRDefault="00210D17" w:rsidP="009C6C83">
            <w:pPr>
              <w:pStyle w:val="PL"/>
              <w:rPr>
                <w:del w:id="286" w:author="Author" w:date="2022-03-22T11:43:00Z"/>
                <w:lang w:val="fr-FR"/>
              </w:rPr>
            </w:pPr>
            <w:del w:id="287" w:author="Author" w:date="2022-03-22T11:43:00Z">
              <w:r w:rsidRPr="004F1033" w:rsidDel="001F03ED">
                <w:rPr>
                  <w:lang w:val="fr-FR"/>
                </w:rPr>
                <w:delText xml:space="preserve">            }</w:delText>
              </w:r>
            </w:del>
          </w:p>
          <w:p w14:paraId="3DB5B889" w14:textId="77777777" w:rsidR="00210D17" w:rsidRPr="004F1033" w:rsidDel="001F03ED" w:rsidRDefault="00210D17" w:rsidP="009C6C83">
            <w:pPr>
              <w:pStyle w:val="PL"/>
              <w:rPr>
                <w:del w:id="288" w:author="Author" w:date="2022-03-22T11:43:00Z"/>
                <w:lang w:val="fr-FR"/>
              </w:rPr>
            </w:pPr>
            <w:del w:id="289" w:author="Author" w:date="2022-03-22T11:43:00Z">
              <w:r w:rsidRPr="004F1033" w:rsidDel="001F03ED">
                <w:rPr>
                  <w:lang w:val="fr-FR"/>
                </w:rPr>
                <w:delText xml:space="preserve">          },</w:delText>
              </w:r>
            </w:del>
          </w:p>
          <w:p w14:paraId="7F752586" w14:textId="77777777" w:rsidR="00210D17" w:rsidRPr="004F1033" w:rsidDel="001F03ED" w:rsidRDefault="00210D17" w:rsidP="009C6C83">
            <w:pPr>
              <w:pStyle w:val="PL"/>
              <w:rPr>
                <w:del w:id="290" w:author="Author" w:date="2022-03-22T11:43:00Z"/>
                <w:lang w:val="fr-FR"/>
              </w:rPr>
            </w:pPr>
            <w:del w:id="291" w:author="Author" w:date="2022-03-22T11:43:00Z">
              <w:r w:rsidRPr="004F1033" w:rsidDel="001F03ED">
                <w:rPr>
                  <w:lang w:val="fr-FR"/>
                </w:rPr>
                <w:delText xml:space="preserve">          {</w:delText>
              </w:r>
            </w:del>
          </w:p>
          <w:p w14:paraId="4C2D8A01" w14:textId="77777777" w:rsidR="00210D17" w:rsidRPr="004F1033" w:rsidDel="001F03ED" w:rsidRDefault="00210D17" w:rsidP="009C6C83">
            <w:pPr>
              <w:pStyle w:val="PL"/>
              <w:rPr>
                <w:del w:id="292" w:author="Author" w:date="2022-03-22T11:43:00Z"/>
                <w:lang w:val="fr-FR"/>
              </w:rPr>
            </w:pPr>
            <w:del w:id="293" w:author="Author" w:date="2022-03-22T11:43:00Z">
              <w:r w:rsidRPr="004F1033" w:rsidDel="001F03ED">
                <w:rPr>
                  <w:lang w:val="fr-FR"/>
                </w:rPr>
                <w:delText xml:space="preserve">            "id": "XYZF2",</w:delText>
              </w:r>
            </w:del>
          </w:p>
          <w:p w14:paraId="0A1419D0" w14:textId="77777777" w:rsidR="00210D17" w:rsidRPr="004F1033" w:rsidDel="001F03ED" w:rsidRDefault="00210D17" w:rsidP="009C6C83">
            <w:pPr>
              <w:pStyle w:val="PL"/>
              <w:rPr>
                <w:del w:id="294" w:author="Author" w:date="2022-03-22T11:43:00Z"/>
                <w:lang w:val="fr-FR"/>
              </w:rPr>
            </w:pPr>
            <w:del w:id="295" w:author="Author" w:date="2022-03-22T11:43:00Z">
              <w:r w:rsidRPr="004F1033" w:rsidDel="001F03ED">
                <w:rPr>
                  <w:lang w:val="fr-FR"/>
                </w:rPr>
                <w:delText xml:space="preserve">            "attributes": {</w:delText>
              </w:r>
            </w:del>
          </w:p>
          <w:p w14:paraId="402F050C" w14:textId="77777777" w:rsidR="00210D17" w:rsidRPr="004F1033" w:rsidDel="001F03ED" w:rsidRDefault="00210D17" w:rsidP="009C6C83">
            <w:pPr>
              <w:pStyle w:val="PL"/>
              <w:rPr>
                <w:del w:id="296" w:author="Author" w:date="2022-03-22T11:43:00Z"/>
                <w:lang w:val="fr-FR"/>
              </w:rPr>
            </w:pPr>
            <w:del w:id="297" w:author="Author" w:date="2022-03-22T11:43:00Z">
              <w:r w:rsidRPr="004F1033" w:rsidDel="001F03ED">
                <w:rPr>
                  <w:lang w:val="fr-FR"/>
                </w:rPr>
                <w:delText xml:space="preserve">              "attrA": "abc",</w:delText>
              </w:r>
            </w:del>
          </w:p>
          <w:p w14:paraId="66E177F2" w14:textId="77777777" w:rsidR="00210D17" w:rsidRPr="004F1033" w:rsidDel="001F03ED" w:rsidRDefault="00210D17" w:rsidP="009C6C83">
            <w:pPr>
              <w:pStyle w:val="PL"/>
              <w:rPr>
                <w:del w:id="298" w:author="Author" w:date="2022-03-22T11:43:00Z"/>
                <w:lang w:val="fr-FR"/>
              </w:rPr>
            </w:pPr>
            <w:del w:id="299" w:author="Author" w:date="2022-03-22T11:43:00Z">
              <w:r w:rsidRPr="004F1033" w:rsidDel="001F03ED">
                <w:rPr>
                  <w:lang w:val="fr-FR"/>
                </w:rPr>
                <w:delText xml:space="preserve">              "attrB": 552</w:delText>
              </w:r>
            </w:del>
          </w:p>
          <w:p w14:paraId="72C36FE7" w14:textId="77777777" w:rsidR="00210D17" w:rsidRPr="004F1033" w:rsidDel="001F03ED" w:rsidRDefault="00210D17" w:rsidP="009C6C83">
            <w:pPr>
              <w:pStyle w:val="PL"/>
              <w:rPr>
                <w:del w:id="300" w:author="Author" w:date="2022-03-22T11:43:00Z"/>
                <w:lang w:val="fr-FR"/>
              </w:rPr>
            </w:pPr>
            <w:del w:id="301" w:author="Author" w:date="2022-03-22T11:43:00Z">
              <w:r w:rsidRPr="004F1033" w:rsidDel="001F03ED">
                <w:rPr>
                  <w:lang w:val="fr-FR"/>
                </w:rPr>
                <w:delText xml:space="preserve">            }</w:delText>
              </w:r>
            </w:del>
          </w:p>
          <w:p w14:paraId="4EA8EDD3" w14:textId="77777777" w:rsidR="00210D17" w:rsidRPr="004F1033" w:rsidDel="001F03ED" w:rsidRDefault="00210D17" w:rsidP="009C6C83">
            <w:pPr>
              <w:pStyle w:val="PL"/>
              <w:rPr>
                <w:del w:id="302" w:author="Author" w:date="2022-03-22T11:43:00Z"/>
                <w:lang w:val="fr-FR"/>
              </w:rPr>
            </w:pPr>
            <w:del w:id="303" w:author="Author" w:date="2022-03-22T11:43:00Z">
              <w:r w:rsidRPr="004F1033" w:rsidDel="001F03ED">
                <w:rPr>
                  <w:lang w:val="fr-FR"/>
                </w:rPr>
                <w:delText xml:space="preserve">          }</w:delText>
              </w:r>
            </w:del>
          </w:p>
          <w:p w14:paraId="41B889B3" w14:textId="77777777" w:rsidR="00210D17" w:rsidRPr="004F1033" w:rsidDel="001F03ED" w:rsidRDefault="00210D17" w:rsidP="009C6C83">
            <w:pPr>
              <w:pStyle w:val="PL"/>
              <w:rPr>
                <w:del w:id="304" w:author="Author" w:date="2022-03-22T11:43:00Z"/>
                <w:bCs/>
                <w:lang w:val="fr-FR"/>
              </w:rPr>
            </w:pPr>
            <w:del w:id="305" w:author="Author" w:date="2022-03-22T11:43:00Z">
              <w:r w:rsidRPr="004F1033" w:rsidDel="001F03ED">
                <w:rPr>
                  <w:lang w:val="fr-FR"/>
                </w:rPr>
                <w:delText xml:space="preserve">        </w:delText>
              </w:r>
              <w:r w:rsidRPr="004F1033" w:rsidDel="001F03ED">
                <w:rPr>
                  <w:bCs/>
                  <w:lang w:val="fr-FR"/>
                </w:rPr>
                <w:delText>]</w:delText>
              </w:r>
            </w:del>
          </w:p>
          <w:p w14:paraId="5F876DE5" w14:textId="77777777" w:rsidR="00210D17" w:rsidRPr="004F1033" w:rsidDel="001F03ED" w:rsidRDefault="00210D17" w:rsidP="009C6C83">
            <w:pPr>
              <w:pStyle w:val="PL"/>
              <w:rPr>
                <w:del w:id="306" w:author="Author" w:date="2022-03-22T11:43:00Z"/>
                <w:lang w:val="fr-FR"/>
              </w:rPr>
            </w:pPr>
            <w:del w:id="307" w:author="Author" w:date="2022-03-22T11:43:00Z">
              <w:r w:rsidRPr="004F1033" w:rsidDel="001F03ED">
                <w:rPr>
                  <w:lang w:val="fr-FR"/>
                </w:rPr>
                <w:delText xml:space="preserve">      },</w:delText>
              </w:r>
            </w:del>
          </w:p>
          <w:p w14:paraId="698FCA2C" w14:textId="77777777" w:rsidR="00210D17" w:rsidRPr="004F1033" w:rsidDel="001F03ED" w:rsidRDefault="00210D17" w:rsidP="009C6C83">
            <w:pPr>
              <w:pStyle w:val="PL"/>
              <w:rPr>
                <w:del w:id="308" w:author="Author" w:date="2022-03-22T11:43:00Z"/>
                <w:lang w:val="fr-FR"/>
              </w:rPr>
            </w:pPr>
            <w:del w:id="309" w:author="Author" w:date="2022-03-22T11:43:00Z">
              <w:r w:rsidRPr="004F1033" w:rsidDel="001F03ED">
                <w:rPr>
                  <w:lang w:val="fr-FR"/>
                </w:rPr>
                <w:delText xml:space="preserve">      {</w:delText>
              </w:r>
            </w:del>
          </w:p>
          <w:p w14:paraId="4C4BEDF9" w14:textId="77777777" w:rsidR="00210D17" w:rsidRPr="004F1033" w:rsidDel="001F03ED" w:rsidRDefault="00210D17" w:rsidP="009C6C83">
            <w:pPr>
              <w:pStyle w:val="PL"/>
              <w:rPr>
                <w:del w:id="310" w:author="Author" w:date="2022-03-22T11:43:00Z"/>
                <w:lang w:val="fr-FR"/>
              </w:rPr>
            </w:pPr>
            <w:del w:id="311" w:author="Author" w:date="2022-03-22T11:43:00Z">
              <w:r w:rsidRPr="004F1033" w:rsidDel="001F03ED">
                <w:rPr>
                  <w:lang w:val="fr-FR"/>
                </w:rPr>
                <w:delText xml:space="preserve">        "id": "ME2",</w:delText>
              </w:r>
            </w:del>
          </w:p>
          <w:p w14:paraId="17F54A31" w14:textId="77777777" w:rsidR="00210D17" w:rsidRPr="004F1033" w:rsidDel="001F03ED" w:rsidRDefault="00210D17" w:rsidP="009C6C83">
            <w:pPr>
              <w:pStyle w:val="PL"/>
              <w:rPr>
                <w:del w:id="312" w:author="Author" w:date="2022-03-22T11:43:00Z"/>
                <w:lang w:val="fr-FR"/>
              </w:rPr>
            </w:pPr>
            <w:del w:id="313" w:author="Author" w:date="2022-03-22T11:43:00Z">
              <w:r w:rsidRPr="004F1033" w:rsidDel="001F03ED">
                <w:rPr>
                  <w:lang w:val="fr-FR"/>
                </w:rPr>
                <w:delText xml:space="preserve">        "attributes": {</w:delText>
              </w:r>
            </w:del>
          </w:p>
          <w:p w14:paraId="382C0062" w14:textId="77777777" w:rsidR="00210D17" w:rsidRPr="008A4F63" w:rsidDel="001F03ED" w:rsidRDefault="00210D17" w:rsidP="009C6C83">
            <w:pPr>
              <w:pStyle w:val="PL"/>
              <w:rPr>
                <w:del w:id="314" w:author="Author" w:date="2022-03-22T11:43:00Z"/>
                <w:lang w:val="fr-FR"/>
              </w:rPr>
            </w:pPr>
            <w:del w:id="315" w:author="Author" w:date="2022-03-22T11:43:00Z">
              <w:r w:rsidRPr="004F1033" w:rsidDel="001F03ED">
                <w:rPr>
                  <w:lang w:val="fr-FR"/>
                </w:rPr>
                <w:delText xml:space="preserve">          </w:delText>
              </w:r>
              <w:r w:rsidRPr="00AF41C3" w:rsidDel="001F03ED">
                <w:rPr>
                  <w:lang w:val="fr-FR"/>
                </w:rPr>
                <w:delText>"user</w:delText>
              </w:r>
              <w:r w:rsidRPr="008A4F63" w:rsidDel="001F03ED">
                <w:rPr>
                  <w:lang w:val="fr-FR"/>
                </w:rPr>
                <w:delText>Label": "Berlin NW 2",</w:delText>
              </w:r>
            </w:del>
          </w:p>
          <w:p w14:paraId="0B178D7E" w14:textId="77777777" w:rsidR="00210D17" w:rsidRPr="00892A30" w:rsidDel="001F03ED" w:rsidRDefault="00210D17" w:rsidP="009C6C83">
            <w:pPr>
              <w:pStyle w:val="PL"/>
              <w:rPr>
                <w:del w:id="316" w:author="Author" w:date="2022-03-22T11:43:00Z"/>
                <w:lang w:val="fr-FR"/>
              </w:rPr>
            </w:pPr>
            <w:del w:id="317" w:author="Author" w:date="2022-03-22T11:43:00Z">
              <w:r w:rsidRPr="00892A30" w:rsidDel="001F03ED">
                <w:rPr>
                  <w:lang w:val="fr-FR"/>
                </w:rPr>
                <w:delText xml:space="preserve">          "vendorName": "Company XY",</w:delText>
              </w:r>
            </w:del>
          </w:p>
          <w:p w14:paraId="219BBEBE" w14:textId="77777777" w:rsidR="00210D17" w:rsidRPr="00892A30" w:rsidDel="001F03ED" w:rsidRDefault="00210D17" w:rsidP="009C6C83">
            <w:pPr>
              <w:pStyle w:val="PL"/>
              <w:rPr>
                <w:del w:id="318" w:author="Author" w:date="2022-03-22T11:43:00Z"/>
                <w:lang w:val="fr-FR"/>
              </w:rPr>
            </w:pPr>
            <w:del w:id="319" w:author="Author" w:date="2022-03-22T11:43:00Z">
              <w:r w:rsidRPr="00892A30" w:rsidDel="001F03ED">
                <w:rPr>
                  <w:lang w:val="fr-FR"/>
                </w:rPr>
                <w:delText xml:space="preserve">          "location": "Grunewald"</w:delText>
              </w:r>
            </w:del>
          </w:p>
          <w:p w14:paraId="6EF139B1" w14:textId="77777777" w:rsidR="00210D17" w:rsidRPr="00892A30" w:rsidDel="001F03ED" w:rsidRDefault="00210D17" w:rsidP="009C6C83">
            <w:pPr>
              <w:pStyle w:val="PL"/>
              <w:rPr>
                <w:del w:id="320" w:author="Author" w:date="2022-03-22T11:43:00Z"/>
                <w:lang w:val="fr-FR"/>
              </w:rPr>
            </w:pPr>
            <w:del w:id="321" w:author="Author" w:date="2022-03-22T11:43:00Z">
              <w:r w:rsidRPr="00892A30" w:rsidDel="001F03ED">
                <w:rPr>
                  <w:lang w:val="fr-FR"/>
                </w:rPr>
                <w:delText xml:space="preserve">        }</w:delText>
              </w:r>
            </w:del>
          </w:p>
          <w:p w14:paraId="373F1DC2" w14:textId="77777777" w:rsidR="00210D17" w:rsidRPr="00892A30" w:rsidDel="001F03ED" w:rsidRDefault="00210D17" w:rsidP="009C6C83">
            <w:pPr>
              <w:pStyle w:val="PL"/>
              <w:rPr>
                <w:del w:id="322" w:author="Author" w:date="2022-03-22T11:43:00Z"/>
                <w:lang w:val="fr-FR"/>
              </w:rPr>
            </w:pPr>
            <w:del w:id="323" w:author="Author" w:date="2022-03-22T11:43:00Z">
              <w:r w:rsidRPr="00892A30" w:rsidDel="001F03ED">
                <w:rPr>
                  <w:lang w:val="fr-FR"/>
                </w:rPr>
                <w:delText xml:space="preserve">      }</w:delText>
              </w:r>
            </w:del>
          </w:p>
          <w:p w14:paraId="0B656908" w14:textId="77777777" w:rsidR="00210D17" w:rsidRPr="00892A30" w:rsidDel="001F03ED" w:rsidRDefault="00210D17" w:rsidP="009C6C83">
            <w:pPr>
              <w:pStyle w:val="PL"/>
              <w:rPr>
                <w:del w:id="324" w:author="Author" w:date="2022-03-22T11:43:00Z"/>
                <w:lang w:val="fr-FR"/>
              </w:rPr>
            </w:pPr>
            <w:del w:id="325" w:author="Author" w:date="2022-03-22T11:43:00Z">
              <w:r w:rsidRPr="00892A30" w:rsidDel="001F03ED">
                <w:rPr>
                  <w:lang w:val="fr-FR"/>
                </w:rPr>
                <w:delText xml:space="preserve">    ]</w:delText>
              </w:r>
            </w:del>
            <w:del w:id="326" w:author="Author" w:date="2022-02-05T17:37:00Z">
              <w:r w:rsidRPr="00892A30" w:rsidDel="00F418E8">
                <w:rPr>
                  <w:lang w:val="fr-FR"/>
                </w:rPr>
                <w:delText xml:space="preserve"> </w:delText>
              </w:r>
            </w:del>
            <w:del w:id="327" w:author="Author" w:date="2022-03-22T11:43:00Z">
              <w:r w:rsidRPr="00892A30" w:rsidDel="001F03ED">
                <w:rPr>
                  <w:lang w:val="fr-FR"/>
                </w:rPr>
                <w:delText>,</w:delText>
              </w:r>
            </w:del>
          </w:p>
          <w:p w14:paraId="4C7B0B4E" w14:textId="77777777" w:rsidR="00210D17" w:rsidRPr="00892A30" w:rsidDel="001F03ED" w:rsidRDefault="00210D17" w:rsidP="009C6C83">
            <w:pPr>
              <w:pStyle w:val="PL"/>
              <w:rPr>
                <w:del w:id="328" w:author="Author" w:date="2022-03-22T11:43:00Z"/>
                <w:lang w:val="fr-FR"/>
              </w:rPr>
            </w:pPr>
            <w:del w:id="329" w:author="Author" w:date="2022-03-22T11:43:00Z">
              <w:r w:rsidRPr="00892A30" w:rsidDel="001F03ED">
                <w:rPr>
                  <w:lang w:val="fr-FR"/>
                </w:rPr>
                <w:delText xml:space="preserve">    "PerfMetricJob":[</w:delText>
              </w:r>
            </w:del>
          </w:p>
          <w:p w14:paraId="276DA068" w14:textId="77777777" w:rsidR="00210D17" w:rsidRPr="00746D17" w:rsidDel="001F03ED" w:rsidRDefault="00210D17" w:rsidP="009C6C83">
            <w:pPr>
              <w:pStyle w:val="PL"/>
              <w:rPr>
                <w:del w:id="330" w:author="Author" w:date="2022-03-22T11:43:00Z"/>
                <w:lang w:val="en-US"/>
              </w:rPr>
            </w:pPr>
            <w:del w:id="331" w:author="Author" w:date="2022-03-22T11:43:00Z">
              <w:r w:rsidRPr="00892A30" w:rsidDel="001F03ED">
                <w:rPr>
                  <w:lang w:val="fr-FR"/>
                </w:rPr>
                <w:delText xml:space="preserve">      </w:delText>
              </w:r>
              <w:r w:rsidRPr="00746D17" w:rsidDel="001F03ED">
                <w:rPr>
                  <w:lang w:val="en-US"/>
                </w:rPr>
                <w:delText>{</w:delText>
              </w:r>
            </w:del>
          </w:p>
          <w:p w14:paraId="33AF6CEE" w14:textId="77777777" w:rsidR="00210D17" w:rsidRPr="00746D17" w:rsidDel="001F03ED" w:rsidRDefault="00210D17" w:rsidP="009C6C83">
            <w:pPr>
              <w:pStyle w:val="PL"/>
              <w:rPr>
                <w:del w:id="332" w:author="Author" w:date="2022-03-22T11:43:00Z"/>
                <w:lang w:val="en-US"/>
              </w:rPr>
            </w:pPr>
            <w:del w:id="333" w:author="Author" w:date="2022-03-22T11:43:00Z">
              <w:r w:rsidRPr="00746D17" w:rsidDel="001F03ED">
                <w:rPr>
                  <w:lang w:val="en-US"/>
                </w:rPr>
                <w:delText xml:space="preserve">        "id": "</w:delText>
              </w:r>
              <w:r w:rsidDel="001F03ED">
                <w:rPr>
                  <w:lang w:val="en-US"/>
                </w:rPr>
                <w:delText>J</w:delText>
              </w:r>
              <w:r w:rsidRPr="00746D17" w:rsidDel="001F03ED">
                <w:rPr>
                  <w:lang w:val="en-US"/>
                </w:rPr>
                <w:delText>1",</w:delText>
              </w:r>
            </w:del>
          </w:p>
          <w:p w14:paraId="6BF2B44F" w14:textId="77777777" w:rsidR="00210D17" w:rsidRPr="00746D17" w:rsidDel="001F03ED" w:rsidRDefault="00210D17" w:rsidP="009C6C83">
            <w:pPr>
              <w:pStyle w:val="PL"/>
              <w:rPr>
                <w:del w:id="334" w:author="Author" w:date="2022-03-22T11:43:00Z"/>
                <w:lang w:val="en-US"/>
              </w:rPr>
            </w:pPr>
            <w:del w:id="335" w:author="Author" w:date="2022-03-22T11:43:00Z">
              <w:r w:rsidRPr="00746D17" w:rsidDel="001F03ED">
                <w:rPr>
                  <w:lang w:val="en-US"/>
                </w:rPr>
                <w:delText xml:space="preserve">        "attributes": {</w:delText>
              </w:r>
            </w:del>
          </w:p>
          <w:p w14:paraId="58FC3056" w14:textId="77777777" w:rsidR="00210D17" w:rsidRPr="00746D17" w:rsidDel="001F03ED" w:rsidRDefault="00210D17" w:rsidP="009C6C83">
            <w:pPr>
              <w:pStyle w:val="PL"/>
              <w:rPr>
                <w:del w:id="336" w:author="Author" w:date="2022-03-22T11:43:00Z"/>
                <w:lang w:val="en-US"/>
              </w:rPr>
            </w:pPr>
            <w:del w:id="337" w:author="Author" w:date="2022-03-22T11:43:00Z">
              <w:r w:rsidRPr="00746D17" w:rsidDel="001F03ED">
                <w:rPr>
                  <w:lang w:val="en-US"/>
                </w:rPr>
                <w:delText xml:space="preserve">          "granularityPerio</w:delText>
              </w:r>
              <w:r w:rsidDel="001F03ED">
                <w:rPr>
                  <w:lang w:val="en-US"/>
                </w:rPr>
                <w:delText>d</w:delText>
              </w:r>
              <w:r w:rsidRPr="00746D17" w:rsidDel="001F03ED">
                <w:rPr>
                  <w:lang w:val="en-US"/>
                </w:rPr>
                <w:delText xml:space="preserve">": </w:delText>
              </w:r>
            </w:del>
            <w:del w:id="338" w:author="Author" w:date="2022-02-05T17:35:00Z">
              <w:r w:rsidRPr="00746D17" w:rsidDel="001A0639">
                <w:rPr>
                  <w:lang w:val="en-US"/>
                </w:rPr>
                <w:delText>"</w:delText>
              </w:r>
            </w:del>
            <w:del w:id="339" w:author="Author" w:date="2022-03-22T11:43:00Z">
              <w:r w:rsidRPr="00746D17" w:rsidDel="001F03ED">
                <w:rPr>
                  <w:lang w:val="en-US"/>
                </w:rPr>
                <w:delText>5</w:delText>
              </w:r>
            </w:del>
            <w:del w:id="340" w:author="Author" w:date="2022-02-05T17:35:00Z">
              <w:r w:rsidRPr="00746D17" w:rsidDel="001A0639">
                <w:rPr>
                  <w:lang w:val="en-US"/>
                </w:rPr>
                <w:delText>"</w:delText>
              </w:r>
            </w:del>
            <w:del w:id="341" w:author="Author" w:date="2022-03-22T11:43:00Z">
              <w:r w:rsidRPr="00746D17" w:rsidDel="001F03ED">
                <w:rPr>
                  <w:lang w:val="en-US"/>
                </w:rPr>
                <w:delText>,</w:delText>
              </w:r>
            </w:del>
          </w:p>
          <w:p w14:paraId="5DD733F9" w14:textId="77777777" w:rsidR="00210D17" w:rsidRPr="00746D17" w:rsidDel="001F03ED" w:rsidRDefault="00210D17" w:rsidP="009C6C83">
            <w:pPr>
              <w:pStyle w:val="PL"/>
              <w:rPr>
                <w:del w:id="342" w:author="Author" w:date="2022-03-22T11:43:00Z"/>
                <w:lang w:val="en-US"/>
              </w:rPr>
            </w:pPr>
            <w:del w:id="343" w:author="Author" w:date="2022-03-22T11:43:00Z">
              <w:r w:rsidRPr="00746D17" w:rsidDel="001F03ED">
                <w:rPr>
                  <w:lang w:val="en-US"/>
                </w:rPr>
                <w:delText xml:space="preserve">          "perfMetrics": ["Metric1", "Metric2"],</w:delText>
              </w:r>
            </w:del>
          </w:p>
          <w:p w14:paraId="23F1C468" w14:textId="77777777" w:rsidR="00210D17" w:rsidRPr="00892A30" w:rsidDel="001F03ED" w:rsidRDefault="00210D17" w:rsidP="009C6C83">
            <w:pPr>
              <w:pStyle w:val="PL"/>
              <w:rPr>
                <w:del w:id="344" w:author="Author" w:date="2022-03-22T11:43:00Z"/>
                <w:lang w:val="en-US"/>
              </w:rPr>
            </w:pPr>
            <w:del w:id="345" w:author="Author" w:date="2022-03-22T11:43:00Z">
              <w:r w:rsidRPr="00746D17" w:rsidDel="001F03ED">
                <w:rPr>
                  <w:lang w:val="en-US"/>
                </w:rPr>
                <w:delText xml:space="preserve">          </w:delText>
              </w:r>
              <w:r w:rsidRPr="00892A30" w:rsidDel="001F03ED">
                <w:rPr>
                  <w:lang w:val="en-US"/>
                </w:rPr>
                <w:delText>"objectInstances": ["Obj1", "Obj2"]</w:delText>
              </w:r>
            </w:del>
          </w:p>
          <w:p w14:paraId="0D08814E" w14:textId="77777777" w:rsidR="00210D17" w:rsidRPr="00892A30" w:rsidDel="001F03ED" w:rsidRDefault="00210D17" w:rsidP="009C6C83">
            <w:pPr>
              <w:pStyle w:val="PL"/>
              <w:rPr>
                <w:del w:id="346" w:author="Author" w:date="2022-03-22T11:43:00Z"/>
                <w:lang w:val="en-US"/>
              </w:rPr>
            </w:pPr>
            <w:del w:id="347" w:author="Author" w:date="2022-03-22T11:43:00Z">
              <w:r w:rsidRPr="00892A30" w:rsidDel="001F03ED">
                <w:rPr>
                  <w:lang w:val="en-US"/>
                </w:rPr>
                <w:delText xml:space="preserve">        }</w:delText>
              </w:r>
            </w:del>
          </w:p>
          <w:p w14:paraId="1A5557AB" w14:textId="77777777" w:rsidR="00210D17" w:rsidRPr="00892A30" w:rsidDel="001F03ED" w:rsidRDefault="00210D17" w:rsidP="009C6C83">
            <w:pPr>
              <w:pStyle w:val="PL"/>
              <w:rPr>
                <w:del w:id="348" w:author="Author" w:date="2022-03-22T11:43:00Z"/>
                <w:lang w:val="en-US"/>
              </w:rPr>
            </w:pPr>
            <w:del w:id="349" w:author="Author" w:date="2022-03-22T11:43:00Z">
              <w:r w:rsidRPr="00892A30" w:rsidDel="001F03ED">
                <w:rPr>
                  <w:lang w:val="en-US"/>
                </w:rPr>
                <w:delText xml:space="preserve">      }</w:delText>
              </w:r>
            </w:del>
          </w:p>
          <w:p w14:paraId="5710F5CA" w14:textId="77777777" w:rsidR="00210D17" w:rsidRPr="00892A30" w:rsidDel="001F03ED" w:rsidRDefault="00210D17" w:rsidP="009C6C83">
            <w:pPr>
              <w:pStyle w:val="PL"/>
              <w:rPr>
                <w:del w:id="350" w:author="Author" w:date="2022-03-22T11:43:00Z"/>
                <w:lang w:val="en-US"/>
              </w:rPr>
            </w:pPr>
            <w:del w:id="351" w:author="Author" w:date="2022-03-22T11:43:00Z">
              <w:r w:rsidRPr="00892A30" w:rsidDel="001F03ED">
                <w:rPr>
                  <w:lang w:val="en-US"/>
                </w:rPr>
                <w:delText xml:space="preserve">    ]</w:delText>
              </w:r>
            </w:del>
          </w:p>
          <w:p w14:paraId="40B228D7" w14:textId="77777777" w:rsidR="00210D17" w:rsidRPr="00892A30" w:rsidDel="001F03ED" w:rsidRDefault="00210D17" w:rsidP="009C6C83">
            <w:pPr>
              <w:pStyle w:val="PL"/>
              <w:rPr>
                <w:del w:id="352" w:author="Author" w:date="2022-03-22T11:43:00Z"/>
                <w:lang w:val="en-US"/>
              </w:rPr>
            </w:pPr>
            <w:del w:id="353" w:author="Author" w:date="2022-03-22T11:43:00Z">
              <w:r w:rsidRPr="00892A30" w:rsidDel="001F03ED">
                <w:rPr>
                  <w:lang w:val="en-US"/>
                </w:rPr>
                <w:delText xml:space="preserve">  }</w:delText>
              </w:r>
            </w:del>
          </w:p>
          <w:p w14:paraId="0DD58D83" w14:textId="77777777" w:rsidR="00210D17" w:rsidRPr="00892A30" w:rsidRDefault="00210D17" w:rsidP="009C6C83">
            <w:pPr>
              <w:pStyle w:val="PL"/>
              <w:rPr>
                <w:lang w:val="en-US"/>
              </w:rPr>
            </w:pPr>
            <w:del w:id="354" w:author="Author" w:date="2022-03-22T11:43:00Z">
              <w:r w:rsidRPr="00892A30" w:rsidDel="001F03ED">
                <w:rPr>
                  <w:lang w:val="en-US"/>
                </w:rPr>
                <w:delText>}</w:delText>
              </w:r>
            </w:del>
            <w:bookmarkEnd w:id="15"/>
          </w:p>
        </w:tc>
      </w:tr>
    </w:tbl>
    <w:p w14:paraId="79176C07" w14:textId="77777777" w:rsidR="00210D17" w:rsidRPr="00001E87" w:rsidRDefault="00210D17" w:rsidP="00210D17"/>
    <w:p w14:paraId="12984BAC" w14:textId="77777777" w:rsidR="00210D17" w:rsidRDefault="00210D17" w:rsidP="00210D17">
      <w:r>
        <w:t>The corresponding JSON schema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3A036CF2" w14:textId="77777777" w:rsidTr="009C6C83">
        <w:tc>
          <w:tcPr>
            <w:tcW w:w="9779" w:type="dxa"/>
            <w:shd w:val="clear" w:color="auto" w:fill="F2F2F2"/>
          </w:tcPr>
          <w:p w14:paraId="779BB429" w14:textId="77777777" w:rsidR="00210D17" w:rsidRPr="004813FF" w:rsidRDefault="00210D17" w:rsidP="009C6C83">
            <w:pPr>
              <w:pStyle w:val="PL"/>
              <w:rPr>
                <w:ins w:id="355" w:author="Author" w:date="2022-03-23T17:11:00Z"/>
                <w:lang w:val="en-US"/>
              </w:rPr>
            </w:pPr>
            <w:ins w:id="356" w:author="Author" w:date="2022-03-23T17:11:00Z">
              <w:r w:rsidRPr="004813FF">
                <w:rPr>
                  <w:lang w:val="en-US"/>
                </w:rPr>
                <w:t>{</w:t>
              </w:r>
            </w:ins>
          </w:p>
          <w:p w14:paraId="2B5B8F51" w14:textId="77777777" w:rsidR="00210D17" w:rsidRPr="004813FF" w:rsidRDefault="00210D17" w:rsidP="009C6C83">
            <w:pPr>
              <w:pStyle w:val="PL"/>
              <w:rPr>
                <w:ins w:id="357" w:author="Author" w:date="2022-03-23T17:11:00Z"/>
                <w:lang w:val="en-US"/>
              </w:rPr>
            </w:pPr>
            <w:ins w:id="358" w:author="Author" w:date="2022-03-23T17:11:00Z">
              <w:r w:rsidRPr="004813FF">
                <w:rPr>
                  <w:lang w:val="en-US"/>
                </w:rPr>
                <w:t xml:space="preserve">  "SubNetwork": {</w:t>
              </w:r>
            </w:ins>
          </w:p>
          <w:p w14:paraId="7295EB2B" w14:textId="77777777" w:rsidR="00210D17" w:rsidRPr="004813FF" w:rsidRDefault="00210D17" w:rsidP="009C6C83">
            <w:pPr>
              <w:pStyle w:val="PL"/>
              <w:rPr>
                <w:ins w:id="359" w:author="Author" w:date="2022-03-23T17:11:00Z"/>
                <w:lang w:val="en-US"/>
              </w:rPr>
            </w:pPr>
            <w:ins w:id="360" w:author="Author" w:date="2022-03-23T17:11:00Z">
              <w:r w:rsidRPr="004813FF">
                <w:rPr>
                  <w:lang w:val="en-US"/>
                </w:rPr>
                <w:t xml:space="preserve">    "type": "array",</w:t>
              </w:r>
            </w:ins>
          </w:p>
          <w:p w14:paraId="7C6BBB2A" w14:textId="77777777" w:rsidR="00210D17" w:rsidRPr="004813FF" w:rsidRDefault="00210D17" w:rsidP="009C6C83">
            <w:pPr>
              <w:pStyle w:val="PL"/>
              <w:rPr>
                <w:ins w:id="361" w:author="Author" w:date="2022-03-23T17:11:00Z"/>
                <w:lang w:val="en-US"/>
              </w:rPr>
            </w:pPr>
            <w:ins w:id="362" w:author="Author" w:date="2022-03-23T17:11:00Z">
              <w:r w:rsidRPr="004813FF">
                <w:rPr>
                  <w:lang w:val="en-US"/>
                </w:rPr>
                <w:t xml:space="preserve">    "items": {</w:t>
              </w:r>
            </w:ins>
          </w:p>
          <w:p w14:paraId="4BF845D9" w14:textId="77777777" w:rsidR="00210D17" w:rsidRPr="004813FF" w:rsidRDefault="00210D17" w:rsidP="009C6C83">
            <w:pPr>
              <w:pStyle w:val="PL"/>
              <w:rPr>
                <w:ins w:id="363" w:author="Author" w:date="2022-03-23T17:11:00Z"/>
                <w:lang w:val="en-US"/>
              </w:rPr>
            </w:pPr>
            <w:ins w:id="364" w:author="Author" w:date="2022-03-23T17:11:00Z">
              <w:r w:rsidRPr="004813FF">
                <w:rPr>
                  <w:lang w:val="en-US"/>
                </w:rPr>
                <w:t xml:space="preserve">      "type": "object",</w:t>
              </w:r>
            </w:ins>
          </w:p>
          <w:p w14:paraId="0E9C7EF6" w14:textId="77777777" w:rsidR="00210D17" w:rsidRPr="004813FF" w:rsidRDefault="00210D17" w:rsidP="009C6C83">
            <w:pPr>
              <w:pStyle w:val="PL"/>
              <w:rPr>
                <w:ins w:id="365" w:author="Author" w:date="2022-03-23T17:11:00Z"/>
                <w:lang w:val="en-US"/>
              </w:rPr>
            </w:pPr>
            <w:ins w:id="366" w:author="Author" w:date="2022-03-23T17:11:00Z">
              <w:r w:rsidRPr="004813FF">
                <w:rPr>
                  <w:lang w:val="en-US"/>
                </w:rPr>
                <w:t xml:space="preserve">      "properties": {</w:t>
              </w:r>
            </w:ins>
          </w:p>
          <w:p w14:paraId="24BF50C7" w14:textId="77777777" w:rsidR="00210D17" w:rsidRPr="004813FF" w:rsidRDefault="00210D17" w:rsidP="009C6C83">
            <w:pPr>
              <w:pStyle w:val="PL"/>
              <w:rPr>
                <w:ins w:id="367" w:author="Author" w:date="2022-03-23T17:11:00Z"/>
                <w:lang w:val="en-US"/>
              </w:rPr>
            </w:pPr>
            <w:ins w:id="368" w:author="Author" w:date="2022-03-23T17:11:00Z">
              <w:r w:rsidRPr="004813FF">
                <w:rPr>
                  <w:lang w:val="en-US"/>
                </w:rPr>
                <w:t xml:space="preserve">        "id": {</w:t>
              </w:r>
            </w:ins>
          </w:p>
          <w:p w14:paraId="5A8A989D" w14:textId="77777777" w:rsidR="00210D17" w:rsidRPr="004813FF" w:rsidRDefault="00210D17" w:rsidP="009C6C83">
            <w:pPr>
              <w:pStyle w:val="PL"/>
              <w:rPr>
                <w:ins w:id="369" w:author="Author" w:date="2022-03-23T17:11:00Z"/>
                <w:lang w:val="en-US"/>
              </w:rPr>
            </w:pPr>
            <w:ins w:id="370" w:author="Author" w:date="2022-03-23T17:11:00Z">
              <w:r w:rsidRPr="004813FF">
                <w:rPr>
                  <w:lang w:val="en-US"/>
                </w:rPr>
                <w:t xml:space="preserve">          "type": "string"</w:t>
              </w:r>
            </w:ins>
          </w:p>
          <w:p w14:paraId="120DB354" w14:textId="77777777" w:rsidR="00210D17" w:rsidRPr="004813FF" w:rsidRDefault="00210D17" w:rsidP="009C6C83">
            <w:pPr>
              <w:pStyle w:val="PL"/>
              <w:rPr>
                <w:ins w:id="371" w:author="Author" w:date="2022-03-23T17:11:00Z"/>
                <w:lang w:val="en-US"/>
              </w:rPr>
            </w:pPr>
            <w:ins w:id="372" w:author="Author" w:date="2022-03-23T17:11:00Z">
              <w:r w:rsidRPr="004813FF">
                <w:rPr>
                  <w:lang w:val="en-US"/>
                </w:rPr>
                <w:t xml:space="preserve">        },</w:t>
              </w:r>
            </w:ins>
          </w:p>
          <w:p w14:paraId="32A54D65" w14:textId="77777777" w:rsidR="00210D17" w:rsidRPr="004813FF" w:rsidRDefault="00210D17" w:rsidP="009C6C83">
            <w:pPr>
              <w:pStyle w:val="PL"/>
              <w:rPr>
                <w:ins w:id="373" w:author="Author" w:date="2022-03-23T17:11:00Z"/>
                <w:lang w:val="en-US"/>
              </w:rPr>
            </w:pPr>
            <w:ins w:id="374" w:author="Author" w:date="2022-03-23T17:11:00Z">
              <w:r w:rsidRPr="004813FF">
                <w:rPr>
                  <w:lang w:val="en-US"/>
                </w:rPr>
                <w:t xml:space="preserve">        "objectClass": {</w:t>
              </w:r>
            </w:ins>
          </w:p>
          <w:p w14:paraId="0A96F828" w14:textId="77777777" w:rsidR="00210D17" w:rsidRPr="004813FF" w:rsidRDefault="00210D17" w:rsidP="009C6C83">
            <w:pPr>
              <w:pStyle w:val="PL"/>
              <w:rPr>
                <w:ins w:id="375" w:author="Author" w:date="2022-03-23T17:11:00Z"/>
                <w:lang w:val="en-US"/>
              </w:rPr>
            </w:pPr>
            <w:ins w:id="376" w:author="Author" w:date="2022-03-23T17:11:00Z">
              <w:r w:rsidRPr="004813FF">
                <w:rPr>
                  <w:lang w:val="en-US"/>
                </w:rPr>
                <w:t xml:space="preserve">          "type": "string"</w:t>
              </w:r>
            </w:ins>
          </w:p>
          <w:p w14:paraId="5CBACF8D" w14:textId="77777777" w:rsidR="00210D17" w:rsidRPr="004813FF" w:rsidRDefault="00210D17" w:rsidP="009C6C83">
            <w:pPr>
              <w:pStyle w:val="PL"/>
              <w:rPr>
                <w:ins w:id="377" w:author="Author" w:date="2022-03-23T17:11:00Z"/>
                <w:lang w:val="en-US"/>
              </w:rPr>
            </w:pPr>
            <w:ins w:id="378" w:author="Author" w:date="2022-03-23T17:11:00Z">
              <w:r w:rsidRPr="004813FF">
                <w:rPr>
                  <w:lang w:val="en-US"/>
                </w:rPr>
                <w:t xml:space="preserve">        },</w:t>
              </w:r>
            </w:ins>
          </w:p>
          <w:p w14:paraId="05B936D5" w14:textId="77777777" w:rsidR="00210D17" w:rsidRPr="004813FF" w:rsidRDefault="00210D17" w:rsidP="009C6C83">
            <w:pPr>
              <w:pStyle w:val="PL"/>
              <w:rPr>
                <w:ins w:id="379" w:author="Author" w:date="2022-03-23T17:11:00Z"/>
                <w:lang w:val="en-US"/>
              </w:rPr>
            </w:pPr>
            <w:ins w:id="380" w:author="Author" w:date="2022-03-23T17:11:00Z">
              <w:r w:rsidRPr="004813FF">
                <w:rPr>
                  <w:lang w:val="en-US"/>
                </w:rPr>
                <w:t xml:space="preserve">        "objectInstance": {</w:t>
              </w:r>
            </w:ins>
          </w:p>
          <w:p w14:paraId="2D793E5B" w14:textId="77777777" w:rsidR="00210D17" w:rsidRPr="004813FF" w:rsidRDefault="00210D17" w:rsidP="009C6C83">
            <w:pPr>
              <w:pStyle w:val="PL"/>
              <w:rPr>
                <w:ins w:id="381" w:author="Author" w:date="2022-03-23T17:11:00Z"/>
                <w:lang w:val="en-US"/>
              </w:rPr>
            </w:pPr>
            <w:ins w:id="382" w:author="Author" w:date="2022-03-23T17:11:00Z">
              <w:r w:rsidRPr="004813FF">
                <w:rPr>
                  <w:lang w:val="en-US"/>
                </w:rPr>
                <w:t xml:space="preserve">          "type": "string"</w:t>
              </w:r>
            </w:ins>
          </w:p>
          <w:p w14:paraId="1F59ECA5" w14:textId="77777777" w:rsidR="00210D17" w:rsidRPr="004813FF" w:rsidRDefault="00210D17" w:rsidP="009C6C83">
            <w:pPr>
              <w:pStyle w:val="PL"/>
              <w:rPr>
                <w:ins w:id="383" w:author="Author" w:date="2022-03-23T17:11:00Z"/>
                <w:lang w:val="en-US"/>
              </w:rPr>
            </w:pPr>
            <w:ins w:id="384" w:author="Author" w:date="2022-03-23T17:11:00Z">
              <w:r w:rsidRPr="004813FF">
                <w:rPr>
                  <w:lang w:val="en-US"/>
                </w:rPr>
                <w:t xml:space="preserve">        },</w:t>
              </w:r>
            </w:ins>
          </w:p>
          <w:p w14:paraId="57D849A3" w14:textId="77777777" w:rsidR="00210D17" w:rsidRPr="004813FF" w:rsidRDefault="00210D17" w:rsidP="009C6C83">
            <w:pPr>
              <w:pStyle w:val="PL"/>
              <w:rPr>
                <w:ins w:id="385" w:author="Author" w:date="2022-03-23T17:11:00Z"/>
                <w:lang w:val="en-US"/>
              </w:rPr>
            </w:pPr>
            <w:ins w:id="386" w:author="Author" w:date="2022-03-23T17:11:00Z">
              <w:r w:rsidRPr="004813FF">
                <w:rPr>
                  <w:lang w:val="en-US"/>
                </w:rPr>
                <w:t xml:space="preserve">        "attributes": {</w:t>
              </w:r>
            </w:ins>
          </w:p>
          <w:p w14:paraId="1F8DC7EF" w14:textId="77777777" w:rsidR="00210D17" w:rsidRPr="004813FF" w:rsidRDefault="00210D17" w:rsidP="009C6C83">
            <w:pPr>
              <w:pStyle w:val="PL"/>
              <w:rPr>
                <w:ins w:id="387" w:author="Author" w:date="2022-03-23T17:11:00Z"/>
                <w:lang w:val="en-US"/>
              </w:rPr>
            </w:pPr>
            <w:ins w:id="388" w:author="Author" w:date="2022-03-23T17:11:00Z">
              <w:r w:rsidRPr="004813FF">
                <w:rPr>
                  <w:lang w:val="en-US"/>
                </w:rPr>
                <w:t xml:space="preserve">          "type": "object",</w:t>
              </w:r>
            </w:ins>
          </w:p>
          <w:p w14:paraId="1D3BEDE0" w14:textId="77777777" w:rsidR="00210D17" w:rsidRPr="004813FF" w:rsidRDefault="00210D17" w:rsidP="009C6C83">
            <w:pPr>
              <w:pStyle w:val="PL"/>
              <w:rPr>
                <w:ins w:id="389" w:author="Author" w:date="2022-03-23T17:11:00Z"/>
                <w:lang w:val="en-US"/>
              </w:rPr>
            </w:pPr>
            <w:ins w:id="390" w:author="Author" w:date="2022-03-23T17:11:00Z">
              <w:r w:rsidRPr="004813FF">
                <w:rPr>
                  <w:lang w:val="en-US"/>
                </w:rPr>
                <w:t xml:space="preserve">          "properties": {</w:t>
              </w:r>
            </w:ins>
          </w:p>
          <w:p w14:paraId="1F2159E2" w14:textId="77777777" w:rsidR="00210D17" w:rsidRPr="004813FF" w:rsidRDefault="00210D17" w:rsidP="009C6C83">
            <w:pPr>
              <w:pStyle w:val="PL"/>
              <w:rPr>
                <w:ins w:id="391" w:author="Author" w:date="2022-03-23T17:11:00Z"/>
                <w:lang w:val="en-US"/>
              </w:rPr>
            </w:pPr>
            <w:ins w:id="392" w:author="Author" w:date="2022-03-23T17:11:00Z">
              <w:r w:rsidRPr="004813FF">
                <w:rPr>
                  <w:lang w:val="en-US"/>
                </w:rPr>
                <w:t xml:space="preserve">            "userLabel": {</w:t>
              </w:r>
            </w:ins>
          </w:p>
          <w:p w14:paraId="5D81ECB8" w14:textId="77777777" w:rsidR="00210D17" w:rsidRPr="004813FF" w:rsidRDefault="00210D17" w:rsidP="009C6C83">
            <w:pPr>
              <w:pStyle w:val="PL"/>
              <w:rPr>
                <w:ins w:id="393" w:author="Author" w:date="2022-03-23T17:11:00Z"/>
                <w:lang w:val="en-US"/>
              </w:rPr>
            </w:pPr>
            <w:ins w:id="394" w:author="Author" w:date="2022-03-23T17:11:00Z">
              <w:r w:rsidRPr="004813FF">
                <w:rPr>
                  <w:lang w:val="en-US"/>
                </w:rPr>
                <w:t xml:space="preserve">              "type": "string"</w:t>
              </w:r>
            </w:ins>
          </w:p>
          <w:p w14:paraId="5C6342D5" w14:textId="77777777" w:rsidR="00210D17" w:rsidRPr="004813FF" w:rsidRDefault="00210D17" w:rsidP="009C6C83">
            <w:pPr>
              <w:pStyle w:val="PL"/>
              <w:rPr>
                <w:ins w:id="395" w:author="Author" w:date="2022-03-23T17:11:00Z"/>
                <w:lang w:val="en-US"/>
              </w:rPr>
            </w:pPr>
            <w:ins w:id="396" w:author="Author" w:date="2022-03-23T17:11:00Z">
              <w:r w:rsidRPr="004813FF">
                <w:rPr>
                  <w:lang w:val="en-US"/>
                </w:rPr>
                <w:t xml:space="preserve">            },</w:t>
              </w:r>
            </w:ins>
          </w:p>
          <w:p w14:paraId="6707C61C" w14:textId="77777777" w:rsidR="00210D17" w:rsidRPr="004813FF" w:rsidRDefault="00210D17" w:rsidP="009C6C83">
            <w:pPr>
              <w:pStyle w:val="PL"/>
              <w:rPr>
                <w:ins w:id="397" w:author="Author" w:date="2022-03-23T17:11:00Z"/>
                <w:lang w:val="en-US"/>
              </w:rPr>
            </w:pPr>
            <w:ins w:id="398" w:author="Author" w:date="2022-03-23T17:11:00Z">
              <w:r w:rsidRPr="004813FF">
                <w:rPr>
                  <w:lang w:val="en-US"/>
                </w:rPr>
                <w:t xml:space="preserve">            "userDefinedNetworkType": {</w:t>
              </w:r>
            </w:ins>
          </w:p>
          <w:p w14:paraId="30480D1E" w14:textId="77777777" w:rsidR="00210D17" w:rsidRPr="004813FF" w:rsidRDefault="00210D17" w:rsidP="009C6C83">
            <w:pPr>
              <w:pStyle w:val="PL"/>
              <w:rPr>
                <w:ins w:id="399" w:author="Author" w:date="2022-03-23T17:11:00Z"/>
                <w:lang w:val="en-US"/>
              </w:rPr>
            </w:pPr>
            <w:ins w:id="400" w:author="Author" w:date="2022-03-23T17:11:00Z">
              <w:r w:rsidRPr="004813FF">
                <w:rPr>
                  <w:lang w:val="en-US"/>
                </w:rPr>
                <w:t xml:space="preserve">              "type": "string"</w:t>
              </w:r>
            </w:ins>
          </w:p>
          <w:p w14:paraId="572C15C8" w14:textId="77777777" w:rsidR="00210D17" w:rsidRPr="004813FF" w:rsidRDefault="00210D17" w:rsidP="009C6C83">
            <w:pPr>
              <w:pStyle w:val="PL"/>
              <w:rPr>
                <w:ins w:id="401" w:author="Author" w:date="2022-03-23T17:11:00Z"/>
                <w:lang w:val="en-US"/>
              </w:rPr>
            </w:pPr>
            <w:ins w:id="402" w:author="Author" w:date="2022-03-23T17:11:00Z">
              <w:r w:rsidRPr="004813FF">
                <w:rPr>
                  <w:lang w:val="en-US"/>
                </w:rPr>
                <w:t xml:space="preserve">            },</w:t>
              </w:r>
            </w:ins>
          </w:p>
          <w:p w14:paraId="514C8A59" w14:textId="77777777" w:rsidR="00210D17" w:rsidRPr="004813FF" w:rsidRDefault="00210D17" w:rsidP="009C6C83">
            <w:pPr>
              <w:pStyle w:val="PL"/>
              <w:rPr>
                <w:ins w:id="403" w:author="Author" w:date="2022-03-23T17:11:00Z"/>
                <w:lang w:val="en-US"/>
              </w:rPr>
            </w:pPr>
            <w:ins w:id="404" w:author="Author" w:date="2022-03-23T17:11:00Z">
              <w:r w:rsidRPr="004813FF">
                <w:rPr>
                  <w:lang w:val="en-US"/>
                </w:rPr>
                <w:t xml:space="preserve">            "plmnId": {</w:t>
              </w:r>
            </w:ins>
          </w:p>
          <w:p w14:paraId="0064595E" w14:textId="77777777" w:rsidR="00210D17" w:rsidRPr="004813FF" w:rsidRDefault="00210D17" w:rsidP="009C6C83">
            <w:pPr>
              <w:pStyle w:val="PL"/>
              <w:rPr>
                <w:ins w:id="405" w:author="Author" w:date="2022-03-23T17:11:00Z"/>
                <w:lang w:val="en-US"/>
              </w:rPr>
            </w:pPr>
            <w:ins w:id="406" w:author="Author" w:date="2022-03-23T17:11:00Z">
              <w:r w:rsidRPr="004813FF">
                <w:rPr>
                  <w:lang w:val="en-US"/>
                </w:rPr>
                <w:t xml:space="preserve">              "type": "object",</w:t>
              </w:r>
            </w:ins>
          </w:p>
          <w:p w14:paraId="24C5273E" w14:textId="77777777" w:rsidR="00210D17" w:rsidRPr="004813FF" w:rsidRDefault="00210D17" w:rsidP="009C6C83">
            <w:pPr>
              <w:pStyle w:val="PL"/>
              <w:rPr>
                <w:ins w:id="407" w:author="Author" w:date="2022-03-23T17:11:00Z"/>
                <w:lang w:val="en-US"/>
              </w:rPr>
            </w:pPr>
            <w:ins w:id="408" w:author="Author" w:date="2022-03-23T17:11:00Z">
              <w:r w:rsidRPr="004813FF">
                <w:rPr>
                  <w:lang w:val="en-US"/>
                </w:rPr>
                <w:t xml:space="preserve">              "properties": {</w:t>
              </w:r>
            </w:ins>
          </w:p>
          <w:p w14:paraId="3A7F42ED" w14:textId="77777777" w:rsidR="00210D17" w:rsidRPr="004813FF" w:rsidRDefault="00210D17" w:rsidP="009C6C83">
            <w:pPr>
              <w:pStyle w:val="PL"/>
              <w:rPr>
                <w:ins w:id="409" w:author="Author" w:date="2022-03-23T17:11:00Z"/>
                <w:lang w:val="en-US"/>
              </w:rPr>
            </w:pPr>
            <w:ins w:id="410" w:author="Author" w:date="2022-03-23T17:11:00Z">
              <w:r w:rsidRPr="004813FF">
                <w:rPr>
                  <w:lang w:val="en-US"/>
                </w:rPr>
                <w:t xml:space="preserve">                "mcc": {</w:t>
              </w:r>
            </w:ins>
          </w:p>
          <w:p w14:paraId="3F375850" w14:textId="77777777" w:rsidR="00210D17" w:rsidRPr="004813FF" w:rsidRDefault="00210D17" w:rsidP="009C6C83">
            <w:pPr>
              <w:pStyle w:val="PL"/>
              <w:rPr>
                <w:ins w:id="411" w:author="Author" w:date="2022-03-23T17:11:00Z"/>
                <w:lang w:val="en-US"/>
              </w:rPr>
            </w:pPr>
            <w:ins w:id="412" w:author="Author" w:date="2022-03-23T17:11:00Z">
              <w:r w:rsidRPr="004813FF">
                <w:rPr>
                  <w:lang w:val="en-US"/>
                </w:rPr>
                <w:t xml:space="preserve">                  "type": "integer"</w:t>
              </w:r>
            </w:ins>
          </w:p>
          <w:p w14:paraId="4943C336" w14:textId="77777777" w:rsidR="00210D17" w:rsidRPr="004813FF" w:rsidRDefault="00210D17" w:rsidP="009C6C83">
            <w:pPr>
              <w:pStyle w:val="PL"/>
              <w:rPr>
                <w:ins w:id="413" w:author="Author" w:date="2022-03-23T17:11:00Z"/>
                <w:lang w:val="en-US"/>
              </w:rPr>
            </w:pPr>
            <w:ins w:id="414" w:author="Author" w:date="2022-03-23T17:11:00Z">
              <w:r w:rsidRPr="004813FF">
                <w:rPr>
                  <w:lang w:val="en-US"/>
                </w:rPr>
                <w:t xml:space="preserve">                },</w:t>
              </w:r>
            </w:ins>
          </w:p>
          <w:p w14:paraId="47A4D9C4" w14:textId="77777777" w:rsidR="00210D17" w:rsidRPr="004813FF" w:rsidRDefault="00210D17" w:rsidP="009C6C83">
            <w:pPr>
              <w:pStyle w:val="PL"/>
              <w:rPr>
                <w:ins w:id="415" w:author="Author" w:date="2022-03-23T17:11:00Z"/>
                <w:lang w:val="en-US"/>
              </w:rPr>
            </w:pPr>
            <w:ins w:id="416" w:author="Author" w:date="2022-03-23T17:11:00Z">
              <w:r w:rsidRPr="004813FF">
                <w:rPr>
                  <w:lang w:val="en-US"/>
                </w:rPr>
                <w:t xml:space="preserve">                "mnc": {</w:t>
              </w:r>
            </w:ins>
          </w:p>
          <w:p w14:paraId="1A43044E" w14:textId="77777777" w:rsidR="00210D17" w:rsidRPr="004813FF" w:rsidRDefault="00210D17" w:rsidP="009C6C83">
            <w:pPr>
              <w:pStyle w:val="PL"/>
              <w:rPr>
                <w:ins w:id="417" w:author="Author" w:date="2022-03-23T17:11:00Z"/>
                <w:lang w:val="en-US"/>
              </w:rPr>
            </w:pPr>
            <w:ins w:id="418" w:author="Author" w:date="2022-03-23T17:11:00Z">
              <w:r w:rsidRPr="004813FF">
                <w:rPr>
                  <w:lang w:val="en-US"/>
                </w:rPr>
                <w:lastRenderedPageBreak/>
                <w:t xml:space="preserve">                  "type": "integer"</w:t>
              </w:r>
            </w:ins>
          </w:p>
          <w:p w14:paraId="1808DE7C" w14:textId="77777777" w:rsidR="00210D17" w:rsidRPr="004813FF" w:rsidRDefault="00210D17" w:rsidP="009C6C83">
            <w:pPr>
              <w:pStyle w:val="PL"/>
              <w:rPr>
                <w:ins w:id="419" w:author="Author" w:date="2022-03-23T17:11:00Z"/>
                <w:lang w:val="en-US"/>
              </w:rPr>
            </w:pPr>
            <w:ins w:id="420" w:author="Author" w:date="2022-03-23T17:11:00Z">
              <w:r w:rsidRPr="004813FF">
                <w:rPr>
                  <w:lang w:val="en-US"/>
                </w:rPr>
                <w:t xml:space="preserve">                }</w:t>
              </w:r>
            </w:ins>
          </w:p>
          <w:p w14:paraId="274BECBA" w14:textId="77777777" w:rsidR="00210D17" w:rsidRPr="004813FF" w:rsidRDefault="00210D17" w:rsidP="009C6C83">
            <w:pPr>
              <w:pStyle w:val="PL"/>
              <w:rPr>
                <w:ins w:id="421" w:author="Author" w:date="2022-03-23T17:11:00Z"/>
                <w:lang w:val="en-US"/>
              </w:rPr>
            </w:pPr>
            <w:ins w:id="422" w:author="Author" w:date="2022-03-23T17:11:00Z">
              <w:r w:rsidRPr="004813FF">
                <w:rPr>
                  <w:lang w:val="en-US"/>
                </w:rPr>
                <w:t xml:space="preserve">              }</w:t>
              </w:r>
            </w:ins>
          </w:p>
          <w:p w14:paraId="26C55F75" w14:textId="77777777" w:rsidR="00210D17" w:rsidRPr="004813FF" w:rsidRDefault="00210D17" w:rsidP="009C6C83">
            <w:pPr>
              <w:pStyle w:val="PL"/>
              <w:rPr>
                <w:ins w:id="423" w:author="Author" w:date="2022-03-23T17:11:00Z"/>
                <w:lang w:val="en-US"/>
              </w:rPr>
            </w:pPr>
            <w:ins w:id="424" w:author="Author" w:date="2022-03-23T17:11:00Z">
              <w:r w:rsidRPr="004813FF">
                <w:rPr>
                  <w:lang w:val="en-US"/>
                </w:rPr>
                <w:t xml:space="preserve">            }</w:t>
              </w:r>
            </w:ins>
          </w:p>
          <w:p w14:paraId="7CEBD4B5" w14:textId="77777777" w:rsidR="00210D17" w:rsidRPr="004813FF" w:rsidRDefault="00210D17" w:rsidP="009C6C83">
            <w:pPr>
              <w:pStyle w:val="PL"/>
              <w:rPr>
                <w:ins w:id="425" w:author="Author" w:date="2022-03-23T17:11:00Z"/>
                <w:lang w:val="en-US"/>
              </w:rPr>
            </w:pPr>
            <w:ins w:id="426" w:author="Author" w:date="2022-03-23T17:11:00Z">
              <w:r w:rsidRPr="004813FF">
                <w:rPr>
                  <w:lang w:val="en-US"/>
                </w:rPr>
                <w:t xml:space="preserve">          }</w:t>
              </w:r>
            </w:ins>
          </w:p>
          <w:p w14:paraId="7E4C0F59" w14:textId="77777777" w:rsidR="00210D17" w:rsidRPr="004813FF" w:rsidRDefault="00210D17" w:rsidP="009C6C83">
            <w:pPr>
              <w:pStyle w:val="PL"/>
              <w:rPr>
                <w:ins w:id="427" w:author="Author" w:date="2022-03-23T17:11:00Z"/>
                <w:lang w:val="en-US"/>
              </w:rPr>
            </w:pPr>
            <w:ins w:id="428" w:author="Author" w:date="2022-03-23T17:11:00Z">
              <w:r w:rsidRPr="004813FF">
                <w:rPr>
                  <w:lang w:val="en-US"/>
                </w:rPr>
                <w:t xml:space="preserve">        },</w:t>
              </w:r>
            </w:ins>
          </w:p>
          <w:p w14:paraId="46F5C33E" w14:textId="77777777" w:rsidR="00210D17" w:rsidRPr="004813FF" w:rsidRDefault="00210D17" w:rsidP="009C6C83">
            <w:pPr>
              <w:pStyle w:val="PL"/>
              <w:rPr>
                <w:ins w:id="429" w:author="Author" w:date="2022-03-23T17:11:00Z"/>
                <w:lang w:val="en-US"/>
              </w:rPr>
            </w:pPr>
            <w:ins w:id="430" w:author="Author" w:date="2022-03-23T17:11:00Z">
              <w:r w:rsidRPr="004813FF">
                <w:rPr>
                  <w:lang w:val="en-US"/>
                </w:rPr>
                <w:t xml:space="preserve">        "ManagedElement": {</w:t>
              </w:r>
            </w:ins>
          </w:p>
          <w:p w14:paraId="5D4FE961" w14:textId="77777777" w:rsidR="00210D17" w:rsidRPr="004813FF" w:rsidRDefault="00210D17" w:rsidP="009C6C83">
            <w:pPr>
              <w:pStyle w:val="PL"/>
              <w:rPr>
                <w:ins w:id="431" w:author="Author" w:date="2022-03-23T17:11:00Z"/>
                <w:lang w:val="en-US"/>
              </w:rPr>
            </w:pPr>
            <w:ins w:id="432" w:author="Author" w:date="2022-03-23T17:11:00Z">
              <w:r w:rsidRPr="004813FF">
                <w:rPr>
                  <w:lang w:val="en-US"/>
                </w:rPr>
                <w:t xml:space="preserve">          "type": "array",</w:t>
              </w:r>
            </w:ins>
          </w:p>
          <w:p w14:paraId="5DB90F7E" w14:textId="77777777" w:rsidR="00210D17" w:rsidRPr="004813FF" w:rsidRDefault="00210D17" w:rsidP="009C6C83">
            <w:pPr>
              <w:pStyle w:val="PL"/>
              <w:rPr>
                <w:ins w:id="433" w:author="Author" w:date="2022-03-23T17:11:00Z"/>
                <w:lang w:val="en-US"/>
              </w:rPr>
            </w:pPr>
            <w:ins w:id="434" w:author="Author" w:date="2022-03-23T17:11:00Z">
              <w:r w:rsidRPr="004813FF">
                <w:rPr>
                  <w:lang w:val="en-US"/>
                </w:rPr>
                <w:t xml:space="preserve">          "items": {</w:t>
              </w:r>
            </w:ins>
          </w:p>
          <w:p w14:paraId="1F944C23" w14:textId="77777777" w:rsidR="00210D17" w:rsidRPr="004813FF" w:rsidRDefault="00210D17" w:rsidP="009C6C83">
            <w:pPr>
              <w:pStyle w:val="PL"/>
              <w:rPr>
                <w:ins w:id="435" w:author="Author" w:date="2022-03-23T17:11:00Z"/>
                <w:lang w:val="en-US"/>
              </w:rPr>
            </w:pPr>
            <w:ins w:id="436" w:author="Author" w:date="2022-03-23T17:11:00Z">
              <w:r w:rsidRPr="004813FF">
                <w:rPr>
                  <w:lang w:val="en-US"/>
                </w:rPr>
                <w:t xml:space="preserve">            "type": "object",</w:t>
              </w:r>
            </w:ins>
          </w:p>
          <w:p w14:paraId="17399BC1" w14:textId="77777777" w:rsidR="00210D17" w:rsidRPr="004813FF" w:rsidRDefault="00210D17" w:rsidP="009C6C83">
            <w:pPr>
              <w:pStyle w:val="PL"/>
              <w:rPr>
                <w:ins w:id="437" w:author="Author" w:date="2022-03-23T17:11:00Z"/>
                <w:lang w:val="en-US"/>
              </w:rPr>
            </w:pPr>
            <w:ins w:id="438" w:author="Author" w:date="2022-03-23T17:11:00Z">
              <w:r w:rsidRPr="004813FF">
                <w:rPr>
                  <w:lang w:val="en-US"/>
                </w:rPr>
                <w:t xml:space="preserve">            "properties": {</w:t>
              </w:r>
            </w:ins>
          </w:p>
          <w:p w14:paraId="18190811" w14:textId="77777777" w:rsidR="00210D17" w:rsidRPr="004813FF" w:rsidRDefault="00210D17" w:rsidP="009C6C83">
            <w:pPr>
              <w:pStyle w:val="PL"/>
              <w:rPr>
                <w:ins w:id="439" w:author="Author" w:date="2022-03-23T17:11:00Z"/>
                <w:lang w:val="en-US"/>
              </w:rPr>
            </w:pPr>
            <w:ins w:id="440" w:author="Author" w:date="2022-03-23T17:11:00Z">
              <w:r w:rsidRPr="004813FF">
                <w:rPr>
                  <w:lang w:val="en-US"/>
                </w:rPr>
                <w:t xml:space="preserve">              "id": {</w:t>
              </w:r>
            </w:ins>
          </w:p>
          <w:p w14:paraId="13573C8F" w14:textId="77777777" w:rsidR="00210D17" w:rsidRPr="004813FF" w:rsidRDefault="00210D17" w:rsidP="009C6C83">
            <w:pPr>
              <w:pStyle w:val="PL"/>
              <w:rPr>
                <w:ins w:id="441" w:author="Author" w:date="2022-03-23T17:11:00Z"/>
                <w:lang w:val="en-US"/>
              </w:rPr>
            </w:pPr>
            <w:ins w:id="442" w:author="Author" w:date="2022-03-23T17:11:00Z">
              <w:r w:rsidRPr="004813FF">
                <w:rPr>
                  <w:lang w:val="en-US"/>
                </w:rPr>
                <w:t xml:space="preserve">                "type": "string"</w:t>
              </w:r>
            </w:ins>
          </w:p>
          <w:p w14:paraId="14BAFF43" w14:textId="77777777" w:rsidR="00210D17" w:rsidRPr="004813FF" w:rsidRDefault="00210D17" w:rsidP="009C6C83">
            <w:pPr>
              <w:pStyle w:val="PL"/>
              <w:rPr>
                <w:ins w:id="443" w:author="Author" w:date="2022-03-23T17:11:00Z"/>
                <w:lang w:val="en-US"/>
              </w:rPr>
            </w:pPr>
            <w:ins w:id="444" w:author="Author" w:date="2022-03-23T17:11:00Z">
              <w:r w:rsidRPr="004813FF">
                <w:rPr>
                  <w:lang w:val="en-US"/>
                </w:rPr>
                <w:t xml:space="preserve">              },</w:t>
              </w:r>
            </w:ins>
          </w:p>
          <w:p w14:paraId="64DF617D" w14:textId="77777777" w:rsidR="00210D17" w:rsidRPr="004813FF" w:rsidRDefault="00210D17" w:rsidP="009C6C83">
            <w:pPr>
              <w:pStyle w:val="PL"/>
              <w:rPr>
                <w:ins w:id="445" w:author="Author" w:date="2022-03-23T17:11:00Z"/>
                <w:lang w:val="en-US"/>
              </w:rPr>
            </w:pPr>
            <w:ins w:id="446" w:author="Author" w:date="2022-03-23T17:11:00Z">
              <w:r w:rsidRPr="004813FF">
                <w:rPr>
                  <w:lang w:val="en-US"/>
                </w:rPr>
                <w:t xml:space="preserve">              "objectClass": {</w:t>
              </w:r>
            </w:ins>
          </w:p>
          <w:p w14:paraId="68ABE26E" w14:textId="77777777" w:rsidR="00210D17" w:rsidRPr="004813FF" w:rsidRDefault="00210D17" w:rsidP="009C6C83">
            <w:pPr>
              <w:pStyle w:val="PL"/>
              <w:rPr>
                <w:ins w:id="447" w:author="Author" w:date="2022-03-23T17:11:00Z"/>
                <w:lang w:val="en-US"/>
              </w:rPr>
            </w:pPr>
            <w:ins w:id="448" w:author="Author" w:date="2022-03-23T17:11:00Z">
              <w:r w:rsidRPr="004813FF">
                <w:rPr>
                  <w:lang w:val="en-US"/>
                </w:rPr>
                <w:t xml:space="preserve">                "type": "string"</w:t>
              </w:r>
            </w:ins>
          </w:p>
          <w:p w14:paraId="251A96FD" w14:textId="77777777" w:rsidR="00210D17" w:rsidRPr="004813FF" w:rsidRDefault="00210D17" w:rsidP="009C6C83">
            <w:pPr>
              <w:pStyle w:val="PL"/>
              <w:rPr>
                <w:ins w:id="449" w:author="Author" w:date="2022-03-23T17:11:00Z"/>
                <w:lang w:val="en-US"/>
              </w:rPr>
            </w:pPr>
            <w:ins w:id="450" w:author="Author" w:date="2022-03-23T17:11:00Z">
              <w:r w:rsidRPr="004813FF">
                <w:rPr>
                  <w:lang w:val="en-US"/>
                </w:rPr>
                <w:t xml:space="preserve">              },</w:t>
              </w:r>
            </w:ins>
          </w:p>
          <w:p w14:paraId="081F3983" w14:textId="77777777" w:rsidR="00210D17" w:rsidRPr="004813FF" w:rsidRDefault="00210D17" w:rsidP="009C6C83">
            <w:pPr>
              <w:pStyle w:val="PL"/>
              <w:rPr>
                <w:ins w:id="451" w:author="Author" w:date="2022-03-23T17:11:00Z"/>
                <w:lang w:val="en-US"/>
              </w:rPr>
            </w:pPr>
            <w:ins w:id="452" w:author="Author" w:date="2022-03-23T17:11:00Z">
              <w:r w:rsidRPr="004813FF">
                <w:rPr>
                  <w:lang w:val="en-US"/>
                </w:rPr>
                <w:t xml:space="preserve">              "objectInstance": {</w:t>
              </w:r>
            </w:ins>
          </w:p>
          <w:p w14:paraId="30EE02A6" w14:textId="77777777" w:rsidR="00210D17" w:rsidRPr="004813FF" w:rsidRDefault="00210D17" w:rsidP="009C6C83">
            <w:pPr>
              <w:pStyle w:val="PL"/>
              <w:rPr>
                <w:ins w:id="453" w:author="Author" w:date="2022-03-23T17:11:00Z"/>
                <w:lang w:val="en-US"/>
              </w:rPr>
            </w:pPr>
            <w:ins w:id="454" w:author="Author" w:date="2022-03-23T17:11:00Z">
              <w:r w:rsidRPr="004813FF">
                <w:rPr>
                  <w:lang w:val="en-US"/>
                </w:rPr>
                <w:t xml:space="preserve">                "type": "string"</w:t>
              </w:r>
            </w:ins>
          </w:p>
          <w:p w14:paraId="35E86CA7" w14:textId="77777777" w:rsidR="00210D17" w:rsidRPr="004813FF" w:rsidRDefault="00210D17" w:rsidP="009C6C83">
            <w:pPr>
              <w:pStyle w:val="PL"/>
              <w:rPr>
                <w:ins w:id="455" w:author="Author" w:date="2022-03-23T17:11:00Z"/>
                <w:lang w:val="en-US"/>
              </w:rPr>
            </w:pPr>
            <w:ins w:id="456" w:author="Author" w:date="2022-03-23T17:11:00Z">
              <w:r w:rsidRPr="004813FF">
                <w:rPr>
                  <w:lang w:val="en-US"/>
                </w:rPr>
                <w:t xml:space="preserve">              },</w:t>
              </w:r>
            </w:ins>
          </w:p>
          <w:p w14:paraId="309D0E0C" w14:textId="77777777" w:rsidR="00210D17" w:rsidRPr="004813FF" w:rsidRDefault="00210D17" w:rsidP="009C6C83">
            <w:pPr>
              <w:pStyle w:val="PL"/>
              <w:rPr>
                <w:ins w:id="457" w:author="Author" w:date="2022-03-23T17:11:00Z"/>
                <w:lang w:val="en-US"/>
              </w:rPr>
            </w:pPr>
            <w:ins w:id="458" w:author="Author" w:date="2022-03-23T17:11:00Z">
              <w:r w:rsidRPr="004813FF">
                <w:rPr>
                  <w:lang w:val="en-US"/>
                </w:rPr>
                <w:t xml:space="preserve">              "attributes": {</w:t>
              </w:r>
            </w:ins>
          </w:p>
          <w:p w14:paraId="1430B1DC" w14:textId="77777777" w:rsidR="00210D17" w:rsidRPr="004813FF" w:rsidRDefault="00210D17" w:rsidP="009C6C83">
            <w:pPr>
              <w:pStyle w:val="PL"/>
              <w:rPr>
                <w:ins w:id="459" w:author="Author" w:date="2022-03-23T17:11:00Z"/>
                <w:lang w:val="en-US"/>
              </w:rPr>
            </w:pPr>
            <w:ins w:id="460" w:author="Author" w:date="2022-03-23T17:11:00Z">
              <w:r w:rsidRPr="004813FF">
                <w:rPr>
                  <w:lang w:val="en-US"/>
                </w:rPr>
                <w:t xml:space="preserve">                "type": "object",</w:t>
              </w:r>
            </w:ins>
          </w:p>
          <w:p w14:paraId="2B24140C" w14:textId="77777777" w:rsidR="00210D17" w:rsidRPr="004813FF" w:rsidRDefault="00210D17" w:rsidP="009C6C83">
            <w:pPr>
              <w:pStyle w:val="PL"/>
              <w:rPr>
                <w:ins w:id="461" w:author="Author" w:date="2022-03-23T17:11:00Z"/>
                <w:lang w:val="en-US"/>
              </w:rPr>
            </w:pPr>
            <w:ins w:id="462" w:author="Author" w:date="2022-03-23T17:11:00Z">
              <w:r w:rsidRPr="004813FF">
                <w:rPr>
                  <w:lang w:val="en-US"/>
                </w:rPr>
                <w:t xml:space="preserve">                "properties": {</w:t>
              </w:r>
            </w:ins>
          </w:p>
          <w:p w14:paraId="2221E302" w14:textId="77777777" w:rsidR="00210D17" w:rsidRPr="004813FF" w:rsidRDefault="00210D17" w:rsidP="009C6C83">
            <w:pPr>
              <w:pStyle w:val="PL"/>
              <w:rPr>
                <w:ins w:id="463" w:author="Author" w:date="2022-03-23T17:11:00Z"/>
                <w:lang w:val="en-US"/>
              </w:rPr>
            </w:pPr>
            <w:ins w:id="464" w:author="Author" w:date="2022-03-23T17:11:00Z">
              <w:r w:rsidRPr="004813FF">
                <w:rPr>
                  <w:lang w:val="en-US"/>
                </w:rPr>
                <w:t xml:space="preserve">                  "userLabel": {</w:t>
              </w:r>
            </w:ins>
          </w:p>
          <w:p w14:paraId="090E849E" w14:textId="77777777" w:rsidR="00210D17" w:rsidRPr="004813FF" w:rsidRDefault="00210D17" w:rsidP="009C6C83">
            <w:pPr>
              <w:pStyle w:val="PL"/>
              <w:rPr>
                <w:ins w:id="465" w:author="Author" w:date="2022-03-23T17:11:00Z"/>
                <w:lang w:val="en-US"/>
              </w:rPr>
            </w:pPr>
            <w:ins w:id="466" w:author="Author" w:date="2022-03-23T17:11:00Z">
              <w:r w:rsidRPr="004813FF">
                <w:rPr>
                  <w:lang w:val="en-US"/>
                </w:rPr>
                <w:t xml:space="preserve">                    "type": "string"</w:t>
              </w:r>
            </w:ins>
          </w:p>
          <w:p w14:paraId="0D02606B" w14:textId="77777777" w:rsidR="00210D17" w:rsidRPr="004813FF" w:rsidRDefault="00210D17" w:rsidP="009C6C83">
            <w:pPr>
              <w:pStyle w:val="PL"/>
              <w:rPr>
                <w:ins w:id="467" w:author="Author" w:date="2022-03-23T17:11:00Z"/>
                <w:lang w:val="en-US"/>
              </w:rPr>
            </w:pPr>
            <w:ins w:id="468" w:author="Author" w:date="2022-03-23T17:11:00Z">
              <w:r w:rsidRPr="004813FF">
                <w:rPr>
                  <w:lang w:val="en-US"/>
                </w:rPr>
                <w:t xml:space="preserve">                  },</w:t>
              </w:r>
            </w:ins>
          </w:p>
          <w:p w14:paraId="2F399322" w14:textId="77777777" w:rsidR="00210D17" w:rsidRPr="004813FF" w:rsidRDefault="00210D17" w:rsidP="009C6C83">
            <w:pPr>
              <w:pStyle w:val="PL"/>
              <w:rPr>
                <w:ins w:id="469" w:author="Author" w:date="2022-03-23T17:11:00Z"/>
                <w:lang w:val="en-US"/>
              </w:rPr>
            </w:pPr>
            <w:ins w:id="470" w:author="Author" w:date="2022-03-23T17:11:00Z">
              <w:r w:rsidRPr="004813FF">
                <w:rPr>
                  <w:lang w:val="en-US"/>
                </w:rPr>
                <w:t xml:space="preserve">                  "vendorName": {</w:t>
              </w:r>
            </w:ins>
          </w:p>
          <w:p w14:paraId="4ECE43E9" w14:textId="77777777" w:rsidR="00210D17" w:rsidRPr="004813FF" w:rsidRDefault="00210D17" w:rsidP="009C6C83">
            <w:pPr>
              <w:pStyle w:val="PL"/>
              <w:rPr>
                <w:ins w:id="471" w:author="Author" w:date="2022-03-23T17:11:00Z"/>
                <w:lang w:val="en-US"/>
              </w:rPr>
            </w:pPr>
            <w:ins w:id="472" w:author="Author" w:date="2022-03-23T17:11:00Z">
              <w:r w:rsidRPr="004813FF">
                <w:rPr>
                  <w:lang w:val="en-US"/>
                </w:rPr>
                <w:t xml:space="preserve">                    "type": "string"</w:t>
              </w:r>
            </w:ins>
          </w:p>
          <w:p w14:paraId="5A102333" w14:textId="77777777" w:rsidR="00210D17" w:rsidRPr="004813FF" w:rsidRDefault="00210D17" w:rsidP="009C6C83">
            <w:pPr>
              <w:pStyle w:val="PL"/>
              <w:rPr>
                <w:ins w:id="473" w:author="Author" w:date="2022-03-23T17:11:00Z"/>
                <w:lang w:val="en-US"/>
              </w:rPr>
            </w:pPr>
            <w:ins w:id="474" w:author="Author" w:date="2022-03-23T17:11:00Z">
              <w:r w:rsidRPr="004813FF">
                <w:rPr>
                  <w:lang w:val="en-US"/>
                </w:rPr>
                <w:t xml:space="preserve">                  },</w:t>
              </w:r>
            </w:ins>
          </w:p>
          <w:p w14:paraId="38234866" w14:textId="77777777" w:rsidR="00210D17" w:rsidRPr="004813FF" w:rsidRDefault="00210D17" w:rsidP="009C6C83">
            <w:pPr>
              <w:pStyle w:val="PL"/>
              <w:rPr>
                <w:ins w:id="475" w:author="Author" w:date="2022-03-23T17:11:00Z"/>
                <w:lang w:val="en-US"/>
              </w:rPr>
            </w:pPr>
            <w:ins w:id="476" w:author="Author" w:date="2022-03-23T17:11:00Z">
              <w:r w:rsidRPr="004813FF">
                <w:rPr>
                  <w:lang w:val="en-US"/>
                </w:rPr>
                <w:t xml:space="preserve">                  "location": {</w:t>
              </w:r>
            </w:ins>
          </w:p>
          <w:p w14:paraId="3C9D47F9" w14:textId="77777777" w:rsidR="00210D17" w:rsidRPr="004813FF" w:rsidRDefault="00210D17" w:rsidP="009C6C83">
            <w:pPr>
              <w:pStyle w:val="PL"/>
              <w:rPr>
                <w:ins w:id="477" w:author="Author" w:date="2022-03-23T17:11:00Z"/>
                <w:lang w:val="en-US"/>
              </w:rPr>
            </w:pPr>
            <w:ins w:id="478" w:author="Author" w:date="2022-03-23T17:11:00Z">
              <w:r w:rsidRPr="004813FF">
                <w:rPr>
                  <w:lang w:val="en-US"/>
                </w:rPr>
                <w:t xml:space="preserve">                    "type": "string"</w:t>
              </w:r>
            </w:ins>
          </w:p>
          <w:p w14:paraId="78DEE9E7" w14:textId="77777777" w:rsidR="00210D17" w:rsidRPr="004813FF" w:rsidRDefault="00210D17" w:rsidP="009C6C83">
            <w:pPr>
              <w:pStyle w:val="PL"/>
              <w:rPr>
                <w:ins w:id="479" w:author="Author" w:date="2022-03-23T17:11:00Z"/>
                <w:lang w:val="en-US"/>
              </w:rPr>
            </w:pPr>
            <w:ins w:id="480" w:author="Author" w:date="2022-03-23T17:11:00Z">
              <w:r w:rsidRPr="004813FF">
                <w:rPr>
                  <w:lang w:val="en-US"/>
                </w:rPr>
                <w:t xml:space="preserve">                  }</w:t>
              </w:r>
            </w:ins>
          </w:p>
          <w:p w14:paraId="1AC049F1" w14:textId="77777777" w:rsidR="00210D17" w:rsidRPr="004813FF" w:rsidRDefault="00210D17" w:rsidP="009C6C83">
            <w:pPr>
              <w:pStyle w:val="PL"/>
              <w:rPr>
                <w:ins w:id="481" w:author="Author" w:date="2022-03-23T17:11:00Z"/>
                <w:lang w:val="en-US"/>
              </w:rPr>
            </w:pPr>
            <w:ins w:id="482" w:author="Author" w:date="2022-03-23T17:11:00Z">
              <w:r w:rsidRPr="004813FF">
                <w:rPr>
                  <w:lang w:val="en-US"/>
                </w:rPr>
                <w:t xml:space="preserve">                }</w:t>
              </w:r>
            </w:ins>
          </w:p>
          <w:p w14:paraId="5DE16250" w14:textId="77777777" w:rsidR="00210D17" w:rsidRPr="004813FF" w:rsidRDefault="00210D17" w:rsidP="009C6C83">
            <w:pPr>
              <w:pStyle w:val="PL"/>
              <w:rPr>
                <w:ins w:id="483" w:author="Author" w:date="2022-03-23T17:11:00Z"/>
                <w:lang w:val="en-US"/>
              </w:rPr>
            </w:pPr>
            <w:ins w:id="484" w:author="Author" w:date="2022-03-23T17:11:00Z">
              <w:r w:rsidRPr="004813FF">
                <w:rPr>
                  <w:lang w:val="en-US"/>
                </w:rPr>
                <w:t xml:space="preserve">              },</w:t>
              </w:r>
            </w:ins>
          </w:p>
          <w:p w14:paraId="2A858702" w14:textId="77777777" w:rsidR="00210D17" w:rsidRPr="004813FF" w:rsidRDefault="00210D17" w:rsidP="009C6C83">
            <w:pPr>
              <w:pStyle w:val="PL"/>
              <w:rPr>
                <w:ins w:id="485" w:author="Author" w:date="2022-03-23T17:11:00Z"/>
                <w:lang w:val="en-US"/>
              </w:rPr>
            </w:pPr>
            <w:ins w:id="486" w:author="Author" w:date="2022-03-23T17:11:00Z">
              <w:r w:rsidRPr="004813FF">
                <w:rPr>
                  <w:lang w:val="en-US"/>
                </w:rPr>
                <w:t xml:space="preserve">              "XyzFunction": {</w:t>
              </w:r>
            </w:ins>
          </w:p>
          <w:p w14:paraId="5F991970" w14:textId="77777777" w:rsidR="00210D17" w:rsidRPr="004813FF" w:rsidRDefault="00210D17" w:rsidP="009C6C83">
            <w:pPr>
              <w:pStyle w:val="PL"/>
              <w:rPr>
                <w:ins w:id="487" w:author="Author" w:date="2022-03-23T17:11:00Z"/>
                <w:lang w:val="en-US"/>
              </w:rPr>
            </w:pPr>
            <w:ins w:id="488" w:author="Author" w:date="2022-03-23T17:11:00Z">
              <w:r w:rsidRPr="004813FF">
                <w:rPr>
                  <w:lang w:val="en-US"/>
                </w:rPr>
                <w:t xml:space="preserve">                "type": "array",</w:t>
              </w:r>
            </w:ins>
          </w:p>
          <w:p w14:paraId="0F71C2FE" w14:textId="77777777" w:rsidR="00210D17" w:rsidRPr="004813FF" w:rsidRDefault="00210D17" w:rsidP="009C6C83">
            <w:pPr>
              <w:pStyle w:val="PL"/>
              <w:rPr>
                <w:ins w:id="489" w:author="Author" w:date="2022-03-23T17:11:00Z"/>
                <w:lang w:val="en-US"/>
              </w:rPr>
            </w:pPr>
            <w:ins w:id="490" w:author="Author" w:date="2022-03-23T17:11:00Z">
              <w:r w:rsidRPr="004813FF">
                <w:rPr>
                  <w:lang w:val="en-US"/>
                </w:rPr>
                <w:t xml:space="preserve">                "items": {</w:t>
              </w:r>
            </w:ins>
          </w:p>
          <w:p w14:paraId="1A5253EE" w14:textId="77777777" w:rsidR="00210D17" w:rsidRPr="004813FF" w:rsidRDefault="00210D17" w:rsidP="009C6C83">
            <w:pPr>
              <w:pStyle w:val="PL"/>
              <w:rPr>
                <w:ins w:id="491" w:author="Author" w:date="2022-03-23T17:11:00Z"/>
                <w:lang w:val="en-US"/>
              </w:rPr>
            </w:pPr>
            <w:ins w:id="492" w:author="Author" w:date="2022-03-23T17:11:00Z">
              <w:r w:rsidRPr="004813FF">
                <w:rPr>
                  <w:lang w:val="en-US"/>
                </w:rPr>
                <w:t xml:space="preserve">                  "type": "object",</w:t>
              </w:r>
            </w:ins>
          </w:p>
          <w:p w14:paraId="636A9A24" w14:textId="77777777" w:rsidR="00210D17" w:rsidRPr="004813FF" w:rsidRDefault="00210D17" w:rsidP="009C6C83">
            <w:pPr>
              <w:pStyle w:val="PL"/>
              <w:rPr>
                <w:ins w:id="493" w:author="Author" w:date="2022-03-23T17:11:00Z"/>
                <w:lang w:val="en-US"/>
              </w:rPr>
            </w:pPr>
            <w:ins w:id="494" w:author="Author" w:date="2022-03-23T17:11:00Z">
              <w:r w:rsidRPr="004813FF">
                <w:rPr>
                  <w:lang w:val="en-US"/>
                </w:rPr>
                <w:t xml:space="preserve">                  "properties": {</w:t>
              </w:r>
            </w:ins>
          </w:p>
          <w:p w14:paraId="0BA83843" w14:textId="77777777" w:rsidR="00210D17" w:rsidRPr="004813FF" w:rsidRDefault="00210D17" w:rsidP="009C6C83">
            <w:pPr>
              <w:pStyle w:val="PL"/>
              <w:rPr>
                <w:ins w:id="495" w:author="Author" w:date="2022-03-23T17:11:00Z"/>
                <w:lang w:val="en-US"/>
              </w:rPr>
            </w:pPr>
            <w:ins w:id="496" w:author="Author" w:date="2022-03-23T17:11:00Z">
              <w:r w:rsidRPr="004813FF">
                <w:rPr>
                  <w:lang w:val="en-US"/>
                </w:rPr>
                <w:t xml:space="preserve">                    "id": {</w:t>
              </w:r>
            </w:ins>
          </w:p>
          <w:p w14:paraId="4F832C5E" w14:textId="77777777" w:rsidR="00210D17" w:rsidRPr="004813FF" w:rsidRDefault="00210D17" w:rsidP="009C6C83">
            <w:pPr>
              <w:pStyle w:val="PL"/>
              <w:rPr>
                <w:ins w:id="497" w:author="Author" w:date="2022-03-23T17:11:00Z"/>
                <w:lang w:val="en-US"/>
              </w:rPr>
            </w:pPr>
            <w:ins w:id="498" w:author="Author" w:date="2022-03-23T17:11:00Z">
              <w:r w:rsidRPr="004813FF">
                <w:rPr>
                  <w:lang w:val="en-US"/>
                </w:rPr>
                <w:t xml:space="preserve">                      "type": "string"</w:t>
              </w:r>
            </w:ins>
          </w:p>
          <w:p w14:paraId="7649FDAB" w14:textId="77777777" w:rsidR="00210D17" w:rsidRPr="004813FF" w:rsidRDefault="00210D17" w:rsidP="009C6C83">
            <w:pPr>
              <w:pStyle w:val="PL"/>
              <w:rPr>
                <w:ins w:id="499" w:author="Author" w:date="2022-03-23T17:11:00Z"/>
                <w:lang w:val="en-US"/>
              </w:rPr>
            </w:pPr>
            <w:ins w:id="500" w:author="Author" w:date="2022-03-23T17:11:00Z">
              <w:r w:rsidRPr="004813FF">
                <w:rPr>
                  <w:lang w:val="en-US"/>
                </w:rPr>
                <w:t xml:space="preserve">                    },</w:t>
              </w:r>
            </w:ins>
          </w:p>
          <w:p w14:paraId="0F957C10" w14:textId="77777777" w:rsidR="00210D17" w:rsidRPr="004813FF" w:rsidRDefault="00210D17" w:rsidP="009C6C83">
            <w:pPr>
              <w:pStyle w:val="PL"/>
              <w:rPr>
                <w:ins w:id="501" w:author="Author" w:date="2022-03-23T17:11:00Z"/>
                <w:lang w:val="en-US"/>
              </w:rPr>
            </w:pPr>
            <w:ins w:id="502" w:author="Author" w:date="2022-03-23T17:11:00Z">
              <w:r w:rsidRPr="004813FF">
                <w:rPr>
                  <w:lang w:val="en-US"/>
                </w:rPr>
                <w:t xml:space="preserve">                    "objectClass": {</w:t>
              </w:r>
            </w:ins>
          </w:p>
          <w:p w14:paraId="74C53DDD" w14:textId="77777777" w:rsidR="00210D17" w:rsidRPr="004813FF" w:rsidRDefault="00210D17" w:rsidP="009C6C83">
            <w:pPr>
              <w:pStyle w:val="PL"/>
              <w:rPr>
                <w:ins w:id="503" w:author="Author" w:date="2022-03-23T17:11:00Z"/>
                <w:lang w:val="en-US"/>
              </w:rPr>
            </w:pPr>
            <w:ins w:id="504" w:author="Author" w:date="2022-03-23T17:11:00Z">
              <w:r w:rsidRPr="004813FF">
                <w:rPr>
                  <w:lang w:val="en-US"/>
                </w:rPr>
                <w:t xml:space="preserve">                      "type": "string"</w:t>
              </w:r>
            </w:ins>
          </w:p>
          <w:p w14:paraId="4DE32F23" w14:textId="77777777" w:rsidR="00210D17" w:rsidRPr="004813FF" w:rsidRDefault="00210D17" w:rsidP="009C6C83">
            <w:pPr>
              <w:pStyle w:val="PL"/>
              <w:rPr>
                <w:ins w:id="505" w:author="Author" w:date="2022-03-23T17:11:00Z"/>
                <w:lang w:val="en-US"/>
              </w:rPr>
            </w:pPr>
            <w:ins w:id="506" w:author="Author" w:date="2022-03-23T17:11:00Z">
              <w:r w:rsidRPr="004813FF">
                <w:rPr>
                  <w:lang w:val="en-US"/>
                </w:rPr>
                <w:t xml:space="preserve">                    },</w:t>
              </w:r>
            </w:ins>
          </w:p>
          <w:p w14:paraId="1F942244" w14:textId="77777777" w:rsidR="00210D17" w:rsidRPr="004813FF" w:rsidRDefault="00210D17" w:rsidP="009C6C83">
            <w:pPr>
              <w:pStyle w:val="PL"/>
              <w:rPr>
                <w:ins w:id="507" w:author="Author" w:date="2022-03-23T17:11:00Z"/>
                <w:lang w:val="en-US"/>
              </w:rPr>
            </w:pPr>
            <w:ins w:id="508" w:author="Author" w:date="2022-03-23T17:11:00Z">
              <w:r w:rsidRPr="004813FF">
                <w:rPr>
                  <w:lang w:val="en-US"/>
                </w:rPr>
                <w:t xml:space="preserve">                    "objectInstance": {</w:t>
              </w:r>
            </w:ins>
          </w:p>
          <w:p w14:paraId="10F3484C" w14:textId="77777777" w:rsidR="00210D17" w:rsidRPr="004813FF" w:rsidRDefault="00210D17" w:rsidP="009C6C83">
            <w:pPr>
              <w:pStyle w:val="PL"/>
              <w:rPr>
                <w:ins w:id="509" w:author="Author" w:date="2022-03-23T17:11:00Z"/>
                <w:lang w:val="en-US"/>
              </w:rPr>
            </w:pPr>
            <w:ins w:id="510" w:author="Author" w:date="2022-03-23T17:11:00Z">
              <w:r w:rsidRPr="004813FF">
                <w:rPr>
                  <w:lang w:val="en-US"/>
                </w:rPr>
                <w:t xml:space="preserve">                      "type": "string"</w:t>
              </w:r>
            </w:ins>
          </w:p>
          <w:p w14:paraId="60294AEC" w14:textId="77777777" w:rsidR="00210D17" w:rsidRPr="004813FF" w:rsidRDefault="00210D17" w:rsidP="009C6C83">
            <w:pPr>
              <w:pStyle w:val="PL"/>
              <w:rPr>
                <w:ins w:id="511" w:author="Author" w:date="2022-03-23T17:11:00Z"/>
                <w:lang w:val="en-US"/>
              </w:rPr>
            </w:pPr>
            <w:ins w:id="512" w:author="Author" w:date="2022-03-23T17:11:00Z">
              <w:r w:rsidRPr="004813FF">
                <w:rPr>
                  <w:lang w:val="en-US"/>
                </w:rPr>
                <w:t xml:space="preserve">                    },</w:t>
              </w:r>
            </w:ins>
          </w:p>
          <w:p w14:paraId="2B2C2C3B" w14:textId="77777777" w:rsidR="00210D17" w:rsidRPr="004813FF" w:rsidRDefault="00210D17" w:rsidP="009C6C83">
            <w:pPr>
              <w:pStyle w:val="PL"/>
              <w:rPr>
                <w:ins w:id="513" w:author="Author" w:date="2022-03-23T17:11:00Z"/>
                <w:lang w:val="en-US"/>
              </w:rPr>
            </w:pPr>
            <w:ins w:id="514" w:author="Author" w:date="2022-03-23T17:11:00Z">
              <w:r w:rsidRPr="004813FF">
                <w:rPr>
                  <w:lang w:val="en-US"/>
                </w:rPr>
                <w:t xml:space="preserve">                    "attributes": {</w:t>
              </w:r>
            </w:ins>
          </w:p>
          <w:p w14:paraId="58A9ADDF" w14:textId="77777777" w:rsidR="00210D17" w:rsidRPr="004813FF" w:rsidRDefault="00210D17" w:rsidP="009C6C83">
            <w:pPr>
              <w:pStyle w:val="PL"/>
              <w:rPr>
                <w:ins w:id="515" w:author="Author" w:date="2022-03-23T17:11:00Z"/>
                <w:lang w:val="en-US"/>
              </w:rPr>
            </w:pPr>
            <w:ins w:id="516" w:author="Author" w:date="2022-03-23T17:11:00Z">
              <w:r w:rsidRPr="004813FF">
                <w:rPr>
                  <w:lang w:val="en-US"/>
                </w:rPr>
                <w:t xml:space="preserve">                      "type": "object",</w:t>
              </w:r>
            </w:ins>
          </w:p>
          <w:p w14:paraId="00802712" w14:textId="77777777" w:rsidR="00210D17" w:rsidRPr="004813FF" w:rsidRDefault="00210D17" w:rsidP="009C6C83">
            <w:pPr>
              <w:pStyle w:val="PL"/>
              <w:rPr>
                <w:ins w:id="517" w:author="Author" w:date="2022-03-23T17:11:00Z"/>
                <w:lang w:val="en-US"/>
              </w:rPr>
            </w:pPr>
            <w:ins w:id="518" w:author="Author" w:date="2022-03-23T17:11:00Z">
              <w:r w:rsidRPr="004813FF">
                <w:rPr>
                  <w:lang w:val="en-US"/>
                </w:rPr>
                <w:t xml:space="preserve">                      "properties": {</w:t>
              </w:r>
            </w:ins>
          </w:p>
          <w:p w14:paraId="4F6795F6" w14:textId="77777777" w:rsidR="00210D17" w:rsidRPr="004813FF" w:rsidRDefault="00210D17" w:rsidP="009C6C83">
            <w:pPr>
              <w:pStyle w:val="PL"/>
              <w:rPr>
                <w:ins w:id="519" w:author="Author" w:date="2022-03-23T17:11:00Z"/>
                <w:lang w:val="en-US"/>
              </w:rPr>
            </w:pPr>
            <w:ins w:id="520" w:author="Author" w:date="2022-03-23T17:11:00Z">
              <w:r w:rsidRPr="004813FF">
                <w:rPr>
                  <w:lang w:val="en-US"/>
                </w:rPr>
                <w:t xml:space="preserve">                        "attributeA": {</w:t>
              </w:r>
            </w:ins>
          </w:p>
          <w:p w14:paraId="53F0CF97" w14:textId="77777777" w:rsidR="00210D17" w:rsidRPr="004813FF" w:rsidRDefault="00210D17" w:rsidP="009C6C83">
            <w:pPr>
              <w:pStyle w:val="PL"/>
              <w:rPr>
                <w:ins w:id="521" w:author="Author" w:date="2022-03-23T17:11:00Z"/>
                <w:lang w:val="en-US"/>
              </w:rPr>
            </w:pPr>
            <w:ins w:id="522" w:author="Author" w:date="2022-03-23T17:11:00Z">
              <w:r w:rsidRPr="004813FF">
                <w:rPr>
                  <w:lang w:val="en-US"/>
                </w:rPr>
                <w:t xml:space="preserve">                          "type": "string"</w:t>
              </w:r>
            </w:ins>
          </w:p>
          <w:p w14:paraId="5858B543" w14:textId="77777777" w:rsidR="00210D17" w:rsidRPr="004813FF" w:rsidRDefault="00210D17" w:rsidP="009C6C83">
            <w:pPr>
              <w:pStyle w:val="PL"/>
              <w:rPr>
                <w:ins w:id="523" w:author="Author" w:date="2022-03-23T17:11:00Z"/>
                <w:lang w:val="en-US"/>
              </w:rPr>
            </w:pPr>
            <w:ins w:id="524" w:author="Author" w:date="2022-03-23T17:11:00Z">
              <w:r w:rsidRPr="004813FF">
                <w:rPr>
                  <w:lang w:val="en-US"/>
                </w:rPr>
                <w:t xml:space="preserve">                        },</w:t>
              </w:r>
            </w:ins>
          </w:p>
          <w:p w14:paraId="5E2EAA46" w14:textId="77777777" w:rsidR="00210D17" w:rsidRPr="004813FF" w:rsidRDefault="00210D17" w:rsidP="009C6C83">
            <w:pPr>
              <w:pStyle w:val="PL"/>
              <w:rPr>
                <w:ins w:id="525" w:author="Author" w:date="2022-03-23T17:11:00Z"/>
                <w:lang w:val="en-US"/>
              </w:rPr>
            </w:pPr>
            <w:ins w:id="526" w:author="Author" w:date="2022-03-23T17:11:00Z">
              <w:r w:rsidRPr="004813FF">
                <w:rPr>
                  <w:lang w:val="en-US"/>
                </w:rPr>
                <w:t xml:space="preserve">                        "attributeB": {</w:t>
              </w:r>
            </w:ins>
          </w:p>
          <w:p w14:paraId="3F471E97" w14:textId="77777777" w:rsidR="00210D17" w:rsidRPr="004813FF" w:rsidRDefault="00210D17" w:rsidP="009C6C83">
            <w:pPr>
              <w:pStyle w:val="PL"/>
              <w:rPr>
                <w:ins w:id="527" w:author="Author" w:date="2022-03-23T17:11:00Z"/>
                <w:lang w:val="en-US"/>
              </w:rPr>
            </w:pPr>
            <w:ins w:id="528" w:author="Author" w:date="2022-03-23T17:11:00Z">
              <w:r w:rsidRPr="004813FF">
                <w:rPr>
                  <w:lang w:val="en-US"/>
                </w:rPr>
                <w:t xml:space="preserve">                          "type": "integer"</w:t>
              </w:r>
            </w:ins>
          </w:p>
          <w:p w14:paraId="266D548F" w14:textId="77777777" w:rsidR="00210D17" w:rsidRPr="004813FF" w:rsidRDefault="00210D17" w:rsidP="009C6C83">
            <w:pPr>
              <w:pStyle w:val="PL"/>
              <w:rPr>
                <w:ins w:id="529" w:author="Author" w:date="2022-03-23T17:11:00Z"/>
                <w:lang w:val="en-US"/>
              </w:rPr>
            </w:pPr>
            <w:ins w:id="530" w:author="Author" w:date="2022-03-23T17:11:00Z">
              <w:r w:rsidRPr="004813FF">
                <w:rPr>
                  <w:lang w:val="en-US"/>
                </w:rPr>
                <w:t xml:space="preserve">                        }</w:t>
              </w:r>
            </w:ins>
          </w:p>
          <w:p w14:paraId="4B51B349" w14:textId="77777777" w:rsidR="00210D17" w:rsidRPr="004813FF" w:rsidRDefault="00210D17" w:rsidP="009C6C83">
            <w:pPr>
              <w:pStyle w:val="PL"/>
              <w:rPr>
                <w:ins w:id="531" w:author="Author" w:date="2022-03-23T17:11:00Z"/>
                <w:lang w:val="en-US"/>
              </w:rPr>
            </w:pPr>
            <w:ins w:id="532" w:author="Author" w:date="2022-03-23T17:11:00Z">
              <w:r w:rsidRPr="004813FF">
                <w:rPr>
                  <w:lang w:val="en-US"/>
                </w:rPr>
                <w:t xml:space="preserve">                      }</w:t>
              </w:r>
            </w:ins>
          </w:p>
          <w:p w14:paraId="1857E059" w14:textId="77777777" w:rsidR="00210D17" w:rsidRPr="004813FF" w:rsidRDefault="00210D17" w:rsidP="009C6C83">
            <w:pPr>
              <w:pStyle w:val="PL"/>
              <w:rPr>
                <w:ins w:id="533" w:author="Author" w:date="2022-03-23T17:11:00Z"/>
                <w:lang w:val="en-US"/>
              </w:rPr>
            </w:pPr>
            <w:ins w:id="534" w:author="Author" w:date="2022-03-23T17:11:00Z">
              <w:r w:rsidRPr="004813FF">
                <w:rPr>
                  <w:lang w:val="en-US"/>
                </w:rPr>
                <w:t xml:space="preserve">                    },</w:t>
              </w:r>
            </w:ins>
          </w:p>
          <w:p w14:paraId="7E466E3A" w14:textId="77777777" w:rsidR="00210D17" w:rsidRPr="004813FF" w:rsidRDefault="00210D17" w:rsidP="009C6C83">
            <w:pPr>
              <w:pStyle w:val="PL"/>
              <w:rPr>
                <w:ins w:id="535" w:author="Author" w:date="2022-03-23T17:11:00Z"/>
                <w:lang w:val="en-US"/>
              </w:rPr>
            </w:pPr>
            <w:ins w:id="536" w:author="Author" w:date="2022-03-23T17:11:00Z">
              <w:r w:rsidRPr="004813FF">
                <w:rPr>
                  <w:lang w:val="en-US"/>
                </w:rPr>
                <w:t xml:space="preserve">                    "required": ["id"]</w:t>
              </w:r>
            </w:ins>
          </w:p>
          <w:p w14:paraId="6EFF943D" w14:textId="77777777" w:rsidR="00210D17" w:rsidRPr="004813FF" w:rsidRDefault="00210D17" w:rsidP="009C6C83">
            <w:pPr>
              <w:pStyle w:val="PL"/>
              <w:rPr>
                <w:ins w:id="537" w:author="Author" w:date="2022-03-23T17:11:00Z"/>
                <w:lang w:val="en-US"/>
              </w:rPr>
            </w:pPr>
            <w:ins w:id="538" w:author="Author" w:date="2022-03-23T17:11:00Z">
              <w:r w:rsidRPr="004813FF">
                <w:rPr>
                  <w:lang w:val="en-US"/>
                </w:rPr>
                <w:t xml:space="preserve">                  }</w:t>
              </w:r>
            </w:ins>
          </w:p>
          <w:p w14:paraId="5DE6DB06" w14:textId="77777777" w:rsidR="00210D17" w:rsidRPr="004813FF" w:rsidRDefault="00210D17" w:rsidP="009C6C83">
            <w:pPr>
              <w:pStyle w:val="PL"/>
              <w:rPr>
                <w:ins w:id="539" w:author="Author" w:date="2022-03-23T17:11:00Z"/>
                <w:lang w:val="en-US"/>
              </w:rPr>
            </w:pPr>
            <w:ins w:id="540" w:author="Author" w:date="2022-03-23T17:11:00Z">
              <w:r w:rsidRPr="004813FF">
                <w:rPr>
                  <w:lang w:val="en-US"/>
                </w:rPr>
                <w:t xml:space="preserve">                }</w:t>
              </w:r>
            </w:ins>
          </w:p>
          <w:p w14:paraId="7C6D608C" w14:textId="77777777" w:rsidR="00210D17" w:rsidRPr="004813FF" w:rsidRDefault="00210D17" w:rsidP="009C6C83">
            <w:pPr>
              <w:pStyle w:val="PL"/>
              <w:rPr>
                <w:ins w:id="541" w:author="Author" w:date="2022-03-23T17:11:00Z"/>
                <w:lang w:val="en-US"/>
              </w:rPr>
            </w:pPr>
            <w:ins w:id="542" w:author="Author" w:date="2022-03-23T17:11:00Z">
              <w:r w:rsidRPr="004813FF">
                <w:rPr>
                  <w:lang w:val="en-US"/>
                </w:rPr>
                <w:t xml:space="preserve">              },</w:t>
              </w:r>
            </w:ins>
          </w:p>
          <w:p w14:paraId="0B1DE63B" w14:textId="77777777" w:rsidR="00210D17" w:rsidRPr="004813FF" w:rsidRDefault="00210D17" w:rsidP="009C6C83">
            <w:pPr>
              <w:pStyle w:val="PL"/>
              <w:rPr>
                <w:ins w:id="543" w:author="Author" w:date="2022-03-23T17:11:00Z"/>
                <w:lang w:val="en-US"/>
              </w:rPr>
            </w:pPr>
            <w:ins w:id="544" w:author="Author" w:date="2022-03-23T17:11:00Z">
              <w:r w:rsidRPr="004813FF">
                <w:rPr>
                  <w:lang w:val="en-US"/>
                </w:rPr>
                <w:t xml:space="preserve">              "required": ["id"]</w:t>
              </w:r>
            </w:ins>
          </w:p>
          <w:p w14:paraId="15161338" w14:textId="77777777" w:rsidR="00210D17" w:rsidRPr="004813FF" w:rsidRDefault="00210D17" w:rsidP="009C6C83">
            <w:pPr>
              <w:pStyle w:val="PL"/>
              <w:rPr>
                <w:ins w:id="545" w:author="Author" w:date="2022-03-23T17:11:00Z"/>
                <w:lang w:val="en-US"/>
              </w:rPr>
            </w:pPr>
            <w:ins w:id="546" w:author="Author" w:date="2022-03-23T17:11:00Z">
              <w:r w:rsidRPr="004813FF">
                <w:rPr>
                  <w:lang w:val="en-US"/>
                </w:rPr>
                <w:t xml:space="preserve">            }</w:t>
              </w:r>
            </w:ins>
          </w:p>
          <w:p w14:paraId="0AEBFE26" w14:textId="77777777" w:rsidR="00210D17" w:rsidRPr="004813FF" w:rsidRDefault="00210D17" w:rsidP="009C6C83">
            <w:pPr>
              <w:pStyle w:val="PL"/>
              <w:rPr>
                <w:ins w:id="547" w:author="Author" w:date="2022-03-23T17:11:00Z"/>
                <w:lang w:val="en-US"/>
              </w:rPr>
            </w:pPr>
            <w:ins w:id="548" w:author="Author" w:date="2022-03-23T17:11:00Z">
              <w:r w:rsidRPr="004813FF">
                <w:rPr>
                  <w:lang w:val="en-US"/>
                </w:rPr>
                <w:t xml:space="preserve">          }</w:t>
              </w:r>
            </w:ins>
          </w:p>
          <w:p w14:paraId="1A81B121" w14:textId="77777777" w:rsidR="00210D17" w:rsidRPr="004813FF" w:rsidRDefault="00210D17" w:rsidP="009C6C83">
            <w:pPr>
              <w:pStyle w:val="PL"/>
              <w:rPr>
                <w:ins w:id="549" w:author="Author" w:date="2022-03-23T17:11:00Z"/>
                <w:lang w:val="en-US"/>
              </w:rPr>
            </w:pPr>
            <w:ins w:id="550" w:author="Author" w:date="2022-03-23T17:11:00Z">
              <w:r w:rsidRPr="004813FF">
                <w:rPr>
                  <w:lang w:val="en-US"/>
                </w:rPr>
                <w:t xml:space="preserve">        },</w:t>
              </w:r>
            </w:ins>
          </w:p>
          <w:p w14:paraId="7C74F0BD" w14:textId="77777777" w:rsidR="00210D17" w:rsidRPr="004813FF" w:rsidRDefault="00210D17" w:rsidP="009C6C83">
            <w:pPr>
              <w:pStyle w:val="PL"/>
              <w:rPr>
                <w:ins w:id="551" w:author="Author" w:date="2022-03-23T17:11:00Z"/>
                <w:lang w:val="en-US"/>
              </w:rPr>
            </w:pPr>
            <w:ins w:id="552" w:author="Author" w:date="2022-03-23T17:11:00Z">
              <w:r w:rsidRPr="004813FF">
                <w:rPr>
                  <w:lang w:val="en-US"/>
                </w:rPr>
                <w:t xml:space="preserve">        "PerfMetricJob": {</w:t>
              </w:r>
            </w:ins>
          </w:p>
          <w:p w14:paraId="2D4473E1" w14:textId="77777777" w:rsidR="00210D17" w:rsidRPr="004813FF" w:rsidRDefault="00210D17" w:rsidP="009C6C83">
            <w:pPr>
              <w:pStyle w:val="PL"/>
              <w:rPr>
                <w:ins w:id="553" w:author="Author" w:date="2022-03-23T17:11:00Z"/>
                <w:lang w:val="en-US"/>
              </w:rPr>
            </w:pPr>
            <w:ins w:id="554" w:author="Author" w:date="2022-03-23T17:11:00Z">
              <w:r w:rsidRPr="004813FF">
                <w:rPr>
                  <w:lang w:val="en-US"/>
                </w:rPr>
                <w:t xml:space="preserve">          "type": "array",</w:t>
              </w:r>
            </w:ins>
          </w:p>
          <w:p w14:paraId="361E43E6" w14:textId="77777777" w:rsidR="00210D17" w:rsidRPr="004813FF" w:rsidRDefault="00210D17" w:rsidP="009C6C83">
            <w:pPr>
              <w:pStyle w:val="PL"/>
              <w:rPr>
                <w:ins w:id="555" w:author="Author" w:date="2022-03-23T17:11:00Z"/>
                <w:lang w:val="en-US"/>
              </w:rPr>
            </w:pPr>
            <w:ins w:id="556" w:author="Author" w:date="2022-03-23T17:11:00Z">
              <w:r w:rsidRPr="004813FF">
                <w:rPr>
                  <w:lang w:val="en-US"/>
                </w:rPr>
                <w:t xml:space="preserve">          "items": {</w:t>
              </w:r>
            </w:ins>
          </w:p>
          <w:p w14:paraId="421F9B22" w14:textId="77777777" w:rsidR="00210D17" w:rsidRPr="004813FF" w:rsidRDefault="00210D17" w:rsidP="009C6C83">
            <w:pPr>
              <w:pStyle w:val="PL"/>
              <w:rPr>
                <w:ins w:id="557" w:author="Author" w:date="2022-03-23T17:11:00Z"/>
                <w:lang w:val="en-US"/>
              </w:rPr>
            </w:pPr>
            <w:ins w:id="558" w:author="Author" w:date="2022-03-23T17:11:00Z">
              <w:r w:rsidRPr="004813FF">
                <w:rPr>
                  <w:lang w:val="en-US"/>
                </w:rPr>
                <w:t xml:space="preserve">            "type": "object",</w:t>
              </w:r>
            </w:ins>
          </w:p>
          <w:p w14:paraId="518F3341" w14:textId="77777777" w:rsidR="00210D17" w:rsidRPr="004813FF" w:rsidRDefault="00210D17" w:rsidP="009C6C83">
            <w:pPr>
              <w:pStyle w:val="PL"/>
              <w:rPr>
                <w:ins w:id="559" w:author="Author" w:date="2022-03-23T17:11:00Z"/>
                <w:lang w:val="en-US"/>
              </w:rPr>
            </w:pPr>
            <w:ins w:id="560" w:author="Author" w:date="2022-03-23T17:11:00Z">
              <w:r w:rsidRPr="004813FF">
                <w:rPr>
                  <w:lang w:val="en-US"/>
                </w:rPr>
                <w:t xml:space="preserve">            "properties": {</w:t>
              </w:r>
            </w:ins>
          </w:p>
          <w:p w14:paraId="7DAE1E86" w14:textId="77777777" w:rsidR="00210D17" w:rsidRPr="004813FF" w:rsidRDefault="00210D17" w:rsidP="009C6C83">
            <w:pPr>
              <w:pStyle w:val="PL"/>
              <w:rPr>
                <w:ins w:id="561" w:author="Author" w:date="2022-03-23T17:11:00Z"/>
                <w:lang w:val="en-US"/>
              </w:rPr>
            </w:pPr>
            <w:ins w:id="562" w:author="Author" w:date="2022-03-23T17:11:00Z">
              <w:r w:rsidRPr="004813FF">
                <w:rPr>
                  <w:lang w:val="en-US"/>
                </w:rPr>
                <w:t xml:space="preserve">              "id": {</w:t>
              </w:r>
            </w:ins>
          </w:p>
          <w:p w14:paraId="1BD5F9B0" w14:textId="77777777" w:rsidR="00210D17" w:rsidRPr="004813FF" w:rsidRDefault="00210D17" w:rsidP="009C6C83">
            <w:pPr>
              <w:pStyle w:val="PL"/>
              <w:rPr>
                <w:ins w:id="563" w:author="Author" w:date="2022-03-23T17:11:00Z"/>
                <w:lang w:val="en-US"/>
              </w:rPr>
            </w:pPr>
            <w:ins w:id="564" w:author="Author" w:date="2022-03-23T17:11:00Z">
              <w:r w:rsidRPr="004813FF">
                <w:rPr>
                  <w:lang w:val="en-US"/>
                </w:rPr>
                <w:t xml:space="preserve">                "type": "string"</w:t>
              </w:r>
            </w:ins>
          </w:p>
          <w:p w14:paraId="7AD883EA" w14:textId="77777777" w:rsidR="00210D17" w:rsidRPr="004813FF" w:rsidRDefault="00210D17" w:rsidP="009C6C83">
            <w:pPr>
              <w:pStyle w:val="PL"/>
              <w:rPr>
                <w:ins w:id="565" w:author="Author" w:date="2022-03-23T17:11:00Z"/>
                <w:lang w:val="en-US"/>
              </w:rPr>
            </w:pPr>
            <w:ins w:id="566" w:author="Author" w:date="2022-03-23T17:11:00Z">
              <w:r w:rsidRPr="004813FF">
                <w:rPr>
                  <w:lang w:val="en-US"/>
                </w:rPr>
                <w:t xml:space="preserve">              },</w:t>
              </w:r>
            </w:ins>
          </w:p>
          <w:p w14:paraId="5F49A3F0" w14:textId="77777777" w:rsidR="00210D17" w:rsidRPr="004813FF" w:rsidRDefault="00210D17" w:rsidP="009C6C83">
            <w:pPr>
              <w:pStyle w:val="PL"/>
              <w:rPr>
                <w:ins w:id="567" w:author="Author" w:date="2022-03-23T17:11:00Z"/>
                <w:lang w:val="en-US"/>
              </w:rPr>
            </w:pPr>
            <w:ins w:id="568" w:author="Author" w:date="2022-03-23T17:11:00Z">
              <w:r w:rsidRPr="004813FF">
                <w:rPr>
                  <w:lang w:val="en-US"/>
                </w:rPr>
                <w:t xml:space="preserve">              "objectClass": {</w:t>
              </w:r>
            </w:ins>
          </w:p>
          <w:p w14:paraId="272318D0" w14:textId="77777777" w:rsidR="00210D17" w:rsidRPr="004813FF" w:rsidRDefault="00210D17" w:rsidP="009C6C83">
            <w:pPr>
              <w:pStyle w:val="PL"/>
              <w:rPr>
                <w:ins w:id="569" w:author="Author" w:date="2022-03-23T17:11:00Z"/>
                <w:lang w:val="en-US"/>
              </w:rPr>
            </w:pPr>
            <w:ins w:id="570" w:author="Author" w:date="2022-03-23T17:11:00Z">
              <w:r w:rsidRPr="004813FF">
                <w:rPr>
                  <w:lang w:val="en-US"/>
                </w:rPr>
                <w:t xml:space="preserve">                "type": "string"</w:t>
              </w:r>
            </w:ins>
          </w:p>
          <w:p w14:paraId="087BA940" w14:textId="77777777" w:rsidR="00210D17" w:rsidRPr="004813FF" w:rsidRDefault="00210D17" w:rsidP="009C6C83">
            <w:pPr>
              <w:pStyle w:val="PL"/>
              <w:rPr>
                <w:ins w:id="571" w:author="Author" w:date="2022-03-23T17:11:00Z"/>
                <w:lang w:val="en-US"/>
              </w:rPr>
            </w:pPr>
            <w:ins w:id="572" w:author="Author" w:date="2022-03-23T17:11:00Z">
              <w:r w:rsidRPr="004813FF">
                <w:rPr>
                  <w:lang w:val="en-US"/>
                </w:rPr>
                <w:t xml:space="preserve">              },</w:t>
              </w:r>
            </w:ins>
          </w:p>
          <w:p w14:paraId="0B18ACE2" w14:textId="77777777" w:rsidR="00210D17" w:rsidRPr="004813FF" w:rsidRDefault="00210D17" w:rsidP="009C6C83">
            <w:pPr>
              <w:pStyle w:val="PL"/>
              <w:rPr>
                <w:ins w:id="573" w:author="Author" w:date="2022-03-23T17:11:00Z"/>
                <w:lang w:val="en-US"/>
              </w:rPr>
            </w:pPr>
            <w:ins w:id="574" w:author="Author" w:date="2022-03-23T17:11:00Z">
              <w:r w:rsidRPr="004813FF">
                <w:rPr>
                  <w:lang w:val="en-US"/>
                </w:rPr>
                <w:lastRenderedPageBreak/>
                <w:t xml:space="preserve">              "objectInstance": {</w:t>
              </w:r>
            </w:ins>
          </w:p>
          <w:p w14:paraId="4CAD0928" w14:textId="77777777" w:rsidR="00210D17" w:rsidRPr="004813FF" w:rsidRDefault="00210D17" w:rsidP="009C6C83">
            <w:pPr>
              <w:pStyle w:val="PL"/>
              <w:rPr>
                <w:ins w:id="575" w:author="Author" w:date="2022-03-23T17:11:00Z"/>
                <w:lang w:val="en-US"/>
              </w:rPr>
            </w:pPr>
            <w:ins w:id="576" w:author="Author" w:date="2022-03-23T17:11:00Z">
              <w:r w:rsidRPr="004813FF">
                <w:rPr>
                  <w:lang w:val="en-US"/>
                </w:rPr>
                <w:t xml:space="preserve">                "type": "string"</w:t>
              </w:r>
            </w:ins>
          </w:p>
          <w:p w14:paraId="25452012" w14:textId="77777777" w:rsidR="00210D17" w:rsidRPr="004813FF" w:rsidRDefault="00210D17" w:rsidP="009C6C83">
            <w:pPr>
              <w:pStyle w:val="PL"/>
              <w:rPr>
                <w:ins w:id="577" w:author="Author" w:date="2022-03-23T17:11:00Z"/>
                <w:lang w:val="en-US"/>
              </w:rPr>
            </w:pPr>
            <w:ins w:id="578" w:author="Author" w:date="2022-03-23T17:11:00Z">
              <w:r w:rsidRPr="004813FF">
                <w:rPr>
                  <w:lang w:val="en-US"/>
                </w:rPr>
                <w:t xml:space="preserve">              },</w:t>
              </w:r>
            </w:ins>
          </w:p>
          <w:p w14:paraId="67EC1287" w14:textId="77777777" w:rsidR="00210D17" w:rsidRPr="004813FF" w:rsidRDefault="00210D17" w:rsidP="009C6C83">
            <w:pPr>
              <w:pStyle w:val="PL"/>
              <w:rPr>
                <w:ins w:id="579" w:author="Author" w:date="2022-03-23T17:11:00Z"/>
                <w:lang w:val="en-US"/>
              </w:rPr>
            </w:pPr>
            <w:ins w:id="580" w:author="Author" w:date="2022-03-23T17:11:00Z">
              <w:r w:rsidRPr="004813FF">
                <w:rPr>
                  <w:lang w:val="en-US"/>
                </w:rPr>
                <w:t xml:space="preserve">              "attributes": {</w:t>
              </w:r>
            </w:ins>
          </w:p>
          <w:p w14:paraId="668FA387" w14:textId="77777777" w:rsidR="00210D17" w:rsidRPr="004813FF" w:rsidRDefault="00210D17" w:rsidP="009C6C83">
            <w:pPr>
              <w:pStyle w:val="PL"/>
              <w:rPr>
                <w:ins w:id="581" w:author="Author" w:date="2022-03-23T17:11:00Z"/>
                <w:lang w:val="en-US"/>
              </w:rPr>
            </w:pPr>
            <w:ins w:id="582" w:author="Author" w:date="2022-03-23T17:11:00Z">
              <w:r w:rsidRPr="004813FF">
                <w:rPr>
                  <w:lang w:val="en-US"/>
                </w:rPr>
                <w:t xml:space="preserve">                "type": "object",</w:t>
              </w:r>
            </w:ins>
          </w:p>
          <w:p w14:paraId="2F814DC2" w14:textId="77777777" w:rsidR="00210D17" w:rsidRPr="004813FF" w:rsidRDefault="00210D17" w:rsidP="009C6C83">
            <w:pPr>
              <w:pStyle w:val="PL"/>
              <w:rPr>
                <w:ins w:id="583" w:author="Author" w:date="2022-03-23T17:11:00Z"/>
                <w:lang w:val="en-US"/>
              </w:rPr>
            </w:pPr>
            <w:ins w:id="584" w:author="Author" w:date="2022-03-23T17:11:00Z">
              <w:r w:rsidRPr="004813FF">
                <w:rPr>
                  <w:lang w:val="en-US"/>
                </w:rPr>
                <w:t xml:space="preserve">                "properties": {</w:t>
              </w:r>
            </w:ins>
          </w:p>
          <w:p w14:paraId="0E90CB8B" w14:textId="77777777" w:rsidR="00210D17" w:rsidRPr="004813FF" w:rsidRDefault="00210D17" w:rsidP="009C6C83">
            <w:pPr>
              <w:pStyle w:val="PL"/>
              <w:rPr>
                <w:ins w:id="585" w:author="Author" w:date="2022-03-23T17:11:00Z"/>
                <w:lang w:val="en-US"/>
              </w:rPr>
            </w:pPr>
            <w:ins w:id="586" w:author="Author" w:date="2022-03-23T17:11:00Z">
              <w:r w:rsidRPr="004813FF">
                <w:rPr>
                  <w:lang w:val="en-US"/>
                </w:rPr>
                <w:t xml:space="preserve">                  "granularityPeriod": {</w:t>
              </w:r>
            </w:ins>
          </w:p>
          <w:p w14:paraId="63DD5295" w14:textId="77777777" w:rsidR="00210D17" w:rsidRPr="004813FF" w:rsidRDefault="00210D17" w:rsidP="009C6C83">
            <w:pPr>
              <w:pStyle w:val="PL"/>
              <w:rPr>
                <w:ins w:id="587" w:author="Author" w:date="2022-03-23T17:11:00Z"/>
                <w:lang w:val="en-US"/>
              </w:rPr>
            </w:pPr>
            <w:ins w:id="588" w:author="Author" w:date="2022-03-23T17:11:00Z">
              <w:r w:rsidRPr="004813FF">
                <w:rPr>
                  <w:lang w:val="en-US"/>
                </w:rPr>
                <w:t xml:space="preserve">                    "type": "integerstring"</w:t>
              </w:r>
            </w:ins>
          </w:p>
          <w:p w14:paraId="3CB61C15" w14:textId="77777777" w:rsidR="00210D17" w:rsidRPr="004813FF" w:rsidRDefault="00210D17" w:rsidP="009C6C83">
            <w:pPr>
              <w:pStyle w:val="PL"/>
              <w:rPr>
                <w:ins w:id="589" w:author="Author" w:date="2022-03-23T17:11:00Z"/>
                <w:lang w:val="en-US"/>
              </w:rPr>
            </w:pPr>
            <w:ins w:id="590" w:author="Author" w:date="2022-03-23T17:11:00Z">
              <w:r w:rsidRPr="004813FF">
                <w:rPr>
                  <w:lang w:val="en-US"/>
                </w:rPr>
                <w:t xml:space="preserve">                  },</w:t>
              </w:r>
            </w:ins>
          </w:p>
          <w:p w14:paraId="3160386F" w14:textId="77777777" w:rsidR="00210D17" w:rsidRPr="004813FF" w:rsidRDefault="00210D17" w:rsidP="009C6C83">
            <w:pPr>
              <w:pStyle w:val="PL"/>
              <w:rPr>
                <w:ins w:id="591" w:author="Author" w:date="2022-03-23T17:11:00Z"/>
                <w:lang w:val="en-US"/>
              </w:rPr>
            </w:pPr>
            <w:ins w:id="592" w:author="Author" w:date="2022-03-23T17:11:00Z">
              <w:r w:rsidRPr="004813FF">
                <w:rPr>
                  <w:lang w:val="en-US"/>
                </w:rPr>
                <w:t xml:space="preserve">                  "perfMetrics": {</w:t>
              </w:r>
            </w:ins>
          </w:p>
          <w:p w14:paraId="5361B5E4" w14:textId="77777777" w:rsidR="00210D17" w:rsidRPr="004813FF" w:rsidRDefault="00210D17" w:rsidP="009C6C83">
            <w:pPr>
              <w:pStyle w:val="PL"/>
              <w:rPr>
                <w:ins w:id="593" w:author="Author" w:date="2022-03-23T17:11:00Z"/>
                <w:lang w:val="en-US"/>
              </w:rPr>
            </w:pPr>
            <w:ins w:id="594" w:author="Author" w:date="2022-03-23T17:11:00Z">
              <w:r w:rsidRPr="004813FF">
                <w:rPr>
                  <w:lang w:val="en-US"/>
                </w:rPr>
                <w:t xml:space="preserve">                    "type": "array",</w:t>
              </w:r>
            </w:ins>
          </w:p>
          <w:p w14:paraId="668BD52D" w14:textId="77777777" w:rsidR="00210D17" w:rsidRPr="004813FF" w:rsidRDefault="00210D17" w:rsidP="009C6C83">
            <w:pPr>
              <w:pStyle w:val="PL"/>
              <w:rPr>
                <w:ins w:id="595" w:author="Author" w:date="2022-03-23T17:11:00Z"/>
                <w:lang w:val="en-US"/>
              </w:rPr>
            </w:pPr>
            <w:ins w:id="596" w:author="Author" w:date="2022-03-23T17:11:00Z">
              <w:r w:rsidRPr="004813FF">
                <w:rPr>
                  <w:lang w:val="en-US"/>
                </w:rPr>
                <w:t xml:space="preserve">                    "items": {</w:t>
              </w:r>
            </w:ins>
          </w:p>
          <w:p w14:paraId="1D7E0806" w14:textId="77777777" w:rsidR="00210D17" w:rsidRPr="004813FF" w:rsidRDefault="00210D17" w:rsidP="009C6C83">
            <w:pPr>
              <w:pStyle w:val="PL"/>
              <w:rPr>
                <w:ins w:id="597" w:author="Author" w:date="2022-03-23T17:11:00Z"/>
                <w:lang w:val="en-US"/>
              </w:rPr>
            </w:pPr>
            <w:ins w:id="598" w:author="Author" w:date="2022-03-23T17:11:00Z">
              <w:r w:rsidRPr="004813FF">
                <w:rPr>
                  <w:lang w:val="en-US"/>
                </w:rPr>
                <w:t xml:space="preserve">                      "type": "string"</w:t>
              </w:r>
            </w:ins>
          </w:p>
          <w:p w14:paraId="07069E82" w14:textId="77777777" w:rsidR="00210D17" w:rsidRPr="004813FF" w:rsidRDefault="00210D17" w:rsidP="009C6C83">
            <w:pPr>
              <w:pStyle w:val="PL"/>
              <w:rPr>
                <w:ins w:id="599" w:author="Author" w:date="2022-03-23T17:11:00Z"/>
                <w:lang w:val="en-US"/>
              </w:rPr>
            </w:pPr>
            <w:ins w:id="600" w:author="Author" w:date="2022-03-23T17:11:00Z">
              <w:r w:rsidRPr="004813FF">
                <w:rPr>
                  <w:lang w:val="en-US"/>
                </w:rPr>
                <w:t xml:space="preserve">                    }</w:t>
              </w:r>
            </w:ins>
          </w:p>
          <w:p w14:paraId="23FB89EA" w14:textId="77777777" w:rsidR="00210D17" w:rsidRPr="004813FF" w:rsidRDefault="00210D17" w:rsidP="009C6C83">
            <w:pPr>
              <w:pStyle w:val="PL"/>
              <w:rPr>
                <w:ins w:id="601" w:author="Author" w:date="2022-03-23T17:11:00Z"/>
                <w:lang w:val="en-US"/>
              </w:rPr>
            </w:pPr>
            <w:ins w:id="602" w:author="Author" w:date="2022-03-23T17:11:00Z">
              <w:r w:rsidRPr="004813FF">
                <w:rPr>
                  <w:lang w:val="en-US"/>
                </w:rPr>
                <w:t xml:space="preserve">                  }</w:t>
              </w:r>
            </w:ins>
          </w:p>
          <w:p w14:paraId="03E6A1B0" w14:textId="77777777" w:rsidR="00210D17" w:rsidRPr="004813FF" w:rsidRDefault="00210D17" w:rsidP="009C6C83">
            <w:pPr>
              <w:pStyle w:val="PL"/>
              <w:rPr>
                <w:ins w:id="603" w:author="Author" w:date="2022-03-23T17:11:00Z"/>
                <w:lang w:val="en-US"/>
              </w:rPr>
            </w:pPr>
            <w:ins w:id="604" w:author="Author" w:date="2022-03-23T17:11:00Z">
              <w:r w:rsidRPr="004813FF">
                <w:rPr>
                  <w:lang w:val="en-US"/>
                </w:rPr>
                <w:t xml:space="preserve">                },</w:t>
              </w:r>
            </w:ins>
          </w:p>
          <w:p w14:paraId="41D5A1F2" w14:textId="77777777" w:rsidR="00210D17" w:rsidRPr="004813FF" w:rsidRDefault="00210D17" w:rsidP="009C6C83">
            <w:pPr>
              <w:pStyle w:val="PL"/>
              <w:rPr>
                <w:ins w:id="605" w:author="Author" w:date="2022-03-23T17:11:00Z"/>
                <w:lang w:val="en-US"/>
              </w:rPr>
            </w:pPr>
            <w:ins w:id="606" w:author="Author" w:date="2022-03-23T17:11:00Z">
              <w:r w:rsidRPr="004813FF">
                <w:rPr>
                  <w:lang w:val="en-US"/>
                </w:rPr>
                <w:t xml:space="preserve">                "objectInstances": {</w:t>
              </w:r>
            </w:ins>
          </w:p>
          <w:p w14:paraId="3BB2A5EB" w14:textId="77777777" w:rsidR="00210D17" w:rsidRPr="004813FF" w:rsidRDefault="00210D17" w:rsidP="009C6C83">
            <w:pPr>
              <w:pStyle w:val="PL"/>
              <w:rPr>
                <w:ins w:id="607" w:author="Author" w:date="2022-03-23T17:11:00Z"/>
                <w:lang w:val="en-US"/>
              </w:rPr>
            </w:pPr>
            <w:ins w:id="608" w:author="Author" w:date="2022-03-23T17:11:00Z">
              <w:r w:rsidRPr="004813FF">
                <w:rPr>
                  <w:lang w:val="en-US"/>
                </w:rPr>
                <w:t xml:space="preserve">                  "type": "array",</w:t>
              </w:r>
            </w:ins>
          </w:p>
          <w:p w14:paraId="4F93FC84" w14:textId="77777777" w:rsidR="00210D17" w:rsidRPr="004813FF" w:rsidRDefault="00210D17" w:rsidP="009C6C83">
            <w:pPr>
              <w:pStyle w:val="PL"/>
              <w:rPr>
                <w:ins w:id="609" w:author="Author" w:date="2022-03-23T17:11:00Z"/>
                <w:lang w:val="en-US"/>
              </w:rPr>
            </w:pPr>
            <w:ins w:id="610" w:author="Author" w:date="2022-03-23T17:11:00Z">
              <w:r w:rsidRPr="004813FF">
                <w:rPr>
                  <w:lang w:val="en-US"/>
                </w:rPr>
                <w:t xml:space="preserve">                  "items": {</w:t>
              </w:r>
            </w:ins>
          </w:p>
          <w:p w14:paraId="7B4B2D1D" w14:textId="77777777" w:rsidR="00210D17" w:rsidRPr="004813FF" w:rsidRDefault="00210D17" w:rsidP="009C6C83">
            <w:pPr>
              <w:pStyle w:val="PL"/>
              <w:rPr>
                <w:ins w:id="611" w:author="Author" w:date="2022-03-23T17:11:00Z"/>
                <w:lang w:val="en-US"/>
              </w:rPr>
            </w:pPr>
            <w:ins w:id="612" w:author="Author" w:date="2022-03-23T17:11:00Z">
              <w:r w:rsidRPr="004813FF">
                <w:rPr>
                  <w:lang w:val="en-US"/>
                </w:rPr>
                <w:t xml:space="preserve">                    "type": "string"</w:t>
              </w:r>
            </w:ins>
          </w:p>
          <w:p w14:paraId="0E0EB796" w14:textId="77777777" w:rsidR="00210D17" w:rsidRPr="004813FF" w:rsidRDefault="00210D17" w:rsidP="009C6C83">
            <w:pPr>
              <w:pStyle w:val="PL"/>
              <w:rPr>
                <w:ins w:id="613" w:author="Author" w:date="2022-03-23T17:11:00Z"/>
                <w:lang w:val="en-US"/>
              </w:rPr>
            </w:pPr>
            <w:ins w:id="614" w:author="Author" w:date="2022-03-23T17:11:00Z">
              <w:r w:rsidRPr="004813FF">
                <w:rPr>
                  <w:lang w:val="en-US"/>
                </w:rPr>
                <w:t xml:space="preserve">                  }</w:t>
              </w:r>
            </w:ins>
          </w:p>
          <w:p w14:paraId="65A5A751" w14:textId="77777777" w:rsidR="00210D17" w:rsidRPr="004813FF" w:rsidRDefault="00210D17" w:rsidP="009C6C83">
            <w:pPr>
              <w:pStyle w:val="PL"/>
              <w:rPr>
                <w:ins w:id="615" w:author="Author" w:date="2022-03-23T17:11:00Z"/>
                <w:lang w:val="en-US"/>
              </w:rPr>
            </w:pPr>
            <w:ins w:id="616" w:author="Author" w:date="2022-03-23T17:11:00Z">
              <w:r w:rsidRPr="004813FF">
                <w:rPr>
                  <w:lang w:val="en-US"/>
                </w:rPr>
                <w:t xml:space="preserve">                }</w:t>
              </w:r>
            </w:ins>
          </w:p>
          <w:p w14:paraId="1F10C69D" w14:textId="77777777" w:rsidR="00210D17" w:rsidRPr="004813FF" w:rsidRDefault="00210D17" w:rsidP="009C6C83">
            <w:pPr>
              <w:pStyle w:val="PL"/>
              <w:rPr>
                <w:ins w:id="617" w:author="Author" w:date="2022-03-23T17:11:00Z"/>
                <w:lang w:val="en-US"/>
              </w:rPr>
            </w:pPr>
            <w:ins w:id="618" w:author="Author" w:date="2022-03-23T17:11:00Z">
              <w:r w:rsidRPr="004813FF">
                <w:rPr>
                  <w:lang w:val="en-US"/>
                </w:rPr>
                <w:t xml:space="preserve">              },</w:t>
              </w:r>
            </w:ins>
          </w:p>
          <w:p w14:paraId="61A035FF" w14:textId="77777777" w:rsidR="00210D17" w:rsidRPr="004813FF" w:rsidRDefault="00210D17" w:rsidP="009C6C83">
            <w:pPr>
              <w:pStyle w:val="PL"/>
              <w:rPr>
                <w:ins w:id="619" w:author="Author" w:date="2022-03-23T17:11:00Z"/>
                <w:lang w:val="en-US"/>
              </w:rPr>
            </w:pPr>
            <w:ins w:id="620" w:author="Author" w:date="2022-03-23T17:11:00Z">
              <w:r w:rsidRPr="004813FF">
                <w:rPr>
                  <w:lang w:val="en-US"/>
                </w:rPr>
                <w:t xml:space="preserve">              "required": ["id"]</w:t>
              </w:r>
            </w:ins>
          </w:p>
          <w:p w14:paraId="5A4463FB" w14:textId="77777777" w:rsidR="00210D17" w:rsidRPr="004813FF" w:rsidRDefault="00210D17" w:rsidP="009C6C83">
            <w:pPr>
              <w:pStyle w:val="PL"/>
              <w:rPr>
                <w:ins w:id="621" w:author="Author" w:date="2022-03-23T17:11:00Z"/>
                <w:lang w:val="en-US"/>
              </w:rPr>
            </w:pPr>
            <w:ins w:id="622" w:author="Author" w:date="2022-03-23T17:11:00Z">
              <w:r w:rsidRPr="004813FF">
                <w:rPr>
                  <w:lang w:val="en-US"/>
                </w:rPr>
                <w:t xml:space="preserve">            }</w:t>
              </w:r>
            </w:ins>
          </w:p>
          <w:p w14:paraId="0CBC870D" w14:textId="77777777" w:rsidR="00210D17" w:rsidRPr="004813FF" w:rsidRDefault="00210D17" w:rsidP="009C6C83">
            <w:pPr>
              <w:pStyle w:val="PL"/>
              <w:rPr>
                <w:ins w:id="623" w:author="Author" w:date="2022-03-23T17:11:00Z"/>
                <w:lang w:val="en-US"/>
              </w:rPr>
            </w:pPr>
            <w:ins w:id="624" w:author="Author" w:date="2022-03-23T17:11:00Z">
              <w:r w:rsidRPr="004813FF">
                <w:rPr>
                  <w:lang w:val="en-US"/>
                </w:rPr>
                <w:t xml:space="preserve">          }</w:t>
              </w:r>
            </w:ins>
          </w:p>
          <w:p w14:paraId="3795C2A8" w14:textId="77777777" w:rsidR="00210D17" w:rsidRPr="004813FF" w:rsidRDefault="00210D17" w:rsidP="009C6C83">
            <w:pPr>
              <w:pStyle w:val="PL"/>
              <w:rPr>
                <w:ins w:id="625" w:author="Author" w:date="2022-03-23T17:11:00Z"/>
                <w:lang w:val="en-US"/>
              </w:rPr>
            </w:pPr>
            <w:ins w:id="626" w:author="Author" w:date="2022-03-23T17:11:00Z">
              <w:r w:rsidRPr="004813FF">
                <w:rPr>
                  <w:lang w:val="en-US"/>
                </w:rPr>
                <w:t xml:space="preserve">        },</w:t>
              </w:r>
            </w:ins>
          </w:p>
          <w:p w14:paraId="07598512" w14:textId="77777777" w:rsidR="00210D17" w:rsidRPr="004813FF" w:rsidRDefault="00210D17" w:rsidP="009C6C83">
            <w:pPr>
              <w:pStyle w:val="PL"/>
              <w:rPr>
                <w:ins w:id="627" w:author="Author" w:date="2022-03-23T17:11:00Z"/>
                <w:lang w:val="en-US"/>
              </w:rPr>
            </w:pPr>
            <w:ins w:id="628" w:author="Author" w:date="2022-03-23T17:11:00Z">
              <w:r w:rsidRPr="004813FF">
                <w:rPr>
                  <w:lang w:val="en-US"/>
                </w:rPr>
                <w:t xml:space="preserve">        "ThresholdMonitor": {</w:t>
              </w:r>
            </w:ins>
          </w:p>
          <w:p w14:paraId="1052B572" w14:textId="77777777" w:rsidR="00210D17" w:rsidRPr="004813FF" w:rsidRDefault="00210D17" w:rsidP="009C6C83">
            <w:pPr>
              <w:pStyle w:val="PL"/>
              <w:rPr>
                <w:ins w:id="629" w:author="Author" w:date="2022-03-23T17:11:00Z"/>
                <w:lang w:val="en-US"/>
              </w:rPr>
            </w:pPr>
            <w:ins w:id="630" w:author="Author" w:date="2022-03-23T17:11:00Z">
              <w:r w:rsidRPr="004813FF">
                <w:rPr>
                  <w:lang w:val="en-US"/>
                </w:rPr>
                <w:t xml:space="preserve">          "type": "array",</w:t>
              </w:r>
            </w:ins>
          </w:p>
          <w:p w14:paraId="500788D7" w14:textId="77777777" w:rsidR="00210D17" w:rsidRPr="004813FF" w:rsidRDefault="00210D17" w:rsidP="009C6C83">
            <w:pPr>
              <w:pStyle w:val="PL"/>
              <w:rPr>
                <w:ins w:id="631" w:author="Author" w:date="2022-03-23T17:11:00Z"/>
                <w:lang w:val="en-US"/>
              </w:rPr>
            </w:pPr>
            <w:ins w:id="632" w:author="Author" w:date="2022-03-23T17:11:00Z">
              <w:r w:rsidRPr="004813FF">
                <w:rPr>
                  <w:lang w:val="en-US"/>
                </w:rPr>
                <w:t xml:space="preserve">          "items": {</w:t>
              </w:r>
            </w:ins>
          </w:p>
          <w:p w14:paraId="4C19834F" w14:textId="77777777" w:rsidR="00210D17" w:rsidRPr="004813FF" w:rsidRDefault="00210D17" w:rsidP="009C6C83">
            <w:pPr>
              <w:pStyle w:val="PL"/>
              <w:rPr>
                <w:ins w:id="633" w:author="Author" w:date="2022-03-23T17:11:00Z"/>
                <w:lang w:val="en-US"/>
              </w:rPr>
            </w:pPr>
            <w:ins w:id="634" w:author="Author" w:date="2022-03-23T17:11:00Z">
              <w:r w:rsidRPr="004813FF">
                <w:rPr>
                  <w:lang w:val="en-US"/>
                </w:rPr>
                <w:t xml:space="preserve">            "type": "object",</w:t>
              </w:r>
            </w:ins>
          </w:p>
          <w:p w14:paraId="09CF5A6C" w14:textId="77777777" w:rsidR="00210D17" w:rsidRPr="004813FF" w:rsidRDefault="00210D17" w:rsidP="009C6C83">
            <w:pPr>
              <w:pStyle w:val="PL"/>
              <w:rPr>
                <w:ins w:id="635" w:author="Author" w:date="2022-03-23T17:11:00Z"/>
                <w:lang w:val="en-US"/>
              </w:rPr>
            </w:pPr>
            <w:ins w:id="636" w:author="Author" w:date="2022-03-23T17:11:00Z">
              <w:r w:rsidRPr="004813FF">
                <w:rPr>
                  <w:lang w:val="en-US"/>
                </w:rPr>
                <w:t xml:space="preserve">            "properties": {</w:t>
              </w:r>
            </w:ins>
          </w:p>
          <w:p w14:paraId="72CCAA36" w14:textId="77777777" w:rsidR="00210D17" w:rsidRPr="004813FF" w:rsidRDefault="00210D17" w:rsidP="009C6C83">
            <w:pPr>
              <w:pStyle w:val="PL"/>
              <w:rPr>
                <w:ins w:id="637" w:author="Author" w:date="2022-03-23T17:11:00Z"/>
                <w:lang w:val="en-US"/>
              </w:rPr>
            </w:pPr>
            <w:ins w:id="638" w:author="Author" w:date="2022-03-23T17:11:00Z">
              <w:r w:rsidRPr="004813FF">
                <w:rPr>
                  <w:lang w:val="en-US"/>
                </w:rPr>
                <w:t xml:space="preserve">              "id": {</w:t>
              </w:r>
            </w:ins>
          </w:p>
          <w:p w14:paraId="30AAD6AC" w14:textId="77777777" w:rsidR="00210D17" w:rsidRPr="004813FF" w:rsidRDefault="00210D17" w:rsidP="009C6C83">
            <w:pPr>
              <w:pStyle w:val="PL"/>
              <w:rPr>
                <w:ins w:id="639" w:author="Author" w:date="2022-03-23T17:11:00Z"/>
                <w:lang w:val="en-US"/>
              </w:rPr>
            </w:pPr>
            <w:ins w:id="640" w:author="Author" w:date="2022-03-23T17:11:00Z">
              <w:r w:rsidRPr="004813FF">
                <w:rPr>
                  <w:lang w:val="en-US"/>
                </w:rPr>
                <w:t xml:space="preserve">                "type": "string"</w:t>
              </w:r>
            </w:ins>
          </w:p>
          <w:p w14:paraId="24FA6478" w14:textId="77777777" w:rsidR="00210D17" w:rsidRPr="004813FF" w:rsidRDefault="00210D17" w:rsidP="009C6C83">
            <w:pPr>
              <w:pStyle w:val="PL"/>
              <w:rPr>
                <w:ins w:id="641" w:author="Author" w:date="2022-03-23T17:11:00Z"/>
                <w:lang w:val="en-US"/>
              </w:rPr>
            </w:pPr>
            <w:ins w:id="642" w:author="Author" w:date="2022-03-23T17:11:00Z">
              <w:r w:rsidRPr="004813FF">
                <w:rPr>
                  <w:lang w:val="en-US"/>
                </w:rPr>
                <w:t xml:space="preserve">              },</w:t>
              </w:r>
            </w:ins>
          </w:p>
          <w:p w14:paraId="34ED1D38" w14:textId="77777777" w:rsidR="00210D17" w:rsidRPr="004813FF" w:rsidRDefault="00210D17" w:rsidP="009C6C83">
            <w:pPr>
              <w:pStyle w:val="PL"/>
              <w:rPr>
                <w:ins w:id="643" w:author="Author" w:date="2022-03-23T17:11:00Z"/>
                <w:lang w:val="en-US"/>
              </w:rPr>
            </w:pPr>
            <w:ins w:id="644" w:author="Author" w:date="2022-03-23T17:11:00Z">
              <w:r w:rsidRPr="004813FF">
                <w:rPr>
                  <w:lang w:val="en-US"/>
                </w:rPr>
                <w:t xml:space="preserve">              "objectClass": {</w:t>
              </w:r>
            </w:ins>
          </w:p>
          <w:p w14:paraId="0786CE14" w14:textId="77777777" w:rsidR="00210D17" w:rsidRPr="004813FF" w:rsidRDefault="00210D17" w:rsidP="009C6C83">
            <w:pPr>
              <w:pStyle w:val="PL"/>
              <w:rPr>
                <w:ins w:id="645" w:author="Author" w:date="2022-03-23T17:11:00Z"/>
                <w:lang w:val="en-US"/>
              </w:rPr>
            </w:pPr>
            <w:ins w:id="646" w:author="Author" w:date="2022-03-23T17:11:00Z">
              <w:r w:rsidRPr="004813FF">
                <w:rPr>
                  <w:lang w:val="en-US"/>
                </w:rPr>
                <w:t xml:space="preserve">                "type": "string"</w:t>
              </w:r>
            </w:ins>
          </w:p>
          <w:p w14:paraId="599C9BD9" w14:textId="77777777" w:rsidR="00210D17" w:rsidRPr="004813FF" w:rsidRDefault="00210D17" w:rsidP="009C6C83">
            <w:pPr>
              <w:pStyle w:val="PL"/>
              <w:rPr>
                <w:ins w:id="647" w:author="Author" w:date="2022-03-23T17:11:00Z"/>
                <w:lang w:val="en-US"/>
              </w:rPr>
            </w:pPr>
            <w:ins w:id="648" w:author="Author" w:date="2022-03-23T17:11:00Z">
              <w:r w:rsidRPr="004813FF">
                <w:rPr>
                  <w:lang w:val="en-US"/>
                </w:rPr>
                <w:t xml:space="preserve">              },</w:t>
              </w:r>
            </w:ins>
          </w:p>
          <w:p w14:paraId="6813B1B7" w14:textId="77777777" w:rsidR="00210D17" w:rsidRPr="004813FF" w:rsidRDefault="00210D17" w:rsidP="009C6C83">
            <w:pPr>
              <w:pStyle w:val="PL"/>
              <w:rPr>
                <w:ins w:id="649" w:author="Author" w:date="2022-03-23T17:11:00Z"/>
                <w:lang w:val="en-US"/>
              </w:rPr>
            </w:pPr>
            <w:ins w:id="650" w:author="Author" w:date="2022-03-23T17:11:00Z">
              <w:r w:rsidRPr="004813FF">
                <w:rPr>
                  <w:lang w:val="en-US"/>
                </w:rPr>
                <w:t xml:space="preserve">              "objectInstance": {</w:t>
              </w:r>
            </w:ins>
          </w:p>
          <w:p w14:paraId="5695AA2C" w14:textId="77777777" w:rsidR="00210D17" w:rsidRPr="004813FF" w:rsidRDefault="00210D17" w:rsidP="009C6C83">
            <w:pPr>
              <w:pStyle w:val="PL"/>
              <w:rPr>
                <w:ins w:id="651" w:author="Author" w:date="2022-03-23T17:11:00Z"/>
                <w:lang w:val="en-US"/>
              </w:rPr>
            </w:pPr>
            <w:ins w:id="652" w:author="Author" w:date="2022-03-23T17:11:00Z">
              <w:r w:rsidRPr="004813FF">
                <w:rPr>
                  <w:lang w:val="en-US"/>
                </w:rPr>
                <w:t xml:space="preserve">                "type": "string"</w:t>
              </w:r>
            </w:ins>
          </w:p>
          <w:p w14:paraId="46AE3B04" w14:textId="77777777" w:rsidR="00210D17" w:rsidRPr="004813FF" w:rsidRDefault="00210D17" w:rsidP="009C6C83">
            <w:pPr>
              <w:pStyle w:val="PL"/>
              <w:rPr>
                <w:ins w:id="653" w:author="Author" w:date="2022-03-23T17:11:00Z"/>
                <w:lang w:val="en-US"/>
              </w:rPr>
            </w:pPr>
            <w:ins w:id="654" w:author="Author" w:date="2022-03-23T17:11:00Z">
              <w:r w:rsidRPr="004813FF">
                <w:rPr>
                  <w:lang w:val="en-US"/>
                </w:rPr>
                <w:t xml:space="preserve">              },</w:t>
              </w:r>
            </w:ins>
          </w:p>
          <w:p w14:paraId="251AEAE9" w14:textId="77777777" w:rsidR="00210D17" w:rsidRPr="004813FF" w:rsidRDefault="00210D17" w:rsidP="009C6C83">
            <w:pPr>
              <w:pStyle w:val="PL"/>
              <w:rPr>
                <w:ins w:id="655" w:author="Author" w:date="2022-03-23T17:11:00Z"/>
                <w:lang w:val="en-US"/>
              </w:rPr>
            </w:pPr>
            <w:ins w:id="656" w:author="Author" w:date="2022-03-23T17:11:00Z">
              <w:r w:rsidRPr="004813FF">
                <w:rPr>
                  <w:lang w:val="en-US"/>
                </w:rPr>
                <w:t xml:space="preserve">              "attributes": {</w:t>
              </w:r>
            </w:ins>
          </w:p>
          <w:p w14:paraId="14B2BA0C" w14:textId="77777777" w:rsidR="00210D17" w:rsidRPr="004813FF" w:rsidRDefault="00210D17" w:rsidP="009C6C83">
            <w:pPr>
              <w:pStyle w:val="PL"/>
              <w:rPr>
                <w:ins w:id="657" w:author="Author" w:date="2022-03-23T17:11:00Z"/>
                <w:lang w:val="en-US"/>
              </w:rPr>
            </w:pPr>
            <w:ins w:id="658" w:author="Author" w:date="2022-03-23T17:11:00Z">
              <w:r w:rsidRPr="004813FF">
                <w:rPr>
                  <w:lang w:val="en-US"/>
                </w:rPr>
                <w:t xml:space="preserve">                "type": "object",</w:t>
              </w:r>
            </w:ins>
          </w:p>
          <w:p w14:paraId="27982A30" w14:textId="77777777" w:rsidR="00210D17" w:rsidRPr="004813FF" w:rsidRDefault="00210D17" w:rsidP="009C6C83">
            <w:pPr>
              <w:pStyle w:val="PL"/>
              <w:rPr>
                <w:ins w:id="659" w:author="Author" w:date="2022-03-23T17:11:00Z"/>
                <w:lang w:val="en-US"/>
              </w:rPr>
            </w:pPr>
            <w:ins w:id="660" w:author="Author" w:date="2022-03-23T17:11:00Z">
              <w:r w:rsidRPr="004813FF">
                <w:rPr>
                  <w:lang w:val="en-US"/>
                </w:rPr>
                <w:t xml:space="preserve">                "properties": {</w:t>
              </w:r>
            </w:ins>
          </w:p>
          <w:p w14:paraId="13974663" w14:textId="77777777" w:rsidR="00210D17" w:rsidRPr="004813FF" w:rsidRDefault="00210D17" w:rsidP="009C6C83">
            <w:pPr>
              <w:pStyle w:val="PL"/>
              <w:rPr>
                <w:ins w:id="661" w:author="Author" w:date="2022-03-23T17:11:00Z"/>
                <w:lang w:val="en-US"/>
              </w:rPr>
            </w:pPr>
            <w:ins w:id="662" w:author="Author" w:date="2022-03-23T17:11:00Z">
              <w:r w:rsidRPr="004813FF">
                <w:rPr>
                  <w:lang w:val="en-US"/>
                </w:rPr>
                <w:t xml:space="preserve">                  "thresholdLevels": {</w:t>
              </w:r>
            </w:ins>
          </w:p>
          <w:p w14:paraId="2D73FA5D" w14:textId="77777777" w:rsidR="00210D17" w:rsidRPr="004813FF" w:rsidRDefault="00210D17" w:rsidP="009C6C83">
            <w:pPr>
              <w:pStyle w:val="PL"/>
              <w:rPr>
                <w:ins w:id="663" w:author="Author" w:date="2022-03-23T17:11:00Z"/>
                <w:lang w:val="en-US"/>
              </w:rPr>
            </w:pPr>
            <w:ins w:id="664" w:author="Author" w:date="2022-03-23T17:11:00Z">
              <w:r w:rsidRPr="004813FF">
                <w:rPr>
                  <w:lang w:val="en-US"/>
                </w:rPr>
                <w:t xml:space="preserve">                    "type": "array",</w:t>
              </w:r>
            </w:ins>
          </w:p>
          <w:p w14:paraId="555896AE" w14:textId="77777777" w:rsidR="00210D17" w:rsidRPr="004813FF" w:rsidRDefault="00210D17" w:rsidP="009C6C83">
            <w:pPr>
              <w:pStyle w:val="PL"/>
              <w:rPr>
                <w:ins w:id="665" w:author="Author" w:date="2022-03-23T17:11:00Z"/>
                <w:lang w:val="en-US"/>
              </w:rPr>
            </w:pPr>
            <w:ins w:id="666" w:author="Author" w:date="2022-03-23T17:11:00Z">
              <w:r w:rsidRPr="004813FF">
                <w:rPr>
                  <w:lang w:val="en-US"/>
                </w:rPr>
                <w:t xml:space="preserve">                    "items": {</w:t>
              </w:r>
            </w:ins>
          </w:p>
          <w:p w14:paraId="42996355" w14:textId="77777777" w:rsidR="00210D17" w:rsidRPr="004813FF" w:rsidRDefault="00210D17" w:rsidP="009C6C83">
            <w:pPr>
              <w:pStyle w:val="PL"/>
              <w:rPr>
                <w:ins w:id="667" w:author="Author" w:date="2022-03-23T17:11:00Z"/>
                <w:lang w:val="en-US"/>
              </w:rPr>
            </w:pPr>
            <w:ins w:id="668" w:author="Author" w:date="2022-03-23T17:11:00Z">
              <w:r w:rsidRPr="004813FF">
                <w:rPr>
                  <w:lang w:val="en-US"/>
                </w:rPr>
                <w:t xml:space="preserve">                      "type": "object",</w:t>
              </w:r>
            </w:ins>
          </w:p>
          <w:p w14:paraId="118490B8" w14:textId="77777777" w:rsidR="00210D17" w:rsidRPr="004813FF" w:rsidRDefault="00210D17" w:rsidP="009C6C83">
            <w:pPr>
              <w:pStyle w:val="PL"/>
              <w:rPr>
                <w:ins w:id="669" w:author="Author" w:date="2022-03-23T17:11:00Z"/>
                <w:lang w:val="en-US"/>
              </w:rPr>
            </w:pPr>
            <w:ins w:id="670" w:author="Author" w:date="2022-03-23T17:11:00Z">
              <w:r w:rsidRPr="004813FF">
                <w:rPr>
                  <w:lang w:val="en-US"/>
                </w:rPr>
                <w:t xml:space="preserve">                      "properties": {</w:t>
              </w:r>
            </w:ins>
          </w:p>
          <w:p w14:paraId="25B09858" w14:textId="77777777" w:rsidR="00210D17" w:rsidRPr="004813FF" w:rsidRDefault="00210D17" w:rsidP="009C6C83">
            <w:pPr>
              <w:pStyle w:val="PL"/>
              <w:rPr>
                <w:ins w:id="671" w:author="Author" w:date="2022-03-23T17:11:00Z"/>
                <w:lang w:val="en-US"/>
              </w:rPr>
            </w:pPr>
            <w:ins w:id="672" w:author="Author" w:date="2022-03-23T17:11:00Z">
              <w:r w:rsidRPr="004813FF">
                <w:rPr>
                  <w:lang w:val="en-US"/>
                </w:rPr>
                <w:t xml:space="preserve">                        "level": {</w:t>
              </w:r>
            </w:ins>
          </w:p>
          <w:p w14:paraId="02D135F9" w14:textId="77777777" w:rsidR="00210D17" w:rsidRPr="004813FF" w:rsidRDefault="00210D17" w:rsidP="009C6C83">
            <w:pPr>
              <w:pStyle w:val="PL"/>
              <w:rPr>
                <w:ins w:id="673" w:author="Author" w:date="2022-03-23T17:11:00Z"/>
                <w:lang w:val="en-US"/>
              </w:rPr>
            </w:pPr>
            <w:ins w:id="674" w:author="Author" w:date="2022-03-23T17:11:00Z">
              <w:r w:rsidRPr="004813FF">
                <w:rPr>
                  <w:lang w:val="en-US"/>
                </w:rPr>
                <w:t xml:space="preserve">                          "type": "string"</w:t>
              </w:r>
            </w:ins>
          </w:p>
          <w:p w14:paraId="2F10484E" w14:textId="77777777" w:rsidR="00210D17" w:rsidRPr="004813FF" w:rsidRDefault="00210D17" w:rsidP="009C6C83">
            <w:pPr>
              <w:pStyle w:val="PL"/>
              <w:rPr>
                <w:ins w:id="675" w:author="Author" w:date="2022-03-23T17:11:00Z"/>
                <w:lang w:val="en-US"/>
              </w:rPr>
            </w:pPr>
            <w:ins w:id="676" w:author="Author" w:date="2022-03-23T17:11:00Z">
              <w:r w:rsidRPr="004813FF">
                <w:rPr>
                  <w:lang w:val="en-US"/>
                </w:rPr>
                <w:t xml:space="preserve">                        },</w:t>
              </w:r>
            </w:ins>
          </w:p>
          <w:p w14:paraId="1EB2B0AE" w14:textId="77777777" w:rsidR="00210D17" w:rsidRPr="004813FF" w:rsidRDefault="00210D17" w:rsidP="009C6C83">
            <w:pPr>
              <w:pStyle w:val="PL"/>
              <w:rPr>
                <w:ins w:id="677" w:author="Author" w:date="2022-03-23T17:11:00Z"/>
                <w:lang w:val="en-US"/>
              </w:rPr>
            </w:pPr>
            <w:ins w:id="678" w:author="Author" w:date="2022-03-23T17:11:00Z">
              <w:r w:rsidRPr="004813FF">
                <w:rPr>
                  <w:lang w:val="en-US"/>
                </w:rPr>
                <w:t xml:space="preserve">                        "thresholdValue": {</w:t>
              </w:r>
            </w:ins>
          </w:p>
          <w:p w14:paraId="4830D39C" w14:textId="77777777" w:rsidR="00210D17" w:rsidRPr="004813FF" w:rsidRDefault="00210D17" w:rsidP="009C6C83">
            <w:pPr>
              <w:pStyle w:val="PL"/>
              <w:rPr>
                <w:ins w:id="679" w:author="Author" w:date="2022-03-23T17:11:00Z"/>
                <w:lang w:val="en-US"/>
              </w:rPr>
            </w:pPr>
            <w:ins w:id="680" w:author="Author" w:date="2022-03-23T17:11:00Z">
              <w:r w:rsidRPr="004813FF">
                <w:rPr>
                  <w:lang w:val="en-US"/>
                </w:rPr>
                <w:t xml:space="preserve">                          "type": "integer"</w:t>
              </w:r>
            </w:ins>
          </w:p>
          <w:p w14:paraId="1432DDB1" w14:textId="77777777" w:rsidR="00210D17" w:rsidRPr="004813FF" w:rsidRDefault="00210D17" w:rsidP="009C6C83">
            <w:pPr>
              <w:pStyle w:val="PL"/>
              <w:rPr>
                <w:ins w:id="681" w:author="Author" w:date="2022-03-23T17:11:00Z"/>
                <w:lang w:val="en-US"/>
              </w:rPr>
            </w:pPr>
            <w:ins w:id="682" w:author="Author" w:date="2022-03-23T17:11:00Z">
              <w:r w:rsidRPr="004813FF">
                <w:rPr>
                  <w:lang w:val="en-US"/>
                </w:rPr>
                <w:t xml:space="preserve">                        }</w:t>
              </w:r>
            </w:ins>
          </w:p>
          <w:p w14:paraId="7E6F96DB" w14:textId="77777777" w:rsidR="00210D17" w:rsidRPr="004813FF" w:rsidRDefault="00210D17" w:rsidP="009C6C83">
            <w:pPr>
              <w:pStyle w:val="PL"/>
              <w:rPr>
                <w:ins w:id="683" w:author="Author" w:date="2022-03-23T17:11:00Z"/>
                <w:lang w:val="en-US"/>
              </w:rPr>
            </w:pPr>
            <w:ins w:id="684" w:author="Author" w:date="2022-03-23T17:11:00Z">
              <w:r w:rsidRPr="004813FF">
                <w:rPr>
                  <w:lang w:val="en-US"/>
                </w:rPr>
                <w:t xml:space="preserve">                      }</w:t>
              </w:r>
            </w:ins>
          </w:p>
          <w:p w14:paraId="19FB3B4F" w14:textId="77777777" w:rsidR="00210D17" w:rsidRPr="004813FF" w:rsidRDefault="00210D17" w:rsidP="009C6C83">
            <w:pPr>
              <w:pStyle w:val="PL"/>
              <w:rPr>
                <w:ins w:id="685" w:author="Author" w:date="2022-03-23T17:11:00Z"/>
                <w:lang w:val="en-US"/>
              </w:rPr>
            </w:pPr>
            <w:ins w:id="686" w:author="Author" w:date="2022-03-23T17:11:00Z">
              <w:r w:rsidRPr="004813FF">
                <w:rPr>
                  <w:lang w:val="en-US"/>
                </w:rPr>
                <w:t xml:space="preserve">                    }</w:t>
              </w:r>
            </w:ins>
          </w:p>
          <w:p w14:paraId="561F00F7" w14:textId="77777777" w:rsidR="00210D17" w:rsidRPr="004813FF" w:rsidRDefault="00210D17" w:rsidP="009C6C83">
            <w:pPr>
              <w:pStyle w:val="PL"/>
              <w:rPr>
                <w:ins w:id="687" w:author="Author" w:date="2022-03-23T17:11:00Z"/>
                <w:lang w:val="en-US"/>
              </w:rPr>
            </w:pPr>
            <w:ins w:id="688" w:author="Author" w:date="2022-03-23T17:11:00Z">
              <w:r w:rsidRPr="004813FF">
                <w:rPr>
                  <w:lang w:val="en-US"/>
                </w:rPr>
                <w:t xml:space="preserve">                  }</w:t>
              </w:r>
            </w:ins>
          </w:p>
          <w:p w14:paraId="7E74F791" w14:textId="77777777" w:rsidR="00210D17" w:rsidRPr="004813FF" w:rsidRDefault="00210D17" w:rsidP="009C6C83">
            <w:pPr>
              <w:pStyle w:val="PL"/>
              <w:rPr>
                <w:ins w:id="689" w:author="Author" w:date="2022-03-23T17:11:00Z"/>
                <w:lang w:val="en-US"/>
              </w:rPr>
            </w:pPr>
            <w:ins w:id="690" w:author="Author" w:date="2022-03-23T17:11:00Z">
              <w:r w:rsidRPr="004813FF">
                <w:rPr>
                  <w:lang w:val="en-US"/>
                </w:rPr>
                <w:t xml:space="preserve">                }</w:t>
              </w:r>
            </w:ins>
          </w:p>
          <w:p w14:paraId="684A6ED5" w14:textId="77777777" w:rsidR="00210D17" w:rsidRPr="004813FF" w:rsidRDefault="00210D17" w:rsidP="009C6C83">
            <w:pPr>
              <w:pStyle w:val="PL"/>
              <w:rPr>
                <w:ins w:id="691" w:author="Author" w:date="2022-03-23T17:11:00Z"/>
                <w:lang w:val="en-US"/>
              </w:rPr>
            </w:pPr>
            <w:ins w:id="692" w:author="Author" w:date="2022-03-23T17:11:00Z">
              <w:r w:rsidRPr="004813FF">
                <w:rPr>
                  <w:lang w:val="en-US"/>
                </w:rPr>
                <w:t xml:space="preserve">              },</w:t>
              </w:r>
            </w:ins>
          </w:p>
          <w:p w14:paraId="0A8AD6A5" w14:textId="77777777" w:rsidR="00210D17" w:rsidRPr="004813FF" w:rsidRDefault="00210D17" w:rsidP="009C6C83">
            <w:pPr>
              <w:pStyle w:val="PL"/>
              <w:rPr>
                <w:ins w:id="693" w:author="Author" w:date="2022-03-23T17:11:00Z"/>
                <w:lang w:val="en-US"/>
              </w:rPr>
            </w:pPr>
            <w:ins w:id="694" w:author="Author" w:date="2022-03-23T17:11:00Z">
              <w:r w:rsidRPr="004813FF">
                <w:rPr>
                  <w:lang w:val="en-US"/>
                </w:rPr>
                <w:t xml:space="preserve">              "required": ["id"]</w:t>
              </w:r>
            </w:ins>
          </w:p>
          <w:p w14:paraId="0B5935B0" w14:textId="77777777" w:rsidR="00210D17" w:rsidRPr="004813FF" w:rsidRDefault="00210D17" w:rsidP="009C6C83">
            <w:pPr>
              <w:pStyle w:val="PL"/>
              <w:rPr>
                <w:ins w:id="695" w:author="Author" w:date="2022-03-23T17:11:00Z"/>
                <w:lang w:val="en-US"/>
              </w:rPr>
            </w:pPr>
            <w:ins w:id="696" w:author="Author" w:date="2022-03-23T17:11:00Z">
              <w:r w:rsidRPr="004813FF">
                <w:rPr>
                  <w:lang w:val="en-US"/>
                </w:rPr>
                <w:t xml:space="preserve">            }</w:t>
              </w:r>
            </w:ins>
          </w:p>
          <w:p w14:paraId="786D47D2" w14:textId="77777777" w:rsidR="00210D17" w:rsidRPr="004813FF" w:rsidRDefault="00210D17" w:rsidP="009C6C83">
            <w:pPr>
              <w:pStyle w:val="PL"/>
              <w:rPr>
                <w:ins w:id="697" w:author="Author" w:date="2022-03-23T17:11:00Z"/>
                <w:lang w:val="en-US"/>
              </w:rPr>
            </w:pPr>
            <w:ins w:id="698" w:author="Author" w:date="2022-03-23T17:11:00Z">
              <w:r w:rsidRPr="004813FF">
                <w:rPr>
                  <w:lang w:val="en-US"/>
                </w:rPr>
                <w:t xml:space="preserve">          }</w:t>
              </w:r>
            </w:ins>
          </w:p>
          <w:p w14:paraId="13694DE9" w14:textId="77777777" w:rsidR="00210D17" w:rsidRPr="004813FF" w:rsidRDefault="00210D17" w:rsidP="009C6C83">
            <w:pPr>
              <w:pStyle w:val="PL"/>
              <w:rPr>
                <w:ins w:id="699" w:author="Author" w:date="2022-03-23T17:11:00Z"/>
                <w:lang w:val="en-US"/>
              </w:rPr>
            </w:pPr>
            <w:ins w:id="700" w:author="Author" w:date="2022-03-23T17:11:00Z">
              <w:r w:rsidRPr="004813FF">
                <w:rPr>
                  <w:lang w:val="en-US"/>
                </w:rPr>
                <w:t xml:space="preserve">        },</w:t>
              </w:r>
            </w:ins>
          </w:p>
          <w:p w14:paraId="49DE989E" w14:textId="77777777" w:rsidR="00210D17" w:rsidRPr="004813FF" w:rsidRDefault="00210D17" w:rsidP="009C6C83">
            <w:pPr>
              <w:pStyle w:val="PL"/>
              <w:rPr>
                <w:ins w:id="701" w:author="Author" w:date="2022-03-23T17:11:00Z"/>
                <w:lang w:val="en-US"/>
              </w:rPr>
            </w:pPr>
            <w:ins w:id="702" w:author="Author" w:date="2022-03-23T17:11:00Z">
              <w:r w:rsidRPr="004813FF">
                <w:rPr>
                  <w:lang w:val="en-US"/>
                </w:rPr>
                <w:t xml:space="preserve">        "required": ["id"]</w:t>
              </w:r>
            </w:ins>
          </w:p>
          <w:p w14:paraId="7B91CF58" w14:textId="77777777" w:rsidR="00210D17" w:rsidRPr="004813FF" w:rsidRDefault="00210D17" w:rsidP="009C6C83">
            <w:pPr>
              <w:pStyle w:val="PL"/>
              <w:rPr>
                <w:ins w:id="703" w:author="Author" w:date="2022-03-23T17:11:00Z"/>
                <w:lang w:val="en-US"/>
              </w:rPr>
            </w:pPr>
            <w:ins w:id="704" w:author="Author" w:date="2022-03-23T17:11:00Z">
              <w:r w:rsidRPr="004813FF">
                <w:rPr>
                  <w:lang w:val="en-US"/>
                </w:rPr>
                <w:t xml:space="preserve">      }</w:t>
              </w:r>
            </w:ins>
          </w:p>
          <w:p w14:paraId="23CC5D07" w14:textId="77777777" w:rsidR="00210D17" w:rsidRPr="004813FF" w:rsidRDefault="00210D17" w:rsidP="009C6C83">
            <w:pPr>
              <w:pStyle w:val="PL"/>
              <w:rPr>
                <w:ins w:id="705" w:author="Author" w:date="2022-03-23T17:11:00Z"/>
                <w:lang w:val="en-US"/>
              </w:rPr>
            </w:pPr>
            <w:ins w:id="706" w:author="Author" w:date="2022-03-23T17:11:00Z">
              <w:r w:rsidRPr="004813FF">
                <w:rPr>
                  <w:lang w:val="en-US"/>
                </w:rPr>
                <w:t xml:space="preserve">    }</w:t>
              </w:r>
            </w:ins>
          </w:p>
          <w:p w14:paraId="7219AB55" w14:textId="77777777" w:rsidR="00210D17" w:rsidRPr="004813FF" w:rsidRDefault="00210D17" w:rsidP="009C6C83">
            <w:pPr>
              <w:pStyle w:val="PL"/>
              <w:rPr>
                <w:ins w:id="707" w:author="Author" w:date="2022-03-23T17:11:00Z"/>
                <w:lang w:val="en-US"/>
              </w:rPr>
            </w:pPr>
            <w:ins w:id="708" w:author="Author" w:date="2022-03-23T17:11:00Z">
              <w:r w:rsidRPr="004813FF">
                <w:rPr>
                  <w:lang w:val="en-US"/>
                </w:rPr>
                <w:t xml:space="preserve">  }</w:t>
              </w:r>
            </w:ins>
          </w:p>
          <w:p w14:paraId="5DCEDB41" w14:textId="77777777" w:rsidR="00210D17" w:rsidRPr="008826F9" w:rsidDel="00AD5D1D" w:rsidRDefault="00210D17" w:rsidP="009C6C83">
            <w:pPr>
              <w:pStyle w:val="PL"/>
              <w:rPr>
                <w:del w:id="709" w:author="Author" w:date="2022-02-06T17:24:00Z"/>
                <w:lang w:val="en-US"/>
              </w:rPr>
            </w:pPr>
            <w:ins w:id="710" w:author="Author" w:date="2022-03-23T17:11:00Z">
              <w:r w:rsidRPr="004813FF">
                <w:rPr>
                  <w:lang w:val="en-US"/>
                </w:rPr>
                <w:t>}</w:t>
              </w:r>
            </w:ins>
            <w:del w:id="711" w:author="Author" w:date="2022-02-06T17:24:00Z">
              <w:r w:rsidRPr="008826F9" w:rsidDel="00AD5D1D">
                <w:rPr>
                  <w:lang w:val="en-US"/>
                </w:rPr>
                <w:delText>{</w:delText>
              </w:r>
            </w:del>
          </w:p>
          <w:p w14:paraId="63BE44B9" w14:textId="77777777" w:rsidR="00210D17" w:rsidRPr="00746D17" w:rsidDel="00AD5D1D" w:rsidRDefault="00210D17" w:rsidP="009C6C83">
            <w:pPr>
              <w:pStyle w:val="PL"/>
              <w:rPr>
                <w:del w:id="712" w:author="Author" w:date="2022-02-06T17:24:00Z"/>
                <w:lang w:val="en-US"/>
              </w:rPr>
            </w:pPr>
            <w:del w:id="713" w:author="Author" w:date="2022-02-06T17:24:00Z">
              <w:r w:rsidRPr="00A11F28" w:rsidDel="00AD5D1D">
                <w:rPr>
                  <w:lang w:val="en-US"/>
                </w:rPr>
                <w:delText xml:space="preserve">  </w:delText>
              </w:r>
              <w:r w:rsidRPr="00460795" w:rsidDel="00AD5D1D">
                <w:rPr>
                  <w:lang w:val="en-US"/>
                </w:rPr>
                <w:delText xml:space="preserve">"SubNetwork": </w:delText>
              </w:r>
              <w:r w:rsidRPr="00746D17" w:rsidDel="00AD5D1D">
                <w:rPr>
                  <w:lang w:val="en-US"/>
                </w:rPr>
                <w:delText>{</w:delText>
              </w:r>
            </w:del>
          </w:p>
          <w:p w14:paraId="155F4D91" w14:textId="77777777" w:rsidR="00210D17" w:rsidRPr="00746D17" w:rsidDel="00AD5D1D" w:rsidRDefault="00210D17" w:rsidP="009C6C83">
            <w:pPr>
              <w:pStyle w:val="PL"/>
              <w:rPr>
                <w:del w:id="714" w:author="Author" w:date="2022-02-06T17:24:00Z"/>
                <w:lang w:val="en-US"/>
              </w:rPr>
            </w:pPr>
            <w:del w:id="715" w:author="Author" w:date="2022-02-06T17:24:00Z">
              <w:r w:rsidRPr="00746D17" w:rsidDel="00AD5D1D">
                <w:rPr>
                  <w:lang w:val="en-US"/>
                </w:rPr>
                <w:delText xml:space="preserve">    "type": "object",</w:delText>
              </w:r>
            </w:del>
          </w:p>
          <w:p w14:paraId="042F7DC9" w14:textId="77777777" w:rsidR="00210D17" w:rsidRPr="00746D17" w:rsidDel="00AD5D1D" w:rsidRDefault="00210D17" w:rsidP="009C6C83">
            <w:pPr>
              <w:pStyle w:val="PL"/>
              <w:rPr>
                <w:del w:id="716" w:author="Author" w:date="2022-02-06T17:24:00Z"/>
                <w:lang w:val="en-US"/>
              </w:rPr>
            </w:pPr>
            <w:del w:id="717" w:author="Author" w:date="2022-02-06T17:24:00Z">
              <w:r w:rsidRPr="00746D17" w:rsidDel="00AD5D1D">
                <w:rPr>
                  <w:lang w:val="en-US"/>
                </w:rPr>
                <w:delText xml:space="preserve">    "properties": {</w:delText>
              </w:r>
            </w:del>
          </w:p>
          <w:p w14:paraId="2CF92DC9" w14:textId="77777777" w:rsidR="00210D17" w:rsidRPr="00746D17" w:rsidDel="00AD5D1D" w:rsidRDefault="00210D17" w:rsidP="009C6C83">
            <w:pPr>
              <w:pStyle w:val="PL"/>
              <w:rPr>
                <w:del w:id="718" w:author="Author" w:date="2022-02-06T17:24:00Z"/>
                <w:lang w:val="en-US"/>
              </w:rPr>
            </w:pPr>
            <w:del w:id="719" w:author="Author" w:date="2022-02-06T17:24:00Z">
              <w:r w:rsidRPr="00746D17" w:rsidDel="00AD5D1D">
                <w:rPr>
                  <w:lang w:val="en-US"/>
                </w:rPr>
                <w:delText xml:space="preserve">      "id": {</w:delText>
              </w:r>
            </w:del>
          </w:p>
          <w:p w14:paraId="6E5E4079" w14:textId="77777777" w:rsidR="00210D17" w:rsidRPr="00746D17" w:rsidDel="00AD5D1D" w:rsidRDefault="00210D17" w:rsidP="009C6C83">
            <w:pPr>
              <w:pStyle w:val="PL"/>
              <w:rPr>
                <w:del w:id="720" w:author="Author" w:date="2022-02-06T17:24:00Z"/>
                <w:lang w:val="en-US"/>
              </w:rPr>
            </w:pPr>
            <w:del w:id="721" w:author="Author" w:date="2022-02-06T17:24:00Z">
              <w:r w:rsidRPr="00746D17" w:rsidDel="00AD5D1D">
                <w:rPr>
                  <w:lang w:val="en-US"/>
                </w:rPr>
                <w:delText xml:space="preserve">        "type": "string"</w:delText>
              </w:r>
            </w:del>
          </w:p>
          <w:p w14:paraId="30DC5499" w14:textId="77777777" w:rsidR="00210D17" w:rsidRPr="00746D17" w:rsidDel="00AD5D1D" w:rsidRDefault="00210D17" w:rsidP="009C6C83">
            <w:pPr>
              <w:pStyle w:val="PL"/>
              <w:rPr>
                <w:del w:id="722" w:author="Author" w:date="2022-02-06T17:24:00Z"/>
                <w:lang w:val="en-US"/>
              </w:rPr>
            </w:pPr>
            <w:del w:id="723" w:author="Author" w:date="2022-02-06T17:24:00Z">
              <w:r w:rsidRPr="00746D17" w:rsidDel="00AD5D1D">
                <w:rPr>
                  <w:lang w:val="en-US"/>
                </w:rPr>
                <w:delText xml:space="preserve">      },</w:delText>
              </w:r>
            </w:del>
          </w:p>
          <w:p w14:paraId="0FA64821" w14:textId="77777777" w:rsidR="00210D17" w:rsidRPr="00746D17" w:rsidDel="00AD5D1D" w:rsidRDefault="00210D17" w:rsidP="009C6C83">
            <w:pPr>
              <w:pStyle w:val="PL"/>
              <w:rPr>
                <w:del w:id="724" w:author="Author" w:date="2022-02-06T17:24:00Z"/>
                <w:lang w:val="en-US"/>
              </w:rPr>
            </w:pPr>
            <w:del w:id="725" w:author="Author" w:date="2022-02-06T17:24:00Z">
              <w:r w:rsidRPr="00746D17" w:rsidDel="00AD5D1D">
                <w:rPr>
                  <w:lang w:val="en-US"/>
                </w:rPr>
                <w:delText xml:space="preserve">      "attributes": {</w:delText>
              </w:r>
            </w:del>
          </w:p>
          <w:p w14:paraId="7929C598" w14:textId="77777777" w:rsidR="00210D17" w:rsidRPr="00746D17" w:rsidDel="00AD5D1D" w:rsidRDefault="00210D17" w:rsidP="009C6C83">
            <w:pPr>
              <w:pStyle w:val="PL"/>
              <w:rPr>
                <w:del w:id="726" w:author="Author" w:date="2022-02-06T17:24:00Z"/>
                <w:lang w:val="en-US"/>
              </w:rPr>
            </w:pPr>
            <w:del w:id="727" w:author="Author" w:date="2022-02-06T17:24:00Z">
              <w:r w:rsidRPr="00746D17" w:rsidDel="00AD5D1D">
                <w:rPr>
                  <w:lang w:val="en-US"/>
                </w:rPr>
                <w:delText xml:space="preserve">        "type": "object",</w:delText>
              </w:r>
            </w:del>
          </w:p>
          <w:p w14:paraId="528E4D7B" w14:textId="77777777" w:rsidR="00210D17" w:rsidRPr="00746D17" w:rsidDel="00AD5D1D" w:rsidRDefault="00210D17" w:rsidP="009C6C83">
            <w:pPr>
              <w:pStyle w:val="PL"/>
              <w:rPr>
                <w:del w:id="728" w:author="Author" w:date="2022-02-06T17:24:00Z"/>
                <w:lang w:val="en-US"/>
              </w:rPr>
            </w:pPr>
            <w:del w:id="729" w:author="Author" w:date="2022-02-06T17:24:00Z">
              <w:r w:rsidRPr="00746D17" w:rsidDel="00AD5D1D">
                <w:rPr>
                  <w:lang w:val="en-US"/>
                </w:rPr>
                <w:delText xml:space="preserve">        "properties": {</w:delText>
              </w:r>
            </w:del>
          </w:p>
          <w:p w14:paraId="383F4BDD" w14:textId="77777777" w:rsidR="00210D17" w:rsidRPr="00746D17" w:rsidDel="00AD5D1D" w:rsidRDefault="00210D17" w:rsidP="009C6C83">
            <w:pPr>
              <w:pStyle w:val="PL"/>
              <w:rPr>
                <w:del w:id="730" w:author="Author" w:date="2022-02-06T17:24:00Z"/>
                <w:lang w:val="en-US"/>
              </w:rPr>
            </w:pPr>
            <w:del w:id="731" w:author="Author" w:date="2022-02-06T17:24:00Z">
              <w:r w:rsidRPr="00746D17" w:rsidDel="00AD5D1D">
                <w:rPr>
                  <w:lang w:val="en-US"/>
                </w:rPr>
                <w:delText xml:space="preserve">          "userLabel": "string",</w:delText>
              </w:r>
            </w:del>
          </w:p>
          <w:p w14:paraId="6F4E3181" w14:textId="77777777" w:rsidR="00210D17" w:rsidRPr="00746D17" w:rsidDel="00AD5D1D" w:rsidRDefault="00210D17" w:rsidP="009C6C83">
            <w:pPr>
              <w:pStyle w:val="PL"/>
              <w:rPr>
                <w:del w:id="732" w:author="Author" w:date="2022-02-06T17:24:00Z"/>
                <w:lang w:val="en-US"/>
              </w:rPr>
            </w:pPr>
            <w:del w:id="733" w:author="Author" w:date="2022-02-06T17:24:00Z">
              <w:r w:rsidRPr="00746D17" w:rsidDel="00AD5D1D">
                <w:rPr>
                  <w:lang w:val="en-US"/>
                </w:rPr>
                <w:delText xml:space="preserve">          "userDefinedNetworkType": "string",</w:delText>
              </w:r>
            </w:del>
          </w:p>
          <w:p w14:paraId="25CE0200" w14:textId="77777777" w:rsidR="00210D17" w:rsidRPr="00746D17" w:rsidDel="00AD5D1D" w:rsidRDefault="00210D17" w:rsidP="009C6C83">
            <w:pPr>
              <w:pStyle w:val="PL"/>
              <w:rPr>
                <w:del w:id="734" w:author="Author" w:date="2022-02-06T17:24:00Z"/>
                <w:lang w:val="en-US"/>
              </w:rPr>
            </w:pPr>
            <w:del w:id="735" w:author="Author" w:date="2022-02-06T17:24:00Z">
              <w:r w:rsidRPr="00746D17" w:rsidDel="00AD5D1D">
                <w:rPr>
                  <w:lang w:val="en-US"/>
                </w:rPr>
                <w:delText xml:space="preserve">          "plmn</w:delText>
              </w:r>
            </w:del>
            <w:del w:id="736" w:author="Author" w:date="2022-02-05T17:16:00Z">
              <w:r w:rsidRPr="00746D17" w:rsidDel="001378EC">
                <w:rPr>
                  <w:lang w:val="en-US"/>
                </w:rPr>
                <w:delText>-</w:delText>
              </w:r>
            </w:del>
            <w:del w:id="737" w:author="Author" w:date="2022-02-05T17:15:00Z">
              <w:r w:rsidRPr="00746D17" w:rsidDel="001378EC">
                <w:rPr>
                  <w:lang w:val="en-US"/>
                </w:rPr>
                <w:delText>id</w:delText>
              </w:r>
            </w:del>
            <w:del w:id="738" w:author="Author" w:date="2022-02-06T17:24:00Z">
              <w:r w:rsidRPr="00746D17" w:rsidDel="00AD5D1D">
                <w:rPr>
                  <w:lang w:val="en-US"/>
                </w:rPr>
                <w:delText>": {</w:delText>
              </w:r>
            </w:del>
          </w:p>
          <w:p w14:paraId="6B2F6F46" w14:textId="77777777" w:rsidR="00210D17" w:rsidRPr="00746D17" w:rsidDel="00AD5D1D" w:rsidRDefault="00210D17" w:rsidP="009C6C83">
            <w:pPr>
              <w:pStyle w:val="PL"/>
              <w:rPr>
                <w:del w:id="739" w:author="Author" w:date="2022-02-06T17:24:00Z"/>
                <w:lang w:val="en-US"/>
              </w:rPr>
            </w:pPr>
            <w:del w:id="740" w:author="Author" w:date="2022-02-06T17:24:00Z">
              <w:r w:rsidRPr="00746D17" w:rsidDel="00AD5D1D">
                <w:rPr>
                  <w:lang w:val="en-US"/>
                </w:rPr>
                <w:delText xml:space="preserve">            "type": "object",</w:delText>
              </w:r>
            </w:del>
          </w:p>
          <w:p w14:paraId="15CCAFE4" w14:textId="77777777" w:rsidR="00210D17" w:rsidRPr="00746D17" w:rsidDel="00AD5D1D" w:rsidRDefault="00210D17" w:rsidP="009C6C83">
            <w:pPr>
              <w:pStyle w:val="PL"/>
              <w:rPr>
                <w:del w:id="741" w:author="Author" w:date="2022-02-06T17:24:00Z"/>
                <w:lang w:val="en-US"/>
              </w:rPr>
            </w:pPr>
            <w:del w:id="742" w:author="Author" w:date="2022-02-06T17:24:00Z">
              <w:r w:rsidRPr="00746D17" w:rsidDel="00AD5D1D">
                <w:rPr>
                  <w:lang w:val="en-US"/>
                </w:rPr>
                <w:delText xml:space="preserve">            "properties": {</w:delText>
              </w:r>
            </w:del>
          </w:p>
          <w:p w14:paraId="68848130" w14:textId="77777777" w:rsidR="00210D17" w:rsidRPr="00746D17" w:rsidDel="00AD5D1D" w:rsidRDefault="00210D17" w:rsidP="009C6C83">
            <w:pPr>
              <w:pStyle w:val="PL"/>
              <w:rPr>
                <w:del w:id="743" w:author="Author" w:date="2022-02-06T17:24:00Z"/>
                <w:lang w:val="en-US"/>
              </w:rPr>
            </w:pPr>
            <w:del w:id="744" w:author="Author" w:date="2022-02-06T17:24:00Z">
              <w:r w:rsidRPr="00746D17" w:rsidDel="00AD5D1D">
                <w:rPr>
                  <w:lang w:val="en-US"/>
                </w:rPr>
                <w:delText xml:space="preserve">              "mcc": "integer",</w:delText>
              </w:r>
            </w:del>
          </w:p>
          <w:p w14:paraId="3E5CF397" w14:textId="77777777" w:rsidR="00210D17" w:rsidRPr="00746D17" w:rsidDel="00AD5D1D" w:rsidRDefault="00210D17" w:rsidP="009C6C83">
            <w:pPr>
              <w:pStyle w:val="PL"/>
              <w:rPr>
                <w:del w:id="745" w:author="Author" w:date="2022-02-06T17:24:00Z"/>
                <w:lang w:val="en-US"/>
              </w:rPr>
            </w:pPr>
            <w:del w:id="746" w:author="Author" w:date="2022-02-06T17:24:00Z">
              <w:r w:rsidRPr="00746D17" w:rsidDel="00AD5D1D">
                <w:rPr>
                  <w:lang w:val="en-US"/>
                </w:rPr>
                <w:delText xml:space="preserve">              "mnc": "integer"</w:delText>
              </w:r>
            </w:del>
          </w:p>
          <w:p w14:paraId="0EF9C9F1" w14:textId="77777777" w:rsidR="00210D17" w:rsidRPr="00746D17" w:rsidDel="00AD5D1D" w:rsidRDefault="00210D17" w:rsidP="009C6C83">
            <w:pPr>
              <w:pStyle w:val="PL"/>
              <w:rPr>
                <w:del w:id="747" w:author="Author" w:date="2022-02-06T17:24:00Z"/>
                <w:lang w:val="en-US"/>
              </w:rPr>
            </w:pPr>
            <w:del w:id="748" w:author="Author" w:date="2022-02-06T17:24:00Z">
              <w:r w:rsidRPr="00746D17" w:rsidDel="00AD5D1D">
                <w:rPr>
                  <w:lang w:val="en-US"/>
                </w:rPr>
                <w:delText xml:space="preserve">            }</w:delText>
              </w:r>
            </w:del>
          </w:p>
          <w:p w14:paraId="1FC4CD1D" w14:textId="77777777" w:rsidR="00210D17" w:rsidRPr="00746D17" w:rsidDel="00AD5D1D" w:rsidRDefault="00210D17" w:rsidP="009C6C83">
            <w:pPr>
              <w:pStyle w:val="PL"/>
              <w:rPr>
                <w:del w:id="749" w:author="Author" w:date="2022-02-06T17:24:00Z"/>
                <w:lang w:val="en-US"/>
              </w:rPr>
            </w:pPr>
            <w:del w:id="750" w:author="Author" w:date="2022-02-06T17:24:00Z">
              <w:r w:rsidRPr="00746D17" w:rsidDel="00AD5D1D">
                <w:rPr>
                  <w:lang w:val="en-US"/>
                </w:rPr>
                <w:delText xml:space="preserve">          }</w:delText>
              </w:r>
            </w:del>
          </w:p>
          <w:p w14:paraId="5BFD8B9A" w14:textId="77777777" w:rsidR="00210D17" w:rsidRPr="00746D17" w:rsidDel="00AD5D1D" w:rsidRDefault="00210D17" w:rsidP="009C6C83">
            <w:pPr>
              <w:pStyle w:val="PL"/>
              <w:rPr>
                <w:del w:id="751" w:author="Author" w:date="2022-02-06T17:24:00Z"/>
                <w:lang w:val="en-US"/>
              </w:rPr>
            </w:pPr>
            <w:del w:id="752" w:author="Author" w:date="2022-02-06T17:24:00Z">
              <w:r w:rsidRPr="00746D17" w:rsidDel="00AD5D1D">
                <w:rPr>
                  <w:lang w:val="en-US"/>
                </w:rPr>
                <w:delText xml:space="preserve">        }</w:delText>
              </w:r>
            </w:del>
          </w:p>
          <w:p w14:paraId="28E18A62" w14:textId="77777777" w:rsidR="00210D17" w:rsidRPr="00746D17" w:rsidDel="00AD5D1D" w:rsidRDefault="00210D17" w:rsidP="009C6C83">
            <w:pPr>
              <w:pStyle w:val="PL"/>
              <w:rPr>
                <w:del w:id="753" w:author="Author" w:date="2022-02-06T17:24:00Z"/>
                <w:lang w:val="en-US"/>
              </w:rPr>
            </w:pPr>
            <w:del w:id="754" w:author="Author" w:date="2022-02-06T17:24:00Z">
              <w:r w:rsidRPr="00746D17" w:rsidDel="00AD5D1D">
                <w:rPr>
                  <w:lang w:val="en-US"/>
                </w:rPr>
                <w:delText xml:space="preserve">      },</w:delText>
              </w:r>
            </w:del>
          </w:p>
          <w:p w14:paraId="6F86999B" w14:textId="77777777" w:rsidR="00210D17" w:rsidRPr="00746D17" w:rsidDel="00AD5D1D" w:rsidRDefault="00210D17" w:rsidP="009C6C83">
            <w:pPr>
              <w:pStyle w:val="PL"/>
              <w:rPr>
                <w:del w:id="755" w:author="Author" w:date="2022-02-06T17:24:00Z"/>
                <w:lang w:val="en-US"/>
              </w:rPr>
            </w:pPr>
            <w:del w:id="756" w:author="Author" w:date="2022-02-06T17:24:00Z">
              <w:r w:rsidRPr="00746D17" w:rsidDel="00AD5D1D">
                <w:rPr>
                  <w:lang w:val="en-US"/>
                </w:rPr>
                <w:delText xml:space="preserve">      "ManagedElement": {</w:delText>
              </w:r>
            </w:del>
          </w:p>
          <w:p w14:paraId="19BFBE81" w14:textId="77777777" w:rsidR="00210D17" w:rsidRPr="00746D17" w:rsidDel="00AD5D1D" w:rsidRDefault="00210D17" w:rsidP="009C6C83">
            <w:pPr>
              <w:pStyle w:val="PL"/>
              <w:rPr>
                <w:del w:id="757" w:author="Author" w:date="2022-02-06T17:24:00Z"/>
                <w:lang w:val="en-US"/>
              </w:rPr>
            </w:pPr>
            <w:del w:id="758" w:author="Author" w:date="2022-02-06T17:24:00Z">
              <w:r w:rsidRPr="00746D17" w:rsidDel="00AD5D1D">
                <w:rPr>
                  <w:lang w:val="en-US"/>
                </w:rPr>
                <w:delText xml:space="preserve">        "type": "array",</w:delText>
              </w:r>
            </w:del>
          </w:p>
          <w:p w14:paraId="6BFC239E" w14:textId="77777777" w:rsidR="00210D17" w:rsidRPr="00746D17" w:rsidDel="00AD5D1D" w:rsidRDefault="00210D17" w:rsidP="009C6C83">
            <w:pPr>
              <w:pStyle w:val="PL"/>
              <w:rPr>
                <w:del w:id="759" w:author="Author" w:date="2022-02-06T17:24:00Z"/>
                <w:lang w:val="en-US"/>
              </w:rPr>
            </w:pPr>
            <w:del w:id="760" w:author="Author" w:date="2022-02-06T17:24:00Z">
              <w:r w:rsidRPr="00746D17" w:rsidDel="00AD5D1D">
                <w:rPr>
                  <w:lang w:val="en-US"/>
                </w:rPr>
                <w:delText xml:space="preserve">        "items": {</w:delText>
              </w:r>
            </w:del>
          </w:p>
          <w:p w14:paraId="42EF4C8D" w14:textId="77777777" w:rsidR="00210D17" w:rsidRPr="00746D17" w:rsidDel="00AD5D1D" w:rsidRDefault="00210D17" w:rsidP="009C6C83">
            <w:pPr>
              <w:pStyle w:val="PL"/>
              <w:rPr>
                <w:del w:id="761" w:author="Author" w:date="2022-02-06T17:24:00Z"/>
                <w:lang w:val="en-US"/>
              </w:rPr>
            </w:pPr>
            <w:del w:id="762" w:author="Author" w:date="2022-02-06T17:24:00Z">
              <w:r w:rsidRPr="00746D17" w:rsidDel="00AD5D1D">
                <w:rPr>
                  <w:lang w:val="en-US"/>
                </w:rPr>
                <w:delText xml:space="preserve">          "type": "object",</w:delText>
              </w:r>
            </w:del>
          </w:p>
          <w:p w14:paraId="71588347" w14:textId="77777777" w:rsidR="00210D17" w:rsidRPr="00746D17" w:rsidDel="00AD5D1D" w:rsidRDefault="00210D17" w:rsidP="009C6C83">
            <w:pPr>
              <w:pStyle w:val="PL"/>
              <w:rPr>
                <w:del w:id="763" w:author="Author" w:date="2022-02-06T17:24:00Z"/>
                <w:lang w:val="en-US"/>
              </w:rPr>
            </w:pPr>
            <w:del w:id="764" w:author="Author" w:date="2022-02-06T17:24:00Z">
              <w:r w:rsidRPr="00746D17" w:rsidDel="00AD5D1D">
                <w:rPr>
                  <w:lang w:val="en-US"/>
                </w:rPr>
                <w:delText xml:space="preserve">          "properties": {</w:delText>
              </w:r>
            </w:del>
          </w:p>
          <w:p w14:paraId="6BB134A0" w14:textId="77777777" w:rsidR="00210D17" w:rsidRPr="00746D17" w:rsidDel="00AD5D1D" w:rsidRDefault="00210D17" w:rsidP="009C6C83">
            <w:pPr>
              <w:pStyle w:val="PL"/>
              <w:rPr>
                <w:del w:id="765" w:author="Author" w:date="2022-02-06T17:24:00Z"/>
                <w:lang w:val="en-US"/>
              </w:rPr>
            </w:pPr>
            <w:del w:id="766" w:author="Author" w:date="2022-02-06T17:24:00Z">
              <w:r w:rsidRPr="00746D17" w:rsidDel="00AD5D1D">
                <w:rPr>
                  <w:lang w:val="en-US"/>
                </w:rPr>
                <w:delText xml:space="preserve">            "id": {</w:delText>
              </w:r>
            </w:del>
          </w:p>
          <w:p w14:paraId="083CC574" w14:textId="77777777" w:rsidR="00210D17" w:rsidRPr="00746D17" w:rsidDel="00AD5D1D" w:rsidRDefault="00210D17" w:rsidP="009C6C83">
            <w:pPr>
              <w:pStyle w:val="PL"/>
              <w:rPr>
                <w:del w:id="767" w:author="Author" w:date="2022-02-06T17:24:00Z"/>
                <w:lang w:val="en-US"/>
              </w:rPr>
            </w:pPr>
            <w:del w:id="768" w:author="Author" w:date="2022-02-06T17:24:00Z">
              <w:r w:rsidRPr="00746D17" w:rsidDel="00AD5D1D">
                <w:rPr>
                  <w:lang w:val="en-US"/>
                </w:rPr>
                <w:delText xml:space="preserve">              "type": "string"</w:delText>
              </w:r>
            </w:del>
          </w:p>
          <w:p w14:paraId="1E6FB933" w14:textId="77777777" w:rsidR="00210D17" w:rsidRPr="00746D17" w:rsidDel="00AD5D1D" w:rsidRDefault="00210D17" w:rsidP="009C6C83">
            <w:pPr>
              <w:pStyle w:val="PL"/>
              <w:rPr>
                <w:del w:id="769" w:author="Author" w:date="2022-02-06T17:24:00Z"/>
                <w:lang w:val="en-US"/>
              </w:rPr>
            </w:pPr>
            <w:del w:id="770" w:author="Author" w:date="2022-02-06T17:24:00Z">
              <w:r w:rsidRPr="00746D17" w:rsidDel="00AD5D1D">
                <w:rPr>
                  <w:lang w:val="en-US"/>
                </w:rPr>
                <w:delText xml:space="preserve">            },</w:delText>
              </w:r>
            </w:del>
          </w:p>
          <w:p w14:paraId="3F20ACFF" w14:textId="77777777" w:rsidR="00210D17" w:rsidRPr="00746D17" w:rsidDel="00AD5D1D" w:rsidRDefault="00210D17" w:rsidP="009C6C83">
            <w:pPr>
              <w:pStyle w:val="PL"/>
              <w:rPr>
                <w:del w:id="771" w:author="Author" w:date="2022-02-06T17:24:00Z"/>
                <w:lang w:val="en-US"/>
              </w:rPr>
            </w:pPr>
            <w:del w:id="772" w:author="Author" w:date="2022-02-06T17:24:00Z">
              <w:r w:rsidRPr="00746D17" w:rsidDel="00AD5D1D">
                <w:rPr>
                  <w:lang w:val="en-US"/>
                </w:rPr>
                <w:delText xml:space="preserve">            "attributes": {</w:delText>
              </w:r>
            </w:del>
          </w:p>
          <w:p w14:paraId="639999D0" w14:textId="77777777" w:rsidR="00210D17" w:rsidRPr="00746D17" w:rsidDel="00AD5D1D" w:rsidRDefault="00210D17" w:rsidP="009C6C83">
            <w:pPr>
              <w:pStyle w:val="PL"/>
              <w:rPr>
                <w:del w:id="773" w:author="Author" w:date="2022-02-06T17:24:00Z"/>
                <w:lang w:val="en-US"/>
              </w:rPr>
            </w:pPr>
            <w:del w:id="774" w:author="Author" w:date="2022-02-06T17:24:00Z">
              <w:r w:rsidRPr="00746D17" w:rsidDel="00AD5D1D">
                <w:rPr>
                  <w:lang w:val="en-US"/>
                </w:rPr>
                <w:delText xml:space="preserve">              "type": "object",</w:delText>
              </w:r>
            </w:del>
          </w:p>
          <w:p w14:paraId="16AE9EFA" w14:textId="77777777" w:rsidR="00210D17" w:rsidRPr="00746D17" w:rsidDel="00AD5D1D" w:rsidRDefault="00210D17" w:rsidP="009C6C83">
            <w:pPr>
              <w:pStyle w:val="PL"/>
              <w:rPr>
                <w:del w:id="775" w:author="Author" w:date="2022-02-06T17:24:00Z"/>
                <w:lang w:val="en-US"/>
              </w:rPr>
            </w:pPr>
            <w:del w:id="776" w:author="Author" w:date="2022-02-06T17:24:00Z">
              <w:r w:rsidRPr="00746D17" w:rsidDel="00AD5D1D">
                <w:rPr>
                  <w:lang w:val="en-US"/>
                </w:rPr>
                <w:delText xml:space="preserve">              "properties": {</w:delText>
              </w:r>
            </w:del>
          </w:p>
          <w:p w14:paraId="44158B33" w14:textId="77777777" w:rsidR="00210D17" w:rsidRPr="00746D17" w:rsidDel="00AD5D1D" w:rsidRDefault="00210D17" w:rsidP="009C6C83">
            <w:pPr>
              <w:pStyle w:val="PL"/>
              <w:rPr>
                <w:del w:id="777" w:author="Author" w:date="2022-02-06T17:24:00Z"/>
                <w:lang w:val="en-US"/>
              </w:rPr>
            </w:pPr>
            <w:del w:id="778" w:author="Author" w:date="2022-02-06T17:24:00Z">
              <w:r w:rsidRPr="00746D17" w:rsidDel="00AD5D1D">
                <w:rPr>
                  <w:lang w:val="en-US"/>
                </w:rPr>
                <w:delText xml:space="preserve">                "userLabel": {</w:delText>
              </w:r>
            </w:del>
          </w:p>
          <w:p w14:paraId="098A0E14" w14:textId="77777777" w:rsidR="00210D17" w:rsidRPr="00746D17" w:rsidDel="00AD5D1D" w:rsidRDefault="00210D17" w:rsidP="009C6C83">
            <w:pPr>
              <w:pStyle w:val="PL"/>
              <w:rPr>
                <w:del w:id="779" w:author="Author" w:date="2022-02-06T17:24:00Z"/>
                <w:lang w:val="en-US"/>
              </w:rPr>
            </w:pPr>
            <w:del w:id="780" w:author="Author" w:date="2022-02-06T17:24:00Z">
              <w:r w:rsidRPr="00746D17" w:rsidDel="00AD5D1D">
                <w:rPr>
                  <w:lang w:val="en-US"/>
                </w:rPr>
                <w:delText xml:space="preserve">                  "type": "string"</w:delText>
              </w:r>
            </w:del>
          </w:p>
          <w:p w14:paraId="104AD3FC" w14:textId="77777777" w:rsidR="00210D17" w:rsidRPr="00746D17" w:rsidDel="00AD5D1D" w:rsidRDefault="00210D17" w:rsidP="009C6C83">
            <w:pPr>
              <w:pStyle w:val="PL"/>
              <w:rPr>
                <w:del w:id="781" w:author="Author" w:date="2022-02-06T17:24:00Z"/>
                <w:lang w:val="en-US"/>
              </w:rPr>
            </w:pPr>
            <w:del w:id="782" w:author="Author" w:date="2022-02-06T17:24:00Z">
              <w:r w:rsidRPr="00746D17" w:rsidDel="00AD5D1D">
                <w:rPr>
                  <w:lang w:val="en-US"/>
                </w:rPr>
                <w:delText xml:space="preserve">                },</w:delText>
              </w:r>
            </w:del>
          </w:p>
          <w:p w14:paraId="21B31F4C" w14:textId="77777777" w:rsidR="00210D17" w:rsidRPr="00746D17" w:rsidDel="00AD5D1D" w:rsidRDefault="00210D17" w:rsidP="009C6C83">
            <w:pPr>
              <w:pStyle w:val="PL"/>
              <w:rPr>
                <w:del w:id="783" w:author="Author" w:date="2022-02-06T17:24:00Z"/>
                <w:lang w:val="en-US"/>
              </w:rPr>
            </w:pPr>
            <w:del w:id="784" w:author="Author" w:date="2022-02-06T17:24:00Z">
              <w:r w:rsidRPr="00746D17" w:rsidDel="00AD5D1D">
                <w:rPr>
                  <w:lang w:val="en-US"/>
                </w:rPr>
                <w:delText xml:space="preserve">                "vendor</w:delText>
              </w:r>
              <w:r w:rsidDel="00AD5D1D">
                <w:rPr>
                  <w:lang w:val="en-US"/>
                </w:rPr>
                <w:delText>N</w:delText>
              </w:r>
              <w:r w:rsidRPr="00746D17" w:rsidDel="00AD5D1D">
                <w:rPr>
                  <w:lang w:val="en-US"/>
                </w:rPr>
                <w:delText>ame": {</w:delText>
              </w:r>
            </w:del>
          </w:p>
          <w:p w14:paraId="6FC47BA7" w14:textId="77777777" w:rsidR="00210D17" w:rsidRPr="00746D17" w:rsidDel="00AD5D1D" w:rsidRDefault="00210D17" w:rsidP="009C6C83">
            <w:pPr>
              <w:pStyle w:val="PL"/>
              <w:rPr>
                <w:del w:id="785" w:author="Author" w:date="2022-02-06T17:24:00Z"/>
                <w:lang w:val="en-US"/>
              </w:rPr>
            </w:pPr>
            <w:del w:id="786" w:author="Author" w:date="2022-02-06T17:24:00Z">
              <w:r w:rsidRPr="00746D17" w:rsidDel="00AD5D1D">
                <w:rPr>
                  <w:lang w:val="en-US"/>
                </w:rPr>
                <w:delText xml:space="preserve">                  "type": "string"</w:delText>
              </w:r>
            </w:del>
          </w:p>
          <w:p w14:paraId="5FC895B9" w14:textId="77777777" w:rsidR="00210D17" w:rsidRPr="00746D17" w:rsidDel="00AD5D1D" w:rsidRDefault="00210D17" w:rsidP="009C6C83">
            <w:pPr>
              <w:pStyle w:val="PL"/>
              <w:rPr>
                <w:del w:id="787" w:author="Author" w:date="2022-02-06T17:24:00Z"/>
                <w:lang w:val="en-US"/>
              </w:rPr>
            </w:pPr>
            <w:del w:id="788" w:author="Author" w:date="2022-02-06T17:24:00Z">
              <w:r w:rsidRPr="00746D17" w:rsidDel="00AD5D1D">
                <w:rPr>
                  <w:lang w:val="en-US"/>
                </w:rPr>
                <w:delText xml:space="preserve">                },</w:delText>
              </w:r>
            </w:del>
          </w:p>
          <w:p w14:paraId="2D24D551" w14:textId="77777777" w:rsidR="00210D17" w:rsidRPr="00746D17" w:rsidDel="00AD5D1D" w:rsidRDefault="00210D17" w:rsidP="009C6C83">
            <w:pPr>
              <w:pStyle w:val="PL"/>
              <w:rPr>
                <w:del w:id="789" w:author="Author" w:date="2022-02-06T17:24:00Z"/>
                <w:lang w:val="en-US"/>
              </w:rPr>
            </w:pPr>
            <w:del w:id="790" w:author="Author" w:date="2022-02-06T17:24:00Z">
              <w:r w:rsidRPr="00746D17" w:rsidDel="00AD5D1D">
                <w:rPr>
                  <w:lang w:val="en-US"/>
                </w:rPr>
                <w:delText xml:space="preserve">                "location": {</w:delText>
              </w:r>
            </w:del>
          </w:p>
          <w:p w14:paraId="7918489B" w14:textId="77777777" w:rsidR="00210D17" w:rsidRPr="00746D17" w:rsidDel="00AD5D1D" w:rsidRDefault="00210D17" w:rsidP="009C6C83">
            <w:pPr>
              <w:pStyle w:val="PL"/>
              <w:rPr>
                <w:del w:id="791" w:author="Author" w:date="2022-02-06T17:24:00Z"/>
                <w:lang w:val="en-US"/>
              </w:rPr>
            </w:pPr>
            <w:del w:id="792" w:author="Author" w:date="2022-02-06T17:24:00Z">
              <w:r w:rsidRPr="00746D17" w:rsidDel="00AD5D1D">
                <w:rPr>
                  <w:lang w:val="en-US"/>
                </w:rPr>
                <w:delText xml:space="preserve">                  "type": "string"</w:delText>
              </w:r>
            </w:del>
          </w:p>
          <w:p w14:paraId="33A66DC0" w14:textId="77777777" w:rsidR="00210D17" w:rsidRPr="00746D17" w:rsidDel="00AD5D1D" w:rsidRDefault="00210D17" w:rsidP="009C6C83">
            <w:pPr>
              <w:pStyle w:val="PL"/>
              <w:rPr>
                <w:del w:id="793" w:author="Author" w:date="2022-02-06T17:24:00Z"/>
                <w:lang w:val="en-US"/>
              </w:rPr>
            </w:pPr>
            <w:del w:id="794" w:author="Author" w:date="2022-02-06T17:24:00Z">
              <w:r w:rsidRPr="00746D17" w:rsidDel="00AD5D1D">
                <w:rPr>
                  <w:lang w:val="en-US"/>
                </w:rPr>
                <w:delText xml:space="preserve">                }</w:delText>
              </w:r>
            </w:del>
          </w:p>
          <w:p w14:paraId="12CD39F1" w14:textId="77777777" w:rsidR="00210D17" w:rsidRPr="00746D17" w:rsidDel="00AD5D1D" w:rsidRDefault="00210D17" w:rsidP="009C6C83">
            <w:pPr>
              <w:pStyle w:val="PL"/>
              <w:rPr>
                <w:del w:id="795" w:author="Author" w:date="2022-02-06T17:24:00Z"/>
                <w:lang w:val="en-US"/>
              </w:rPr>
            </w:pPr>
            <w:del w:id="796" w:author="Author" w:date="2022-02-06T17:24:00Z">
              <w:r w:rsidRPr="00746D17" w:rsidDel="00AD5D1D">
                <w:rPr>
                  <w:lang w:val="en-US"/>
                </w:rPr>
                <w:delText xml:space="preserve">              }</w:delText>
              </w:r>
            </w:del>
          </w:p>
          <w:p w14:paraId="66348833" w14:textId="77777777" w:rsidR="00210D17" w:rsidRPr="00746D17" w:rsidDel="00AD5D1D" w:rsidRDefault="00210D17" w:rsidP="009C6C83">
            <w:pPr>
              <w:pStyle w:val="PL"/>
              <w:rPr>
                <w:del w:id="797" w:author="Author" w:date="2022-02-06T17:24:00Z"/>
                <w:lang w:val="en-US"/>
              </w:rPr>
            </w:pPr>
            <w:del w:id="798" w:author="Author" w:date="2022-02-06T17:24:00Z">
              <w:r w:rsidRPr="00746D17" w:rsidDel="00AD5D1D">
                <w:rPr>
                  <w:lang w:val="en-US"/>
                </w:rPr>
                <w:delText xml:space="preserve">            },</w:delText>
              </w:r>
            </w:del>
          </w:p>
          <w:p w14:paraId="0859E878" w14:textId="77777777" w:rsidR="00210D17" w:rsidRPr="00746D17" w:rsidDel="00AD5D1D" w:rsidRDefault="00210D17" w:rsidP="009C6C83">
            <w:pPr>
              <w:pStyle w:val="PL"/>
              <w:rPr>
                <w:del w:id="799" w:author="Author" w:date="2022-02-06T17:24:00Z"/>
                <w:lang w:val="en-US"/>
              </w:rPr>
            </w:pPr>
            <w:del w:id="800" w:author="Author" w:date="2022-02-06T17:24:00Z">
              <w:r w:rsidRPr="00746D17" w:rsidDel="00AD5D1D">
                <w:rPr>
                  <w:lang w:val="en-US"/>
                </w:rPr>
                <w:delText xml:space="preserve">            "XyzFunction": {</w:delText>
              </w:r>
            </w:del>
          </w:p>
          <w:p w14:paraId="7C37F232" w14:textId="77777777" w:rsidR="00210D17" w:rsidRPr="00746D17" w:rsidDel="00AD5D1D" w:rsidRDefault="00210D17" w:rsidP="009C6C83">
            <w:pPr>
              <w:pStyle w:val="PL"/>
              <w:rPr>
                <w:del w:id="801" w:author="Author" w:date="2022-02-06T17:24:00Z"/>
                <w:lang w:val="en-US"/>
              </w:rPr>
            </w:pPr>
            <w:del w:id="802" w:author="Author" w:date="2022-02-06T17:24:00Z">
              <w:r w:rsidRPr="00746D17" w:rsidDel="00AD5D1D">
                <w:rPr>
                  <w:lang w:val="en-US"/>
                </w:rPr>
                <w:delText xml:space="preserve">              "type": "array",</w:delText>
              </w:r>
            </w:del>
          </w:p>
          <w:p w14:paraId="0953679F" w14:textId="77777777" w:rsidR="00210D17" w:rsidRPr="00746D17" w:rsidDel="00AD5D1D" w:rsidRDefault="00210D17" w:rsidP="009C6C83">
            <w:pPr>
              <w:pStyle w:val="PL"/>
              <w:rPr>
                <w:del w:id="803" w:author="Author" w:date="2022-02-06T17:24:00Z"/>
                <w:lang w:val="en-US"/>
              </w:rPr>
            </w:pPr>
            <w:del w:id="804" w:author="Author" w:date="2022-02-06T17:24:00Z">
              <w:r w:rsidRPr="00746D17" w:rsidDel="00AD5D1D">
                <w:rPr>
                  <w:lang w:val="en-US"/>
                </w:rPr>
                <w:delText xml:space="preserve">              "items": {</w:delText>
              </w:r>
            </w:del>
          </w:p>
          <w:p w14:paraId="5FBAF130" w14:textId="77777777" w:rsidR="00210D17" w:rsidRPr="00746D17" w:rsidDel="00AD5D1D" w:rsidRDefault="00210D17" w:rsidP="009C6C83">
            <w:pPr>
              <w:pStyle w:val="PL"/>
              <w:rPr>
                <w:del w:id="805" w:author="Author" w:date="2022-02-06T17:24:00Z"/>
                <w:lang w:val="en-US"/>
              </w:rPr>
            </w:pPr>
            <w:del w:id="806" w:author="Author" w:date="2022-02-06T17:24:00Z">
              <w:r w:rsidRPr="00746D17" w:rsidDel="00AD5D1D">
                <w:rPr>
                  <w:lang w:val="en-US"/>
                </w:rPr>
                <w:delText xml:space="preserve">                "type": "object",</w:delText>
              </w:r>
            </w:del>
          </w:p>
          <w:p w14:paraId="21C3A1A5" w14:textId="77777777" w:rsidR="00210D17" w:rsidRPr="00746D17" w:rsidDel="00AD5D1D" w:rsidRDefault="00210D17" w:rsidP="009C6C83">
            <w:pPr>
              <w:pStyle w:val="PL"/>
              <w:rPr>
                <w:del w:id="807" w:author="Author" w:date="2022-02-06T17:24:00Z"/>
                <w:lang w:val="en-US"/>
              </w:rPr>
            </w:pPr>
            <w:del w:id="808" w:author="Author" w:date="2022-02-06T17:24:00Z">
              <w:r w:rsidRPr="00746D17" w:rsidDel="00AD5D1D">
                <w:rPr>
                  <w:lang w:val="en-US"/>
                </w:rPr>
                <w:delText xml:space="preserve">                "properties": {</w:delText>
              </w:r>
            </w:del>
          </w:p>
          <w:p w14:paraId="691CFD4C" w14:textId="77777777" w:rsidR="00210D17" w:rsidRPr="00746D17" w:rsidDel="00AD5D1D" w:rsidRDefault="00210D17" w:rsidP="009C6C83">
            <w:pPr>
              <w:pStyle w:val="PL"/>
              <w:rPr>
                <w:del w:id="809" w:author="Author" w:date="2022-02-06T17:24:00Z"/>
                <w:lang w:val="en-US"/>
              </w:rPr>
            </w:pPr>
            <w:del w:id="810" w:author="Author" w:date="2022-02-06T17:24:00Z">
              <w:r w:rsidRPr="00746D17" w:rsidDel="00AD5D1D">
                <w:rPr>
                  <w:lang w:val="en-US"/>
                </w:rPr>
                <w:delText xml:space="preserve">                  "id": {</w:delText>
              </w:r>
            </w:del>
          </w:p>
          <w:p w14:paraId="182E3BF5" w14:textId="77777777" w:rsidR="00210D17" w:rsidRPr="00746D17" w:rsidDel="00AD5D1D" w:rsidRDefault="00210D17" w:rsidP="009C6C83">
            <w:pPr>
              <w:pStyle w:val="PL"/>
              <w:rPr>
                <w:del w:id="811" w:author="Author" w:date="2022-02-06T17:24:00Z"/>
                <w:lang w:val="en-US"/>
              </w:rPr>
            </w:pPr>
            <w:del w:id="812" w:author="Author" w:date="2022-02-06T17:24:00Z">
              <w:r w:rsidRPr="00746D17" w:rsidDel="00AD5D1D">
                <w:rPr>
                  <w:lang w:val="en-US"/>
                </w:rPr>
                <w:delText xml:space="preserve">                    "type": "string"</w:delText>
              </w:r>
            </w:del>
          </w:p>
          <w:p w14:paraId="40BED655" w14:textId="77777777" w:rsidR="00210D17" w:rsidRPr="00746D17" w:rsidDel="00AD5D1D" w:rsidRDefault="00210D17" w:rsidP="009C6C83">
            <w:pPr>
              <w:pStyle w:val="PL"/>
              <w:rPr>
                <w:del w:id="813" w:author="Author" w:date="2022-02-06T17:24:00Z"/>
                <w:lang w:val="en-US"/>
              </w:rPr>
            </w:pPr>
            <w:del w:id="814" w:author="Author" w:date="2022-02-06T17:24:00Z">
              <w:r w:rsidRPr="00746D17" w:rsidDel="00AD5D1D">
                <w:rPr>
                  <w:lang w:val="en-US"/>
                </w:rPr>
                <w:delText xml:space="preserve">                  },</w:delText>
              </w:r>
            </w:del>
          </w:p>
          <w:p w14:paraId="74315AC9" w14:textId="77777777" w:rsidR="00210D17" w:rsidRPr="00746D17" w:rsidDel="00AD5D1D" w:rsidRDefault="00210D17" w:rsidP="009C6C83">
            <w:pPr>
              <w:pStyle w:val="PL"/>
              <w:rPr>
                <w:del w:id="815" w:author="Author" w:date="2022-02-06T17:24:00Z"/>
                <w:lang w:val="en-US"/>
              </w:rPr>
            </w:pPr>
            <w:del w:id="816" w:author="Author" w:date="2022-02-06T17:24:00Z">
              <w:r w:rsidRPr="00746D17" w:rsidDel="00AD5D1D">
                <w:rPr>
                  <w:lang w:val="en-US"/>
                </w:rPr>
                <w:delText xml:space="preserve">                  "attributes": {</w:delText>
              </w:r>
            </w:del>
          </w:p>
          <w:p w14:paraId="2474BE0B" w14:textId="77777777" w:rsidR="00210D17" w:rsidRPr="00746D17" w:rsidDel="00AD5D1D" w:rsidRDefault="00210D17" w:rsidP="009C6C83">
            <w:pPr>
              <w:pStyle w:val="PL"/>
              <w:rPr>
                <w:del w:id="817" w:author="Author" w:date="2022-02-06T17:24:00Z"/>
                <w:lang w:val="en-US"/>
              </w:rPr>
            </w:pPr>
            <w:del w:id="818" w:author="Author" w:date="2022-02-06T17:24:00Z">
              <w:r w:rsidRPr="00746D17" w:rsidDel="00AD5D1D">
                <w:rPr>
                  <w:lang w:val="en-US"/>
                </w:rPr>
                <w:delText xml:space="preserve">                    "type": "object",</w:delText>
              </w:r>
            </w:del>
          </w:p>
          <w:p w14:paraId="2DAB6A90" w14:textId="77777777" w:rsidR="00210D17" w:rsidRPr="00746D17" w:rsidDel="00AD5D1D" w:rsidRDefault="00210D17" w:rsidP="009C6C83">
            <w:pPr>
              <w:pStyle w:val="PL"/>
              <w:rPr>
                <w:del w:id="819" w:author="Author" w:date="2022-02-06T17:24:00Z"/>
                <w:lang w:val="en-US"/>
              </w:rPr>
            </w:pPr>
            <w:del w:id="820" w:author="Author" w:date="2022-02-06T17:24:00Z">
              <w:r w:rsidRPr="00746D17" w:rsidDel="00AD5D1D">
                <w:rPr>
                  <w:lang w:val="en-US"/>
                </w:rPr>
                <w:delText xml:space="preserve">                    "properties": {</w:delText>
              </w:r>
            </w:del>
          </w:p>
          <w:p w14:paraId="2423E37E" w14:textId="77777777" w:rsidR="00210D17" w:rsidRPr="00746D17" w:rsidDel="00AD5D1D" w:rsidRDefault="00210D17" w:rsidP="009C6C83">
            <w:pPr>
              <w:pStyle w:val="PL"/>
              <w:rPr>
                <w:del w:id="821" w:author="Author" w:date="2022-02-06T17:24:00Z"/>
                <w:lang w:val="en-US"/>
              </w:rPr>
            </w:pPr>
            <w:del w:id="822" w:author="Author" w:date="2022-02-06T17:24:00Z">
              <w:r w:rsidRPr="00746D17" w:rsidDel="00AD5D1D">
                <w:rPr>
                  <w:lang w:val="en-US"/>
                </w:rPr>
                <w:delText xml:space="preserve">                      "attributeA": {</w:delText>
              </w:r>
            </w:del>
          </w:p>
          <w:p w14:paraId="0FDB0FB3" w14:textId="77777777" w:rsidR="00210D17" w:rsidRPr="00746D17" w:rsidDel="00AD5D1D" w:rsidRDefault="00210D17" w:rsidP="009C6C83">
            <w:pPr>
              <w:pStyle w:val="PL"/>
              <w:rPr>
                <w:del w:id="823" w:author="Author" w:date="2022-02-06T17:24:00Z"/>
                <w:lang w:val="en-US"/>
              </w:rPr>
            </w:pPr>
            <w:del w:id="824" w:author="Author" w:date="2022-02-06T17:24:00Z">
              <w:r w:rsidRPr="00746D17" w:rsidDel="00AD5D1D">
                <w:rPr>
                  <w:lang w:val="en-US"/>
                </w:rPr>
                <w:delText xml:space="preserve">                        "type": "string"</w:delText>
              </w:r>
            </w:del>
          </w:p>
          <w:p w14:paraId="61F5FEF9" w14:textId="77777777" w:rsidR="00210D17" w:rsidRPr="00746D17" w:rsidDel="00AD5D1D" w:rsidRDefault="00210D17" w:rsidP="009C6C83">
            <w:pPr>
              <w:pStyle w:val="PL"/>
              <w:rPr>
                <w:del w:id="825" w:author="Author" w:date="2022-02-06T17:24:00Z"/>
                <w:lang w:val="en-US"/>
              </w:rPr>
            </w:pPr>
            <w:del w:id="826" w:author="Author" w:date="2022-02-06T17:24:00Z">
              <w:r w:rsidRPr="00746D17" w:rsidDel="00AD5D1D">
                <w:rPr>
                  <w:lang w:val="en-US"/>
                </w:rPr>
                <w:delText xml:space="preserve">                      },</w:delText>
              </w:r>
            </w:del>
          </w:p>
          <w:p w14:paraId="35437218" w14:textId="77777777" w:rsidR="00210D17" w:rsidRPr="00746D17" w:rsidDel="00AD5D1D" w:rsidRDefault="00210D17" w:rsidP="009C6C83">
            <w:pPr>
              <w:pStyle w:val="PL"/>
              <w:rPr>
                <w:del w:id="827" w:author="Author" w:date="2022-02-06T17:24:00Z"/>
                <w:lang w:val="en-US"/>
              </w:rPr>
            </w:pPr>
            <w:del w:id="828" w:author="Author" w:date="2022-02-06T17:24:00Z">
              <w:r w:rsidRPr="00746D17" w:rsidDel="00AD5D1D">
                <w:rPr>
                  <w:lang w:val="en-US"/>
                </w:rPr>
                <w:delText xml:space="preserve">                      "attributeB": {</w:delText>
              </w:r>
            </w:del>
          </w:p>
          <w:p w14:paraId="777CE22D" w14:textId="77777777" w:rsidR="00210D17" w:rsidRPr="00746D17" w:rsidDel="00AD5D1D" w:rsidRDefault="00210D17" w:rsidP="009C6C83">
            <w:pPr>
              <w:pStyle w:val="PL"/>
              <w:rPr>
                <w:del w:id="829" w:author="Author" w:date="2022-02-06T17:24:00Z"/>
                <w:lang w:val="en-US"/>
              </w:rPr>
            </w:pPr>
            <w:del w:id="830" w:author="Author" w:date="2022-02-06T17:24:00Z">
              <w:r w:rsidRPr="00746D17" w:rsidDel="00AD5D1D">
                <w:rPr>
                  <w:lang w:val="en-US"/>
                </w:rPr>
                <w:delText xml:space="preserve">                        "type": "integer"</w:delText>
              </w:r>
            </w:del>
          </w:p>
          <w:p w14:paraId="0CFDC1ED" w14:textId="77777777" w:rsidR="00210D17" w:rsidRPr="00746D17" w:rsidDel="00AD5D1D" w:rsidRDefault="00210D17" w:rsidP="009C6C83">
            <w:pPr>
              <w:pStyle w:val="PL"/>
              <w:rPr>
                <w:del w:id="831" w:author="Author" w:date="2022-02-06T17:24:00Z"/>
                <w:lang w:val="en-US"/>
              </w:rPr>
            </w:pPr>
            <w:del w:id="832" w:author="Author" w:date="2022-02-06T17:24:00Z">
              <w:r w:rsidRPr="00746D17" w:rsidDel="00AD5D1D">
                <w:rPr>
                  <w:lang w:val="en-US"/>
                </w:rPr>
                <w:delText xml:space="preserve">                      }</w:delText>
              </w:r>
            </w:del>
          </w:p>
          <w:p w14:paraId="7E055206" w14:textId="77777777" w:rsidR="00210D17" w:rsidRPr="00746D17" w:rsidDel="00AD5D1D" w:rsidRDefault="00210D17" w:rsidP="009C6C83">
            <w:pPr>
              <w:pStyle w:val="PL"/>
              <w:rPr>
                <w:del w:id="833" w:author="Author" w:date="2022-02-06T17:24:00Z"/>
                <w:lang w:val="en-US"/>
              </w:rPr>
            </w:pPr>
            <w:del w:id="834" w:author="Author" w:date="2022-02-06T17:24:00Z">
              <w:r w:rsidRPr="00746D17" w:rsidDel="00AD5D1D">
                <w:rPr>
                  <w:lang w:val="en-US"/>
                </w:rPr>
                <w:delText xml:space="preserve">                    }</w:delText>
              </w:r>
            </w:del>
          </w:p>
          <w:p w14:paraId="2D28A179" w14:textId="77777777" w:rsidR="00210D17" w:rsidRPr="00746D17" w:rsidDel="00AD5D1D" w:rsidRDefault="00210D17" w:rsidP="009C6C83">
            <w:pPr>
              <w:pStyle w:val="PL"/>
              <w:rPr>
                <w:del w:id="835" w:author="Author" w:date="2022-02-06T17:24:00Z"/>
                <w:lang w:val="en-US"/>
              </w:rPr>
            </w:pPr>
            <w:del w:id="836" w:author="Author" w:date="2022-02-06T17:24:00Z">
              <w:r w:rsidRPr="00746D17" w:rsidDel="00AD5D1D">
                <w:rPr>
                  <w:lang w:val="en-US"/>
                </w:rPr>
                <w:delText xml:space="preserve">                  }</w:delText>
              </w:r>
            </w:del>
          </w:p>
          <w:p w14:paraId="0AC76B03" w14:textId="77777777" w:rsidR="00210D17" w:rsidRPr="00746D17" w:rsidDel="00AD5D1D" w:rsidRDefault="00210D17" w:rsidP="009C6C83">
            <w:pPr>
              <w:pStyle w:val="PL"/>
              <w:rPr>
                <w:del w:id="837" w:author="Author" w:date="2022-02-06T17:24:00Z"/>
                <w:lang w:val="en-US"/>
              </w:rPr>
            </w:pPr>
            <w:del w:id="838" w:author="Author" w:date="2022-02-06T17:24:00Z">
              <w:r w:rsidRPr="00746D17" w:rsidDel="00AD5D1D">
                <w:rPr>
                  <w:lang w:val="en-US"/>
                </w:rPr>
                <w:delText xml:space="preserve">                }</w:delText>
              </w:r>
            </w:del>
          </w:p>
          <w:p w14:paraId="1F611394" w14:textId="77777777" w:rsidR="00210D17" w:rsidRPr="00746D17" w:rsidDel="00AD5D1D" w:rsidRDefault="00210D17" w:rsidP="009C6C83">
            <w:pPr>
              <w:pStyle w:val="PL"/>
              <w:rPr>
                <w:del w:id="839" w:author="Author" w:date="2022-02-06T17:24:00Z"/>
                <w:lang w:val="en-US"/>
              </w:rPr>
            </w:pPr>
            <w:del w:id="840" w:author="Author" w:date="2022-02-06T17:24:00Z">
              <w:r w:rsidRPr="00746D17" w:rsidDel="00AD5D1D">
                <w:rPr>
                  <w:lang w:val="en-US"/>
                </w:rPr>
                <w:delText xml:space="preserve">              }</w:delText>
              </w:r>
            </w:del>
          </w:p>
          <w:p w14:paraId="6A38E529" w14:textId="77777777" w:rsidR="00210D17" w:rsidRPr="00746D17" w:rsidDel="00AD5D1D" w:rsidRDefault="00210D17" w:rsidP="009C6C83">
            <w:pPr>
              <w:pStyle w:val="PL"/>
              <w:rPr>
                <w:del w:id="841" w:author="Author" w:date="2022-02-06T17:24:00Z"/>
                <w:lang w:val="en-US"/>
              </w:rPr>
            </w:pPr>
            <w:del w:id="842" w:author="Author" w:date="2022-02-06T17:24:00Z">
              <w:r w:rsidRPr="00746D17" w:rsidDel="00AD5D1D">
                <w:rPr>
                  <w:lang w:val="en-US"/>
                </w:rPr>
                <w:delText xml:space="preserve">            }</w:delText>
              </w:r>
            </w:del>
          </w:p>
          <w:p w14:paraId="23BC5247" w14:textId="77777777" w:rsidR="00210D17" w:rsidRPr="00746D17" w:rsidDel="00AD5D1D" w:rsidRDefault="00210D17" w:rsidP="009C6C83">
            <w:pPr>
              <w:pStyle w:val="PL"/>
              <w:rPr>
                <w:del w:id="843" w:author="Author" w:date="2022-02-06T17:24:00Z"/>
                <w:lang w:val="en-US"/>
              </w:rPr>
            </w:pPr>
            <w:del w:id="844" w:author="Author" w:date="2022-02-06T17:24:00Z">
              <w:r w:rsidRPr="00746D17" w:rsidDel="00AD5D1D">
                <w:rPr>
                  <w:lang w:val="en-US"/>
                </w:rPr>
                <w:delText xml:space="preserve">          }</w:delText>
              </w:r>
            </w:del>
          </w:p>
          <w:p w14:paraId="0AAD355A" w14:textId="77777777" w:rsidR="00210D17" w:rsidRPr="00746D17" w:rsidDel="00AD5D1D" w:rsidRDefault="00210D17" w:rsidP="009C6C83">
            <w:pPr>
              <w:pStyle w:val="PL"/>
              <w:rPr>
                <w:del w:id="845" w:author="Author" w:date="2022-02-06T17:24:00Z"/>
                <w:lang w:val="en-US"/>
              </w:rPr>
            </w:pPr>
            <w:del w:id="846" w:author="Author" w:date="2022-02-06T17:24:00Z">
              <w:r w:rsidRPr="00746D17" w:rsidDel="00AD5D1D">
                <w:rPr>
                  <w:lang w:val="en-US"/>
                </w:rPr>
                <w:delText xml:space="preserve">        }</w:delText>
              </w:r>
            </w:del>
          </w:p>
          <w:p w14:paraId="31E48315" w14:textId="77777777" w:rsidR="00210D17" w:rsidRPr="00746D17" w:rsidDel="00AD5D1D" w:rsidRDefault="00210D17" w:rsidP="009C6C83">
            <w:pPr>
              <w:pStyle w:val="PL"/>
              <w:rPr>
                <w:del w:id="847" w:author="Author" w:date="2022-02-06T17:24:00Z"/>
                <w:lang w:val="en-US"/>
              </w:rPr>
            </w:pPr>
            <w:del w:id="848" w:author="Author" w:date="2022-02-06T17:24:00Z">
              <w:r w:rsidRPr="00746D17" w:rsidDel="00AD5D1D">
                <w:rPr>
                  <w:lang w:val="en-US"/>
                </w:rPr>
                <w:delText xml:space="preserve">      }</w:delText>
              </w:r>
              <w:r w:rsidDel="00AD5D1D">
                <w:rPr>
                  <w:lang w:val="en-US"/>
                </w:rPr>
                <w:delText>,</w:delText>
              </w:r>
            </w:del>
          </w:p>
          <w:p w14:paraId="268577C0" w14:textId="77777777" w:rsidR="00210D17" w:rsidDel="00AD5D1D" w:rsidRDefault="00210D17" w:rsidP="009C6C83">
            <w:pPr>
              <w:pStyle w:val="PL"/>
              <w:rPr>
                <w:del w:id="849" w:author="Author" w:date="2022-02-06T17:24:00Z"/>
                <w:lang w:val="en-US"/>
              </w:rPr>
            </w:pPr>
            <w:del w:id="850" w:author="Author" w:date="2022-02-06T17:24:00Z">
              <w:r w:rsidDel="00AD5D1D">
                <w:rPr>
                  <w:lang w:val="en-US"/>
                </w:rPr>
                <w:delText xml:space="preserve">      "PerfMetricJob": {</w:delText>
              </w:r>
            </w:del>
          </w:p>
          <w:p w14:paraId="694FC049" w14:textId="77777777" w:rsidR="00210D17" w:rsidDel="00AD5D1D" w:rsidRDefault="00210D17" w:rsidP="009C6C83">
            <w:pPr>
              <w:pStyle w:val="PL"/>
              <w:rPr>
                <w:del w:id="851" w:author="Author" w:date="2022-02-06T17:24:00Z"/>
                <w:lang w:val="en-US"/>
              </w:rPr>
            </w:pPr>
            <w:del w:id="852" w:author="Author" w:date="2022-02-06T17:24:00Z">
              <w:r w:rsidDel="00AD5D1D">
                <w:rPr>
                  <w:lang w:val="en-US"/>
                </w:rPr>
                <w:delText xml:space="preserve">        "items": {</w:delText>
              </w:r>
            </w:del>
          </w:p>
          <w:p w14:paraId="3390B1EC" w14:textId="77777777" w:rsidR="00210D17" w:rsidDel="00AD5D1D" w:rsidRDefault="00210D17" w:rsidP="009C6C83">
            <w:pPr>
              <w:pStyle w:val="PL"/>
              <w:rPr>
                <w:del w:id="853" w:author="Author" w:date="2022-02-06T17:24:00Z"/>
                <w:lang w:val="en-US"/>
              </w:rPr>
            </w:pPr>
            <w:del w:id="854" w:author="Author" w:date="2022-02-06T17:24:00Z">
              <w:r w:rsidDel="00AD5D1D">
                <w:rPr>
                  <w:lang w:val="en-US"/>
                </w:rPr>
                <w:delText xml:space="preserve">          "type": "object",</w:delText>
              </w:r>
            </w:del>
          </w:p>
          <w:p w14:paraId="510678CF" w14:textId="77777777" w:rsidR="00210D17" w:rsidDel="00AD5D1D" w:rsidRDefault="00210D17" w:rsidP="009C6C83">
            <w:pPr>
              <w:pStyle w:val="PL"/>
              <w:rPr>
                <w:del w:id="855" w:author="Author" w:date="2022-02-06T17:24:00Z"/>
                <w:lang w:val="en-US"/>
              </w:rPr>
            </w:pPr>
            <w:del w:id="856" w:author="Author" w:date="2022-02-06T17:24:00Z">
              <w:r w:rsidDel="00AD5D1D">
                <w:rPr>
                  <w:lang w:val="en-US"/>
                </w:rPr>
                <w:delText xml:space="preserve">          "properties": {</w:delText>
              </w:r>
            </w:del>
          </w:p>
          <w:p w14:paraId="00558162" w14:textId="77777777" w:rsidR="00210D17" w:rsidDel="00AD5D1D" w:rsidRDefault="00210D17" w:rsidP="009C6C83">
            <w:pPr>
              <w:pStyle w:val="PL"/>
              <w:rPr>
                <w:del w:id="857" w:author="Author" w:date="2022-02-06T17:24:00Z"/>
                <w:lang w:val="en-US"/>
              </w:rPr>
            </w:pPr>
            <w:del w:id="858" w:author="Author" w:date="2022-02-06T17:24:00Z">
              <w:r w:rsidDel="00AD5D1D">
                <w:rPr>
                  <w:lang w:val="en-US"/>
                </w:rPr>
                <w:delText xml:space="preserve">            "id": {</w:delText>
              </w:r>
            </w:del>
          </w:p>
          <w:p w14:paraId="6B513A75" w14:textId="77777777" w:rsidR="00210D17" w:rsidDel="00AD5D1D" w:rsidRDefault="00210D17" w:rsidP="009C6C83">
            <w:pPr>
              <w:pStyle w:val="PL"/>
              <w:rPr>
                <w:del w:id="859" w:author="Author" w:date="2022-02-06T17:24:00Z"/>
                <w:lang w:val="en-US"/>
              </w:rPr>
            </w:pPr>
            <w:del w:id="860" w:author="Author" w:date="2022-02-06T17:24:00Z">
              <w:r w:rsidDel="00AD5D1D">
                <w:rPr>
                  <w:lang w:val="en-US"/>
                </w:rPr>
                <w:delText xml:space="preserve">              "type": "string"</w:delText>
              </w:r>
            </w:del>
          </w:p>
          <w:p w14:paraId="263C7AA4" w14:textId="77777777" w:rsidR="00210D17" w:rsidDel="00AD5D1D" w:rsidRDefault="00210D17" w:rsidP="009C6C83">
            <w:pPr>
              <w:pStyle w:val="PL"/>
              <w:rPr>
                <w:del w:id="861" w:author="Author" w:date="2022-02-06T17:24:00Z"/>
                <w:lang w:val="en-US"/>
              </w:rPr>
            </w:pPr>
            <w:del w:id="862" w:author="Author" w:date="2022-02-06T17:24:00Z">
              <w:r w:rsidDel="00AD5D1D">
                <w:rPr>
                  <w:lang w:val="en-US"/>
                </w:rPr>
                <w:delText xml:space="preserve">            },</w:delText>
              </w:r>
            </w:del>
          </w:p>
          <w:p w14:paraId="7939A93C" w14:textId="77777777" w:rsidR="00210D17" w:rsidDel="00AD5D1D" w:rsidRDefault="00210D17" w:rsidP="009C6C83">
            <w:pPr>
              <w:pStyle w:val="PL"/>
              <w:rPr>
                <w:del w:id="863" w:author="Author" w:date="2022-02-06T17:24:00Z"/>
                <w:lang w:val="en-US"/>
              </w:rPr>
            </w:pPr>
            <w:del w:id="864" w:author="Author" w:date="2022-02-06T17:24:00Z">
              <w:r w:rsidDel="00AD5D1D">
                <w:rPr>
                  <w:lang w:val="en-US"/>
                </w:rPr>
                <w:delText xml:space="preserve">            "attributes": {</w:delText>
              </w:r>
            </w:del>
          </w:p>
          <w:p w14:paraId="341E63D3" w14:textId="77777777" w:rsidR="00210D17" w:rsidDel="00AD5D1D" w:rsidRDefault="00210D17" w:rsidP="009C6C83">
            <w:pPr>
              <w:pStyle w:val="PL"/>
              <w:rPr>
                <w:del w:id="865" w:author="Author" w:date="2022-02-06T17:24:00Z"/>
                <w:lang w:val="en-US"/>
              </w:rPr>
            </w:pPr>
            <w:del w:id="866" w:author="Author" w:date="2022-02-06T17:24:00Z">
              <w:r w:rsidDel="00AD5D1D">
                <w:rPr>
                  <w:lang w:val="en-US"/>
                </w:rPr>
                <w:delText xml:space="preserve">              "type": "object",</w:delText>
              </w:r>
            </w:del>
          </w:p>
          <w:p w14:paraId="0CE86767" w14:textId="77777777" w:rsidR="00210D17" w:rsidDel="00AD5D1D" w:rsidRDefault="00210D17" w:rsidP="009C6C83">
            <w:pPr>
              <w:pStyle w:val="PL"/>
              <w:rPr>
                <w:del w:id="867" w:author="Author" w:date="2022-02-06T17:24:00Z"/>
                <w:lang w:val="en-US"/>
              </w:rPr>
            </w:pPr>
            <w:del w:id="868" w:author="Author" w:date="2022-02-06T17:24:00Z">
              <w:r w:rsidDel="00AD5D1D">
                <w:rPr>
                  <w:lang w:val="en-US"/>
                </w:rPr>
                <w:delText xml:space="preserve">              "properties": {</w:delText>
              </w:r>
            </w:del>
          </w:p>
          <w:p w14:paraId="4AD3946A" w14:textId="77777777" w:rsidR="00210D17" w:rsidDel="00AD5D1D" w:rsidRDefault="00210D17" w:rsidP="009C6C83">
            <w:pPr>
              <w:pStyle w:val="PL"/>
              <w:rPr>
                <w:del w:id="869" w:author="Author" w:date="2022-02-06T17:24:00Z"/>
                <w:lang w:val="en-US"/>
              </w:rPr>
            </w:pPr>
            <w:del w:id="870" w:author="Author" w:date="2022-02-06T17:24:00Z">
              <w:r w:rsidDel="00AD5D1D">
                <w:rPr>
                  <w:lang w:val="en-US"/>
                </w:rPr>
                <w:delText xml:space="preserve">                "granularityPeriod": {</w:delText>
              </w:r>
            </w:del>
          </w:p>
          <w:p w14:paraId="31F1709D" w14:textId="77777777" w:rsidR="00210D17" w:rsidDel="00AD5D1D" w:rsidRDefault="00210D17" w:rsidP="009C6C83">
            <w:pPr>
              <w:pStyle w:val="PL"/>
              <w:rPr>
                <w:del w:id="871" w:author="Author" w:date="2022-02-06T17:24:00Z"/>
                <w:lang w:val="en-US"/>
              </w:rPr>
            </w:pPr>
            <w:del w:id="872" w:author="Author" w:date="2022-02-06T17:24:00Z">
              <w:r w:rsidDel="00AD5D1D">
                <w:rPr>
                  <w:lang w:val="en-US"/>
                </w:rPr>
                <w:delText xml:space="preserve">                  "type": "</w:delText>
              </w:r>
            </w:del>
            <w:del w:id="873" w:author="Author" w:date="2022-02-05T17:36:00Z">
              <w:r w:rsidDel="00F418E8">
                <w:rPr>
                  <w:lang w:val="en-US"/>
                </w:rPr>
                <w:delText>string</w:delText>
              </w:r>
            </w:del>
            <w:del w:id="874" w:author="Author" w:date="2022-02-06T17:24:00Z">
              <w:r w:rsidDel="00AD5D1D">
                <w:rPr>
                  <w:lang w:val="en-US"/>
                </w:rPr>
                <w:delText>"</w:delText>
              </w:r>
            </w:del>
          </w:p>
          <w:p w14:paraId="167A032A" w14:textId="77777777" w:rsidR="00210D17" w:rsidDel="00AD5D1D" w:rsidRDefault="00210D17" w:rsidP="009C6C83">
            <w:pPr>
              <w:pStyle w:val="PL"/>
              <w:rPr>
                <w:del w:id="875" w:author="Author" w:date="2022-02-06T17:24:00Z"/>
                <w:lang w:val="en-US"/>
              </w:rPr>
            </w:pPr>
            <w:del w:id="876" w:author="Author" w:date="2022-02-06T17:24:00Z">
              <w:r w:rsidDel="00AD5D1D">
                <w:rPr>
                  <w:lang w:val="en-US"/>
                </w:rPr>
                <w:delText xml:space="preserve">                },</w:delText>
              </w:r>
            </w:del>
          </w:p>
          <w:p w14:paraId="61D82AB6" w14:textId="77777777" w:rsidR="00210D17" w:rsidDel="00AD5D1D" w:rsidRDefault="00210D17" w:rsidP="009C6C83">
            <w:pPr>
              <w:pStyle w:val="PL"/>
              <w:rPr>
                <w:del w:id="877" w:author="Author" w:date="2022-02-06T17:24:00Z"/>
                <w:lang w:val="en-US"/>
              </w:rPr>
            </w:pPr>
            <w:del w:id="878" w:author="Author" w:date="2022-02-06T17:24:00Z">
              <w:r w:rsidDel="00AD5D1D">
                <w:rPr>
                  <w:lang w:val="en-US"/>
                </w:rPr>
                <w:delText xml:space="preserve">                "perfMetrics": {</w:delText>
              </w:r>
            </w:del>
          </w:p>
          <w:p w14:paraId="3CEB7AC2" w14:textId="77777777" w:rsidR="00210D17" w:rsidDel="00AD5D1D" w:rsidRDefault="00210D17" w:rsidP="009C6C83">
            <w:pPr>
              <w:pStyle w:val="PL"/>
              <w:rPr>
                <w:del w:id="879" w:author="Author" w:date="2022-02-06T17:24:00Z"/>
                <w:lang w:val="en-US"/>
              </w:rPr>
            </w:pPr>
            <w:del w:id="880" w:author="Author" w:date="2022-02-06T17:24:00Z">
              <w:r w:rsidDel="00AD5D1D">
                <w:rPr>
                  <w:lang w:val="en-US"/>
                </w:rPr>
                <w:delText xml:space="preserve">                  "type": "array",</w:delText>
              </w:r>
            </w:del>
          </w:p>
          <w:p w14:paraId="30D13ADF" w14:textId="77777777" w:rsidR="00210D17" w:rsidDel="00AD5D1D" w:rsidRDefault="00210D17" w:rsidP="009C6C83">
            <w:pPr>
              <w:pStyle w:val="PL"/>
              <w:rPr>
                <w:del w:id="881" w:author="Author" w:date="2022-02-06T17:24:00Z"/>
                <w:lang w:val="en-US"/>
              </w:rPr>
            </w:pPr>
            <w:del w:id="882" w:author="Author" w:date="2022-02-06T17:24:00Z">
              <w:r w:rsidDel="00AD5D1D">
                <w:rPr>
                  <w:lang w:val="en-US"/>
                </w:rPr>
                <w:delText xml:space="preserve">                  "items": {</w:delText>
              </w:r>
            </w:del>
          </w:p>
          <w:p w14:paraId="65CC410B" w14:textId="77777777" w:rsidR="00210D17" w:rsidDel="00AD5D1D" w:rsidRDefault="00210D17" w:rsidP="009C6C83">
            <w:pPr>
              <w:pStyle w:val="PL"/>
              <w:rPr>
                <w:del w:id="883" w:author="Author" w:date="2022-02-06T17:24:00Z"/>
                <w:lang w:val="en-US"/>
              </w:rPr>
            </w:pPr>
            <w:del w:id="884" w:author="Author" w:date="2022-02-06T17:24:00Z">
              <w:r w:rsidDel="00AD5D1D">
                <w:rPr>
                  <w:lang w:val="en-US"/>
                </w:rPr>
                <w:delText xml:space="preserve">                    "type": "string"</w:delText>
              </w:r>
            </w:del>
          </w:p>
          <w:p w14:paraId="67E84080" w14:textId="77777777" w:rsidR="00210D17" w:rsidDel="00AD5D1D" w:rsidRDefault="00210D17" w:rsidP="009C6C83">
            <w:pPr>
              <w:pStyle w:val="PL"/>
              <w:rPr>
                <w:del w:id="885" w:author="Author" w:date="2022-02-06T17:24:00Z"/>
                <w:lang w:val="en-US"/>
              </w:rPr>
            </w:pPr>
            <w:del w:id="886" w:author="Author" w:date="2022-02-06T17:24:00Z">
              <w:r w:rsidDel="00AD5D1D">
                <w:rPr>
                  <w:lang w:val="en-US"/>
                </w:rPr>
                <w:delText xml:space="preserve">                  }</w:delText>
              </w:r>
            </w:del>
          </w:p>
          <w:p w14:paraId="53FF51DB" w14:textId="77777777" w:rsidR="00210D17" w:rsidDel="00AD5D1D" w:rsidRDefault="00210D17" w:rsidP="009C6C83">
            <w:pPr>
              <w:pStyle w:val="PL"/>
              <w:rPr>
                <w:del w:id="887" w:author="Author" w:date="2022-02-06T17:24:00Z"/>
                <w:lang w:val="en-US"/>
              </w:rPr>
            </w:pPr>
            <w:del w:id="888" w:author="Author" w:date="2022-02-06T17:24:00Z">
              <w:r w:rsidDel="00AD5D1D">
                <w:rPr>
                  <w:lang w:val="en-US"/>
                </w:rPr>
                <w:delText xml:space="preserve">                }</w:delText>
              </w:r>
            </w:del>
          </w:p>
          <w:p w14:paraId="04F412DB" w14:textId="77777777" w:rsidR="00210D17" w:rsidDel="00AD5D1D" w:rsidRDefault="00210D17" w:rsidP="009C6C83">
            <w:pPr>
              <w:pStyle w:val="PL"/>
              <w:rPr>
                <w:del w:id="889" w:author="Author" w:date="2022-02-06T17:24:00Z"/>
                <w:lang w:val="en-US"/>
              </w:rPr>
            </w:pPr>
            <w:del w:id="890" w:author="Author" w:date="2022-02-06T17:24:00Z">
              <w:r w:rsidDel="00AD5D1D">
                <w:rPr>
                  <w:lang w:val="en-US"/>
                </w:rPr>
                <w:delText xml:space="preserve">              },</w:delText>
              </w:r>
            </w:del>
          </w:p>
          <w:p w14:paraId="22841C4C" w14:textId="77777777" w:rsidR="00210D17" w:rsidDel="00AD5D1D" w:rsidRDefault="00210D17" w:rsidP="009C6C83">
            <w:pPr>
              <w:pStyle w:val="PL"/>
              <w:rPr>
                <w:del w:id="891" w:author="Author" w:date="2022-02-06T17:24:00Z"/>
                <w:lang w:val="en-US"/>
              </w:rPr>
            </w:pPr>
            <w:del w:id="892" w:author="Author" w:date="2022-02-06T17:24:00Z">
              <w:r w:rsidDel="00AD5D1D">
                <w:rPr>
                  <w:lang w:val="en-US"/>
                </w:rPr>
                <w:delText xml:space="preserve">              "objectInstances": {</w:delText>
              </w:r>
            </w:del>
          </w:p>
          <w:p w14:paraId="413E670D" w14:textId="77777777" w:rsidR="00210D17" w:rsidDel="00AD5D1D" w:rsidRDefault="00210D17" w:rsidP="009C6C83">
            <w:pPr>
              <w:pStyle w:val="PL"/>
              <w:rPr>
                <w:del w:id="893" w:author="Author" w:date="2022-02-06T17:24:00Z"/>
                <w:lang w:val="en-US"/>
              </w:rPr>
            </w:pPr>
            <w:del w:id="894" w:author="Author" w:date="2022-02-06T17:24:00Z">
              <w:r w:rsidDel="00AD5D1D">
                <w:rPr>
                  <w:lang w:val="en-US"/>
                </w:rPr>
                <w:delText xml:space="preserve">                "type": "array",</w:delText>
              </w:r>
            </w:del>
          </w:p>
          <w:p w14:paraId="12043697" w14:textId="77777777" w:rsidR="00210D17" w:rsidDel="00AD5D1D" w:rsidRDefault="00210D17" w:rsidP="009C6C83">
            <w:pPr>
              <w:pStyle w:val="PL"/>
              <w:rPr>
                <w:del w:id="895" w:author="Author" w:date="2022-02-06T17:24:00Z"/>
                <w:lang w:val="en-US"/>
              </w:rPr>
            </w:pPr>
            <w:del w:id="896" w:author="Author" w:date="2022-02-06T17:24:00Z">
              <w:r w:rsidDel="00AD5D1D">
                <w:rPr>
                  <w:lang w:val="en-US"/>
                </w:rPr>
                <w:delText xml:space="preserve">                "items": {</w:delText>
              </w:r>
            </w:del>
          </w:p>
          <w:p w14:paraId="46AF02AA" w14:textId="77777777" w:rsidR="00210D17" w:rsidDel="00AD5D1D" w:rsidRDefault="00210D17" w:rsidP="009C6C83">
            <w:pPr>
              <w:pStyle w:val="PL"/>
              <w:rPr>
                <w:del w:id="897" w:author="Author" w:date="2022-02-06T17:24:00Z"/>
                <w:lang w:val="en-US"/>
              </w:rPr>
            </w:pPr>
            <w:del w:id="898" w:author="Author" w:date="2022-02-06T17:24:00Z">
              <w:r w:rsidDel="00AD5D1D">
                <w:rPr>
                  <w:lang w:val="en-US"/>
                </w:rPr>
                <w:delText xml:space="preserve">                  "type": "string"</w:delText>
              </w:r>
            </w:del>
          </w:p>
          <w:p w14:paraId="43061C5C" w14:textId="77777777" w:rsidR="00210D17" w:rsidDel="00AD5D1D" w:rsidRDefault="00210D17" w:rsidP="009C6C83">
            <w:pPr>
              <w:pStyle w:val="PL"/>
              <w:rPr>
                <w:del w:id="899" w:author="Author" w:date="2022-02-06T17:24:00Z"/>
                <w:lang w:val="en-US"/>
              </w:rPr>
            </w:pPr>
            <w:del w:id="900" w:author="Author" w:date="2022-02-06T17:24:00Z">
              <w:r w:rsidDel="00AD5D1D">
                <w:rPr>
                  <w:lang w:val="en-US"/>
                </w:rPr>
                <w:delText xml:space="preserve">                }</w:delText>
              </w:r>
            </w:del>
          </w:p>
          <w:p w14:paraId="5C7ABEC6" w14:textId="77777777" w:rsidR="00210D17" w:rsidDel="00AD5D1D" w:rsidRDefault="00210D17" w:rsidP="009C6C83">
            <w:pPr>
              <w:pStyle w:val="PL"/>
              <w:rPr>
                <w:del w:id="901" w:author="Author" w:date="2022-02-06T17:24:00Z"/>
                <w:lang w:val="en-US"/>
              </w:rPr>
            </w:pPr>
            <w:del w:id="902" w:author="Author" w:date="2022-02-06T17:24:00Z">
              <w:r w:rsidDel="00AD5D1D">
                <w:rPr>
                  <w:lang w:val="en-US"/>
                </w:rPr>
                <w:delText xml:space="preserve">              }</w:delText>
              </w:r>
            </w:del>
          </w:p>
          <w:p w14:paraId="6BF5AB76" w14:textId="77777777" w:rsidR="00210D17" w:rsidDel="00AD5D1D" w:rsidRDefault="00210D17" w:rsidP="009C6C83">
            <w:pPr>
              <w:pStyle w:val="PL"/>
              <w:rPr>
                <w:del w:id="903" w:author="Author" w:date="2022-02-06T17:24:00Z"/>
                <w:lang w:val="en-US"/>
              </w:rPr>
            </w:pPr>
            <w:del w:id="904" w:author="Author" w:date="2022-02-06T17:24:00Z">
              <w:r w:rsidDel="00AD5D1D">
                <w:rPr>
                  <w:lang w:val="en-US"/>
                </w:rPr>
                <w:delText xml:space="preserve">            }</w:delText>
              </w:r>
            </w:del>
          </w:p>
          <w:p w14:paraId="4ABFBF88" w14:textId="77777777" w:rsidR="00210D17" w:rsidDel="00AD5D1D" w:rsidRDefault="00210D17" w:rsidP="009C6C83">
            <w:pPr>
              <w:pStyle w:val="PL"/>
              <w:rPr>
                <w:del w:id="905" w:author="Author" w:date="2022-02-06T17:24:00Z"/>
                <w:lang w:val="en-US"/>
              </w:rPr>
            </w:pPr>
            <w:del w:id="906" w:author="Author" w:date="2022-02-06T17:24:00Z">
              <w:r w:rsidDel="00AD5D1D">
                <w:rPr>
                  <w:lang w:val="en-US"/>
                </w:rPr>
                <w:delText xml:space="preserve">          }</w:delText>
              </w:r>
            </w:del>
          </w:p>
          <w:p w14:paraId="3923B360" w14:textId="77777777" w:rsidR="00210D17" w:rsidDel="00AD5D1D" w:rsidRDefault="00210D17" w:rsidP="009C6C83">
            <w:pPr>
              <w:pStyle w:val="PL"/>
              <w:rPr>
                <w:del w:id="907" w:author="Author" w:date="2022-02-06T17:24:00Z"/>
                <w:lang w:val="en-US"/>
              </w:rPr>
            </w:pPr>
            <w:del w:id="908" w:author="Author" w:date="2022-02-06T17:24:00Z">
              <w:r w:rsidDel="00AD5D1D">
                <w:rPr>
                  <w:lang w:val="en-US"/>
                </w:rPr>
                <w:delText xml:space="preserve">        }</w:delText>
              </w:r>
            </w:del>
          </w:p>
          <w:p w14:paraId="29A54417" w14:textId="77777777" w:rsidR="00210D17" w:rsidRPr="00746D17" w:rsidDel="00AD5D1D" w:rsidRDefault="00210D17" w:rsidP="009C6C83">
            <w:pPr>
              <w:pStyle w:val="PL"/>
              <w:rPr>
                <w:del w:id="909" w:author="Author" w:date="2022-02-06T17:24:00Z"/>
                <w:lang w:val="en-US"/>
              </w:rPr>
            </w:pPr>
            <w:del w:id="910" w:author="Author" w:date="2022-02-06T17:24:00Z">
              <w:r w:rsidDel="00AD5D1D">
                <w:rPr>
                  <w:lang w:val="en-US"/>
                </w:rPr>
                <w:delText xml:space="preserve">      }</w:delText>
              </w:r>
            </w:del>
          </w:p>
          <w:p w14:paraId="4431F481" w14:textId="77777777" w:rsidR="00210D17" w:rsidRPr="00746D17" w:rsidDel="00AD5D1D" w:rsidRDefault="00210D17" w:rsidP="009C6C83">
            <w:pPr>
              <w:pStyle w:val="PL"/>
              <w:rPr>
                <w:del w:id="911" w:author="Author" w:date="2022-02-06T17:24:00Z"/>
                <w:lang w:val="en-US"/>
              </w:rPr>
            </w:pPr>
            <w:del w:id="912" w:author="Author" w:date="2022-02-06T17:24:00Z">
              <w:r w:rsidRPr="00746D17" w:rsidDel="00AD5D1D">
                <w:rPr>
                  <w:lang w:val="en-US"/>
                </w:rPr>
                <w:delText xml:space="preserve">    }</w:delText>
              </w:r>
            </w:del>
          </w:p>
          <w:p w14:paraId="4B7DE403" w14:textId="77777777" w:rsidR="00210D17" w:rsidRPr="00746D17" w:rsidDel="00AD5D1D" w:rsidRDefault="00210D17" w:rsidP="009C6C83">
            <w:pPr>
              <w:pStyle w:val="PL"/>
              <w:rPr>
                <w:del w:id="913" w:author="Author" w:date="2022-02-06T17:24:00Z"/>
                <w:lang w:val="en-US"/>
              </w:rPr>
            </w:pPr>
            <w:del w:id="914" w:author="Author" w:date="2022-02-06T17:24:00Z">
              <w:r w:rsidRPr="00746D17" w:rsidDel="00AD5D1D">
                <w:rPr>
                  <w:lang w:val="en-US"/>
                </w:rPr>
                <w:delText xml:space="preserve">  }</w:delText>
              </w:r>
            </w:del>
          </w:p>
          <w:p w14:paraId="37A11730" w14:textId="77777777" w:rsidR="00210D17" w:rsidRPr="00954EB2" w:rsidRDefault="00210D17" w:rsidP="009C6C83">
            <w:pPr>
              <w:pStyle w:val="PL"/>
              <w:rPr>
                <w:lang w:val="en-US"/>
              </w:rPr>
            </w:pPr>
            <w:del w:id="915" w:author="Author" w:date="2022-02-06T17:24:00Z">
              <w:r w:rsidRPr="008826F9" w:rsidDel="00AD5D1D">
                <w:rPr>
                  <w:lang w:val="en-US"/>
                </w:rPr>
                <w:delText>}</w:delText>
              </w:r>
            </w:del>
          </w:p>
        </w:tc>
      </w:tr>
    </w:tbl>
    <w:p w14:paraId="307757F5" w14:textId="77777777" w:rsidR="00210D17" w:rsidRDefault="00210D17" w:rsidP="00210D17">
      <w:pPr>
        <w:rPr>
          <w:lang w:val="fr-FR"/>
        </w:rPr>
      </w:pPr>
    </w:p>
    <w:p w14:paraId="6D7615E3" w14:textId="77777777" w:rsidR="00210D17" w:rsidRPr="00746D17" w:rsidRDefault="00210D17" w:rsidP="00210D17">
      <w:pPr>
        <w:rPr>
          <w:lang w:val="en-US"/>
        </w:rPr>
      </w:pPr>
      <w:r w:rsidRPr="00746D17">
        <w:rPr>
          <w:lang w:val="en-US"/>
        </w:rPr>
        <w:t>The corresponding XML instance document is</w:t>
      </w:r>
      <w:r>
        <w:rPr>
          <w:lang w:val="en-US"/>
        </w:rPr>
        <w:t xml:space="preserve"> provided below as well. It </w:t>
      </w:r>
      <w:del w:id="916" w:author="Author" w:date="2022-03-23T10:57:00Z">
        <w:r w:rsidDel="00EE1341">
          <w:rPr>
            <w:lang w:val="en-US"/>
          </w:rPr>
          <w:delText xml:space="preserve">may </w:delText>
        </w:r>
      </w:del>
      <w:ins w:id="917" w:author="Author" w:date="2022-03-23T10:57:00Z">
        <w:r>
          <w:rPr>
            <w:lang w:val="en-US"/>
          </w:rPr>
          <w:t xml:space="preserve">can </w:t>
        </w:r>
      </w:ins>
      <w:r>
        <w:rPr>
          <w:lang w:val="en-US"/>
        </w:rPr>
        <w:t>be helpful when evaluating XPath expressions.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14:paraId="3056E488" w14:textId="77777777" w:rsidTr="009C6C83">
        <w:tc>
          <w:tcPr>
            <w:tcW w:w="9779" w:type="dxa"/>
            <w:tcBorders>
              <w:top w:val="single" w:sz="4" w:space="0" w:color="auto"/>
              <w:left w:val="single" w:sz="4" w:space="0" w:color="auto"/>
              <w:bottom w:val="single" w:sz="4" w:space="0" w:color="auto"/>
              <w:right w:val="single" w:sz="4" w:space="0" w:color="auto"/>
            </w:tcBorders>
            <w:shd w:val="clear" w:color="auto" w:fill="F2F2F2"/>
            <w:hideMark/>
          </w:tcPr>
          <w:p w14:paraId="66329508" w14:textId="77777777" w:rsidR="00210D17" w:rsidRDefault="00210D17" w:rsidP="009C6C83">
            <w:pPr>
              <w:pStyle w:val="PL"/>
              <w:rPr>
                <w:lang w:val="en-US"/>
              </w:rPr>
            </w:pPr>
            <w:r>
              <w:rPr>
                <w:lang w:val="en-US"/>
              </w:rPr>
              <w:t>&lt;?xml version="1.0" encoding="UTF-8" ?&gt;</w:t>
            </w:r>
          </w:p>
          <w:p w14:paraId="3D8C3F94" w14:textId="77777777" w:rsidR="00210D17" w:rsidRDefault="00210D17" w:rsidP="009C6C83">
            <w:pPr>
              <w:pStyle w:val="PL"/>
              <w:rPr>
                <w:lang w:val="en-US"/>
              </w:rPr>
            </w:pPr>
            <w:r>
              <w:rPr>
                <w:lang w:val="en-US"/>
              </w:rPr>
              <w:t>&lt;SubNetwork&gt;</w:t>
            </w:r>
          </w:p>
          <w:p w14:paraId="486FEB47" w14:textId="77777777" w:rsidR="00210D17" w:rsidRDefault="00210D17" w:rsidP="009C6C83">
            <w:pPr>
              <w:pStyle w:val="PL"/>
              <w:rPr>
                <w:lang w:val="en-US"/>
              </w:rPr>
            </w:pPr>
            <w:r>
              <w:rPr>
                <w:lang w:val="en-US"/>
              </w:rPr>
              <w:t xml:space="preserve">    &lt;id&gt;SN1&lt;/id&gt;</w:t>
            </w:r>
          </w:p>
          <w:p w14:paraId="08A1ECD2" w14:textId="77777777" w:rsidR="00210D17" w:rsidRPr="0041016B" w:rsidRDefault="00210D17" w:rsidP="009C6C83">
            <w:pPr>
              <w:pStyle w:val="PL"/>
              <w:rPr>
                <w:ins w:id="918" w:author="Author" w:date="2022-03-23T18:44:00Z"/>
                <w:lang w:val="en-US"/>
              </w:rPr>
            </w:pPr>
            <w:ins w:id="919" w:author="Author" w:date="2022-03-23T18:44:00Z">
              <w:r>
                <w:rPr>
                  <w:lang w:val="en-US"/>
                </w:rPr>
                <w:lastRenderedPageBreak/>
                <w:t xml:space="preserve">    </w:t>
              </w:r>
            </w:ins>
            <w:ins w:id="920" w:author="Author" w:date="2022-03-23T18:45:00Z">
              <w:r>
                <w:rPr>
                  <w:lang w:val="en-US"/>
                </w:rPr>
                <w:t>&lt;</w:t>
              </w:r>
            </w:ins>
            <w:ins w:id="921" w:author="Author" w:date="2022-03-23T18:44:00Z">
              <w:r>
                <w:rPr>
                  <w:lang w:val="en-US"/>
                </w:rPr>
                <w:t>objectClass</w:t>
              </w:r>
            </w:ins>
            <w:ins w:id="922" w:author="Author" w:date="2022-03-23T18:45:00Z">
              <w:r>
                <w:rPr>
                  <w:lang w:val="en-US"/>
                </w:rPr>
                <w:t>&gt;</w:t>
              </w:r>
            </w:ins>
            <w:ins w:id="923" w:author="Author" w:date="2022-03-23T18:44:00Z">
              <w:r>
                <w:rPr>
                  <w:lang w:val="en-US"/>
                </w:rPr>
                <w:t>SubNetwork</w:t>
              </w:r>
            </w:ins>
            <w:ins w:id="924" w:author="Author" w:date="2022-03-23T18:45:00Z">
              <w:r>
                <w:rPr>
                  <w:lang w:val="en-US"/>
                </w:rPr>
                <w:t>&lt;/objectClass&gt;</w:t>
              </w:r>
            </w:ins>
          </w:p>
          <w:p w14:paraId="4706E897" w14:textId="77777777" w:rsidR="00210D17" w:rsidRPr="00B61FBA" w:rsidRDefault="00210D17" w:rsidP="009C6C83">
            <w:pPr>
              <w:spacing w:after="0"/>
              <w:rPr>
                <w:ins w:id="925" w:author="Author" w:date="2022-03-23T18:44:00Z"/>
                <w:rFonts w:ascii="Courier New" w:hAnsi="Courier New" w:cs="Courier New"/>
                <w:sz w:val="16"/>
                <w:szCs w:val="16"/>
                <w:lang w:val="en-US"/>
              </w:rPr>
            </w:pPr>
            <w:ins w:id="926" w:author="Author" w:date="2022-03-23T18:44:00Z">
              <w:r w:rsidRPr="00B61FBA">
                <w:rPr>
                  <w:rFonts w:ascii="Courier New" w:hAnsi="Courier New" w:cs="Courier New"/>
                  <w:sz w:val="16"/>
                  <w:szCs w:val="16"/>
                  <w:lang w:val="en-US"/>
                </w:rPr>
                <w:t xml:space="preserve">  </w:t>
              </w:r>
              <w:r>
                <w:rPr>
                  <w:rFonts w:ascii="Courier New" w:hAnsi="Courier New" w:cs="Courier New"/>
                  <w:sz w:val="16"/>
                  <w:szCs w:val="16"/>
                  <w:lang w:val="en-US"/>
                </w:rPr>
                <w:t xml:space="preserve">  </w:t>
              </w:r>
            </w:ins>
            <w:ins w:id="927" w:author="Author" w:date="2022-03-23T18:45:00Z">
              <w:r>
                <w:rPr>
                  <w:rFonts w:ascii="Courier New" w:hAnsi="Courier New" w:cs="Courier New"/>
                  <w:sz w:val="16"/>
                  <w:szCs w:val="16"/>
                  <w:lang w:val="en-US"/>
                </w:rPr>
                <w:t>&lt;</w:t>
              </w:r>
            </w:ins>
            <w:proofErr w:type="spellStart"/>
            <w:ins w:id="928" w:author="Author" w:date="2022-03-23T18:44:00Z">
              <w:r w:rsidRPr="00B61FBA">
                <w:rPr>
                  <w:rFonts w:ascii="Courier New" w:hAnsi="Courier New" w:cs="Courier New"/>
                  <w:sz w:val="16"/>
                  <w:szCs w:val="16"/>
                  <w:lang w:val="en-US"/>
                </w:rPr>
                <w:t>objectInstance</w:t>
              </w:r>
            </w:ins>
            <w:proofErr w:type="spellEnd"/>
            <w:ins w:id="929" w:author="Author" w:date="2022-03-23T18:45:00Z">
              <w:r>
                <w:rPr>
                  <w:rFonts w:ascii="Courier New" w:hAnsi="Courier New" w:cs="Courier New"/>
                  <w:sz w:val="16"/>
                  <w:szCs w:val="16"/>
                  <w:lang w:val="en-US"/>
                </w:rPr>
                <w:t>&gt;</w:t>
              </w:r>
            </w:ins>
            <w:proofErr w:type="spellStart"/>
            <w:ins w:id="930" w:author="Author" w:date="2022-03-23T18:44:00Z">
              <w:r w:rsidRPr="00B61FBA">
                <w:rPr>
                  <w:rFonts w:ascii="Courier New" w:hAnsi="Courier New" w:cs="Courier New"/>
                  <w:sz w:val="16"/>
                  <w:szCs w:val="16"/>
                  <w:lang w:val="en-US"/>
                </w:rPr>
                <w:t>SubNetwork</w:t>
              </w:r>
              <w:proofErr w:type="spellEnd"/>
              <w:r w:rsidRPr="00B61FBA">
                <w:rPr>
                  <w:rFonts w:ascii="Courier New" w:hAnsi="Courier New" w:cs="Courier New"/>
                  <w:sz w:val="16"/>
                  <w:szCs w:val="16"/>
                  <w:lang w:val="en-US"/>
                </w:rPr>
                <w:t>=SN1</w:t>
              </w:r>
            </w:ins>
            <w:ins w:id="931" w:author="Author" w:date="2022-03-23T18:45:00Z">
              <w:r>
                <w:rPr>
                  <w:rFonts w:ascii="Courier New" w:hAnsi="Courier New" w:cs="Courier New"/>
                  <w:sz w:val="16"/>
                  <w:szCs w:val="16"/>
                  <w:lang w:val="en-US"/>
                </w:rPr>
                <w:t>&lt;</w:t>
              </w:r>
            </w:ins>
            <w:ins w:id="932" w:author="Author" w:date="2022-03-23T18:46:00Z">
              <w:r>
                <w:rPr>
                  <w:rFonts w:ascii="Courier New" w:hAnsi="Courier New" w:cs="Courier New"/>
                  <w:sz w:val="16"/>
                  <w:szCs w:val="16"/>
                  <w:lang w:val="en-US"/>
                </w:rPr>
                <w:t>/</w:t>
              </w:r>
            </w:ins>
            <w:proofErr w:type="spellStart"/>
            <w:ins w:id="933" w:author="Author" w:date="2022-03-23T18:45:00Z">
              <w:r w:rsidRPr="00B61FBA">
                <w:rPr>
                  <w:rFonts w:ascii="Courier New" w:hAnsi="Courier New" w:cs="Courier New"/>
                  <w:sz w:val="16"/>
                  <w:szCs w:val="16"/>
                  <w:lang w:val="en-US"/>
                </w:rPr>
                <w:t>objectInstance</w:t>
              </w:r>
              <w:proofErr w:type="spellEnd"/>
              <w:r>
                <w:rPr>
                  <w:rFonts w:ascii="Courier New" w:hAnsi="Courier New" w:cs="Courier New"/>
                  <w:sz w:val="16"/>
                  <w:szCs w:val="16"/>
                  <w:lang w:val="en-US"/>
                </w:rPr>
                <w:t>&gt;</w:t>
              </w:r>
            </w:ins>
          </w:p>
          <w:p w14:paraId="6F15BA73" w14:textId="77777777" w:rsidR="00210D17" w:rsidRDefault="00210D17" w:rsidP="009C6C83">
            <w:pPr>
              <w:pStyle w:val="PL"/>
              <w:rPr>
                <w:lang w:val="en-US"/>
              </w:rPr>
            </w:pPr>
            <w:r>
              <w:rPr>
                <w:lang w:val="en-US"/>
              </w:rPr>
              <w:t xml:space="preserve">    &lt;attributes&gt;</w:t>
            </w:r>
          </w:p>
          <w:p w14:paraId="2F9EC690" w14:textId="77777777" w:rsidR="00210D17" w:rsidRDefault="00210D17" w:rsidP="009C6C83">
            <w:pPr>
              <w:pStyle w:val="PL"/>
              <w:rPr>
                <w:lang w:val="en-US"/>
              </w:rPr>
            </w:pPr>
            <w:r>
              <w:rPr>
                <w:lang w:val="en-US"/>
              </w:rPr>
              <w:t xml:space="preserve">        &lt;userLabel&gt;Berlin NW&lt;/userLabel&gt;</w:t>
            </w:r>
          </w:p>
          <w:p w14:paraId="793454A8" w14:textId="77777777" w:rsidR="00210D17" w:rsidRDefault="00210D17" w:rsidP="009C6C83">
            <w:pPr>
              <w:pStyle w:val="PL"/>
              <w:rPr>
                <w:lang w:val="en-US"/>
              </w:rPr>
            </w:pPr>
            <w:r>
              <w:rPr>
                <w:lang w:val="en-US"/>
              </w:rPr>
              <w:t xml:space="preserve">        &lt;userDefinedNetworkType&gt;5G&lt;/userDefinedNetworkType&gt;</w:t>
            </w:r>
          </w:p>
          <w:p w14:paraId="67A0A2C5" w14:textId="77777777" w:rsidR="00210D17" w:rsidRDefault="00210D17" w:rsidP="009C6C83">
            <w:pPr>
              <w:pStyle w:val="PL"/>
              <w:rPr>
                <w:lang w:val="en-US"/>
              </w:rPr>
            </w:pPr>
            <w:r>
              <w:rPr>
                <w:lang w:val="en-US"/>
              </w:rPr>
              <w:t xml:space="preserve">        &lt;plmn</w:t>
            </w:r>
            <w:ins w:id="934" w:author="Author" w:date="2022-02-05T17:16:00Z">
              <w:r>
                <w:rPr>
                  <w:lang w:val="en-US"/>
                </w:rPr>
                <w:t>Id</w:t>
              </w:r>
            </w:ins>
            <w:del w:id="935" w:author="Author" w:date="2022-02-05T17:16:00Z">
              <w:r w:rsidDel="001378EC">
                <w:rPr>
                  <w:lang w:val="en-US"/>
                </w:rPr>
                <w:delText>-id</w:delText>
              </w:r>
            </w:del>
            <w:r>
              <w:rPr>
                <w:lang w:val="en-US"/>
              </w:rPr>
              <w:t>&gt;</w:t>
            </w:r>
          </w:p>
          <w:p w14:paraId="18915595" w14:textId="77777777" w:rsidR="00210D17" w:rsidRPr="00892A30" w:rsidRDefault="00210D17" w:rsidP="009C6C83">
            <w:pPr>
              <w:pStyle w:val="PL"/>
              <w:rPr>
                <w:lang w:val="fr-FR"/>
              </w:rPr>
            </w:pPr>
            <w:r>
              <w:rPr>
                <w:lang w:val="en-US"/>
              </w:rPr>
              <w:t xml:space="preserve">            </w:t>
            </w:r>
            <w:r w:rsidRPr="00892A30">
              <w:rPr>
                <w:lang w:val="fr-FR"/>
              </w:rPr>
              <w:t>&lt;mcc&gt;456&lt;/mcc&gt;</w:t>
            </w:r>
          </w:p>
          <w:p w14:paraId="1A8CEBD4" w14:textId="77777777" w:rsidR="00210D17" w:rsidRPr="00892A30" w:rsidRDefault="00210D17" w:rsidP="009C6C83">
            <w:pPr>
              <w:pStyle w:val="PL"/>
              <w:rPr>
                <w:lang w:val="fr-FR"/>
              </w:rPr>
            </w:pPr>
            <w:r w:rsidRPr="00892A30">
              <w:rPr>
                <w:lang w:val="fr-FR"/>
              </w:rPr>
              <w:t xml:space="preserve">            &lt;mnc&gt;789&lt;/mnc&gt;</w:t>
            </w:r>
          </w:p>
          <w:p w14:paraId="2B3FEE6C" w14:textId="77777777" w:rsidR="00210D17" w:rsidRPr="00892A30" w:rsidRDefault="00210D17" w:rsidP="009C6C83">
            <w:pPr>
              <w:pStyle w:val="PL"/>
              <w:rPr>
                <w:lang w:val="fr-FR"/>
              </w:rPr>
            </w:pPr>
            <w:r w:rsidRPr="00892A30">
              <w:rPr>
                <w:lang w:val="fr-FR"/>
              </w:rPr>
              <w:t xml:space="preserve">        &lt;/plmn</w:t>
            </w:r>
            <w:ins w:id="936" w:author="Author" w:date="2022-02-05T17:16:00Z">
              <w:r>
                <w:rPr>
                  <w:lang w:val="fr-FR"/>
                </w:rPr>
                <w:t>Id</w:t>
              </w:r>
            </w:ins>
            <w:del w:id="937" w:author="Author" w:date="2022-02-05T17:16:00Z">
              <w:r w:rsidRPr="00892A30" w:rsidDel="001378EC">
                <w:rPr>
                  <w:lang w:val="fr-FR"/>
                </w:rPr>
                <w:delText>-id</w:delText>
              </w:r>
            </w:del>
            <w:r w:rsidRPr="00892A30">
              <w:rPr>
                <w:lang w:val="fr-FR"/>
              </w:rPr>
              <w:t>&gt;</w:t>
            </w:r>
          </w:p>
          <w:p w14:paraId="4EAA66DF" w14:textId="77777777" w:rsidR="00210D17" w:rsidRPr="00892A30" w:rsidRDefault="00210D17" w:rsidP="009C6C83">
            <w:pPr>
              <w:pStyle w:val="PL"/>
              <w:rPr>
                <w:lang w:val="fr-FR"/>
              </w:rPr>
            </w:pPr>
            <w:r w:rsidRPr="00892A30">
              <w:rPr>
                <w:lang w:val="fr-FR"/>
              </w:rPr>
              <w:t xml:space="preserve">    &lt;/attributes&gt;</w:t>
            </w:r>
          </w:p>
          <w:p w14:paraId="7A395758" w14:textId="77777777" w:rsidR="00210D17" w:rsidRPr="00892A30" w:rsidRDefault="00210D17" w:rsidP="009C6C83">
            <w:pPr>
              <w:pStyle w:val="PL"/>
              <w:rPr>
                <w:lang w:val="fr-FR"/>
              </w:rPr>
            </w:pPr>
            <w:r w:rsidRPr="00892A30">
              <w:rPr>
                <w:lang w:val="fr-FR"/>
              </w:rPr>
              <w:t xml:space="preserve">    &lt;ManagedElement&gt;</w:t>
            </w:r>
          </w:p>
          <w:p w14:paraId="04D8BF1D" w14:textId="77777777" w:rsidR="00210D17" w:rsidRPr="00892A30" w:rsidRDefault="00210D17" w:rsidP="009C6C83">
            <w:pPr>
              <w:pStyle w:val="PL"/>
              <w:rPr>
                <w:lang w:val="fr-FR"/>
              </w:rPr>
            </w:pPr>
            <w:r w:rsidRPr="00892A30">
              <w:rPr>
                <w:lang w:val="fr-FR"/>
              </w:rPr>
              <w:t xml:space="preserve">        &lt;id&gt;ME1&lt;/id&gt;</w:t>
            </w:r>
          </w:p>
          <w:p w14:paraId="0A285DA2" w14:textId="77777777" w:rsidR="00210D17" w:rsidRPr="0041016B" w:rsidRDefault="00210D17" w:rsidP="009C6C83">
            <w:pPr>
              <w:pStyle w:val="PL"/>
              <w:rPr>
                <w:ins w:id="938" w:author="Author" w:date="2022-03-23T18:46:00Z"/>
                <w:lang w:val="en-US"/>
              </w:rPr>
            </w:pPr>
            <w:ins w:id="939" w:author="Author" w:date="2022-03-23T18:46:00Z">
              <w:r>
                <w:rPr>
                  <w:lang w:val="en-US"/>
                </w:rPr>
                <w:t xml:space="preserve">        &lt;objectClass&gt;</w:t>
              </w:r>
            </w:ins>
            <w:ins w:id="940" w:author="Author" w:date="2022-03-23T18:47:00Z">
              <w:r>
                <w:rPr>
                  <w:lang w:val="en-US"/>
                </w:rPr>
                <w:t>ManagedElement</w:t>
              </w:r>
            </w:ins>
            <w:ins w:id="941" w:author="Author" w:date="2022-03-23T18:46:00Z">
              <w:r>
                <w:rPr>
                  <w:lang w:val="en-US"/>
                </w:rPr>
                <w:t>&lt;/objectClass&gt;</w:t>
              </w:r>
            </w:ins>
          </w:p>
          <w:p w14:paraId="499CB5C4" w14:textId="77777777" w:rsidR="00210D17" w:rsidRPr="00B61FBA" w:rsidRDefault="00210D17" w:rsidP="009C6C83">
            <w:pPr>
              <w:spacing w:after="0"/>
              <w:rPr>
                <w:ins w:id="942" w:author="Author" w:date="2022-03-23T18:46:00Z"/>
                <w:rFonts w:ascii="Courier New" w:hAnsi="Courier New" w:cs="Courier New"/>
                <w:sz w:val="16"/>
                <w:szCs w:val="16"/>
                <w:lang w:val="en-US"/>
              </w:rPr>
            </w:pPr>
            <w:ins w:id="943" w:author="Author" w:date="2022-03-23T18:46:00Z">
              <w:r w:rsidRPr="00B61FBA">
                <w:rPr>
                  <w:rFonts w:ascii="Courier New" w:hAnsi="Courier New" w:cs="Courier New"/>
                  <w:sz w:val="16"/>
                  <w:szCs w:val="16"/>
                  <w:lang w:val="en-US"/>
                </w:rPr>
                <w:t xml:space="preserve">  </w:t>
              </w:r>
              <w:r>
                <w:rPr>
                  <w:rFonts w:ascii="Courier New" w:hAnsi="Courier New" w:cs="Courier New"/>
                  <w:sz w:val="16"/>
                  <w:szCs w:val="16"/>
                  <w:lang w:val="en-US"/>
                </w:rPr>
                <w:t xml:space="preserve">      &lt;</w:t>
              </w:r>
              <w:r w:rsidRPr="00B61FBA">
                <w:rPr>
                  <w:rFonts w:ascii="Courier New" w:hAnsi="Courier New" w:cs="Courier New"/>
                  <w:sz w:val="16"/>
                  <w:szCs w:val="16"/>
                  <w:lang w:val="en-US"/>
                </w:rPr>
                <w:t>objectInstance</w:t>
              </w:r>
              <w:r>
                <w:rPr>
                  <w:rFonts w:ascii="Courier New" w:hAnsi="Courier New" w:cs="Courier New"/>
                  <w:sz w:val="16"/>
                  <w:szCs w:val="16"/>
                  <w:lang w:val="en-US"/>
                </w:rPr>
                <w:t>&gt;</w:t>
              </w:r>
              <w:r w:rsidRPr="00B61FBA">
                <w:rPr>
                  <w:rFonts w:ascii="Courier New" w:hAnsi="Courier New" w:cs="Courier New"/>
                  <w:sz w:val="16"/>
                  <w:szCs w:val="16"/>
                  <w:lang w:val="en-US"/>
                </w:rPr>
                <w:t>SubNetwork=SN1</w:t>
              </w:r>
            </w:ins>
            <w:ins w:id="944" w:author="Author" w:date="2022-03-23T18:47:00Z">
              <w:r>
                <w:rPr>
                  <w:rFonts w:ascii="Courier New" w:hAnsi="Courier New" w:cs="Courier New"/>
                  <w:sz w:val="16"/>
                  <w:szCs w:val="16"/>
                  <w:lang w:val="en-US"/>
                </w:rPr>
                <w:t>,ManagedElement=ME1</w:t>
              </w:r>
            </w:ins>
            <w:ins w:id="945" w:author="Author" w:date="2022-03-23T18:46:00Z">
              <w:r>
                <w:rPr>
                  <w:rFonts w:ascii="Courier New" w:hAnsi="Courier New" w:cs="Courier New"/>
                  <w:sz w:val="16"/>
                  <w:szCs w:val="16"/>
                  <w:lang w:val="en-US"/>
                </w:rPr>
                <w:t>&lt;/</w:t>
              </w:r>
              <w:r w:rsidRPr="00B61FBA">
                <w:rPr>
                  <w:rFonts w:ascii="Courier New" w:hAnsi="Courier New" w:cs="Courier New"/>
                  <w:sz w:val="16"/>
                  <w:szCs w:val="16"/>
                  <w:lang w:val="en-US"/>
                </w:rPr>
                <w:t>objectInstance</w:t>
              </w:r>
              <w:r>
                <w:rPr>
                  <w:rFonts w:ascii="Courier New" w:hAnsi="Courier New" w:cs="Courier New"/>
                  <w:sz w:val="16"/>
                  <w:szCs w:val="16"/>
                  <w:lang w:val="en-US"/>
                </w:rPr>
                <w:t>&gt;</w:t>
              </w:r>
            </w:ins>
          </w:p>
          <w:p w14:paraId="1BF5F699" w14:textId="77777777" w:rsidR="00210D17" w:rsidRPr="00892A30" w:rsidRDefault="00210D17" w:rsidP="009C6C83">
            <w:pPr>
              <w:pStyle w:val="PL"/>
              <w:rPr>
                <w:lang w:val="fr-FR"/>
              </w:rPr>
            </w:pPr>
            <w:r w:rsidRPr="00892A30">
              <w:rPr>
                <w:lang w:val="fr-FR"/>
              </w:rPr>
              <w:t xml:space="preserve">        &lt;attributes&gt;</w:t>
            </w:r>
          </w:p>
          <w:p w14:paraId="46020F9E" w14:textId="77777777" w:rsidR="00210D17" w:rsidRPr="00892A30" w:rsidRDefault="00210D17" w:rsidP="009C6C83">
            <w:pPr>
              <w:pStyle w:val="PL"/>
              <w:rPr>
                <w:lang w:val="fr-FR"/>
              </w:rPr>
            </w:pPr>
            <w:r w:rsidRPr="00892A30">
              <w:rPr>
                <w:lang w:val="fr-FR"/>
              </w:rPr>
              <w:t xml:space="preserve">            &lt;userLabel&gt;Berlin NW 1&lt;/userLabel&gt;</w:t>
            </w:r>
          </w:p>
          <w:p w14:paraId="581DF78A" w14:textId="77777777" w:rsidR="00210D17" w:rsidRPr="00892A30" w:rsidRDefault="00210D17" w:rsidP="009C6C83">
            <w:pPr>
              <w:pStyle w:val="PL"/>
              <w:rPr>
                <w:lang w:val="fr-FR"/>
              </w:rPr>
            </w:pPr>
            <w:r w:rsidRPr="00892A30">
              <w:rPr>
                <w:lang w:val="fr-FR"/>
              </w:rPr>
              <w:t xml:space="preserve">            &lt;vendorName&gt;Company XY&lt;/vendorName&gt;</w:t>
            </w:r>
          </w:p>
          <w:p w14:paraId="10AE4C7E" w14:textId="77777777" w:rsidR="00210D17" w:rsidRPr="00892A30" w:rsidRDefault="00210D17" w:rsidP="009C6C83">
            <w:pPr>
              <w:pStyle w:val="PL"/>
              <w:rPr>
                <w:lang w:val="fr-FR"/>
              </w:rPr>
            </w:pPr>
            <w:r w:rsidRPr="00892A30">
              <w:rPr>
                <w:lang w:val="fr-FR"/>
              </w:rPr>
              <w:t xml:space="preserve">            &lt;location&gt;TV Tower&lt;/location&gt;</w:t>
            </w:r>
          </w:p>
          <w:p w14:paraId="09B92BB5" w14:textId="77777777" w:rsidR="00210D17" w:rsidRPr="00892A30" w:rsidRDefault="00210D17" w:rsidP="009C6C83">
            <w:pPr>
              <w:pStyle w:val="PL"/>
              <w:rPr>
                <w:lang w:val="fr-FR"/>
              </w:rPr>
            </w:pPr>
            <w:r w:rsidRPr="00892A30">
              <w:rPr>
                <w:lang w:val="fr-FR"/>
              </w:rPr>
              <w:t xml:space="preserve">        &lt;/attributes&gt;</w:t>
            </w:r>
          </w:p>
          <w:p w14:paraId="1FCE7F7F" w14:textId="77777777" w:rsidR="00210D17" w:rsidRPr="00892A30" w:rsidRDefault="00210D17" w:rsidP="009C6C83">
            <w:pPr>
              <w:pStyle w:val="PL"/>
              <w:rPr>
                <w:lang w:val="fr-FR"/>
              </w:rPr>
            </w:pPr>
            <w:r w:rsidRPr="00892A30">
              <w:rPr>
                <w:lang w:val="fr-FR"/>
              </w:rPr>
              <w:t xml:space="preserve">        &lt;XyzFunction&gt;</w:t>
            </w:r>
          </w:p>
          <w:p w14:paraId="4FFDDC37" w14:textId="77777777" w:rsidR="00210D17" w:rsidRPr="00892A30" w:rsidRDefault="00210D17" w:rsidP="009C6C83">
            <w:pPr>
              <w:pStyle w:val="PL"/>
              <w:rPr>
                <w:lang w:val="fr-FR"/>
              </w:rPr>
            </w:pPr>
            <w:r w:rsidRPr="00892A30">
              <w:rPr>
                <w:lang w:val="fr-FR"/>
              </w:rPr>
              <w:t xml:space="preserve">            &lt;id&gt;XYZF1&lt;/id&gt;</w:t>
            </w:r>
          </w:p>
          <w:p w14:paraId="58F602D8" w14:textId="77777777" w:rsidR="00210D17" w:rsidRPr="0041016B" w:rsidRDefault="00210D17" w:rsidP="009C6C83">
            <w:pPr>
              <w:pStyle w:val="PL"/>
              <w:rPr>
                <w:ins w:id="946" w:author="Author" w:date="2022-03-23T18:47:00Z"/>
                <w:lang w:val="en-US"/>
              </w:rPr>
            </w:pPr>
            <w:ins w:id="947" w:author="Author" w:date="2022-03-23T18:47:00Z">
              <w:r>
                <w:rPr>
                  <w:lang w:val="en-US"/>
                </w:rPr>
                <w:t xml:space="preserve">      </w:t>
              </w:r>
            </w:ins>
            <w:ins w:id="948" w:author="Author" w:date="2022-03-23T18:48:00Z">
              <w:r>
                <w:rPr>
                  <w:lang w:val="en-US"/>
                </w:rPr>
                <w:t xml:space="preserve">    </w:t>
              </w:r>
            </w:ins>
            <w:ins w:id="949" w:author="Author" w:date="2022-03-23T18:47:00Z">
              <w:r>
                <w:rPr>
                  <w:lang w:val="en-US"/>
                </w:rPr>
                <w:t xml:space="preserve">  &lt;objectClass&gt;</w:t>
              </w:r>
            </w:ins>
            <w:ins w:id="950" w:author="Author" w:date="2022-03-23T18:49:00Z">
              <w:r>
                <w:rPr>
                  <w:lang w:val="en-US"/>
                </w:rPr>
                <w:t>XyzFunction</w:t>
              </w:r>
            </w:ins>
            <w:ins w:id="951" w:author="Author" w:date="2022-03-23T18:47:00Z">
              <w:r>
                <w:rPr>
                  <w:lang w:val="en-US"/>
                </w:rPr>
                <w:t>&lt;/objectClass&gt;</w:t>
              </w:r>
            </w:ins>
          </w:p>
          <w:p w14:paraId="70D802A4" w14:textId="77777777" w:rsidR="00210D17" w:rsidRPr="00B61FBA" w:rsidRDefault="00210D17" w:rsidP="009C6C83">
            <w:pPr>
              <w:spacing w:after="0"/>
              <w:rPr>
                <w:ins w:id="952" w:author="Author" w:date="2022-03-23T18:47:00Z"/>
                <w:rFonts w:ascii="Courier New" w:hAnsi="Courier New" w:cs="Courier New"/>
                <w:sz w:val="16"/>
                <w:szCs w:val="16"/>
                <w:lang w:val="en-US"/>
              </w:rPr>
            </w:pPr>
            <w:ins w:id="953" w:author="Author" w:date="2022-03-23T18:47:00Z">
              <w:r w:rsidRPr="00B61FBA">
                <w:rPr>
                  <w:rFonts w:ascii="Courier New" w:hAnsi="Courier New" w:cs="Courier New"/>
                  <w:sz w:val="16"/>
                  <w:szCs w:val="16"/>
                  <w:lang w:val="en-US"/>
                </w:rPr>
                <w:t xml:space="preserve">  </w:t>
              </w:r>
              <w:r>
                <w:rPr>
                  <w:rFonts w:ascii="Courier New" w:hAnsi="Courier New" w:cs="Courier New"/>
                  <w:sz w:val="16"/>
                  <w:szCs w:val="16"/>
                  <w:lang w:val="en-US"/>
                </w:rPr>
                <w:t xml:space="preserve">     </w:t>
              </w:r>
            </w:ins>
            <w:ins w:id="954" w:author="Author" w:date="2022-03-23T18:48:00Z">
              <w:r>
                <w:rPr>
                  <w:rFonts w:ascii="Courier New" w:hAnsi="Courier New" w:cs="Courier New"/>
                  <w:sz w:val="16"/>
                  <w:szCs w:val="16"/>
                  <w:lang w:val="en-US"/>
                </w:rPr>
                <w:t xml:space="preserve">    </w:t>
              </w:r>
            </w:ins>
            <w:ins w:id="955" w:author="Author" w:date="2022-03-23T18:47:00Z">
              <w:r>
                <w:rPr>
                  <w:rFonts w:ascii="Courier New" w:hAnsi="Courier New" w:cs="Courier New"/>
                  <w:sz w:val="16"/>
                  <w:szCs w:val="16"/>
                  <w:lang w:val="en-US"/>
                </w:rPr>
                <w:t xml:space="preserve"> &lt;</w:t>
              </w:r>
              <w:r w:rsidRPr="00B61FBA">
                <w:rPr>
                  <w:rFonts w:ascii="Courier New" w:hAnsi="Courier New" w:cs="Courier New"/>
                  <w:sz w:val="16"/>
                  <w:szCs w:val="16"/>
                  <w:lang w:val="en-US"/>
                </w:rPr>
                <w:t>objectInstance</w:t>
              </w:r>
            </w:ins>
            <w:ins w:id="956" w:author="Author" w:date="2022-03-23T19:02:00Z">
              <w:r>
                <w:rPr>
                  <w:rFonts w:ascii="Courier New" w:hAnsi="Courier New" w:cs="Courier New"/>
                  <w:sz w:val="16"/>
                  <w:szCs w:val="16"/>
                  <w:lang w:val="en-US"/>
                </w:rPr>
                <w:t>&gt;</w:t>
              </w:r>
            </w:ins>
            <w:ins w:id="957" w:author="Author" w:date="2022-03-23T18:47:00Z">
              <w:r w:rsidRPr="00B61FBA">
                <w:rPr>
                  <w:rFonts w:ascii="Courier New" w:hAnsi="Courier New" w:cs="Courier New"/>
                  <w:sz w:val="16"/>
                  <w:szCs w:val="16"/>
                  <w:lang w:val="en-US"/>
                </w:rPr>
                <w:t>SubNetwork=SN1</w:t>
              </w:r>
              <w:r>
                <w:rPr>
                  <w:rFonts w:ascii="Courier New" w:hAnsi="Courier New" w:cs="Courier New"/>
                  <w:sz w:val="16"/>
                  <w:szCs w:val="16"/>
                  <w:lang w:val="en-US"/>
                </w:rPr>
                <w:t>,ManagedElement=ME1</w:t>
              </w:r>
            </w:ins>
            <w:ins w:id="958" w:author="Author" w:date="2022-03-23T18:48:00Z">
              <w:r>
                <w:rPr>
                  <w:rFonts w:ascii="Courier New" w:hAnsi="Courier New" w:cs="Courier New"/>
                  <w:sz w:val="16"/>
                  <w:szCs w:val="16"/>
                  <w:lang w:val="en-US"/>
                </w:rPr>
                <w:t>,XyzFunction=XYZF1</w:t>
              </w:r>
            </w:ins>
            <w:ins w:id="959" w:author="Author" w:date="2022-03-23T18:47:00Z">
              <w:r>
                <w:rPr>
                  <w:rFonts w:ascii="Courier New" w:hAnsi="Courier New" w:cs="Courier New"/>
                  <w:sz w:val="16"/>
                  <w:szCs w:val="16"/>
                  <w:lang w:val="en-US"/>
                </w:rPr>
                <w:t>&lt;/</w:t>
              </w:r>
              <w:r w:rsidRPr="00B61FBA">
                <w:rPr>
                  <w:rFonts w:ascii="Courier New" w:hAnsi="Courier New" w:cs="Courier New"/>
                  <w:sz w:val="16"/>
                  <w:szCs w:val="16"/>
                  <w:lang w:val="en-US"/>
                </w:rPr>
                <w:t>objectInstance</w:t>
              </w:r>
              <w:r>
                <w:rPr>
                  <w:rFonts w:ascii="Courier New" w:hAnsi="Courier New" w:cs="Courier New"/>
                  <w:sz w:val="16"/>
                  <w:szCs w:val="16"/>
                  <w:lang w:val="en-US"/>
                </w:rPr>
                <w:t>&gt;</w:t>
              </w:r>
            </w:ins>
          </w:p>
          <w:p w14:paraId="29EA362E" w14:textId="77777777" w:rsidR="00210D17" w:rsidRPr="00331A16" w:rsidRDefault="00210D17" w:rsidP="009C6C83">
            <w:pPr>
              <w:pStyle w:val="PL"/>
              <w:rPr>
                <w:lang w:val="fr-FR"/>
              </w:rPr>
            </w:pPr>
            <w:r w:rsidRPr="00892A30">
              <w:rPr>
                <w:lang w:val="fr-FR"/>
              </w:rPr>
              <w:t xml:space="preserve">            </w:t>
            </w:r>
            <w:r w:rsidRPr="00331A16">
              <w:rPr>
                <w:lang w:val="fr-FR"/>
              </w:rPr>
              <w:t>&lt;attributes&gt;</w:t>
            </w:r>
          </w:p>
          <w:p w14:paraId="192D4C12" w14:textId="77777777" w:rsidR="00210D17" w:rsidRPr="0095506C" w:rsidRDefault="00210D17" w:rsidP="009C6C83">
            <w:pPr>
              <w:pStyle w:val="PL"/>
              <w:rPr>
                <w:lang w:val="fr-FR"/>
              </w:rPr>
            </w:pPr>
            <w:r w:rsidRPr="001E572C">
              <w:rPr>
                <w:lang w:val="fr-FR"/>
              </w:rPr>
              <w:t xml:space="preserve">    </w:t>
            </w:r>
            <w:r w:rsidRPr="00D00549">
              <w:rPr>
                <w:lang w:val="fr-FR"/>
              </w:rPr>
              <w:t xml:space="preserve">            &lt;attrA&gt;</w:t>
            </w:r>
            <w:r w:rsidRPr="00CF609F">
              <w:rPr>
                <w:lang w:val="fr-FR"/>
              </w:rPr>
              <w:t>xyz&lt;/attrA&gt;</w:t>
            </w:r>
          </w:p>
          <w:p w14:paraId="79CBFB58" w14:textId="77777777" w:rsidR="00210D17" w:rsidRPr="009F79F6" w:rsidRDefault="00210D17" w:rsidP="009C6C83">
            <w:pPr>
              <w:pStyle w:val="PL"/>
              <w:rPr>
                <w:lang w:val="fr-FR"/>
              </w:rPr>
            </w:pPr>
            <w:r w:rsidRPr="003715DA">
              <w:rPr>
                <w:lang w:val="fr-FR"/>
              </w:rPr>
              <w:t xml:space="preserve">  </w:t>
            </w:r>
            <w:r w:rsidRPr="00680F1F">
              <w:rPr>
                <w:lang w:val="fr-FR"/>
              </w:rPr>
              <w:t xml:space="preserve">    </w:t>
            </w:r>
            <w:r w:rsidRPr="005F14C9">
              <w:rPr>
                <w:lang w:val="fr-FR"/>
              </w:rPr>
              <w:t xml:space="preserve">      </w:t>
            </w:r>
            <w:r w:rsidRPr="00D960BC">
              <w:rPr>
                <w:lang w:val="fr-FR"/>
              </w:rPr>
              <w:t xml:space="preserve">    &lt;attrB&gt;551&lt;/attrB&gt;</w:t>
            </w:r>
          </w:p>
          <w:p w14:paraId="217650A3" w14:textId="77777777" w:rsidR="00210D17" w:rsidRPr="001F02F1" w:rsidRDefault="00210D17" w:rsidP="009C6C83">
            <w:pPr>
              <w:pStyle w:val="PL"/>
              <w:rPr>
                <w:lang w:val="fr-FR"/>
              </w:rPr>
            </w:pPr>
            <w:r w:rsidRPr="00AC6938">
              <w:rPr>
                <w:lang w:val="fr-FR"/>
              </w:rPr>
              <w:t xml:space="preserve">            &lt;/attributes&gt;</w:t>
            </w:r>
          </w:p>
          <w:p w14:paraId="530045D2" w14:textId="77777777" w:rsidR="00210D17" w:rsidRPr="0073325F" w:rsidRDefault="00210D17" w:rsidP="009C6C83">
            <w:pPr>
              <w:pStyle w:val="PL"/>
              <w:rPr>
                <w:lang w:val="fr-FR"/>
              </w:rPr>
            </w:pPr>
            <w:r w:rsidRPr="00BB37C2">
              <w:rPr>
                <w:lang w:val="fr-FR"/>
              </w:rPr>
              <w:t xml:space="preserve">        &lt;/XyzFunction&gt;</w:t>
            </w:r>
          </w:p>
          <w:p w14:paraId="4C836381" w14:textId="77777777" w:rsidR="00210D17" w:rsidRPr="00871CA9" w:rsidRDefault="00210D17" w:rsidP="009C6C83">
            <w:pPr>
              <w:pStyle w:val="PL"/>
              <w:rPr>
                <w:lang w:val="fr-FR"/>
              </w:rPr>
            </w:pPr>
            <w:r w:rsidRPr="00E93B32">
              <w:rPr>
                <w:lang w:val="fr-FR"/>
              </w:rPr>
              <w:t xml:space="preserve">        </w:t>
            </w:r>
            <w:r w:rsidRPr="005A04BA">
              <w:rPr>
                <w:lang w:val="fr-FR"/>
              </w:rPr>
              <w:t>&lt;</w:t>
            </w:r>
            <w:r w:rsidRPr="00540275">
              <w:rPr>
                <w:lang w:val="fr-FR"/>
              </w:rPr>
              <w:t>X</w:t>
            </w:r>
            <w:r w:rsidRPr="00A26650">
              <w:rPr>
                <w:lang w:val="fr-FR"/>
              </w:rPr>
              <w:t>yzFunc</w:t>
            </w:r>
            <w:r w:rsidRPr="00E97979">
              <w:rPr>
                <w:lang w:val="fr-FR"/>
              </w:rPr>
              <w:t>t</w:t>
            </w:r>
            <w:r w:rsidRPr="00FF254E">
              <w:rPr>
                <w:lang w:val="fr-FR"/>
              </w:rPr>
              <w:t>ion&gt;</w:t>
            </w:r>
          </w:p>
          <w:p w14:paraId="678D1A03" w14:textId="77777777" w:rsidR="00210D17" w:rsidRPr="002A2855" w:rsidRDefault="00210D17" w:rsidP="009C6C83">
            <w:pPr>
              <w:pStyle w:val="PL"/>
              <w:rPr>
                <w:lang w:val="fr-FR"/>
              </w:rPr>
            </w:pPr>
            <w:r w:rsidRPr="00C060C8">
              <w:rPr>
                <w:lang w:val="fr-FR"/>
              </w:rPr>
              <w:t xml:space="preserve">  </w:t>
            </w:r>
            <w:r w:rsidRPr="006136E4">
              <w:rPr>
                <w:lang w:val="fr-FR"/>
              </w:rPr>
              <w:t xml:space="preserve">   </w:t>
            </w:r>
            <w:r w:rsidRPr="005519B4">
              <w:rPr>
                <w:lang w:val="fr-FR"/>
              </w:rPr>
              <w:t xml:space="preserve">       &lt;</w:t>
            </w:r>
            <w:r w:rsidRPr="00185E8D">
              <w:rPr>
                <w:lang w:val="fr-FR"/>
              </w:rPr>
              <w:t>i</w:t>
            </w:r>
            <w:r w:rsidRPr="00230EC5">
              <w:rPr>
                <w:lang w:val="fr-FR"/>
              </w:rPr>
              <w:t>d&gt;XY</w:t>
            </w:r>
            <w:r w:rsidRPr="00EF5F1A">
              <w:rPr>
                <w:lang w:val="fr-FR"/>
              </w:rPr>
              <w:t>ZF</w:t>
            </w:r>
            <w:r w:rsidRPr="004F0157">
              <w:rPr>
                <w:lang w:val="fr-FR"/>
              </w:rPr>
              <w:t>2&lt;/i</w:t>
            </w:r>
            <w:r w:rsidRPr="003A458E">
              <w:rPr>
                <w:lang w:val="fr-FR"/>
              </w:rPr>
              <w:t>d&gt;</w:t>
            </w:r>
          </w:p>
          <w:p w14:paraId="2B2BD03D" w14:textId="77777777" w:rsidR="00210D17" w:rsidRPr="0041016B" w:rsidRDefault="00210D17" w:rsidP="009C6C83">
            <w:pPr>
              <w:pStyle w:val="PL"/>
              <w:rPr>
                <w:ins w:id="960" w:author="Author" w:date="2022-03-23T18:49:00Z"/>
                <w:lang w:val="en-US"/>
              </w:rPr>
            </w:pPr>
            <w:ins w:id="961" w:author="Author" w:date="2022-03-23T18:49:00Z">
              <w:r>
                <w:rPr>
                  <w:lang w:val="en-US"/>
                </w:rPr>
                <w:t xml:space="preserve">            &lt;objectClass&gt;XyzFunction&lt;/objectClass&gt;</w:t>
              </w:r>
            </w:ins>
          </w:p>
          <w:p w14:paraId="4AE08442" w14:textId="77777777" w:rsidR="00210D17" w:rsidRPr="00B61FBA" w:rsidRDefault="00210D17" w:rsidP="009C6C83">
            <w:pPr>
              <w:spacing w:after="0"/>
              <w:rPr>
                <w:ins w:id="962" w:author="Author" w:date="2022-03-23T18:49:00Z"/>
                <w:rFonts w:ascii="Courier New" w:hAnsi="Courier New" w:cs="Courier New"/>
                <w:sz w:val="16"/>
                <w:szCs w:val="16"/>
                <w:lang w:val="en-US"/>
              </w:rPr>
            </w:pPr>
            <w:ins w:id="963" w:author="Author" w:date="2022-03-23T18:49:00Z">
              <w:r w:rsidRPr="00B61FBA">
                <w:rPr>
                  <w:rFonts w:ascii="Courier New" w:hAnsi="Courier New" w:cs="Courier New"/>
                  <w:sz w:val="16"/>
                  <w:szCs w:val="16"/>
                  <w:lang w:val="en-US"/>
                </w:rPr>
                <w:t xml:space="preserve">  </w:t>
              </w:r>
              <w:r>
                <w:rPr>
                  <w:rFonts w:ascii="Courier New" w:hAnsi="Courier New" w:cs="Courier New"/>
                  <w:sz w:val="16"/>
                  <w:szCs w:val="16"/>
                  <w:lang w:val="en-US"/>
                </w:rPr>
                <w:t xml:space="preserve">          &lt;</w:t>
              </w:r>
              <w:r w:rsidRPr="00B61FBA">
                <w:rPr>
                  <w:rFonts w:ascii="Courier New" w:hAnsi="Courier New" w:cs="Courier New"/>
                  <w:sz w:val="16"/>
                  <w:szCs w:val="16"/>
                  <w:lang w:val="en-US"/>
                </w:rPr>
                <w:t>objectInstance</w:t>
              </w:r>
              <w:r>
                <w:rPr>
                  <w:rFonts w:ascii="Courier New" w:hAnsi="Courier New" w:cs="Courier New"/>
                  <w:sz w:val="16"/>
                  <w:szCs w:val="16"/>
                  <w:lang w:val="en-US"/>
                </w:rPr>
                <w:t>&gt;</w:t>
              </w:r>
              <w:r w:rsidRPr="00B61FBA">
                <w:rPr>
                  <w:rFonts w:ascii="Courier New" w:hAnsi="Courier New" w:cs="Courier New"/>
                  <w:sz w:val="16"/>
                  <w:szCs w:val="16"/>
                  <w:lang w:val="en-US"/>
                </w:rPr>
                <w:t>SubNetwork=SN1</w:t>
              </w:r>
              <w:r>
                <w:rPr>
                  <w:rFonts w:ascii="Courier New" w:hAnsi="Courier New" w:cs="Courier New"/>
                  <w:sz w:val="16"/>
                  <w:szCs w:val="16"/>
                  <w:lang w:val="en-US"/>
                </w:rPr>
                <w:t>,ManagedElement=ME1,XyzFunction=XYZF2&lt;/</w:t>
              </w:r>
              <w:r w:rsidRPr="00B61FBA">
                <w:rPr>
                  <w:rFonts w:ascii="Courier New" w:hAnsi="Courier New" w:cs="Courier New"/>
                  <w:sz w:val="16"/>
                  <w:szCs w:val="16"/>
                  <w:lang w:val="en-US"/>
                </w:rPr>
                <w:t>objectInstance</w:t>
              </w:r>
              <w:r>
                <w:rPr>
                  <w:rFonts w:ascii="Courier New" w:hAnsi="Courier New" w:cs="Courier New"/>
                  <w:sz w:val="16"/>
                  <w:szCs w:val="16"/>
                  <w:lang w:val="en-US"/>
                </w:rPr>
                <w:t>&gt;</w:t>
              </w:r>
            </w:ins>
          </w:p>
          <w:p w14:paraId="223EB87D" w14:textId="77777777" w:rsidR="00210D17" w:rsidRPr="00E66BFC" w:rsidRDefault="00210D17" w:rsidP="009C6C83">
            <w:pPr>
              <w:pStyle w:val="PL"/>
              <w:rPr>
                <w:lang w:val="fr-FR"/>
              </w:rPr>
            </w:pPr>
            <w:r w:rsidRPr="000B21CC">
              <w:rPr>
                <w:lang w:val="fr-FR"/>
              </w:rPr>
              <w:t xml:space="preserve">  </w:t>
            </w:r>
            <w:r w:rsidRPr="00375C26">
              <w:rPr>
                <w:lang w:val="fr-FR"/>
              </w:rPr>
              <w:t xml:space="preserve">          &lt;</w:t>
            </w:r>
            <w:r w:rsidRPr="00C9039A">
              <w:rPr>
                <w:lang w:val="fr-FR"/>
              </w:rPr>
              <w:t>attrib</w:t>
            </w:r>
            <w:r w:rsidRPr="00B81A08">
              <w:rPr>
                <w:lang w:val="fr-FR"/>
              </w:rPr>
              <w:t>utes&gt;</w:t>
            </w:r>
          </w:p>
          <w:p w14:paraId="5B384516" w14:textId="77777777" w:rsidR="00210D17" w:rsidRPr="008A4F63" w:rsidRDefault="00210D17" w:rsidP="009C6C83">
            <w:pPr>
              <w:pStyle w:val="PL"/>
              <w:rPr>
                <w:lang w:val="fr-FR"/>
              </w:rPr>
            </w:pPr>
            <w:r w:rsidRPr="006056DE">
              <w:rPr>
                <w:lang w:val="fr-FR"/>
              </w:rPr>
              <w:t xml:space="preserve">    </w:t>
            </w:r>
            <w:r w:rsidRPr="003733C4">
              <w:rPr>
                <w:lang w:val="fr-FR"/>
              </w:rPr>
              <w:t xml:space="preserve">            &lt;at</w:t>
            </w:r>
            <w:r w:rsidRPr="002B1D0D">
              <w:rPr>
                <w:lang w:val="fr-FR"/>
              </w:rPr>
              <w:t>trA&gt;a</w:t>
            </w:r>
            <w:r w:rsidRPr="00AF41C3">
              <w:rPr>
                <w:lang w:val="fr-FR"/>
              </w:rPr>
              <w:t>bc&lt;/at</w:t>
            </w:r>
            <w:r w:rsidRPr="008A4F63">
              <w:rPr>
                <w:lang w:val="fr-FR"/>
              </w:rPr>
              <w:t>trA&gt;</w:t>
            </w:r>
          </w:p>
          <w:p w14:paraId="18BF473E" w14:textId="77777777" w:rsidR="00210D17" w:rsidRPr="00892A30" w:rsidRDefault="00210D17" w:rsidP="009C6C83">
            <w:pPr>
              <w:pStyle w:val="PL"/>
              <w:rPr>
                <w:lang w:val="fr-FR"/>
              </w:rPr>
            </w:pPr>
            <w:r w:rsidRPr="00892A30">
              <w:rPr>
                <w:lang w:val="fr-FR"/>
              </w:rPr>
              <w:t xml:space="preserve">                &lt;attrB&gt;552&lt;/attrB&gt;</w:t>
            </w:r>
          </w:p>
          <w:p w14:paraId="7D1CDEBA" w14:textId="77777777" w:rsidR="00210D17" w:rsidRPr="00892A30" w:rsidRDefault="00210D17" w:rsidP="009C6C83">
            <w:pPr>
              <w:pStyle w:val="PL"/>
              <w:rPr>
                <w:lang w:val="fr-FR"/>
              </w:rPr>
            </w:pPr>
            <w:r w:rsidRPr="00892A30">
              <w:rPr>
                <w:lang w:val="fr-FR"/>
              </w:rPr>
              <w:t xml:space="preserve">            &lt;/attributes&gt;</w:t>
            </w:r>
          </w:p>
          <w:p w14:paraId="5799712B" w14:textId="77777777" w:rsidR="00210D17" w:rsidRPr="00892A30" w:rsidRDefault="00210D17" w:rsidP="009C6C83">
            <w:pPr>
              <w:pStyle w:val="PL"/>
              <w:rPr>
                <w:lang w:val="fr-FR"/>
              </w:rPr>
            </w:pPr>
            <w:r w:rsidRPr="00892A30">
              <w:rPr>
                <w:lang w:val="fr-FR"/>
              </w:rPr>
              <w:t xml:space="preserve">        &lt;/XyzFunction&gt;</w:t>
            </w:r>
          </w:p>
          <w:p w14:paraId="3497522B" w14:textId="77777777" w:rsidR="00210D17" w:rsidRPr="00892A30" w:rsidRDefault="00210D17" w:rsidP="009C6C83">
            <w:pPr>
              <w:pStyle w:val="PL"/>
              <w:rPr>
                <w:lang w:val="fr-FR"/>
              </w:rPr>
            </w:pPr>
            <w:r w:rsidRPr="00892A30">
              <w:rPr>
                <w:lang w:val="fr-FR"/>
              </w:rPr>
              <w:t xml:space="preserve">    &lt;/ManagedElement&gt;</w:t>
            </w:r>
          </w:p>
          <w:p w14:paraId="2C380367" w14:textId="77777777" w:rsidR="00210D17" w:rsidRPr="00892A30" w:rsidRDefault="00210D17" w:rsidP="009C6C83">
            <w:pPr>
              <w:pStyle w:val="PL"/>
              <w:rPr>
                <w:lang w:val="fr-FR"/>
              </w:rPr>
            </w:pPr>
            <w:r w:rsidRPr="00892A30">
              <w:rPr>
                <w:lang w:val="fr-FR"/>
              </w:rPr>
              <w:t xml:space="preserve">    &lt;ManagedElement&gt;</w:t>
            </w:r>
          </w:p>
          <w:p w14:paraId="7BE760B4" w14:textId="77777777" w:rsidR="00210D17" w:rsidRPr="00892A30" w:rsidRDefault="00210D17" w:rsidP="009C6C83">
            <w:pPr>
              <w:pStyle w:val="PL"/>
              <w:rPr>
                <w:lang w:val="fr-FR"/>
              </w:rPr>
            </w:pPr>
            <w:r w:rsidRPr="00892A30">
              <w:rPr>
                <w:lang w:val="fr-FR"/>
              </w:rPr>
              <w:t xml:space="preserve">        &lt;id&gt;ME2&lt;/id&gt;</w:t>
            </w:r>
          </w:p>
          <w:p w14:paraId="7675D4DF" w14:textId="77777777" w:rsidR="00210D17" w:rsidRPr="0041016B" w:rsidRDefault="00210D17" w:rsidP="009C6C83">
            <w:pPr>
              <w:pStyle w:val="PL"/>
              <w:rPr>
                <w:ins w:id="964" w:author="Author" w:date="2022-03-23T18:50:00Z"/>
                <w:lang w:val="en-US"/>
              </w:rPr>
            </w:pPr>
            <w:ins w:id="965" w:author="Author" w:date="2022-03-23T18:50:00Z">
              <w:r>
                <w:rPr>
                  <w:lang w:val="en-US"/>
                </w:rPr>
                <w:t xml:space="preserve">        &lt;objectClass&gt;ManagedElement&lt;/objectClass&gt;</w:t>
              </w:r>
            </w:ins>
          </w:p>
          <w:p w14:paraId="2174560A" w14:textId="77777777" w:rsidR="00210D17" w:rsidRPr="00B61FBA" w:rsidRDefault="00210D17" w:rsidP="009C6C83">
            <w:pPr>
              <w:spacing w:after="0"/>
              <w:rPr>
                <w:ins w:id="966" w:author="Author" w:date="2022-03-23T18:50:00Z"/>
                <w:rFonts w:ascii="Courier New" w:hAnsi="Courier New" w:cs="Courier New"/>
                <w:sz w:val="16"/>
                <w:szCs w:val="16"/>
                <w:lang w:val="en-US"/>
              </w:rPr>
            </w:pPr>
            <w:ins w:id="967" w:author="Author" w:date="2022-03-23T18:50:00Z">
              <w:r w:rsidRPr="00B61FBA">
                <w:rPr>
                  <w:rFonts w:ascii="Courier New" w:hAnsi="Courier New" w:cs="Courier New"/>
                  <w:sz w:val="16"/>
                  <w:szCs w:val="16"/>
                  <w:lang w:val="en-US"/>
                </w:rPr>
                <w:t xml:space="preserve">  </w:t>
              </w:r>
              <w:r>
                <w:rPr>
                  <w:rFonts w:ascii="Courier New" w:hAnsi="Courier New" w:cs="Courier New"/>
                  <w:sz w:val="16"/>
                  <w:szCs w:val="16"/>
                  <w:lang w:val="en-US"/>
                </w:rPr>
                <w:t xml:space="preserve">      &lt;</w:t>
              </w:r>
              <w:r w:rsidRPr="00B61FBA">
                <w:rPr>
                  <w:rFonts w:ascii="Courier New" w:hAnsi="Courier New" w:cs="Courier New"/>
                  <w:sz w:val="16"/>
                  <w:szCs w:val="16"/>
                  <w:lang w:val="en-US"/>
                </w:rPr>
                <w:t>objectInstance</w:t>
              </w:r>
              <w:r>
                <w:rPr>
                  <w:rFonts w:ascii="Courier New" w:hAnsi="Courier New" w:cs="Courier New"/>
                  <w:sz w:val="16"/>
                  <w:szCs w:val="16"/>
                  <w:lang w:val="en-US"/>
                </w:rPr>
                <w:t>&gt;</w:t>
              </w:r>
              <w:r w:rsidRPr="00B61FBA">
                <w:rPr>
                  <w:rFonts w:ascii="Courier New" w:hAnsi="Courier New" w:cs="Courier New"/>
                  <w:sz w:val="16"/>
                  <w:szCs w:val="16"/>
                  <w:lang w:val="en-US"/>
                </w:rPr>
                <w:t>SubNetwork=SN1</w:t>
              </w:r>
              <w:r>
                <w:rPr>
                  <w:rFonts w:ascii="Courier New" w:hAnsi="Courier New" w:cs="Courier New"/>
                  <w:sz w:val="16"/>
                  <w:szCs w:val="16"/>
                  <w:lang w:val="en-US"/>
                </w:rPr>
                <w:t>,ManagedElement=ME2&lt;/</w:t>
              </w:r>
              <w:r w:rsidRPr="00B61FBA">
                <w:rPr>
                  <w:rFonts w:ascii="Courier New" w:hAnsi="Courier New" w:cs="Courier New"/>
                  <w:sz w:val="16"/>
                  <w:szCs w:val="16"/>
                  <w:lang w:val="en-US"/>
                </w:rPr>
                <w:t>objectInstance</w:t>
              </w:r>
              <w:r>
                <w:rPr>
                  <w:rFonts w:ascii="Courier New" w:hAnsi="Courier New" w:cs="Courier New"/>
                  <w:sz w:val="16"/>
                  <w:szCs w:val="16"/>
                  <w:lang w:val="en-US"/>
                </w:rPr>
                <w:t>&gt;</w:t>
              </w:r>
            </w:ins>
          </w:p>
          <w:p w14:paraId="07158E2F" w14:textId="77777777" w:rsidR="00210D17" w:rsidRPr="00892A30" w:rsidRDefault="00210D17" w:rsidP="009C6C83">
            <w:pPr>
              <w:pStyle w:val="PL"/>
              <w:rPr>
                <w:lang w:val="fr-FR"/>
              </w:rPr>
            </w:pPr>
            <w:r w:rsidRPr="00892A30">
              <w:rPr>
                <w:lang w:val="fr-FR"/>
              </w:rPr>
              <w:t xml:space="preserve">        &lt;attributes&gt;</w:t>
            </w:r>
          </w:p>
          <w:p w14:paraId="60FC5EAA" w14:textId="77777777" w:rsidR="00210D17" w:rsidRPr="00892A30" w:rsidRDefault="00210D17" w:rsidP="009C6C83">
            <w:pPr>
              <w:pStyle w:val="PL"/>
              <w:rPr>
                <w:lang w:val="fr-FR"/>
              </w:rPr>
            </w:pPr>
            <w:r w:rsidRPr="00892A30">
              <w:rPr>
                <w:lang w:val="fr-FR"/>
              </w:rPr>
              <w:t xml:space="preserve">            &lt;userLabel&gt;Berlin NW 2&lt;/userLabel&gt;</w:t>
            </w:r>
          </w:p>
          <w:p w14:paraId="4CC8856F" w14:textId="77777777" w:rsidR="00210D17" w:rsidRPr="00892A30" w:rsidRDefault="00210D17" w:rsidP="009C6C83">
            <w:pPr>
              <w:pStyle w:val="PL"/>
              <w:rPr>
                <w:lang w:val="fr-FR"/>
              </w:rPr>
            </w:pPr>
            <w:r w:rsidRPr="00892A30">
              <w:rPr>
                <w:lang w:val="fr-FR"/>
              </w:rPr>
              <w:t xml:space="preserve">            &lt;vendorName&gt;Company XY&lt;/vendorName&gt;</w:t>
            </w:r>
          </w:p>
          <w:p w14:paraId="43B3DFD2" w14:textId="77777777" w:rsidR="00210D17" w:rsidRPr="00892A30" w:rsidRDefault="00210D17" w:rsidP="009C6C83">
            <w:pPr>
              <w:pStyle w:val="PL"/>
              <w:rPr>
                <w:lang w:val="fr-FR"/>
              </w:rPr>
            </w:pPr>
            <w:r w:rsidRPr="00892A30">
              <w:rPr>
                <w:lang w:val="fr-FR"/>
              </w:rPr>
              <w:t xml:space="preserve">            &lt;location&gt;Grunewald&lt;/location&gt;</w:t>
            </w:r>
          </w:p>
          <w:p w14:paraId="669E55BA" w14:textId="77777777" w:rsidR="00210D17" w:rsidRPr="00892A30" w:rsidRDefault="00210D17" w:rsidP="009C6C83">
            <w:pPr>
              <w:pStyle w:val="PL"/>
              <w:rPr>
                <w:lang w:val="fr-FR"/>
              </w:rPr>
            </w:pPr>
            <w:r w:rsidRPr="00892A30">
              <w:rPr>
                <w:lang w:val="fr-FR"/>
              </w:rPr>
              <w:t xml:space="preserve">        &lt;/attributes&gt;</w:t>
            </w:r>
          </w:p>
          <w:p w14:paraId="634BA3A0" w14:textId="77777777" w:rsidR="00210D17" w:rsidRDefault="00210D17" w:rsidP="009C6C83">
            <w:pPr>
              <w:pStyle w:val="PL"/>
              <w:rPr>
                <w:lang w:val="en-US"/>
              </w:rPr>
            </w:pPr>
            <w:r w:rsidRPr="00892A30">
              <w:rPr>
                <w:lang w:val="fr-FR"/>
              </w:rPr>
              <w:t xml:space="preserve">    </w:t>
            </w:r>
            <w:r>
              <w:rPr>
                <w:lang w:val="en-US"/>
              </w:rPr>
              <w:t>&lt;/ManagedElement&gt;</w:t>
            </w:r>
          </w:p>
          <w:p w14:paraId="67D10FE8" w14:textId="77777777" w:rsidR="00210D17" w:rsidRDefault="00210D17" w:rsidP="009C6C83">
            <w:pPr>
              <w:pStyle w:val="PL"/>
              <w:rPr>
                <w:lang w:val="en-US"/>
              </w:rPr>
            </w:pPr>
            <w:r>
              <w:rPr>
                <w:lang w:val="en-US"/>
              </w:rPr>
              <w:t xml:space="preserve">    &lt;PerfMetricJob&gt;</w:t>
            </w:r>
          </w:p>
          <w:p w14:paraId="5A5C2EDE" w14:textId="77777777" w:rsidR="00210D17" w:rsidRDefault="00210D17" w:rsidP="009C6C83">
            <w:pPr>
              <w:pStyle w:val="PL"/>
              <w:rPr>
                <w:lang w:val="en-US"/>
              </w:rPr>
            </w:pPr>
            <w:r>
              <w:rPr>
                <w:lang w:val="en-US"/>
              </w:rPr>
              <w:t xml:space="preserve">        &lt;id&gt;</w:t>
            </w:r>
            <w:ins w:id="968" w:author="Author" w:date="2022-02-05T17:44:00Z">
              <w:r>
                <w:rPr>
                  <w:lang w:val="en-US"/>
                </w:rPr>
                <w:t>PM</w:t>
              </w:r>
            </w:ins>
            <w:r>
              <w:rPr>
                <w:lang w:val="en-US"/>
              </w:rPr>
              <w:t>J1&lt;/id&gt;</w:t>
            </w:r>
          </w:p>
          <w:p w14:paraId="1D7ED098" w14:textId="77777777" w:rsidR="00210D17" w:rsidRPr="0041016B" w:rsidRDefault="00210D17" w:rsidP="009C6C83">
            <w:pPr>
              <w:pStyle w:val="PL"/>
              <w:rPr>
                <w:ins w:id="969" w:author="Author" w:date="2022-03-23T18:50:00Z"/>
                <w:lang w:val="en-US"/>
              </w:rPr>
            </w:pPr>
            <w:ins w:id="970" w:author="Author" w:date="2022-03-23T18:50:00Z">
              <w:r>
                <w:rPr>
                  <w:lang w:val="en-US"/>
                </w:rPr>
                <w:t xml:space="preserve">        &lt;objectClass&gt;PerfMetricJob&lt;/objectClass&gt;</w:t>
              </w:r>
            </w:ins>
          </w:p>
          <w:p w14:paraId="251517CF" w14:textId="77777777" w:rsidR="00210D17" w:rsidRPr="00B61FBA" w:rsidRDefault="00210D17" w:rsidP="009C6C83">
            <w:pPr>
              <w:spacing w:after="0"/>
              <w:rPr>
                <w:ins w:id="971" w:author="Author" w:date="2022-03-23T18:50:00Z"/>
                <w:rFonts w:ascii="Courier New" w:hAnsi="Courier New" w:cs="Courier New"/>
                <w:sz w:val="16"/>
                <w:szCs w:val="16"/>
                <w:lang w:val="en-US"/>
              </w:rPr>
            </w:pPr>
            <w:ins w:id="972" w:author="Author" w:date="2022-03-23T18:50:00Z">
              <w:r w:rsidRPr="00B61FBA">
                <w:rPr>
                  <w:rFonts w:ascii="Courier New" w:hAnsi="Courier New" w:cs="Courier New"/>
                  <w:sz w:val="16"/>
                  <w:szCs w:val="16"/>
                  <w:lang w:val="en-US"/>
                </w:rPr>
                <w:t xml:space="preserve">  </w:t>
              </w:r>
              <w:r>
                <w:rPr>
                  <w:rFonts w:ascii="Courier New" w:hAnsi="Courier New" w:cs="Courier New"/>
                  <w:sz w:val="16"/>
                  <w:szCs w:val="16"/>
                  <w:lang w:val="en-US"/>
                </w:rPr>
                <w:t xml:space="preserve">      &lt;</w:t>
              </w:r>
              <w:r w:rsidRPr="00B61FBA">
                <w:rPr>
                  <w:rFonts w:ascii="Courier New" w:hAnsi="Courier New" w:cs="Courier New"/>
                  <w:sz w:val="16"/>
                  <w:szCs w:val="16"/>
                  <w:lang w:val="en-US"/>
                </w:rPr>
                <w:t>objectInstance</w:t>
              </w:r>
              <w:r>
                <w:rPr>
                  <w:rFonts w:ascii="Courier New" w:hAnsi="Courier New" w:cs="Courier New"/>
                  <w:sz w:val="16"/>
                  <w:szCs w:val="16"/>
                  <w:lang w:val="en-US"/>
                </w:rPr>
                <w:t>&gt;</w:t>
              </w:r>
              <w:r w:rsidRPr="00B61FBA">
                <w:rPr>
                  <w:rFonts w:ascii="Courier New" w:hAnsi="Courier New" w:cs="Courier New"/>
                  <w:sz w:val="16"/>
                  <w:szCs w:val="16"/>
                  <w:lang w:val="en-US"/>
                </w:rPr>
                <w:t>SubNetwork=SN1</w:t>
              </w:r>
              <w:r>
                <w:rPr>
                  <w:rFonts w:ascii="Courier New" w:hAnsi="Courier New" w:cs="Courier New"/>
                  <w:sz w:val="16"/>
                  <w:szCs w:val="16"/>
                  <w:lang w:val="en-US"/>
                </w:rPr>
                <w:t>,PerfMetricJob=PMJ1&lt;/</w:t>
              </w:r>
              <w:r w:rsidRPr="00B61FBA">
                <w:rPr>
                  <w:rFonts w:ascii="Courier New" w:hAnsi="Courier New" w:cs="Courier New"/>
                  <w:sz w:val="16"/>
                  <w:szCs w:val="16"/>
                  <w:lang w:val="en-US"/>
                </w:rPr>
                <w:t>objectInstance</w:t>
              </w:r>
              <w:r>
                <w:rPr>
                  <w:rFonts w:ascii="Courier New" w:hAnsi="Courier New" w:cs="Courier New"/>
                  <w:sz w:val="16"/>
                  <w:szCs w:val="16"/>
                  <w:lang w:val="en-US"/>
                </w:rPr>
                <w:t>&gt;</w:t>
              </w:r>
            </w:ins>
          </w:p>
          <w:p w14:paraId="353F29B4" w14:textId="77777777" w:rsidR="00210D17" w:rsidRDefault="00210D17" w:rsidP="009C6C83">
            <w:pPr>
              <w:pStyle w:val="PL"/>
              <w:rPr>
                <w:lang w:val="en-US"/>
              </w:rPr>
            </w:pPr>
            <w:r>
              <w:rPr>
                <w:lang w:val="en-US"/>
              </w:rPr>
              <w:t xml:space="preserve">        &lt;attributes&gt;</w:t>
            </w:r>
          </w:p>
          <w:p w14:paraId="532FBF7F" w14:textId="77777777" w:rsidR="00210D17" w:rsidRDefault="00210D17" w:rsidP="009C6C83">
            <w:pPr>
              <w:pStyle w:val="PL"/>
              <w:rPr>
                <w:lang w:val="en-US"/>
              </w:rPr>
            </w:pPr>
            <w:r>
              <w:rPr>
                <w:lang w:val="en-US"/>
              </w:rPr>
              <w:t xml:space="preserve">            &lt;granularityPeriod&gt;5&lt;/granularityPeriod&gt;</w:t>
            </w:r>
          </w:p>
          <w:p w14:paraId="69D2548F" w14:textId="77777777" w:rsidR="00210D17" w:rsidRPr="00892A30" w:rsidRDefault="00210D17" w:rsidP="009C6C83">
            <w:pPr>
              <w:pStyle w:val="PL"/>
              <w:rPr>
                <w:lang w:val="en-US"/>
              </w:rPr>
            </w:pPr>
            <w:r>
              <w:rPr>
                <w:lang w:val="en-US"/>
              </w:rPr>
              <w:t xml:space="preserve">            </w:t>
            </w:r>
            <w:r w:rsidRPr="00892A30">
              <w:rPr>
                <w:lang w:val="en-US"/>
              </w:rPr>
              <w:t>&lt;perfMetrics&gt;Metric1&lt;/perfMetrics&gt;</w:t>
            </w:r>
          </w:p>
          <w:p w14:paraId="4502E198" w14:textId="77777777" w:rsidR="00210D17" w:rsidRDefault="00210D17" w:rsidP="009C6C83">
            <w:pPr>
              <w:pStyle w:val="PL"/>
              <w:rPr>
                <w:lang w:val="fr-FR"/>
              </w:rPr>
            </w:pPr>
            <w:r w:rsidRPr="00892A30">
              <w:rPr>
                <w:lang w:val="en-US"/>
              </w:rPr>
              <w:t xml:space="preserve">            </w:t>
            </w:r>
            <w:r>
              <w:rPr>
                <w:lang w:val="fr-FR"/>
              </w:rPr>
              <w:t>&lt;perfMetrics&gt;Metric2&lt;/perfMetrics&gt;</w:t>
            </w:r>
          </w:p>
          <w:p w14:paraId="1A95506C" w14:textId="77777777" w:rsidR="00210D17" w:rsidRDefault="00210D17" w:rsidP="009C6C83">
            <w:pPr>
              <w:pStyle w:val="PL"/>
              <w:rPr>
                <w:lang w:val="fr-FR"/>
              </w:rPr>
            </w:pPr>
            <w:r>
              <w:rPr>
                <w:lang w:val="fr-FR"/>
              </w:rPr>
              <w:t xml:space="preserve">            &lt;objectInstances&gt;Obj1&lt;/objectInstances&gt;</w:t>
            </w:r>
          </w:p>
          <w:p w14:paraId="6D3B0EA8" w14:textId="77777777" w:rsidR="00210D17" w:rsidRDefault="00210D17" w:rsidP="009C6C83">
            <w:pPr>
              <w:pStyle w:val="PL"/>
              <w:rPr>
                <w:lang w:val="fr-FR"/>
              </w:rPr>
            </w:pPr>
            <w:r>
              <w:rPr>
                <w:lang w:val="fr-FR"/>
              </w:rPr>
              <w:t xml:space="preserve">            &lt;objectInstances&gt;Obj2&lt;/objectInstances&gt;</w:t>
            </w:r>
          </w:p>
          <w:p w14:paraId="0DAE318E" w14:textId="77777777" w:rsidR="00210D17" w:rsidRDefault="00210D17" w:rsidP="009C6C83">
            <w:pPr>
              <w:pStyle w:val="PL"/>
              <w:rPr>
                <w:lang w:val="en-US"/>
              </w:rPr>
            </w:pPr>
            <w:r>
              <w:rPr>
                <w:lang w:val="fr-FR"/>
              </w:rPr>
              <w:t xml:space="preserve">        </w:t>
            </w:r>
            <w:r>
              <w:rPr>
                <w:lang w:val="en-US"/>
              </w:rPr>
              <w:t>&lt;/attributes&gt;</w:t>
            </w:r>
          </w:p>
          <w:p w14:paraId="6EAFC510" w14:textId="77777777" w:rsidR="00210D17" w:rsidRDefault="00210D17" w:rsidP="009C6C83">
            <w:pPr>
              <w:pStyle w:val="PL"/>
              <w:rPr>
                <w:lang w:val="en-US"/>
              </w:rPr>
            </w:pPr>
            <w:r>
              <w:rPr>
                <w:lang w:val="en-US"/>
              </w:rPr>
              <w:t xml:space="preserve">    &lt;/PerfMetricJob&gt;</w:t>
            </w:r>
          </w:p>
          <w:p w14:paraId="6827E4A8" w14:textId="77777777" w:rsidR="00210D17" w:rsidRDefault="00210D17" w:rsidP="009C6C83">
            <w:pPr>
              <w:pStyle w:val="PL"/>
              <w:rPr>
                <w:ins w:id="973" w:author="Author" w:date="2022-02-06T17:26:00Z"/>
                <w:lang w:val="en-US"/>
              </w:rPr>
            </w:pPr>
            <w:ins w:id="974" w:author="Author" w:date="2022-02-06T17:26:00Z">
              <w:r>
                <w:rPr>
                  <w:lang w:val="en-US"/>
                </w:rPr>
                <w:t xml:space="preserve">    &lt;ThresholdMonitor&gt;</w:t>
              </w:r>
            </w:ins>
          </w:p>
          <w:p w14:paraId="5D7BE5F5" w14:textId="77777777" w:rsidR="00210D17" w:rsidRDefault="00210D17" w:rsidP="009C6C83">
            <w:pPr>
              <w:pStyle w:val="PL"/>
              <w:rPr>
                <w:ins w:id="975" w:author="Author" w:date="2022-02-06T17:26:00Z"/>
                <w:lang w:val="en-US"/>
              </w:rPr>
            </w:pPr>
            <w:ins w:id="976" w:author="Author" w:date="2022-02-06T17:26:00Z">
              <w:r>
                <w:rPr>
                  <w:lang w:val="en-US"/>
                </w:rPr>
                <w:t xml:space="preserve">        &lt;id&gt;TM1&lt;/id&gt;</w:t>
              </w:r>
            </w:ins>
          </w:p>
          <w:p w14:paraId="7531DB8A" w14:textId="77777777" w:rsidR="00210D17" w:rsidRPr="0041016B" w:rsidRDefault="00210D17" w:rsidP="009C6C83">
            <w:pPr>
              <w:pStyle w:val="PL"/>
              <w:rPr>
                <w:ins w:id="977" w:author="Author" w:date="2022-03-23T18:51:00Z"/>
                <w:lang w:val="en-US"/>
              </w:rPr>
            </w:pPr>
            <w:ins w:id="978" w:author="Author" w:date="2022-03-23T18:51:00Z">
              <w:r>
                <w:rPr>
                  <w:lang w:val="en-US"/>
                </w:rPr>
                <w:t xml:space="preserve">        &lt;objectClass&gt;ThresholdMonitor&lt;/objectClass&gt;</w:t>
              </w:r>
            </w:ins>
          </w:p>
          <w:p w14:paraId="14C040C9" w14:textId="77777777" w:rsidR="00210D17" w:rsidRPr="00B61FBA" w:rsidRDefault="00210D17" w:rsidP="009C6C83">
            <w:pPr>
              <w:spacing w:after="0"/>
              <w:rPr>
                <w:ins w:id="979" w:author="Author" w:date="2022-03-23T18:51:00Z"/>
                <w:rFonts w:ascii="Courier New" w:hAnsi="Courier New" w:cs="Courier New"/>
                <w:sz w:val="16"/>
                <w:szCs w:val="16"/>
                <w:lang w:val="en-US"/>
              </w:rPr>
            </w:pPr>
            <w:ins w:id="980" w:author="Author" w:date="2022-03-23T18:51:00Z">
              <w:r w:rsidRPr="00B61FBA">
                <w:rPr>
                  <w:rFonts w:ascii="Courier New" w:hAnsi="Courier New" w:cs="Courier New"/>
                  <w:sz w:val="16"/>
                  <w:szCs w:val="16"/>
                  <w:lang w:val="en-US"/>
                </w:rPr>
                <w:t xml:space="preserve">  </w:t>
              </w:r>
              <w:r>
                <w:rPr>
                  <w:rFonts w:ascii="Courier New" w:hAnsi="Courier New" w:cs="Courier New"/>
                  <w:sz w:val="16"/>
                  <w:szCs w:val="16"/>
                  <w:lang w:val="en-US"/>
                </w:rPr>
                <w:t xml:space="preserve">      &lt;</w:t>
              </w:r>
              <w:r w:rsidRPr="00B61FBA">
                <w:rPr>
                  <w:rFonts w:ascii="Courier New" w:hAnsi="Courier New" w:cs="Courier New"/>
                  <w:sz w:val="16"/>
                  <w:szCs w:val="16"/>
                  <w:lang w:val="en-US"/>
                </w:rPr>
                <w:t>objectInstance</w:t>
              </w:r>
              <w:r>
                <w:rPr>
                  <w:rFonts w:ascii="Courier New" w:hAnsi="Courier New" w:cs="Courier New"/>
                  <w:sz w:val="16"/>
                  <w:szCs w:val="16"/>
                  <w:lang w:val="en-US"/>
                </w:rPr>
                <w:t>&gt;</w:t>
              </w:r>
              <w:r w:rsidRPr="00B61FBA">
                <w:rPr>
                  <w:rFonts w:ascii="Courier New" w:hAnsi="Courier New" w:cs="Courier New"/>
                  <w:sz w:val="16"/>
                  <w:szCs w:val="16"/>
                  <w:lang w:val="en-US"/>
                </w:rPr>
                <w:t>SubNetwork=SN1</w:t>
              </w:r>
              <w:r>
                <w:rPr>
                  <w:rFonts w:ascii="Courier New" w:hAnsi="Courier New" w:cs="Courier New"/>
                  <w:sz w:val="16"/>
                  <w:szCs w:val="16"/>
                  <w:lang w:val="en-US"/>
                </w:rPr>
                <w:t>,</w:t>
              </w:r>
              <w:r w:rsidRPr="00C374E5">
                <w:rPr>
                  <w:rFonts w:ascii="Courier New" w:hAnsi="Courier New" w:cs="Courier New"/>
                  <w:sz w:val="16"/>
                  <w:szCs w:val="16"/>
                  <w:lang w:val="en-US"/>
                </w:rPr>
                <w:t>ThresholdMonitor</w:t>
              </w:r>
              <w:r>
                <w:rPr>
                  <w:rFonts w:ascii="Courier New" w:hAnsi="Courier New" w:cs="Courier New"/>
                  <w:sz w:val="16"/>
                  <w:szCs w:val="16"/>
                  <w:lang w:val="en-US"/>
                </w:rPr>
                <w:t>=TM1&lt;/</w:t>
              </w:r>
              <w:r w:rsidRPr="00B61FBA">
                <w:rPr>
                  <w:rFonts w:ascii="Courier New" w:hAnsi="Courier New" w:cs="Courier New"/>
                  <w:sz w:val="16"/>
                  <w:szCs w:val="16"/>
                  <w:lang w:val="en-US"/>
                </w:rPr>
                <w:t>objectInstance</w:t>
              </w:r>
              <w:r>
                <w:rPr>
                  <w:rFonts w:ascii="Courier New" w:hAnsi="Courier New" w:cs="Courier New"/>
                  <w:sz w:val="16"/>
                  <w:szCs w:val="16"/>
                  <w:lang w:val="en-US"/>
                </w:rPr>
                <w:t>&gt;</w:t>
              </w:r>
            </w:ins>
          </w:p>
          <w:p w14:paraId="2E82180B" w14:textId="77777777" w:rsidR="00210D17" w:rsidRDefault="00210D17" w:rsidP="009C6C83">
            <w:pPr>
              <w:pStyle w:val="PL"/>
              <w:rPr>
                <w:ins w:id="981" w:author="Author" w:date="2022-02-06T17:26:00Z"/>
                <w:lang w:val="en-US"/>
              </w:rPr>
            </w:pPr>
            <w:ins w:id="982" w:author="Author" w:date="2022-02-06T17:26:00Z">
              <w:r>
                <w:rPr>
                  <w:lang w:val="en-US"/>
                </w:rPr>
                <w:t xml:space="preserve">        &lt;attributes&gt;</w:t>
              </w:r>
            </w:ins>
          </w:p>
          <w:p w14:paraId="4FE11A3D" w14:textId="77777777" w:rsidR="00210D17" w:rsidRDefault="00210D17" w:rsidP="009C6C83">
            <w:pPr>
              <w:pStyle w:val="PL"/>
              <w:rPr>
                <w:ins w:id="983" w:author="Author" w:date="2022-02-06T17:28:00Z"/>
                <w:lang w:val="en-US"/>
              </w:rPr>
            </w:pPr>
            <w:ins w:id="984" w:author="Author" w:date="2022-02-06T17:26:00Z">
              <w:r>
                <w:rPr>
                  <w:lang w:val="en-US"/>
                </w:rPr>
                <w:t xml:space="preserve">            &lt;</w:t>
              </w:r>
            </w:ins>
            <w:ins w:id="985" w:author="Author" w:date="2022-02-06T17:27:00Z">
              <w:r>
                <w:rPr>
                  <w:lang w:val="en-US"/>
                </w:rPr>
                <w:t>Thres</w:t>
              </w:r>
            </w:ins>
            <w:ins w:id="986" w:author="Author" w:date="2022-02-06T17:28:00Z">
              <w:r>
                <w:rPr>
                  <w:lang w:val="en-US"/>
                </w:rPr>
                <w:t>holdLevels</w:t>
              </w:r>
            </w:ins>
            <w:ins w:id="987" w:author="Author" w:date="2022-02-06T17:26:00Z">
              <w:r>
                <w:rPr>
                  <w:lang w:val="en-US"/>
                </w:rPr>
                <w:t>&gt;</w:t>
              </w:r>
            </w:ins>
          </w:p>
          <w:p w14:paraId="09B87180" w14:textId="77777777" w:rsidR="00210D17" w:rsidRDefault="00210D17" w:rsidP="009C6C83">
            <w:pPr>
              <w:pStyle w:val="PL"/>
              <w:rPr>
                <w:ins w:id="988" w:author="Author" w:date="2022-02-06T17:28:00Z"/>
                <w:lang w:val="en-US"/>
              </w:rPr>
            </w:pPr>
            <w:ins w:id="989" w:author="Author" w:date="2022-02-06T17:28:00Z">
              <w:r>
                <w:rPr>
                  <w:lang w:val="en-US"/>
                </w:rPr>
                <w:t xml:space="preserve">              &lt;level&gt;1&lt;/level&gt;</w:t>
              </w:r>
            </w:ins>
          </w:p>
          <w:p w14:paraId="03E6FF17" w14:textId="77777777" w:rsidR="00210D17" w:rsidRDefault="00210D17" w:rsidP="009C6C83">
            <w:pPr>
              <w:pStyle w:val="PL"/>
              <w:rPr>
                <w:ins w:id="990" w:author="Author" w:date="2022-02-06T17:28:00Z"/>
                <w:lang w:val="en-US"/>
              </w:rPr>
            </w:pPr>
            <w:ins w:id="991" w:author="Author" w:date="2022-02-06T17:28:00Z">
              <w:r>
                <w:rPr>
                  <w:lang w:val="en-US"/>
                </w:rPr>
                <w:t xml:space="preserve">             </w:t>
              </w:r>
            </w:ins>
            <w:ins w:id="992" w:author="Author" w:date="2022-02-06T17:29:00Z">
              <w:r>
                <w:rPr>
                  <w:lang w:val="en-US"/>
                </w:rPr>
                <w:t xml:space="preserve"> &lt;</w:t>
              </w:r>
            </w:ins>
            <w:ins w:id="993" w:author="Author" w:date="2022-02-23T08:37:00Z">
              <w:r w:rsidRPr="00134E3B">
                <w:rPr>
                  <w:rFonts w:cs="Courier New"/>
                  <w:szCs w:val="16"/>
                  <w:lang w:val="en-US"/>
                </w:rPr>
                <w:t>threshold</w:t>
              </w:r>
              <w:r>
                <w:rPr>
                  <w:rFonts w:cs="Courier New"/>
                  <w:szCs w:val="16"/>
                  <w:lang w:val="en-US"/>
                </w:rPr>
                <w:t>Value</w:t>
              </w:r>
            </w:ins>
            <w:ins w:id="994" w:author="Author" w:date="2022-02-06T17:29:00Z">
              <w:r>
                <w:rPr>
                  <w:lang w:val="en-US"/>
                </w:rPr>
                <w:t>&gt;10&lt;/</w:t>
              </w:r>
            </w:ins>
            <w:ins w:id="995" w:author="Author" w:date="2022-02-23T08:37:00Z">
              <w:r w:rsidRPr="00134E3B">
                <w:rPr>
                  <w:rFonts w:cs="Courier New"/>
                  <w:szCs w:val="16"/>
                  <w:lang w:val="en-US"/>
                </w:rPr>
                <w:t>threshold</w:t>
              </w:r>
              <w:r>
                <w:rPr>
                  <w:rFonts w:cs="Courier New"/>
                  <w:szCs w:val="16"/>
                  <w:lang w:val="en-US"/>
                </w:rPr>
                <w:t>Value</w:t>
              </w:r>
            </w:ins>
            <w:ins w:id="996" w:author="Author" w:date="2022-02-06T17:29:00Z">
              <w:r>
                <w:rPr>
                  <w:lang w:val="en-US"/>
                </w:rPr>
                <w:t>&gt;</w:t>
              </w:r>
            </w:ins>
          </w:p>
          <w:p w14:paraId="4FD4C2B0" w14:textId="77777777" w:rsidR="00210D17" w:rsidRDefault="00210D17" w:rsidP="009C6C83">
            <w:pPr>
              <w:pStyle w:val="PL"/>
              <w:rPr>
                <w:ins w:id="997" w:author="Author" w:date="2022-02-06T17:26:00Z"/>
                <w:lang w:val="en-US"/>
              </w:rPr>
            </w:pPr>
            <w:ins w:id="998" w:author="Author" w:date="2022-02-06T17:28:00Z">
              <w:r>
                <w:rPr>
                  <w:lang w:val="en-US"/>
                </w:rPr>
                <w:t xml:space="preserve">            </w:t>
              </w:r>
            </w:ins>
            <w:ins w:id="999" w:author="Author" w:date="2022-02-06T17:26:00Z">
              <w:r>
                <w:rPr>
                  <w:lang w:val="en-US"/>
                </w:rPr>
                <w:t>&lt;/</w:t>
              </w:r>
            </w:ins>
            <w:ins w:id="1000" w:author="Author" w:date="2022-02-06T17:28:00Z">
              <w:r>
                <w:rPr>
                  <w:lang w:val="en-US"/>
                </w:rPr>
                <w:t>ThresholdLevels</w:t>
              </w:r>
            </w:ins>
            <w:ins w:id="1001" w:author="Author" w:date="2022-02-06T17:26:00Z">
              <w:r>
                <w:rPr>
                  <w:lang w:val="en-US"/>
                </w:rPr>
                <w:t>&gt;</w:t>
              </w:r>
            </w:ins>
          </w:p>
          <w:p w14:paraId="303DAFA8" w14:textId="77777777" w:rsidR="00210D17" w:rsidRDefault="00210D17" w:rsidP="009C6C83">
            <w:pPr>
              <w:pStyle w:val="PL"/>
              <w:rPr>
                <w:ins w:id="1002" w:author="Author" w:date="2022-02-06T17:29:00Z"/>
                <w:lang w:val="en-US"/>
              </w:rPr>
            </w:pPr>
            <w:ins w:id="1003" w:author="Author" w:date="2022-02-06T17:29:00Z">
              <w:r>
                <w:rPr>
                  <w:lang w:val="en-US"/>
                </w:rPr>
                <w:t xml:space="preserve">            &lt;ThresholdLevels&gt;</w:t>
              </w:r>
            </w:ins>
          </w:p>
          <w:p w14:paraId="49889214" w14:textId="77777777" w:rsidR="00210D17" w:rsidRDefault="00210D17" w:rsidP="009C6C83">
            <w:pPr>
              <w:pStyle w:val="PL"/>
              <w:rPr>
                <w:ins w:id="1004" w:author="Author" w:date="2022-02-06T17:29:00Z"/>
                <w:lang w:val="en-US"/>
              </w:rPr>
            </w:pPr>
            <w:ins w:id="1005" w:author="Author" w:date="2022-02-06T17:29:00Z">
              <w:r>
                <w:rPr>
                  <w:lang w:val="en-US"/>
                </w:rPr>
                <w:t xml:space="preserve">              &lt;level&gt;2&lt;/level&gt;</w:t>
              </w:r>
            </w:ins>
          </w:p>
          <w:p w14:paraId="1758DF23" w14:textId="77777777" w:rsidR="00210D17" w:rsidRDefault="00210D17" w:rsidP="009C6C83">
            <w:pPr>
              <w:pStyle w:val="PL"/>
              <w:rPr>
                <w:ins w:id="1006" w:author="Author" w:date="2022-02-06T17:29:00Z"/>
                <w:lang w:val="en-US"/>
              </w:rPr>
            </w:pPr>
            <w:ins w:id="1007" w:author="Author" w:date="2022-02-06T17:29:00Z">
              <w:r>
                <w:rPr>
                  <w:lang w:val="en-US"/>
                </w:rPr>
                <w:t xml:space="preserve">              &lt;</w:t>
              </w:r>
            </w:ins>
            <w:ins w:id="1008" w:author="Author" w:date="2022-02-23T08:36:00Z">
              <w:r w:rsidRPr="00134E3B">
                <w:rPr>
                  <w:rFonts w:cs="Courier New"/>
                  <w:szCs w:val="16"/>
                  <w:lang w:val="en-US"/>
                </w:rPr>
                <w:t>threshold</w:t>
              </w:r>
              <w:r>
                <w:rPr>
                  <w:rFonts w:cs="Courier New"/>
                  <w:szCs w:val="16"/>
                  <w:lang w:val="en-US"/>
                </w:rPr>
                <w:t>Value</w:t>
              </w:r>
            </w:ins>
            <w:ins w:id="1009" w:author="Author" w:date="2022-02-06T17:29:00Z">
              <w:r>
                <w:rPr>
                  <w:lang w:val="en-US"/>
                </w:rPr>
                <w:t>&gt;20&lt;</w:t>
              </w:r>
            </w:ins>
            <w:ins w:id="1010" w:author="Author" w:date="2022-02-23T08:36:00Z">
              <w:r w:rsidRPr="00134E3B">
                <w:rPr>
                  <w:rFonts w:cs="Courier New"/>
                  <w:szCs w:val="16"/>
                  <w:lang w:val="en-US"/>
                </w:rPr>
                <w:t>threshold</w:t>
              </w:r>
              <w:r>
                <w:rPr>
                  <w:rFonts w:cs="Courier New"/>
                  <w:szCs w:val="16"/>
                  <w:lang w:val="en-US"/>
                </w:rPr>
                <w:t>Value</w:t>
              </w:r>
            </w:ins>
            <w:ins w:id="1011" w:author="Author" w:date="2022-02-06T17:29:00Z">
              <w:r>
                <w:rPr>
                  <w:lang w:val="en-US"/>
                </w:rPr>
                <w:t>&gt;</w:t>
              </w:r>
            </w:ins>
          </w:p>
          <w:p w14:paraId="4774FB56" w14:textId="77777777" w:rsidR="00210D17" w:rsidRDefault="00210D17" w:rsidP="009C6C83">
            <w:pPr>
              <w:pStyle w:val="PL"/>
              <w:rPr>
                <w:ins w:id="1012" w:author="Author" w:date="2022-02-06T17:29:00Z"/>
                <w:lang w:val="en-US"/>
              </w:rPr>
            </w:pPr>
            <w:ins w:id="1013" w:author="Author" w:date="2022-02-06T17:29:00Z">
              <w:r>
                <w:rPr>
                  <w:lang w:val="en-US"/>
                </w:rPr>
                <w:t xml:space="preserve">            &lt;/ThresholdLevels&gt;</w:t>
              </w:r>
            </w:ins>
          </w:p>
          <w:p w14:paraId="6DDADFDE" w14:textId="77777777" w:rsidR="00210D17" w:rsidRDefault="00210D17" w:rsidP="009C6C83">
            <w:pPr>
              <w:pStyle w:val="PL"/>
              <w:rPr>
                <w:ins w:id="1014" w:author="Author" w:date="2022-02-06T17:29:00Z"/>
                <w:lang w:val="en-US"/>
              </w:rPr>
            </w:pPr>
            <w:ins w:id="1015" w:author="Author" w:date="2022-02-06T17:29:00Z">
              <w:r>
                <w:rPr>
                  <w:lang w:val="en-US"/>
                </w:rPr>
                <w:t xml:space="preserve">            &lt;ThresholdLevels&gt;</w:t>
              </w:r>
            </w:ins>
          </w:p>
          <w:p w14:paraId="00CB2863" w14:textId="77777777" w:rsidR="00210D17" w:rsidRDefault="00210D17" w:rsidP="009C6C83">
            <w:pPr>
              <w:pStyle w:val="PL"/>
              <w:rPr>
                <w:ins w:id="1016" w:author="Author" w:date="2022-02-06T17:29:00Z"/>
                <w:lang w:val="en-US"/>
              </w:rPr>
            </w:pPr>
            <w:ins w:id="1017" w:author="Author" w:date="2022-02-06T17:29:00Z">
              <w:r>
                <w:rPr>
                  <w:lang w:val="en-US"/>
                </w:rPr>
                <w:t xml:space="preserve">              &lt;level&gt;3&lt;/level&gt;</w:t>
              </w:r>
            </w:ins>
          </w:p>
          <w:p w14:paraId="0CD8FE43" w14:textId="77777777" w:rsidR="00210D17" w:rsidRDefault="00210D17" w:rsidP="009C6C83">
            <w:pPr>
              <w:pStyle w:val="PL"/>
              <w:rPr>
                <w:ins w:id="1018" w:author="Author" w:date="2022-02-06T17:29:00Z"/>
                <w:lang w:val="en-US"/>
              </w:rPr>
            </w:pPr>
            <w:ins w:id="1019" w:author="Author" w:date="2022-02-06T17:29:00Z">
              <w:r>
                <w:rPr>
                  <w:lang w:val="en-US"/>
                </w:rPr>
                <w:t xml:space="preserve">              &lt;</w:t>
              </w:r>
            </w:ins>
            <w:ins w:id="1020" w:author="Author" w:date="2022-02-23T08:35:00Z">
              <w:r w:rsidRPr="00134E3B">
                <w:rPr>
                  <w:rFonts w:cs="Courier New"/>
                  <w:szCs w:val="16"/>
                  <w:lang w:val="en-US"/>
                </w:rPr>
                <w:t xml:space="preserve"> threshold</w:t>
              </w:r>
              <w:r>
                <w:rPr>
                  <w:rFonts w:cs="Courier New"/>
                  <w:szCs w:val="16"/>
                  <w:lang w:val="en-US"/>
                </w:rPr>
                <w:t>Value</w:t>
              </w:r>
            </w:ins>
            <w:ins w:id="1021" w:author="Author" w:date="2022-02-06T17:29:00Z">
              <w:r>
                <w:rPr>
                  <w:lang w:val="en-US"/>
                </w:rPr>
                <w:t>&gt;30&lt;/</w:t>
              </w:r>
            </w:ins>
            <w:ins w:id="1022" w:author="Author" w:date="2022-02-23T08:36:00Z">
              <w:r w:rsidRPr="00134E3B">
                <w:rPr>
                  <w:rFonts w:cs="Courier New"/>
                  <w:szCs w:val="16"/>
                  <w:lang w:val="en-US"/>
                </w:rPr>
                <w:t>threshold</w:t>
              </w:r>
              <w:r>
                <w:rPr>
                  <w:rFonts w:cs="Courier New"/>
                  <w:szCs w:val="16"/>
                  <w:lang w:val="en-US"/>
                </w:rPr>
                <w:t>Value</w:t>
              </w:r>
            </w:ins>
            <w:ins w:id="1023" w:author="Author" w:date="2022-02-06T17:29:00Z">
              <w:r>
                <w:rPr>
                  <w:lang w:val="en-US"/>
                </w:rPr>
                <w:t>&gt;</w:t>
              </w:r>
            </w:ins>
          </w:p>
          <w:p w14:paraId="7B9F0ED4" w14:textId="77777777" w:rsidR="00210D17" w:rsidRDefault="00210D17" w:rsidP="009C6C83">
            <w:pPr>
              <w:pStyle w:val="PL"/>
              <w:rPr>
                <w:ins w:id="1024" w:author="Author" w:date="2022-02-06T17:29:00Z"/>
                <w:lang w:val="en-US"/>
              </w:rPr>
            </w:pPr>
            <w:ins w:id="1025" w:author="Author" w:date="2022-02-06T17:29:00Z">
              <w:r>
                <w:rPr>
                  <w:lang w:val="en-US"/>
                </w:rPr>
                <w:t xml:space="preserve">            &lt;/ThresholdLevels&gt;</w:t>
              </w:r>
            </w:ins>
          </w:p>
          <w:p w14:paraId="2008D317" w14:textId="77777777" w:rsidR="00210D17" w:rsidRDefault="00210D17" w:rsidP="009C6C83">
            <w:pPr>
              <w:pStyle w:val="PL"/>
              <w:rPr>
                <w:ins w:id="1026" w:author="Author" w:date="2022-02-06T17:26:00Z"/>
                <w:lang w:val="en-US"/>
              </w:rPr>
            </w:pPr>
            <w:ins w:id="1027" w:author="Author" w:date="2022-02-06T17:26:00Z">
              <w:r w:rsidRPr="00892A30">
                <w:rPr>
                  <w:lang w:val="en-US"/>
                </w:rPr>
                <w:t xml:space="preserve">        </w:t>
              </w:r>
              <w:r>
                <w:rPr>
                  <w:lang w:val="en-US"/>
                </w:rPr>
                <w:t>&lt;/attributes&gt;</w:t>
              </w:r>
            </w:ins>
          </w:p>
          <w:p w14:paraId="0D96E32A" w14:textId="77777777" w:rsidR="00210D17" w:rsidRDefault="00210D17" w:rsidP="009C6C83">
            <w:pPr>
              <w:pStyle w:val="PL"/>
              <w:rPr>
                <w:ins w:id="1028" w:author="Author" w:date="2022-02-06T17:26:00Z"/>
                <w:lang w:val="en-US"/>
              </w:rPr>
            </w:pPr>
            <w:ins w:id="1029" w:author="Author" w:date="2022-02-06T17:26:00Z">
              <w:r>
                <w:rPr>
                  <w:lang w:val="en-US"/>
                </w:rPr>
                <w:lastRenderedPageBreak/>
                <w:t xml:space="preserve">    &lt;/ThresholdMonitor&gt;</w:t>
              </w:r>
            </w:ins>
          </w:p>
          <w:p w14:paraId="70957282" w14:textId="77777777" w:rsidR="00210D17" w:rsidRDefault="00210D17" w:rsidP="009C6C83">
            <w:pPr>
              <w:pStyle w:val="PL"/>
              <w:rPr>
                <w:lang w:val="en-US"/>
              </w:rPr>
            </w:pPr>
            <w:r>
              <w:rPr>
                <w:lang w:val="en-US"/>
              </w:rPr>
              <w:t>&lt;/SubNetwork&gt;</w:t>
            </w:r>
          </w:p>
        </w:tc>
      </w:tr>
    </w:tbl>
    <w:p w14:paraId="108A0043" w14:textId="77777777" w:rsidR="00210D17" w:rsidRPr="00892A30" w:rsidRDefault="00210D17" w:rsidP="00210D17">
      <w:pPr>
        <w:rPr>
          <w:lang w:val="en-US"/>
        </w:rPr>
      </w:pPr>
    </w:p>
    <w:p w14:paraId="1938CF6D" w14:textId="77777777" w:rsidR="00210D17" w:rsidRDefault="00210D17" w:rsidP="00210D17">
      <w:pPr>
        <w:pStyle w:val="NO"/>
      </w:pPr>
      <w:r>
        <w:t>NOTE:</w:t>
      </w:r>
      <w:r>
        <w:tab/>
      </w:r>
      <w:ins w:id="1030" w:author="Author" w:date="2022-03-24T07:37:00Z">
        <w:r>
          <w:t>The following examples do not always follow the URI structure specified in clause 4.4. For simplicity reasons</w:t>
        </w:r>
      </w:ins>
      <w:ins w:id="1031" w:author="Author" w:date="2022-03-24T07:38:00Z">
        <w:r>
          <w:t>,</w:t>
        </w:r>
      </w:ins>
      <w:ins w:id="1032" w:author="Author" w:date="2022-03-24T07:37:00Z">
        <w:r>
          <w:t xml:space="preserve"> the path component </w:t>
        </w:r>
        <w:r w:rsidRPr="005C7559">
          <w:t>"/{</w:t>
        </w:r>
        <w:proofErr w:type="spellStart"/>
        <w:r w:rsidRPr="005C7559">
          <w:t>MnSName</w:t>
        </w:r>
        <w:proofErr w:type="spellEnd"/>
        <w:r w:rsidRPr="005C7559">
          <w:t>}/{</w:t>
        </w:r>
        <w:proofErr w:type="spellStart"/>
        <w:r w:rsidRPr="005C7559">
          <w:t>MnSVersion</w:t>
        </w:r>
        <w:proofErr w:type="spellEnd"/>
        <w:r w:rsidRPr="005C7559">
          <w:t>}"</w:t>
        </w:r>
      </w:ins>
      <w:ins w:id="1033" w:author="Author" w:date="2022-03-24T07:38:00Z">
        <w:r>
          <w:t xml:space="preserve"> is often omitted</w:t>
        </w:r>
      </w:ins>
      <w:ins w:id="1034" w:author="Author" w:date="2022-03-24T07:37:00Z">
        <w:r>
          <w:t>.</w:t>
        </w:r>
      </w:ins>
      <w:ins w:id="1035" w:author="Author" w:date="2022-03-24T07:48:00Z">
        <w:r>
          <w:t xml:space="preserve"> Also the Domain Component (DC) is omitted in </w:t>
        </w:r>
      </w:ins>
      <w:ins w:id="1036" w:author="Author" w:date="2022-03-24T07:49:00Z">
        <w:r>
          <w:t>DNs carried by "</w:t>
        </w:r>
        <w:proofErr w:type="spellStart"/>
        <w:r>
          <w:t>objectInstance</w:t>
        </w:r>
        <w:proofErr w:type="spellEnd"/>
        <w:r>
          <w:t xml:space="preserve">" attributes. </w:t>
        </w:r>
      </w:ins>
      <w:ins w:id="1037" w:author="Author" w:date="2022-03-24T07:51:00Z">
        <w:r>
          <w:t xml:space="preserve">Though this is a valid implementation as per 3GPP TS 32.300 </w:t>
        </w:r>
        <w:r w:rsidRPr="00B329CC">
          <w:t>[3</w:t>
        </w:r>
        <w:r w:rsidRPr="0003388F">
          <w:t>]</w:t>
        </w:r>
        <w:r>
          <w:t xml:space="preserve">, it is recommended to </w:t>
        </w:r>
      </w:ins>
      <w:ins w:id="1038" w:author="Author" w:date="2022-03-24T07:52:00Z">
        <w:r>
          <w:t>have</w:t>
        </w:r>
      </w:ins>
      <w:ins w:id="1039" w:author="Author" w:date="2022-03-24T07:51:00Z">
        <w:r>
          <w:t xml:space="preserve"> "DC=example.o</w:t>
        </w:r>
      </w:ins>
      <w:ins w:id="1040" w:author="Author" w:date="2022-03-24T07:52:00Z">
        <w:r>
          <w:t>rg</w:t>
        </w:r>
      </w:ins>
      <w:ins w:id="1041" w:author="Author" w:date="2022-03-24T07:51:00Z">
        <w:r>
          <w:t>"</w:t>
        </w:r>
      </w:ins>
      <w:ins w:id="1042" w:author="Author" w:date="2022-03-24T07:52:00Z">
        <w:r>
          <w:t xml:space="preserve"> or "DC=org, DC=example" as first </w:t>
        </w:r>
      </w:ins>
      <w:ins w:id="1043" w:author="Author" w:date="2022-03-24T07:53:00Z">
        <w:r>
          <w:t>components of DNs.</w:t>
        </w:r>
      </w:ins>
      <w:ins w:id="1044" w:author="Author" w:date="2022-03-24T07:52:00Z">
        <w:r>
          <w:t xml:space="preserve"> </w:t>
        </w:r>
      </w:ins>
      <w:del w:id="1045" w:author="Author" w:date="2022-03-24T07:38:00Z">
        <w:r w:rsidDel="005C7559">
          <w:delText>the following examples do not follow the URI structure spe</w:delText>
        </w:r>
      </w:del>
      <w:del w:id="1046" w:author="Author" w:date="2022-03-24T07:37:00Z">
        <w:r w:rsidDel="005C7559">
          <w:delText>cified in clause 4.4 for simplicity reasons. The "data" object in responses is omitted as well.</w:delText>
        </w:r>
      </w:del>
    </w:p>
    <w:p w14:paraId="337A4E35" w14:textId="77777777" w:rsidR="00210D17" w:rsidRDefault="00210D17" w:rsidP="00210D17">
      <w:pPr>
        <w:pStyle w:val="Heading1"/>
      </w:pPr>
      <w:bookmarkStart w:id="1047" w:name="_Toc27559735"/>
      <w:bookmarkStart w:id="1048" w:name="_Toc36039480"/>
      <w:bookmarkStart w:id="1049" w:name="_Toc90547112"/>
      <w:r>
        <w:t>A.2</w:t>
      </w:r>
      <w:r>
        <w:tab/>
        <w:t>Retrieval of resources</w:t>
      </w:r>
      <w:bookmarkEnd w:id="1047"/>
      <w:bookmarkEnd w:id="1048"/>
      <w:bookmarkEnd w:id="1049"/>
    </w:p>
    <w:p w14:paraId="76171746" w14:textId="77777777" w:rsidR="00210D17" w:rsidRDefault="00210D17" w:rsidP="00210D17">
      <w:pPr>
        <w:pStyle w:val="Heading2"/>
      </w:pPr>
      <w:bookmarkStart w:id="1050" w:name="_Toc27559736"/>
      <w:bookmarkStart w:id="1051" w:name="_Toc36039481"/>
      <w:bookmarkStart w:id="1052" w:name="_Toc90547113"/>
      <w:r>
        <w:t>A.2.1</w:t>
      </w:r>
      <w:r>
        <w:tab/>
        <w:t>Retrieval of a single complete resource with HTTP GET</w:t>
      </w:r>
      <w:bookmarkEnd w:id="1050"/>
      <w:bookmarkEnd w:id="1051"/>
      <w:bookmarkEnd w:id="1052"/>
    </w:p>
    <w:p w14:paraId="6EE4D854" w14:textId="77777777" w:rsidR="00210D17" w:rsidRPr="00C75FEA" w:rsidRDefault="00210D17" w:rsidP="00210D17">
      <w:r>
        <w:t>To retrieve a complete "</w:t>
      </w:r>
      <w:proofErr w:type="spellStart"/>
      <w:ins w:id="1053" w:author="Author" w:date="2022-03-22T11:48:00Z">
        <w:r>
          <w:t>Xy</w:t>
        </w:r>
      </w:ins>
      <w:del w:id="1054" w:author="Author" w:date="2022-03-22T11:48:00Z">
        <w:r w:rsidDel="001F03ED">
          <w:delText>Yx</w:delText>
        </w:r>
      </w:del>
      <w:r>
        <w:t>zFunction</w:t>
      </w:r>
      <w:proofErr w:type="spellEnd"/>
      <w:r>
        <w:t xml:space="preserve">" resource the </w:t>
      </w:r>
      <w:proofErr w:type="spellStart"/>
      <w:r>
        <w:t>MnS</w:t>
      </w:r>
      <w:proofErr w:type="spellEnd"/>
      <w:r>
        <w:t xml:space="preserve"> Consumer might send the following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28A1B5BA" w14:textId="77777777" w:rsidTr="009C6C83">
        <w:tc>
          <w:tcPr>
            <w:tcW w:w="9779" w:type="dxa"/>
            <w:shd w:val="clear" w:color="auto" w:fill="F2F2F2"/>
          </w:tcPr>
          <w:p w14:paraId="5C4C111D" w14:textId="77777777" w:rsidR="00210D17" w:rsidRPr="00394089"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GET</w:t>
            </w:r>
            <w:r w:rsidRPr="00394089">
              <w:rPr>
                <w:rFonts w:ascii="Courier New" w:hAnsi="Courier New" w:cs="Courier New"/>
                <w:sz w:val="16"/>
                <w:szCs w:val="16"/>
                <w:lang w:val="en-US"/>
              </w:rPr>
              <w:t xml:space="preserve">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w:t>
            </w:r>
            <w:proofErr w:type="spellStart"/>
            <w:r w:rsidRPr="00394089">
              <w:rPr>
                <w:rFonts w:ascii="Courier New" w:hAnsi="Courier New" w:cs="Courier New"/>
                <w:sz w:val="16"/>
                <w:szCs w:val="16"/>
                <w:lang w:val="en-US"/>
              </w:rPr>
              <w:t>ManagedElement</w:t>
            </w:r>
            <w:proofErr w:type="spellEnd"/>
            <w:r w:rsidRPr="00394089">
              <w:rPr>
                <w:rFonts w:ascii="Courier New" w:hAnsi="Courier New" w:cs="Courier New"/>
                <w:sz w:val="16"/>
                <w:szCs w:val="16"/>
                <w:lang w:val="en-US"/>
              </w:rPr>
              <w:t>=ME1/</w:t>
            </w:r>
            <w:proofErr w:type="spellStart"/>
            <w:r w:rsidRPr="00394089">
              <w:rPr>
                <w:rFonts w:ascii="Courier New" w:hAnsi="Courier New" w:cs="Courier New"/>
                <w:sz w:val="16"/>
                <w:szCs w:val="16"/>
                <w:lang w:val="en-US"/>
              </w:rPr>
              <w:t>XyzFunction</w:t>
            </w:r>
            <w:proofErr w:type="spellEnd"/>
            <w:r w:rsidRPr="00394089">
              <w:rPr>
                <w:rFonts w:ascii="Courier New" w:hAnsi="Courier New" w:cs="Courier New"/>
                <w:sz w:val="16"/>
                <w:szCs w:val="16"/>
                <w:lang w:val="en-US"/>
              </w:rPr>
              <w:t>=XYZF</w:t>
            </w:r>
            <w:r>
              <w:rPr>
                <w:rFonts w:ascii="Courier New" w:hAnsi="Courier New" w:cs="Courier New"/>
                <w:sz w:val="16"/>
                <w:szCs w:val="16"/>
                <w:lang w:val="en-US"/>
              </w:rPr>
              <w:t>1</w:t>
            </w:r>
            <w:r w:rsidRPr="00394089">
              <w:rPr>
                <w:rFonts w:ascii="Courier New" w:hAnsi="Courier New" w:cs="Courier New"/>
                <w:sz w:val="16"/>
                <w:szCs w:val="16"/>
                <w:lang w:val="en-US"/>
              </w:rPr>
              <w:t xml:space="preserve"> HTTP/1.1</w:t>
            </w:r>
          </w:p>
          <w:p w14:paraId="6D397673"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50820FB7" w14:textId="77777777" w:rsidR="00210D17" w:rsidRPr="00954EB2"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Accept</w:t>
            </w:r>
            <w:r w:rsidRPr="00394089">
              <w:rPr>
                <w:rFonts w:ascii="Courier New" w:hAnsi="Courier New" w:cs="Courier New"/>
                <w:sz w:val="16"/>
                <w:szCs w:val="16"/>
                <w:lang w:val="en-US"/>
              </w:rPr>
              <w:t>: application/json</w:t>
            </w:r>
          </w:p>
        </w:tc>
      </w:tr>
    </w:tbl>
    <w:p w14:paraId="5EC556AB" w14:textId="77777777" w:rsidR="00210D17" w:rsidRDefault="00210D17" w:rsidP="00210D17"/>
    <w:p w14:paraId="539ABD81" w14:textId="77777777" w:rsidR="00210D17" w:rsidRDefault="00210D17" w:rsidP="00210D17">
      <w:r>
        <w:t>The response includes the resource representation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DB25C4" w14:paraId="14FBACD0" w14:textId="77777777" w:rsidTr="009C6C83">
        <w:tc>
          <w:tcPr>
            <w:tcW w:w="9779" w:type="dxa"/>
            <w:shd w:val="clear" w:color="auto" w:fill="F2F2F2"/>
          </w:tcPr>
          <w:p w14:paraId="7264E077" w14:textId="77777777" w:rsidR="00210D17" w:rsidRPr="0071280C"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HTTP/1.1 200 OK</w:t>
            </w:r>
          </w:p>
          <w:p w14:paraId="230436EF" w14:textId="77777777" w:rsidR="00210D17" w:rsidRPr="0071280C"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73BC327B" w14:textId="77777777" w:rsidR="00210D17" w:rsidRPr="00A32F57" w:rsidRDefault="00210D17" w:rsidP="009C6C83">
            <w:pPr>
              <w:spacing w:after="0"/>
              <w:rPr>
                <w:rFonts w:ascii="Courier New" w:hAnsi="Courier New" w:cs="Courier New"/>
                <w:sz w:val="16"/>
                <w:szCs w:val="16"/>
                <w:lang w:val="fr-FR"/>
              </w:rPr>
            </w:pPr>
            <w:r w:rsidRPr="00A32F57">
              <w:rPr>
                <w:rFonts w:ascii="Courier New" w:hAnsi="Courier New" w:cs="Courier New"/>
                <w:sz w:val="16"/>
                <w:szCs w:val="16"/>
                <w:lang w:val="fr-FR"/>
              </w:rPr>
              <w:t>Content-Type: application/</w:t>
            </w:r>
            <w:proofErr w:type="spellStart"/>
            <w:r w:rsidRPr="00A32F57">
              <w:rPr>
                <w:rFonts w:ascii="Courier New" w:hAnsi="Courier New" w:cs="Courier New"/>
                <w:sz w:val="16"/>
                <w:szCs w:val="16"/>
                <w:lang w:val="fr-FR"/>
              </w:rPr>
              <w:t>json</w:t>
            </w:r>
            <w:proofErr w:type="spellEnd"/>
          </w:p>
          <w:p w14:paraId="15E999B7" w14:textId="77777777" w:rsidR="00210D17" w:rsidRPr="00A32F57" w:rsidRDefault="00210D17" w:rsidP="009C6C83">
            <w:pPr>
              <w:spacing w:after="0"/>
              <w:rPr>
                <w:rFonts w:ascii="Courier New" w:hAnsi="Courier New" w:cs="Courier New"/>
                <w:sz w:val="16"/>
                <w:szCs w:val="16"/>
                <w:lang w:val="fr-FR"/>
              </w:rPr>
            </w:pPr>
          </w:p>
          <w:p w14:paraId="3DBAACDD" w14:textId="77777777" w:rsidR="00210D17" w:rsidRPr="00A32F57" w:rsidRDefault="00210D17" w:rsidP="009C6C83">
            <w:pPr>
              <w:spacing w:after="0"/>
              <w:rPr>
                <w:rFonts w:ascii="Courier New" w:hAnsi="Courier New" w:cs="Courier New"/>
                <w:sz w:val="16"/>
                <w:szCs w:val="16"/>
                <w:lang w:val="fr-FR"/>
              </w:rPr>
            </w:pPr>
            <w:r w:rsidRPr="00A32F57">
              <w:rPr>
                <w:rFonts w:ascii="Courier New" w:hAnsi="Courier New" w:cs="Courier New"/>
                <w:sz w:val="16"/>
                <w:szCs w:val="16"/>
                <w:lang w:val="fr-FR"/>
              </w:rPr>
              <w:t>{</w:t>
            </w:r>
          </w:p>
          <w:p w14:paraId="3D867AA5" w14:textId="77777777" w:rsidR="00210D17" w:rsidRPr="00A32F57" w:rsidRDefault="00210D17" w:rsidP="009C6C8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"id": "XYZF1",</w:t>
            </w:r>
          </w:p>
          <w:p w14:paraId="6B1BD60B" w14:textId="77777777" w:rsidR="00210D17" w:rsidRPr="0007623D" w:rsidRDefault="00210D17" w:rsidP="009C6C83">
            <w:pPr>
              <w:spacing w:after="0"/>
              <w:rPr>
                <w:rFonts w:ascii="Courier New" w:hAnsi="Courier New" w:cs="Courier New"/>
                <w:sz w:val="16"/>
                <w:szCs w:val="16"/>
                <w:lang w:val="en-US"/>
              </w:rPr>
            </w:pPr>
            <w:r w:rsidRPr="00A32F57">
              <w:rPr>
                <w:rFonts w:ascii="Courier New" w:hAnsi="Courier New" w:cs="Courier New"/>
                <w:sz w:val="16"/>
                <w:szCs w:val="16"/>
                <w:lang w:val="fr-FR"/>
              </w:rPr>
              <w:t xml:space="preserve">  </w:t>
            </w:r>
            <w:r w:rsidRPr="0007623D">
              <w:rPr>
                <w:rFonts w:ascii="Courier New" w:hAnsi="Courier New" w:cs="Courier New"/>
                <w:sz w:val="16"/>
                <w:szCs w:val="16"/>
                <w:lang w:val="en-US"/>
              </w:rPr>
              <w:t>"attributes": {</w:t>
            </w:r>
          </w:p>
          <w:p w14:paraId="25EF567D" w14:textId="77777777" w:rsidR="00210D17" w:rsidRPr="0007623D" w:rsidRDefault="00210D17" w:rsidP="009C6C83">
            <w:pPr>
              <w:spacing w:after="0"/>
              <w:rPr>
                <w:rFonts w:ascii="Courier New" w:hAnsi="Courier New" w:cs="Courier New"/>
                <w:sz w:val="16"/>
                <w:szCs w:val="16"/>
                <w:lang w:val="en-US"/>
              </w:rPr>
            </w:pPr>
            <w:r w:rsidRPr="0007623D">
              <w:rPr>
                <w:rFonts w:ascii="Courier New" w:hAnsi="Courier New" w:cs="Courier New"/>
                <w:sz w:val="16"/>
                <w:szCs w:val="16"/>
                <w:lang w:val="en-US"/>
              </w:rPr>
              <w:t xml:space="preserve">    "</w:t>
            </w:r>
            <w:proofErr w:type="spellStart"/>
            <w:r w:rsidRPr="0007623D">
              <w:rPr>
                <w:rFonts w:ascii="Courier New" w:hAnsi="Courier New" w:cs="Courier New"/>
                <w:sz w:val="16"/>
                <w:szCs w:val="16"/>
                <w:lang w:val="en-US"/>
              </w:rPr>
              <w:t>attrA</w:t>
            </w:r>
            <w:proofErr w:type="spellEnd"/>
            <w:r w:rsidRPr="0007623D">
              <w:rPr>
                <w:rFonts w:ascii="Courier New" w:hAnsi="Courier New" w:cs="Courier New"/>
                <w:sz w:val="16"/>
                <w:szCs w:val="16"/>
                <w:lang w:val="en-US"/>
              </w:rPr>
              <w:t>": "</w:t>
            </w:r>
            <w:proofErr w:type="spellStart"/>
            <w:r w:rsidRPr="0007623D">
              <w:rPr>
                <w:rFonts w:ascii="Courier New" w:hAnsi="Courier New" w:cs="Courier New"/>
                <w:sz w:val="16"/>
                <w:szCs w:val="16"/>
                <w:lang w:val="en-US"/>
              </w:rPr>
              <w:t>xyz</w:t>
            </w:r>
            <w:proofErr w:type="spellEnd"/>
            <w:r w:rsidRPr="0007623D">
              <w:rPr>
                <w:rFonts w:ascii="Courier New" w:hAnsi="Courier New" w:cs="Courier New"/>
                <w:sz w:val="16"/>
                <w:szCs w:val="16"/>
                <w:lang w:val="en-US"/>
              </w:rPr>
              <w:t>",</w:t>
            </w:r>
          </w:p>
          <w:p w14:paraId="69D5C1DD" w14:textId="77777777" w:rsidR="00210D17" w:rsidRPr="00DB25C4" w:rsidRDefault="00210D17" w:rsidP="009C6C83">
            <w:pPr>
              <w:spacing w:after="0"/>
              <w:rPr>
                <w:rFonts w:ascii="Courier New" w:hAnsi="Courier New" w:cs="Courier New"/>
                <w:sz w:val="16"/>
                <w:szCs w:val="16"/>
                <w:lang w:val="en-US"/>
              </w:rPr>
            </w:pPr>
            <w:r w:rsidRPr="0007623D">
              <w:rPr>
                <w:rFonts w:ascii="Courier New" w:hAnsi="Courier New" w:cs="Courier New"/>
                <w:sz w:val="16"/>
                <w:szCs w:val="16"/>
                <w:lang w:val="en-US"/>
              </w:rPr>
              <w:t xml:space="preserve">    "</w:t>
            </w:r>
            <w:proofErr w:type="spellStart"/>
            <w:r w:rsidRPr="0007623D">
              <w:rPr>
                <w:rFonts w:ascii="Courier New" w:hAnsi="Courier New" w:cs="Courier New"/>
                <w:sz w:val="16"/>
                <w:szCs w:val="16"/>
                <w:lang w:val="en-US"/>
              </w:rPr>
              <w:t>attrB</w:t>
            </w:r>
            <w:proofErr w:type="spellEnd"/>
            <w:r w:rsidRPr="0007623D">
              <w:rPr>
                <w:rFonts w:ascii="Courier New" w:hAnsi="Courier New" w:cs="Courier New"/>
                <w:sz w:val="16"/>
                <w:szCs w:val="16"/>
                <w:lang w:val="en-US"/>
              </w:rPr>
              <w:t xml:space="preserve">": </w:t>
            </w:r>
            <w:r w:rsidRPr="00DB25C4">
              <w:rPr>
                <w:rFonts w:ascii="Courier New" w:hAnsi="Courier New" w:cs="Courier New"/>
                <w:sz w:val="16"/>
                <w:szCs w:val="16"/>
                <w:lang w:val="en-US"/>
              </w:rPr>
              <w:t>551</w:t>
            </w:r>
          </w:p>
          <w:p w14:paraId="487B2DED" w14:textId="77777777" w:rsidR="00210D17" w:rsidRPr="00DB25C4" w:rsidRDefault="00210D17" w:rsidP="009C6C83">
            <w:pPr>
              <w:spacing w:after="0"/>
              <w:rPr>
                <w:rFonts w:ascii="Courier New" w:hAnsi="Courier New" w:cs="Courier New"/>
                <w:sz w:val="16"/>
                <w:szCs w:val="16"/>
                <w:lang w:val="en-US"/>
              </w:rPr>
            </w:pPr>
            <w:r w:rsidRPr="00DB25C4">
              <w:rPr>
                <w:rFonts w:ascii="Courier New" w:hAnsi="Courier New" w:cs="Courier New"/>
                <w:sz w:val="16"/>
                <w:szCs w:val="16"/>
                <w:lang w:val="en-US"/>
              </w:rPr>
              <w:t xml:space="preserve">  }</w:t>
            </w:r>
          </w:p>
          <w:p w14:paraId="389DB37E" w14:textId="77777777" w:rsidR="00210D17" w:rsidRPr="00DB25C4" w:rsidRDefault="00210D17" w:rsidP="009C6C83">
            <w:pPr>
              <w:spacing w:after="0"/>
              <w:rPr>
                <w:rFonts w:ascii="Courier New" w:hAnsi="Courier New" w:cs="Courier New"/>
                <w:sz w:val="16"/>
                <w:szCs w:val="16"/>
                <w:lang w:val="en-US"/>
              </w:rPr>
            </w:pPr>
            <w:r w:rsidRPr="00DB25C4">
              <w:rPr>
                <w:rFonts w:ascii="Courier New" w:hAnsi="Courier New" w:cs="Courier New"/>
                <w:sz w:val="16"/>
                <w:szCs w:val="16"/>
                <w:lang w:val="en-US"/>
              </w:rPr>
              <w:t>}</w:t>
            </w:r>
          </w:p>
        </w:tc>
      </w:tr>
    </w:tbl>
    <w:p w14:paraId="16215858" w14:textId="77777777" w:rsidR="00210D17" w:rsidRPr="00DB25C4" w:rsidRDefault="00210D17" w:rsidP="00210D17"/>
    <w:p w14:paraId="1846E4F7" w14:textId="77777777" w:rsidR="00210D17" w:rsidRDefault="00210D17" w:rsidP="00210D17">
      <w:del w:id="1055" w:author="Author" w:date="2022-03-23T11:05:00Z">
        <w:r w:rsidRPr="00F1792B" w:rsidDel="00F1792B">
          <w:delText>an</w:delText>
        </w:r>
        <w:r w:rsidRPr="00F64359" w:rsidDel="00F1792B">
          <w:delText xml:space="preserve">d </w:delText>
        </w:r>
      </w:del>
      <w:ins w:id="1056" w:author="Author" w:date="2022-03-23T11:05:00Z">
        <w:r w:rsidRPr="00F64359">
          <w:t xml:space="preserve">Alternatively, the response </w:t>
        </w:r>
      </w:ins>
      <w:r w:rsidRPr="00F64359">
        <w:t>might include a key ("</w:t>
      </w:r>
      <w:proofErr w:type="spellStart"/>
      <w:r w:rsidRPr="00F64359">
        <w:t>XyzFunction</w:t>
      </w:r>
      <w:proofErr w:type="spellEnd"/>
      <w:r w:rsidRPr="00F64359">
        <w:t>") specifying the class name of the returned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64BB423E" w14:textId="77777777" w:rsidTr="009C6C83">
        <w:tc>
          <w:tcPr>
            <w:tcW w:w="9779" w:type="dxa"/>
            <w:shd w:val="clear" w:color="auto" w:fill="F2F2F2"/>
          </w:tcPr>
          <w:p w14:paraId="72CA85A9" w14:textId="77777777" w:rsidR="00210D17" w:rsidRPr="0071280C"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HTTP/1.1 200 OK</w:t>
            </w:r>
          </w:p>
          <w:p w14:paraId="5E768B7F" w14:textId="77777777" w:rsidR="00210D17" w:rsidRPr="0071280C"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04D25E95" w14:textId="77777777" w:rsidR="00210D17" w:rsidRPr="004F1033" w:rsidRDefault="00210D17" w:rsidP="009C6C83">
            <w:pPr>
              <w:spacing w:after="0"/>
              <w:rPr>
                <w:rFonts w:ascii="Courier New" w:hAnsi="Courier New" w:cs="Courier New"/>
                <w:sz w:val="16"/>
                <w:szCs w:val="16"/>
                <w:lang w:val="fr-FR"/>
              </w:rPr>
            </w:pPr>
            <w:r w:rsidRPr="004F1033">
              <w:rPr>
                <w:rFonts w:ascii="Courier New" w:hAnsi="Courier New" w:cs="Courier New"/>
                <w:sz w:val="16"/>
                <w:szCs w:val="16"/>
                <w:lang w:val="fr-FR"/>
              </w:rPr>
              <w:t>Content-Type: application/</w:t>
            </w:r>
            <w:proofErr w:type="spellStart"/>
            <w:r w:rsidRPr="004F1033">
              <w:rPr>
                <w:rFonts w:ascii="Courier New" w:hAnsi="Courier New" w:cs="Courier New"/>
                <w:sz w:val="16"/>
                <w:szCs w:val="16"/>
                <w:lang w:val="fr-FR"/>
              </w:rPr>
              <w:t>json</w:t>
            </w:r>
            <w:proofErr w:type="spellEnd"/>
          </w:p>
          <w:p w14:paraId="15832CA2" w14:textId="77777777" w:rsidR="00210D17" w:rsidRPr="00A32F57" w:rsidRDefault="00210D17" w:rsidP="009C6C83">
            <w:pPr>
              <w:spacing w:after="0"/>
              <w:rPr>
                <w:rFonts w:ascii="Courier New" w:hAnsi="Courier New" w:cs="Courier New"/>
                <w:sz w:val="16"/>
                <w:szCs w:val="16"/>
                <w:lang w:val="fr-FR"/>
              </w:rPr>
            </w:pPr>
          </w:p>
          <w:p w14:paraId="645406A9" w14:textId="77777777" w:rsidR="00210D17" w:rsidRPr="00A32F57" w:rsidRDefault="00210D17" w:rsidP="009C6C83">
            <w:pPr>
              <w:spacing w:after="0"/>
              <w:rPr>
                <w:rFonts w:ascii="Courier New" w:hAnsi="Courier New" w:cs="Courier New"/>
                <w:sz w:val="16"/>
                <w:szCs w:val="16"/>
                <w:lang w:val="fr-FR"/>
              </w:rPr>
            </w:pPr>
            <w:r w:rsidRPr="00A32F57">
              <w:rPr>
                <w:rFonts w:ascii="Courier New" w:hAnsi="Courier New" w:cs="Courier New"/>
                <w:sz w:val="16"/>
                <w:szCs w:val="16"/>
                <w:lang w:val="fr-FR"/>
              </w:rPr>
              <w:t>{</w:t>
            </w:r>
          </w:p>
          <w:p w14:paraId="06906A00" w14:textId="77777777" w:rsidR="00210D17" w:rsidRPr="00A32F57" w:rsidRDefault="00210D17" w:rsidP="009C6C8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w:t>
            </w:r>
            <w:proofErr w:type="spellStart"/>
            <w:r w:rsidRPr="00A32F57">
              <w:rPr>
                <w:rFonts w:ascii="Courier New" w:hAnsi="Courier New" w:cs="Courier New"/>
                <w:sz w:val="16"/>
                <w:szCs w:val="16"/>
                <w:lang w:val="fr-FR"/>
              </w:rPr>
              <w:t>XyzFunction</w:t>
            </w:r>
            <w:proofErr w:type="spellEnd"/>
            <w:r w:rsidRPr="00A32F57">
              <w:rPr>
                <w:rFonts w:ascii="Courier New" w:hAnsi="Courier New" w:cs="Courier New"/>
                <w:sz w:val="16"/>
                <w:szCs w:val="16"/>
                <w:lang w:val="fr-FR"/>
              </w:rPr>
              <w:t>": [</w:t>
            </w:r>
          </w:p>
          <w:p w14:paraId="6D3F24FD" w14:textId="77777777" w:rsidR="00210D17" w:rsidRPr="00A32F57" w:rsidRDefault="00210D17" w:rsidP="009C6C8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w:t>
            </w:r>
          </w:p>
          <w:p w14:paraId="2A7AF772" w14:textId="77777777" w:rsidR="00210D17" w:rsidRPr="00A32F57" w:rsidRDefault="00210D17" w:rsidP="009C6C8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"id": "XYZF1",</w:t>
            </w:r>
          </w:p>
          <w:p w14:paraId="4A739BDE" w14:textId="77777777" w:rsidR="00210D17" w:rsidRPr="00A32F57" w:rsidRDefault="00210D17" w:rsidP="009C6C8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w:t>
            </w:r>
            <w:proofErr w:type="spellStart"/>
            <w:r w:rsidRPr="00A32F57">
              <w:rPr>
                <w:rFonts w:ascii="Courier New" w:hAnsi="Courier New" w:cs="Courier New"/>
                <w:sz w:val="16"/>
                <w:szCs w:val="16"/>
                <w:lang w:val="fr-FR"/>
              </w:rPr>
              <w:t>attributes</w:t>
            </w:r>
            <w:proofErr w:type="spellEnd"/>
            <w:r w:rsidRPr="00A32F57">
              <w:rPr>
                <w:rFonts w:ascii="Courier New" w:hAnsi="Courier New" w:cs="Courier New"/>
                <w:sz w:val="16"/>
                <w:szCs w:val="16"/>
                <w:lang w:val="fr-FR"/>
              </w:rPr>
              <w:t>": {</w:t>
            </w:r>
          </w:p>
          <w:p w14:paraId="502F6A1D" w14:textId="77777777" w:rsidR="00210D17" w:rsidRPr="00A32F57" w:rsidRDefault="00210D17" w:rsidP="009C6C8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w:t>
            </w:r>
            <w:proofErr w:type="spellStart"/>
            <w:r w:rsidRPr="00A32F57">
              <w:rPr>
                <w:rFonts w:ascii="Courier New" w:hAnsi="Courier New" w:cs="Courier New"/>
                <w:sz w:val="16"/>
                <w:szCs w:val="16"/>
                <w:lang w:val="fr-FR"/>
              </w:rPr>
              <w:t>attrA</w:t>
            </w:r>
            <w:proofErr w:type="spellEnd"/>
            <w:r w:rsidRPr="00A32F57">
              <w:rPr>
                <w:rFonts w:ascii="Courier New" w:hAnsi="Courier New" w:cs="Courier New"/>
                <w:sz w:val="16"/>
                <w:szCs w:val="16"/>
                <w:lang w:val="fr-FR"/>
              </w:rPr>
              <w:t>": "</w:t>
            </w:r>
            <w:proofErr w:type="spellStart"/>
            <w:r w:rsidRPr="00A32F57">
              <w:rPr>
                <w:rFonts w:ascii="Courier New" w:hAnsi="Courier New" w:cs="Courier New"/>
                <w:sz w:val="16"/>
                <w:szCs w:val="16"/>
                <w:lang w:val="fr-FR"/>
              </w:rPr>
              <w:t>xyz</w:t>
            </w:r>
            <w:proofErr w:type="spellEnd"/>
            <w:r w:rsidRPr="00A32F57">
              <w:rPr>
                <w:rFonts w:ascii="Courier New" w:hAnsi="Courier New" w:cs="Courier New"/>
                <w:sz w:val="16"/>
                <w:szCs w:val="16"/>
                <w:lang w:val="fr-FR"/>
              </w:rPr>
              <w:t>",</w:t>
            </w:r>
          </w:p>
          <w:p w14:paraId="4606CBE7" w14:textId="77777777" w:rsidR="00210D17" w:rsidRPr="004F1033" w:rsidRDefault="00210D17" w:rsidP="009C6C8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w:t>
            </w:r>
            <w:r w:rsidRPr="004F1033">
              <w:rPr>
                <w:rFonts w:ascii="Courier New" w:hAnsi="Courier New" w:cs="Courier New"/>
                <w:sz w:val="16"/>
                <w:szCs w:val="16"/>
                <w:lang w:val="fr-FR"/>
              </w:rPr>
              <w:t>"</w:t>
            </w:r>
            <w:proofErr w:type="spellStart"/>
            <w:r w:rsidRPr="004F1033">
              <w:rPr>
                <w:rFonts w:ascii="Courier New" w:hAnsi="Courier New" w:cs="Courier New"/>
                <w:sz w:val="16"/>
                <w:szCs w:val="16"/>
                <w:lang w:val="fr-FR"/>
              </w:rPr>
              <w:t>attrB</w:t>
            </w:r>
            <w:proofErr w:type="spellEnd"/>
            <w:r w:rsidRPr="004F1033">
              <w:rPr>
                <w:rFonts w:ascii="Courier New" w:hAnsi="Courier New" w:cs="Courier New"/>
                <w:sz w:val="16"/>
                <w:szCs w:val="16"/>
                <w:lang w:val="fr-FR"/>
              </w:rPr>
              <w:t>": 551</w:t>
            </w:r>
          </w:p>
          <w:p w14:paraId="0DC92FF1" w14:textId="77777777" w:rsidR="00210D17" w:rsidRPr="004F1033" w:rsidRDefault="00210D17" w:rsidP="009C6C83">
            <w:pPr>
              <w:spacing w:after="0"/>
              <w:rPr>
                <w:rFonts w:ascii="Courier New" w:hAnsi="Courier New" w:cs="Courier New"/>
                <w:sz w:val="16"/>
                <w:szCs w:val="16"/>
                <w:lang w:val="fr-FR"/>
              </w:rPr>
            </w:pPr>
            <w:r w:rsidRPr="004F1033">
              <w:rPr>
                <w:rFonts w:ascii="Courier New" w:hAnsi="Courier New" w:cs="Courier New"/>
                <w:sz w:val="16"/>
                <w:szCs w:val="16"/>
                <w:lang w:val="fr-FR"/>
              </w:rPr>
              <w:t xml:space="preserve">      }</w:t>
            </w:r>
          </w:p>
          <w:p w14:paraId="7A40EDEA" w14:textId="77777777" w:rsidR="00210D17" w:rsidRPr="00007EF0" w:rsidRDefault="00210D17" w:rsidP="009C6C83">
            <w:pPr>
              <w:spacing w:after="0"/>
              <w:rPr>
                <w:rFonts w:ascii="Courier New" w:hAnsi="Courier New" w:cs="Courier New"/>
                <w:sz w:val="16"/>
                <w:szCs w:val="16"/>
                <w:lang w:val="en-US"/>
              </w:rPr>
            </w:pPr>
            <w:r w:rsidRPr="004F1033">
              <w:rPr>
                <w:rFonts w:ascii="Courier New" w:hAnsi="Courier New" w:cs="Courier New"/>
                <w:sz w:val="16"/>
                <w:szCs w:val="16"/>
                <w:lang w:val="fr-FR"/>
              </w:rPr>
              <w:t xml:space="preserve">    </w:t>
            </w:r>
            <w:r>
              <w:rPr>
                <w:rFonts w:ascii="Courier New" w:hAnsi="Courier New" w:cs="Courier New"/>
                <w:sz w:val="16"/>
                <w:szCs w:val="16"/>
                <w:lang w:val="en-US"/>
              </w:rPr>
              <w:t>}</w:t>
            </w:r>
          </w:p>
          <w:p w14:paraId="27F42125" w14:textId="77777777" w:rsidR="00210D17" w:rsidRPr="001F7E4A" w:rsidRDefault="00210D17" w:rsidP="009C6C83">
            <w:pPr>
              <w:spacing w:after="0"/>
              <w:rPr>
                <w:rFonts w:ascii="Courier New" w:hAnsi="Courier New" w:cs="Courier New"/>
                <w:sz w:val="16"/>
                <w:szCs w:val="16"/>
                <w:lang w:val="en-US"/>
              </w:rPr>
            </w:pPr>
            <w:r w:rsidRPr="001F7E4A">
              <w:rPr>
                <w:rFonts w:ascii="Courier New" w:hAnsi="Courier New" w:cs="Courier New"/>
                <w:sz w:val="16"/>
                <w:szCs w:val="16"/>
                <w:lang w:val="en-US"/>
              </w:rPr>
              <w:t xml:space="preserve">  ]</w:t>
            </w:r>
          </w:p>
          <w:p w14:paraId="5BA85B16" w14:textId="77777777" w:rsidR="00210D17" w:rsidRPr="00954EB2" w:rsidRDefault="00210D17" w:rsidP="009C6C83">
            <w:pPr>
              <w:spacing w:after="0"/>
              <w:rPr>
                <w:rFonts w:ascii="Courier New" w:hAnsi="Courier New" w:cs="Courier New"/>
                <w:sz w:val="16"/>
                <w:szCs w:val="16"/>
                <w:lang w:val="en-US"/>
              </w:rPr>
            </w:pPr>
            <w:r w:rsidRPr="00AB24F4">
              <w:rPr>
                <w:rFonts w:ascii="Courier New" w:hAnsi="Courier New" w:cs="Courier New"/>
                <w:sz w:val="16"/>
                <w:szCs w:val="16"/>
                <w:lang w:val="en-US"/>
              </w:rPr>
              <w:t>}</w:t>
            </w:r>
          </w:p>
        </w:tc>
      </w:tr>
    </w:tbl>
    <w:p w14:paraId="7EE929E6" w14:textId="77777777" w:rsidR="00210D17" w:rsidRDefault="00210D17" w:rsidP="00210D17"/>
    <w:p w14:paraId="51F9538A" w14:textId="77777777" w:rsidR="00210D17" w:rsidRDefault="00210D17" w:rsidP="00210D17">
      <w:r>
        <w:t>In the example above "</w:t>
      </w:r>
      <w:proofErr w:type="spellStart"/>
      <w:r>
        <w:t>XyzFunction</w:t>
      </w:r>
      <w:proofErr w:type="spellEnd"/>
      <w:r>
        <w:t>" is of type array to align with the JSON schema of "</w:t>
      </w:r>
      <w:proofErr w:type="spellStart"/>
      <w:r>
        <w:t>XyzFunction</w:t>
      </w:r>
      <w:proofErr w:type="spellEnd"/>
      <w:r>
        <w:t xml:space="preserve">" defined in clause A.1. </w:t>
      </w:r>
      <w:ins w:id="1057" w:author="Author" w:date="2022-03-23T11:05:00Z">
        <w:r>
          <w:t xml:space="preserve">Alternatively, </w:t>
        </w:r>
      </w:ins>
      <w:r>
        <w:t>"</w:t>
      </w:r>
      <w:proofErr w:type="spellStart"/>
      <w:r>
        <w:t>XyzFunction</w:t>
      </w:r>
      <w:proofErr w:type="spellEnd"/>
      <w:r>
        <w:t xml:space="preserve">" </w:t>
      </w:r>
      <w:del w:id="1058" w:author="Author" w:date="2022-03-23T11:05:00Z">
        <w:r w:rsidDel="00F1792B">
          <w:delText xml:space="preserve">may </w:delText>
        </w:r>
      </w:del>
      <w:ins w:id="1059" w:author="Author" w:date="2022-03-23T11:05:00Z">
        <w:r>
          <w:t xml:space="preserve">might </w:t>
        </w:r>
      </w:ins>
      <w:r>
        <w:t xml:space="preserve">also be an object, since the </w:t>
      </w:r>
      <w:ins w:id="1060" w:author="Author" w:date="2022-02-04T17:08:00Z">
        <w:r>
          <w:t xml:space="preserve">JSON </w:t>
        </w:r>
      </w:ins>
      <w:r>
        <w:t>schema specif</w:t>
      </w:r>
      <w:ins w:id="1061" w:author="Author" w:date="2022-03-23T12:57:00Z">
        <w:r>
          <w:t>y</w:t>
        </w:r>
      </w:ins>
      <w:r>
        <w:t xml:space="preserve">ing the </w:t>
      </w:r>
      <w:ins w:id="1062" w:author="Author" w:date="2022-02-04T17:07:00Z">
        <w:r>
          <w:t xml:space="preserve">response </w:t>
        </w:r>
      </w:ins>
      <w:r>
        <w:t xml:space="preserve">message body is not required to be identical to the </w:t>
      </w:r>
      <w:ins w:id="1063" w:author="Author" w:date="2022-02-04T17:08:00Z">
        <w:r>
          <w:t xml:space="preserve">JSON </w:t>
        </w:r>
      </w:ins>
      <w:r>
        <w:t>schema specifying the resources contained by a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7F67CD6C" w14:textId="77777777" w:rsidTr="009C6C83">
        <w:tc>
          <w:tcPr>
            <w:tcW w:w="9779" w:type="dxa"/>
            <w:shd w:val="clear" w:color="auto" w:fill="F2F2F2"/>
          </w:tcPr>
          <w:p w14:paraId="6506C00E" w14:textId="77777777" w:rsidR="00210D17" w:rsidRPr="0071280C"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HTTP/1.1 200 OK</w:t>
            </w:r>
          </w:p>
          <w:p w14:paraId="4F02BAA4" w14:textId="77777777" w:rsidR="00210D17" w:rsidRPr="0071280C"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36BF1273" w14:textId="77777777" w:rsidR="00210D17" w:rsidRPr="00A32F57" w:rsidRDefault="00210D17" w:rsidP="009C6C83">
            <w:pPr>
              <w:spacing w:after="0"/>
              <w:rPr>
                <w:rFonts w:ascii="Courier New" w:hAnsi="Courier New" w:cs="Courier New"/>
                <w:sz w:val="16"/>
                <w:szCs w:val="16"/>
                <w:lang w:val="fr-FR"/>
              </w:rPr>
            </w:pPr>
            <w:r w:rsidRPr="00A32F57">
              <w:rPr>
                <w:rFonts w:ascii="Courier New" w:hAnsi="Courier New" w:cs="Courier New"/>
                <w:sz w:val="16"/>
                <w:szCs w:val="16"/>
                <w:lang w:val="fr-FR"/>
              </w:rPr>
              <w:t>Content-Type: application/</w:t>
            </w:r>
            <w:proofErr w:type="spellStart"/>
            <w:r w:rsidRPr="00A32F57">
              <w:rPr>
                <w:rFonts w:ascii="Courier New" w:hAnsi="Courier New" w:cs="Courier New"/>
                <w:sz w:val="16"/>
                <w:szCs w:val="16"/>
                <w:lang w:val="fr-FR"/>
              </w:rPr>
              <w:t>json</w:t>
            </w:r>
            <w:proofErr w:type="spellEnd"/>
          </w:p>
          <w:p w14:paraId="5B339CB1" w14:textId="77777777" w:rsidR="00210D17" w:rsidRPr="00A32F57" w:rsidRDefault="00210D17" w:rsidP="009C6C83">
            <w:pPr>
              <w:spacing w:after="0"/>
              <w:rPr>
                <w:rFonts w:ascii="Courier New" w:hAnsi="Courier New" w:cs="Courier New"/>
                <w:sz w:val="16"/>
                <w:szCs w:val="16"/>
                <w:lang w:val="fr-FR"/>
              </w:rPr>
            </w:pPr>
          </w:p>
          <w:p w14:paraId="660F271D" w14:textId="77777777" w:rsidR="00210D17" w:rsidRPr="00A32F57" w:rsidRDefault="00210D17" w:rsidP="009C6C83">
            <w:pPr>
              <w:spacing w:after="0"/>
              <w:rPr>
                <w:rFonts w:ascii="Courier New" w:hAnsi="Courier New" w:cs="Courier New"/>
                <w:sz w:val="16"/>
                <w:szCs w:val="16"/>
                <w:lang w:val="fr-FR"/>
              </w:rPr>
            </w:pPr>
            <w:r w:rsidRPr="00A32F57">
              <w:rPr>
                <w:rFonts w:ascii="Courier New" w:hAnsi="Courier New" w:cs="Courier New"/>
                <w:sz w:val="16"/>
                <w:szCs w:val="16"/>
                <w:lang w:val="fr-FR"/>
              </w:rPr>
              <w:t>{</w:t>
            </w:r>
          </w:p>
          <w:p w14:paraId="6E5C6431" w14:textId="77777777" w:rsidR="00210D17" w:rsidRPr="00A32F57" w:rsidRDefault="00210D17" w:rsidP="009C6C8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w:t>
            </w:r>
            <w:proofErr w:type="spellStart"/>
            <w:r w:rsidRPr="00A32F57">
              <w:rPr>
                <w:rFonts w:ascii="Courier New" w:hAnsi="Courier New" w:cs="Courier New"/>
                <w:sz w:val="16"/>
                <w:szCs w:val="16"/>
                <w:lang w:val="fr-FR"/>
              </w:rPr>
              <w:t>XyzFunction</w:t>
            </w:r>
            <w:proofErr w:type="spellEnd"/>
            <w:r w:rsidRPr="00A32F57">
              <w:rPr>
                <w:rFonts w:ascii="Courier New" w:hAnsi="Courier New" w:cs="Courier New"/>
                <w:sz w:val="16"/>
                <w:szCs w:val="16"/>
                <w:lang w:val="fr-FR"/>
              </w:rPr>
              <w:t>": {</w:t>
            </w:r>
          </w:p>
          <w:p w14:paraId="697C91C7" w14:textId="77777777" w:rsidR="00210D17" w:rsidRPr="00A32F57" w:rsidRDefault="00210D17" w:rsidP="009C6C8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"id": "XYZF1",</w:t>
            </w:r>
          </w:p>
          <w:p w14:paraId="6AF1615F" w14:textId="77777777" w:rsidR="00210D17" w:rsidRPr="00A32F57" w:rsidRDefault="00210D17" w:rsidP="009C6C8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w:t>
            </w:r>
            <w:proofErr w:type="spellStart"/>
            <w:r w:rsidRPr="00A32F57">
              <w:rPr>
                <w:rFonts w:ascii="Courier New" w:hAnsi="Courier New" w:cs="Courier New"/>
                <w:sz w:val="16"/>
                <w:szCs w:val="16"/>
                <w:lang w:val="fr-FR"/>
              </w:rPr>
              <w:t>attributes</w:t>
            </w:r>
            <w:proofErr w:type="spellEnd"/>
            <w:r w:rsidRPr="00A32F57">
              <w:rPr>
                <w:rFonts w:ascii="Courier New" w:hAnsi="Courier New" w:cs="Courier New"/>
                <w:sz w:val="16"/>
                <w:szCs w:val="16"/>
                <w:lang w:val="fr-FR"/>
              </w:rPr>
              <w:t>": {</w:t>
            </w:r>
          </w:p>
          <w:p w14:paraId="493170CC" w14:textId="77777777" w:rsidR="00210D17" w:rsidRPr="00A32F57" w:rsidRDefault="00210D17" w:rsidP="009C6C8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w:t>
            </w:r>
            <w:proofErr w:type="spellStart"/>
            <w:r w:rsidRPr="00A32F57">
              <w:rPr>
                <w:rFonts w:ascii="Courier New" w:hAnsi="Courier New" w:cs="Courier New"/>
                <w:sz w:val="16"/>
                <w:szCs w:val="16"/>
                <w:lang w:val="fr-FR"/>
              </w:rPr>
              <w:t>attrA</w:t>
            </w:r>
            <w:proofErr w:type="spellEnd"/>
            <w:r w:rsidRPr="00A32F57">
              <w:rPr>
                <w:rFonts w:ascii="Courier New" w:hAnsi="Courier New" w:cs="Courier New"/>
                <w:sz w:val="16"/>
                <w:szCs w:val="16"/>
                <w:lang w:val="fr-FR"/>
              </w:rPr>
              <w:t>": "</w:t>
            </w:r>
            <w:proofErr w:type="spellStart"/>
            <w:r w:rsidRPr="00A32F57">
              <w:rPr>
                <w:rFonts w:ascii="Courier New" w:hAnsi="Courier New" w:cs="Courier New"/>
                <w:sz w:val="16"/>
                <w:szCs w:val="16"/>
                <w:lang w:val="fr-FR"/>
              </w:rPr>
              <w:t>xyz</w:t>
            </w:r>
            <w:proofErr w:type="spellEnd"/>
            <w:r w:rsidRPr="00A32F57">
              <w:rPr>
                <w:rFonts w:ascii="Courier New" w:hAnsi="Courier New" w:cs="Courier New"/>
                <w:sz w:val="16"/>
                <w:szCs w:val="16"/>
                <w:lang w:val="fr-FR"/>
              </w:rPr>
              <w:t>",</w:t>
            </w:r>
          </w:p>
          <w:p w14:paraId="08C1228C" w14:textId="77777777" w:rsidR="00210D17" w:rsidRPr="00FE4E07" w:rsidRDefault="00210D17" w:rsidP="009C6C83">
            <w:pPr>
              <w:spacing w:after="0"/>
              <w:rPr>
                <w:rFonts w:ascii="Courier New" w:hAnsi="Courier New" w:cs="Courier New"/>
                <w:sz w:val="16"/>
                <w:szCs w:val="16"/>
                <w:lang w:val="en-US"/>
              </w:rPr>
            </w:pPr>
            <w:r w:rsidRPr="00A32F57">
              <w:rPr>
                <w:rFonts w:ascii="Courier New" w:hAnsi="Courier New" w:cs="Courier New"/>
                <w:sz w:val="16"/>
                <w:szCs w:val="16"/>
                <w:lang w:val="fr-FR"/>
              </w:rPr>
              <w:t xml:space="preserve">      </w:t>
            </w:r>
            <w:r w:rsidRPr="00FE4E07">
              <w:rPr>
                <w:rFonts w:ascii="Courier New" w:hAnsi="Courier New" w:cs="Courier New"/>
                <w:sz w:val="16"/>
                <w:szCs w:val="16"/>
                <w:lang w:val="en-US"/>
              </w:rPr>
              <w:t>"</w:t>
            </w:r>
            <w:proofErr w:type="spellStart"/>
            <w:r w:rsidRPr="00FE4E07">
              <w:rPr>
                <w:rFonts w:ascii="Courier New" w:hAnsi="Courier New" w:cs="Courier New"/>
                <w:sz w:val="16"/>
                <w:szCs w:val="16"/>
                <w:lang w:val="en-US"/>
              </w:rPr>
              <w:t>attrB</w:t>
            </w:r>
            <w:proofErr w:type="spellEnd"/>
            <w:r w:rsidRPr="00FE4E07">
              <w:rPr>
                <w:rFonts w:ascii="Courier New" w:hAnsi="Courier New" w:cs="Courier New"/>
                <w:sz w:val="16"/>
                <w:szCs w:val="16"/>
                <w:lang w:val="en-US"/>
              </w:rPr>
              <w:t>": 551</w:t>
            </w:r>
          </w:p>
          <w:p w14:paraId="7456FF91" w14:textId="77777777" w:rsidR="00210D17" w:rsidRPr="00FE4E07" w:rsidRDefault="00210D17" w:rsidP="009C6C83">
            <w:pPr>
              <w:spacing w:after="0"/>
              <w:rPr>
                <w:rFonts w:ascii="Courier New" w:hAnsi="Courier New" w:cs="Courier New"/>
                <w:sz w:val="16"/>
                <w:szCs w:val="16"/>
                <w:lang w:val="en-US"/>
              </w:rPr>
            </w:pPr>
            <w:r w:rsidRPr="00FE4E07">
              <w:rPr>
                <w:rFonts w:ascii="Courier New" w:hAnsi="Courier New" w:cs="Courier New"/>
                <w:sz w:val="16"/>
                <w:szCs w:val="16"/>
                <w:lang w:val="en-US"/>
              </w:rPr>
              <w:t xml:space="preserve">    }</w:t>
            </w:r>
          </w:p>
          <w:p w14:paraId="48974C0C" w14:textId="77777777" w:rsidR="00210D17" w:rsidRPr="00FE4E07" w:rsidRDefault="00210D17" w:rsidP="009C6C83">
            <w:pPr>
              <w:spacing w:after="0"/>
              <w:rPr>
                <w:rFonts w:ascii="Courier New" w:hAnsi="Courier New" w:cs="Courier New"/>
                <w:sz w:val="16"/>
                <w:szCs w:val="16"/>
                <w:lang w:val="en-US"/>
              </w:rPr>
            </w:pPr>
            <w:r w:rsidRPr="00FE4E07">
              <w:rPr>
                <w:rFonts w:ascii="Courier New" w:hAnsi="Courier New" w:cs="Courier New"/>
                <w:sz w:val="16"/>
                <w:szCs w:val="16"/>
                <w:lang w:val="en-US"/>
              </w:rPr>
              <w:t xml:space="preserve">  }</w:t>
            </w:r>
          </w:p>
          <w:p w14:paraId="6F4D3143" w14:textId="77777777" w:rsidR="00210D17" w:rsidRPr="00954EB2" w:rsidRDefault="00210D17" w:rsidP="009C6C83">
            <w:pPr>
              <w:spacing w:after="0"/>
              <w:rPr>
                <w:rFonts w:ascii="Courier New" w:hAnsi="Courier New" w:cs="Courier New"/>
                <w:sz w:val="16"/>
                <w:szCs w:val="16"/>
                <w:lang w:val="en-US"/>
              </w:rPr>
            </w:pPr>
            <w:r w:rsidRPr="00FE4E07">
              <w:rPr>
                <w:rFonts w:ascii="Courier New" w:hAnsi="Courier New" w:cs="Courier New"/>
                <w:sz w:val="16"/>
                <w:szCs w:val="16"/>
                <w:lang w:val="en-US"/>
              </w:rPr>
              <w:lastRenderedPageBreak/>
              <w:t>}</w:t>
            </w:r>
          </w:p>
        </w:tc>
      </w:tr>
    </w:tbl>
    <w:p w14:paraId="4C40B2A0" w14:textId="77777777" w:rsidR="00210D17" w:rsidDel="008D0115" w:rsidRDefault="00210D17" w:rsidP="00210D17">
      <w:pPr>
        <w:rPr>
          <w:del w:id="1064" w:author="Author" w:date="2022-02-06T17:32:00Z"/>
        </w:rPr>
      </w:pPr>
    </w:p>
    <w:p w14:paraId="691190D8" w14:textId="77777777" w:rsidR="00210D17" w:rsidDel="00EA760D" w:rsidRDefault="00210D17" w:rsidP="00210D17">
      <w:pPr>
        <w:rPr>
          <w:del w:id="1065" w:author="Author" w:date="2022-02-04T17:07:00Z"/>
        </w:rPr>
      </w:pPr>
    </w:p>
    <w:p w14:paraId="61EE9DCF" w14:textId="77777777" w:rsidR="00210D17" w:rsidRDefault="00210D17" w:rsidP="00210D17">
      <w:ins w:id="1066" w:author="Author" w:date="2022-03-23T11:05:00Z">
        <w:r>
          <w:t>Alternatively, w</w:t>
        </w:r>
      </w:ins>
      <w:del w:id="1067" w:author="Author" w:date="2022-03-23T11:05:00Z">
        <w:r w:rsidDel="00F1792B">
          <w:delText>W</w:delText>
        </w:r>
      </w:del>
      <w:r>
        <w:t>hen using a "data" object the response might look 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101E2CA4" w14:textId="77777777" w:rsidTr="009C6C83">
        <w:tc>
          <w:tcPr>
            <w:tcW w:w="9779" w:type="dxa"/>
            <w:shd w:val="clear" w:color="auto" w:fill="F2F2F2"/>
          </w:tcPr>
          <w:p w14:paraId="1A290B42" w14:textId="77777777" w:rsidR="00210D17" w:rsidRPr="0071280C"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HTTP/1.1 200 OK</w:t>
            </w:r>
          </w:p>
          <w:p w14:paraId="33A19C86" w14:textId="77777777" w:rsidR="00210D17" w:rsidRPr="0071280C"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59FE8756" w14:textId="77777777" w:rsidR="00210D17"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Content-Type: application/json</w:t>
            </w:r>
          </w:p>
          <w:p w14:paraId="149AD319" w14:textId="77777777" w:rsidR="00210D17" w:rsidRDefault="00210D17" w:rsidP="009C6C83">
            <w:pPr>
              <w:spacing w:after="0"/>
              <w:rPr>
                <w:rFonts w:ascii="Courier New" w:hAnsi="Courier New" w:cs="Courier New"/>
                <w:sz w:val="16"/>
                <w:szCs w:val="16"/>
                <w:lang w:val="en-US"/>
              </w:rPr>
            </w:pPr>
          </w:p>
          <w:p w14:paraId="12A12C4B" w14:textId="77777777" w:rsidR="00210D17" w:rsidRPr="000E069F" w:rsidRDefault="00210D17" w:rsidP="009C6C83">
            <w:pPr>
              <w:spacing w:after="0"/>
              <w:rPr>
                <w:rFonts w:ascii="Courier New" w:hAnsi="Courier New" w:cs="Courier New"/>
                <w:sz w:val="16"/>
                <w:szCs w:val="16"/>
                <w:lang w:val="en-US"/>
              </w:rPr>
            </w:pPr>
            <w:r w:rsidRPr="000E069F">
              <w:rPr>
                <w:rFonts w:ascii="Courier New" w:hAnsi="Courier New" w:cs="Courier New"/>
                <w:sz w:val="16"/>
                <w:szCs w:val="16"/>
                <w:lang w:val="en-US"/>
              </w:rPr>
              <w:t>{</w:t>
            </w:r>
          </w:p>
          <w:p w14:paraId="4C2CF44A" w14:textId="77777777" w:rsidR="00210D17" w:rsidRPr="000E069F" w:rsidRDefault="00210D17" w:rsidP="009C6C8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"data": {</w:t>
            </w:r>
          </w:p>
          <w:p w14:paraId="73A499D0" w14:textId="77777777" w:rsidR="00210D17" w:rsidRPr="000E069F" w:rsidRDefault="00210D17" w:rsidP="009C6C8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w:t>
            </w:r>
            <w:proofErr w:type="spellStart"/>
            <w:r w:rsidRPr="000E069F">
              <w:rPr>
                <w:rFonts w:ascii="Courier New" w:hAnsi="Courier New" w:cs="Courier New"/>
                <w:sz w:val="16"/>
                <w:szCs w:val="16"/>
                <w:lang w:val="en-US"/>
              </w:rPr>
              <w:t>XyzFunction</w:t>
            </w:r>
            <w:proofErr w:type="spellEnd"/>
            <w:r w:rsidRPr="000E069F">
              <w:rPr>
                <w:rFonts w:ascii="Courier New" w:hAnsi="Courier New" w:cs="Courier New"/>
                <w:sz w:val="16"/>
                <w:szCs w:val="16"/>
                <w:lang w:val="en-US"/>
              </w:rPr>
              <w:t>": {</w:t>
            </w:r>
          </w:p>
          <w:p w14:paraId="0CADC617" w14:textId="77777777" w:rsidR="00210D17" w:rsidRPr="000E069F" w:rsidRDefault="00210D17" w:rsidP="009C6C8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"id": "XYZF1",</w:t>
            </w:r>
          </w:p>
          <w:p w14:paraId="019507D9" w14:textId="77777777" w:rsidR="00210D17" w:rsidRPr="000E069F" w:rsidRDefault="00210D17" w:rsidP="009C6C8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"attributes": {</w:t>
            </w:r>
          </w:p>
          <w:p w14:paraId="4D5AB8BE" w14:textId="77777777" w:rsidR="00210D17" w:rsidRPr="000E069F" w:rsidRDefault="00210D17" w:rsidP="009C6C8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w:t>
            </w:r>
            <w:proofErr w:type="spellStart"/>
            <w:r w:rsidRPr="000E069F">
              <w:rPr>
                <w:rFonts w:ascii="Courier New" w:hAnsi="Courier New" w:cs="Courier New"/>
                <w:sz w:val="16"/>
                <w:szCs w:val="16"/>
                <w:lang w:val="en-US"/>
              </w:rPr>
              <w:t>attrA</w:t>
            </w:r>
            <w:proofErr w:type="spellEnd"/>
            <w:r w:rsidRPr="000E069F">
              <w:rPr>
                <w:rFonts w:ascii="Courier New" w:hAnsi="Courier New" w:cs="Courier New"/>
                <w:sz w:val="16"/>
                <w:szCs w:val="16"/>
                <w:lang w:val="en-US"/>
              </w:rPr>
              <w:t>": "</w:t>
            </w:r>
            <w:proofErr w:type="spellStart"/>
            <w:r w:rsidRPr="000E069F">
              <w:rPr>
                <w:rFonts w:ascii="Courier New" w:hAnsi="Courier New" w:cs="Courier New"/>
                <w:sz w:val="16"/>
                <w:szCs w:val="16"/>
                <w:lang w:val="en-US"/>
              </w:rPr>
              <w:t>xyz</w:t>
            </w:r>
            <w:proofErr w:type="spellEnd"/>
            <w:r w:rsidRPr="000E069F">
              <w:rPr>
                <w:rFonts w:ascii="Courier New" w:hAnsi="Courier New" w:cs="Courier New"/>
                <w:sz w:val="16"/>
                <w:szCs w:val="16"/>
                <w:lang w:val="en-US"/>
              </w:rPr>
              <w:t>",</w:t>
            </w:r>
          </w:p>
          <w:p w14:paraId="2C6E319C" w14:textId="77777777" w:rsidR="00210D17" w:rsidRPr="000E069F" w:rsidRDefault="00210D17" w:rsidP="009C6C8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w:t>
            </w:r>
            <w:proofErr w:type="spellStart"/>
            <w:r w:rsidRPr="000E069F">
              <w:rPr>
                <w:rFonts w:ascii="Courier New" w:hAnsi="Courier New" w:cs="Courier New"/>
                <w:sz w:val="16"/>
                <w:szCs w:val="16"/>
                <w:lang w:val="en-US"/>
              </w:rPr>
              <w:t>attrB</w:t>
            </w:r>
            <w:proofErr w:type="spellEnd"/>
            <w:r w:rsidRPr="000E069F">
              <w:rPr>
                <w:rFonts w:ascii="Courier New" w:hAnsi="Courier New" w:cs="Courier New"/>
                <w:sz w:val="16"/>
                <w:szCs w:val="16"/>
                <w:lang w:val="en-US"/>
              </w:rPr>
              <w:t>": 551</w:t>
            </w:r>
          </w:p>
          <w:p w14:paraId="1A71F1C9" w14:textId="77777777" w:rsidR="00210D17" w:rsidRPr="000E069F" w:rsidRDefault="00210D17" w:rsidP="009C6C8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w:t>
            </w:r>
          </w:p>
          <w:p w14:paraId="205563C5" w14:textId="77777777" w:rsidR="00210D17" w:rsidRPr="000E069F" w:rsidRDefault="00210D17" w:rsidP="009C6C8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w:t>
            </w:r>
          </w:p>
          <w:p w14:paraId="06E13571" w14:textId="77777777" w:rsidR="00210D17" w:rsidRPr="000E069F" w:rsidRDefault="00210D17" w:rsidP="009C6C8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w:t>
            </w:r>
          </w:p>
          <w:p w14:paraId="08CBDE5C" w14:textId="77777777" w:rsidR="00210D17" w:rsidRPr="00954EB2" w:rsidRDefault="00210D17" w:rsidP="009C6C83">
            <w:pPr>
              <w:spacing w:after="0"/>
              <w:rPr>
                <w:rFonts w:ascii="Courier New" w:hAnsi="Courier New" w:cs="Courier New"/>
                <w:sz w:val="16"/>
                <w:szCs w:val="16"/>
                <w:lang w:val="en-US"/>
              </w:rPr>
            </w:pPr>
            <w:r w:rsidRPr="000E069F">
              <w:rPr>
                <w:rFonts w:ascii="Courier New" w:hAnsi="Courier New" w:cs="Courier New"/>
                <w:sz w:val="16"/>
                <w:szCs w:val="16"/>
                <w:lang w:val="en-US"/>
              </w:rPr>
              <w:t>}</w:t>
            </w:r>
          </w:p>
        </w:tc>
      </w:tr>
    </w:tbl>
    <w:p w14:paraId="70A35269" w14:textId="77777777" w:rsidR="00210D17" w:rsidRDefault="00210D17" w:rsidP="00210D17">
      <w:pPr>
        <w:rPr>
          <w:ins w:id="1068" w:author="Author" w:date="2022-03-22T11:49:00Z"/>
        </w:rPr>
      </w:pPr>
    </w:p>
    <w:p w14:paraId="449D873F" w14:textId="77777777" w:rsidR="00210D17" w:rsidRDefault="00210D17" w:rsidP="00210D17">
      <w:pPr>
        <w:rPr>
          <w:ins w:id="1069" w:author="Author" w:date="2022-03-22T11:49:00Z"/>
        </w:rPr>
      </w:pPr>
      <w:ins w:id="1070" w:author="Author" w:date="2022-03-22T11:49:00Z">
        <w:r>
          <w:t>When building the response based on the flat response construction method, the response is given by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285FED9A" w14:textId="77777777" w:rsidTr="009C6C83">
        <w:trPr>
          <w:ins w:id="1071" w:author="Author" w:date="2022-03-22T11:49:00Z"/>
        </w:trPr>
        <w:tc>
          <w:tcPr>
            <w:tcW w:w="9779" w:type="dxa"/>
            <w:shd w:val="clear" w:color="auto" w:fill="F2F2F2"/>
          </w:tcPr>
          <w:p w14:paraId="6A5A5486" w14:textId="77777777" w:rsidR="00210D17" w:rsidRPr="0071280C" w:rsidRDefault="00210D17" w:rsidP="009C6C83">
            <w:pPr>
              <w:spacing w:after="0"/>
              <w:rPr>
                <w:ins w:id="1072" w:author="Author" w:date="2022-03-22T11:49:00Z"/>
                <w:rFonts w:ascii="Courier New" w:hAnsi="Courier New" w:cs="Courier New"/>
                <w:sz w:val="16"/>
                <w:szCs w:val="16"/>
                <w:lang w:val="en-US"/>
              </w:rPr>
            </w:pPr>
            <w:ins w:id="1073" w:author="Author" w:date="2022-03-22T11:49:00Z">
              <w:r w:rsidRPr="0071280C">
                <w:rPr>
                  <w:rFonts w:ascii="Courier New" w:hAnsi="Courier New" w:cs="Courier New"/>
                  <w:sz w:val="16"/>
                  <w:szCs w:val="16"/>
                  <w:lang w:val="en-US"/>
                </w:rPr>
                <w:t>HTTP/1.1 200 OK</w:t>
              </w:r>
            </w:ins>
          </w:p>
          <w:p w14:paraId="26699450" w14:textId="77777777" w:rsidR="00210D17" w:rsidRPr="0071280C" w:rsidRDefault="00210D17" w:rsidP="009C6C83">
            <w:pPr>
              <w:spacing w:after="0"/>
              <w:rPr>
                <w:ins w:id="1074" w:author="Author" w:date="2022-03-22T11:49:00Z"/>
                <w:rFonts w:ascii="Courier New" w:hAnsi="Courier New" w:cs="Courier New"/>
                <w:sz w:val="16"/>
                <w:szCs w:val="16"/>
                <w:lang w:val="en-US"/>
              </w:rPr>
            </w:pPr>
            <w:ins w:id="1075" w:author="Author" w:date="2022-03-22T11:49:00Z">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ins>
          </w:p>
          <w:p w14:paraId="3B6B8FAA" w14:textId="77777777" w:rsidR="00210D17" w:rsidRPr="009F3BBE" w:rsidRDefault="00210D17" w:rsidP="009C6C83">
            <w:pPr>
              <w:spacing w:after="0"/>
              <w:rPr>
                <w:ins w:id="1076" w:author="Author" w:date="2022-03-22T11:49:00Z"/>
                <w:rFonts w:ascii="Courier New" w:hAnsi="Courier New" w:cs="Courier New"/>
                <w:sz w:val="16"/>
                <w:szCs w:val="16"/>
                <w:lang w:val="fr-FR"/>
              </w:rPr>
            </w:pPr>
            <w:ins w:id="1077" w:author="Author" w:date="2022-03-22T11:49:00Z">
              <w:r w:rsidRPr="009F3BBE">
                <w:rPr>
                  <w:rFonts w:ascii="Courier New" w:hAnsi="Courier New" w:cs="Courier New"/>
                  <w:sz w:val="16"/>
                  <w:szCs w:val="16"/>
                  <w:lang w:val="fr-FR"/>
                </w:rPr>
                <w:t>Content-Type: application/</w:t>
              </w:r>
              <w:proofErr w:type="spellStart"/>
              <w:r w:rsidRPr="009F3BBE">
                <w:rPr>
                  <w:rFonts w:ascii="Courier New" w:hAnsi="Courier New" w:cs="Courier New"/>
                  <w:sz w:val="16"/>
                  <w:szCs w:val="16"/>
                  <w:lang w:val="fr-FR"/>
                </w:rPr>
                <w:t>json</w:t>
              </w:r>
              <w:proofErr w:type="spellEnd"/>
            </w:ins>
          </w:p>
          <w:p w14:paraId="287334FE" w14:textId="77777777" w:rsidR="00210D17" w:rsidRPr="009F3BBE" w:rsidRDefault="00210D17" w:rsidP="009C6C83">
            <w:pPr>
              <w:spacing w:after="0"/>
              <w:rPr>
                <w:ins w:id="1078" w:author="Author" w:date="2022-03-22T11:49:00Z"/>
                <w:rFonts w:ascii="Courier New" w:hAnsi="Courier New" w:cs="Courier New"/>
                <w:sz w:val="16"/>
                <w:szCs w:val="16"/>
                <w:lang w:val="fr-FR"/>
              </w:rPr>
            </w:pPr>
          </w:p>
          <w:p w14:paraId="66C4ABA5" w14:textId="77777777" w:rsidR="00210D17" w:rsidRPr="009F3BBE" w:rsidRDefault="00210D17" w:rsidP="009C6C83">
            <w:pPr>
              <w:spacing w:after="0"/>
              <w:rPr>
                <w:ins w:id="1079" w:author="Author" w:date="2022-03-22T11:49:00Z"/>
                <w:rFonts w:ascii="Courier New" w:hAnsi="Courier New" w:cs="Courier New"/>
                <w:sz w:val="16"/>
                <w:szCs w:val="16"/>
                <w:lang w:val="fr-FR"/>
              </w:rPr>
            </w:pPr>
            <w:ins w:id="1080" w:author="Author" w:date="2022-03-22T11:49:00Z">
              <w:r w:rsidRPr="009F3BBE">
                <w:rPr>
                  <w:rFonts w:ascii="Courier New" w:hAnsi="Courier New" w:cs="Courier New"/>
                  <w:sz w:val="16"/>
                  <w:szCs w:val="16"/>
                  <w:lang w:val="fr-FR"/>
                </w:rPr>
                <w:t>[</w:t>
              </w:r>
            </w:ins>
          </w:p>
          <w:p w14:paraId="21F9BBB3" w14:textId="77777777" w:rsidR="00210D17" w:rsidRPr="009F3BBE" w:rsidRDefault="00210D17" w:rsidP="009C6C83">
            <w:pPr>
              <w:spacing w:after="0"/>
              <w:rPr>
                <w:ins w:id="1081" w:author="Author" w:date="2022-03-22T11:49:00Z"/>
                <w:rFonts w:ascii="Courier New" w:hAnsi="Courier New" w:cs="Courier New"/>
                <w:sz w:val="16"/>
                <w:szCs w:val="16"/>
                <w:lang w:val="fr-FR"/>
              </w:rPr>
            </w:pPr>
            <w:ins w:id="1082" w:author="Author" w:date="2022-03-22T11:49:00Z">
              <w:r w:rsidRPr="009F3BBE">
                <w:rPr>
                  <w:rFonts w:ascii="Courier New" w:hAnsi="Courier New" w:cs="Courier New"/>
                  <w:sz w:val="16"/>
                  <w:szCs w:val="16"/>
                  <w:lang w:val="fr-FR"/>
                </w:rPr>
                <w:t xml:space="preserve">  {</w:t>
              </w:r>
            </w:ins>
          </w:p>
          <w:p w14:paraId="04A284F1" w14:textId="77777777" w:rsidR="00210D17" w:rsidRPr="009F3BBE" w:rsidRDefault="00210D17" w:rsidP="009C6C83">
            <w:pPr>
              <w:spacing w:after="0"/>
              <w:rPr>
                <w:ins w:id="1083" w:author="Author" w:date="2022-03-22T11:49:00Z"/>
                <w:rFonts w:ascii="Courier New" w:hAnsi="Courier New" w:cs="Courier New"/>
                <w:sz w:val="16"/>
                <w:szCs w:val="16"/>
                <w:lang w:val="fr-FR"/>
              </w:rPr>
            </w:pPr>
            <w:ins w:id="1084" w:author="Author" w:date="2022-03-22T11:49:00Z">
              <w:r w:rsidRPr="009F3BBE">
                <w:rPr>
                  <w:rFonts w:ascii="Courier New" w:hAnsi="Courier New" w:cs="Courier New"/>
                  <w:sz w:val="16"/>
                  <w:szCs w:val="16"/>
                  <w:lang w:val="fr-FR"/>
                </w:rPr>
                <w:t xml:space="preserve">    "id": "XYZF1",</w:t>
              </w:r>
            </w:ins>
          </w:p>
          <w:p w14:paraId="69D2CCE4" w14:textId="77777777" w:rsidR="00210D17" w:rsidRPr="00A42A59" w:rsidRDefault="00210D17" w:rsidP="009C6C83">
            <w:pPr>
              <w:spacing w:after="0"/>
              <w:rPr>
                <w:ins w:id="1085" w:author="Author" w:date="2022-03-22T11:49:00Z"/>
                <w:rFonts w:ascii="Courier New" w:hAnsi="Courier New" w:cs="Courier New"/>
                <w:sz w:val="16"/>
                <w:szCs w:val="16"/>
                <w:lang w:val="en-US"/>
              </w:rPr>
            </w:pPr>
            <w:ins w:id="1086" w:author="Author" w:date="2022-03-22T11:49:00Z">
              <w:r w:rsidRPr="009F3BBE">
                <w:rPr>
                  <w:rFonts w:ascii="Courier New" w:hAnsi="Courier New" w:cs="Courier New"/>
                  <w:sz w:val="16"/>
                  <w:szCs w:val="16"/>
                  <w:lang w:val="fr-FR"/>
                </w:rPr>
                <w:t xml:space="preserve">    </w:t>
              </w:r>
              <w:r w:rsidRPr="00A42A59">
                <w:rPr>
                  <w:rFonts w:ascii="Courier New" w:hAnsi="Courier New" w:cs="Courier New"/>
                  <w:sz w:val="16"/>
                  <w:szCs w:val="16"/>
                  <w:lang w:val="en-US"/>
                </w:rPr>
                <w:t>"</w:t>
              </w:r>
              <w:proofErr w:type="spellStart"/>
              <w:r w:rsidRPr="00A42A59">
                <w:rPr>
                  <w:rFonts w:ascii="Courier New" w:hAnsi="Courier New" w:cs="Courier New"/>
                  <w:sz w:val="16"/>
                  <w:szCs w:val="16"/>
                  <w:lang w:val="en-US"/>
                </w:rPr>
                <w:t>objectClass</w:t>
              </w:r>
              <w:proofErr w:type="spellEnd"/>
              <w:r w:rsidRPr="00A42A59">
                <w:rPr>
                  <w:rFonts w:ascii="Courier New" w:hAnsi="Courier New" w:cs="Courier New"/>
                  <w:sz w:val="16"/>
                  <w:szCs w:val="16"/>
                  <w:lang w:val="en-US"/>
                </w:rPr>
                <w:t>": "</w:t>
              </w:r>
              <w:proofErr w:type="spellStart"/>
              <w:r w:rsidRPr="00A42A59">
                <w:rPr>
                  <w:rFonts w:ascii="Courier New" w:hAnsi="Courier New" w:cs="Courier New"/>
                  <w:sz w:val="16"/>
                  <w:szCs w:val="16"/>
                  <w:lang w:val="en-US"/>
                </w:rPr>
                <w:t>XyzFunction</w:t>
              </w:r>
              <w:proofErr w:type="spellEnd"/>
              <w:r w:rsidRPr="00A42A59">
                <w:rPr>
                  <w:rFonts w:ascii="Courier New" w:hAnsi="Courier New" w:cs="Courier New"/>
                  <w:sz w:val="16"/>
                  <w:szCs w:val="16"/>
                  <w:lang w:val="en-US"/>
                </w:rPr>
                <w:t>",</w:t>
              </w:r>
            </w:ins>
          </w:p>
          <w:p w14:paraId="570B41A2" w14:textId="77777777" w:rsidR="00210D17" w:rsidRPr="00A42A59" w:rsidRDefault="00210D17" w:rsidP="009C6C83">
            <w:pPr>
              <w:spacing w:after="0"/>
              <w:rPr>
                <w:ins w:id="1087" w:author="Author" w:date="2022-03-22T11:49:00Z"/>
                <w:rFonts w:ascii="Courier New" w:hAnsi="Courier New" w:cs="Courier New"/>
                <w:sz w:val="16"/>
                <w:szCs w:val="16"/>
                <w:lang w:val="en-US"/>
              </w:rPr>
            </w:pPr>
            <w:ins w:id="1088" w:author="Author" w:date="2022-03-22T11:49:00Z">
              <w:r w:rsidRPr="00A42A59">
                <w:rPr>
                  <w:rFonts w:ascii="Courier New" w:hAnsi="Courier New" w:cs="Courier New"/>
                  <w:sz w:val="16"/>
                  <w:szCs w:val="16"/>
                  <w:lang w:val="en-US"/>
                </w:rPr>
                <w:t xml:space="preserve">    "</w:t>
              </w:r>
              <w:proofErr w:type="spellStart"/>
              <w:r w:rsidRPr="00A42A59">
                <w:rPr>
                  <w:rFonts w:ascii="Courier New" w:hAnsi="Courier New" w:cs="Courier New"/>
                  <w:sz w:val="16"/>
                  <w:szCs w:val="16"/>
                  <w:lang w:val="en-US"/>
                </w:rPr>
                <w:t>objectInstance</w:t>
              </w:r>
              <w:proofErr w:type="spellEnd"/>
              <w:r w:rsidRPr="00A42A59">
                <w:rPr>
                  <w:rFonts w:ascii="Courier New" w:hAnsi="Courier New" w:cs="Courier New"/>
                  <w:sz w:val="16"/>
                  <w:szCs w:val="16"/>
                  <w:lang w:val="en-US"/>
                </w:rPr>
                <w:t>": "</w:t>
              </w:r>
              <w:proofErr w:type="spellStart"/>
              <w:r w:rsidRPr="00A42A59">
                <w:rPr>
                  <w:rFonts w:ascii="Courier New" w:hAnsi="Courier New" w:cs="Courier New"/>
                  <w:sz w:val="16"/>
                  <w:szCs w:val="16"/>
                  <w:lang w:val="en-US"/>
                </w:rPr>
                <w:t>SubNetwork</w:t>
              </w:r>
              <w:proofErr w:type="spellEnd"/>
              <w:r w:rsidRPr="00A42A59">
                <w:rPr>
                  <w:rFonts w:ascii="Courier New" w:hAnsi="Courier New" w:cs="Courier New"/>
                  <w:sz w:val="16"/>
                  <w:szCs w:val="16"/>
                  <w:lang w:val="en-US"/>
                </w:rPr>
                <w:t>=SN1,ManagedElement=ME1,XyzFunction=XY</w:t>
              </w:r>
            </w:ins>
            <w:ins w:id="1089" w:author="Author" w:date="2022-03-23T11:02:00Z">
              <w:r w:rsidRPr="00F1792B">
                <w:rPr>
                  <w:rFonts w:ascii="Courier New" w:hAnsi="Courier New" w:cs="Courier New"/>
                  <w:sz w:val="16"/>
                  <w:szCs w:val="16"/>
                  <w:lang w:val="en-US"/>
                </w:rPr>
                <w:t>Z</w:t>
              </w:r>
            </w:ins>
            <w:ins w:id="1090" w:author="Author" w:date="2022-03-22T11:49:00Z">
              <w:r w:rsidRPr="00A42A59">
                <w:rPr>
                  <w:rFonts w:ascii="Courier New" w:hAnsi="Courier New" w:cs="Courier New"/>
                  <w:sz w:val="16"/>
                  <w:szCs w:val="16"/>
                  <w:lang w:val="en-US"/>
                </w:rPr>
                <w:t>F1",</w:t>
              </w:r>
            </w:ins>
          </w:p>
          <w:p w14:paraId="65E1D8E3" w14:textId="77777777" w:rsidR="00210D17" w:rsidRPr="00A42A59" w:rsidRDefault="00210D17" w:rsidP="009C6C83">
            <w:pPr>
              <w:spacing w:after="0"/>
              <w:rPr>
                <w:ins w:id="1091" w:author="Author" w:date="2022-03-22T11:49:00Z"/>
                <w:rFonts w:ascii="Courier New" w:hAnsi="Courier New" w:cs="Courier New"/>
                <w:sz w:val="16"/>
                <w:szCs w:val="16"/>
                <w:lang w:val="en-US"/>
              </w:rPr>
            </w:pPr>
            <w:ins w:id="1092" w:author="Author" w:date="2022-03-22T11:49:00Z">
              <w:r w:rsidRPr="00A42A59">
                <w:rPr>
                  <w:rFonts w:ascii="Courier New" w:hAnsi="Courier New" w:cs="Courier New"/>
                  <w:sz w:val="16"/>
                  <w:szCs w:val="16"/>
                  <w:lang w:val="en-US"/>
                </w:rPr>
                <w:t xml:space="preserve">    "attributes": {</w:t>
              </w:r>
            </w:ins>
          </w:p>
          <w:p w14:paraId="244A7208" w14:textId="77777777" w:rsidR="00210D17" w:rsidRPr="00A42A59" w:rsidRDefault="00210D17" w:rsidP="009C6C83">
            <w:pPr>
              <w:spacing w:after="0"/>
              <w:rPr>
                <w:ins w:id="1093" w:author="Author" w:date="2022-03-22T11:49:00Z"/>
                <w:rFonts w:ascii="Courier New" w:hAnsi="Courier New" w:cs="Courier New"/>
                <w:sz w:val="16"/>
                <w:szCs w:val="16"/>
                <w:lang w:val="en-US"/>
              </w:rPr>
            </w:pPr>
            <w:ins w:id="1094" w:author="Author" w:date="2022-03-22T11:49:00Z">
              <w:r w:rsidRPr="00A42A59">
                <w:rPr>
                  <w:rFonts w:ascii="Courier New" w:hAnsi="Courier New" w:cs="Courier New"/>
                  <w:sz w:val="16"/>
                  <w:szCs w:val="16"/>
                  <w:lang w:val="en-US"/>
                </w:rPr>
                <w:t xml:space="preserve">      "</w:t>
              </w:r>
              <w:proofErr w:type="spellStart"/>
              <w:r w:rsidRPr="00A42A59">
                <w:rPr>
                  <w:rFonts w:ascii="Courier New" w:hAnsi="Courier New" w:cs="Courier New"/>
                  <w:sz w:val="16"/>
                  <w:szCs w:val="16"/>
                  <w:lang w:val="en-US"/>
                </w:rPr>
                <w:t>attrA</w:t>
              </w:r>
              <w:proofErr w:type="spellEnd"/>
              <w:r w:rsidRPr="00A42A59">
                <w:rPr>
                  <w:rFonts w:ascii="Courier New" w:hAnsi="Courier New" w:cs="Courier New"/>
                  <w:sz w:val="16"/>
                  <w:szCs w:val="16"/>
                  <w:lang w:val="en-US"/>
                </w:rPr>
                <w:t>": "</w:t>
              </w:r>
              <w:proofErr w:type="spellStart"/>
              <w:r w:rsidRPr="00A42A59">
                <w:rPr>
                  <w:rFonts w:ascii="Courier New" w:hAnsi="Courier New" w:cs="Courier New"/>
                  <w:sz w:val="16"/>
                  <w:szCs w:val="16"/>
                  <w:lang w:val="en-US"/>
                </w:rPr>
                <w:t>xyz</w:t>
              </w:r>
              <w:proofErr w:type="spellEnd"/>
              <w:r w:rsidRPr="00A42A59">
                <w:rPr>
                  <w:rFonts w:ascii="Courier New" w:hAnsi="Courier New" w:cs="Courier New"/>
                  <w:sz w:val="16"/>
                  <w:szCs w:val="16"/>
                  <w:lang w:val="en-US"/>
                </w:rPr>
                <w:t>",</w:t>
              </w:r>
            </w:ins>
          </w:p>
          <w:p w14:paraId="57055028" w14:textId="77777777" w:rsidR="00210D17" w:rsidRPr="00A42A59" w:rsidRDefault="00210D17" w:rsidP="009C6C83">
            <w:pPr>
              <w:spacing w:after="0"/>
              <w:rPr>
                <w:ins w:id="1095" w:author="Author" w:date="2022-03-22T11:49:00Z"/>
                <w:rFonts w:ascii="Courier New" w:hAnsi="Courier New" w:cs="Courier New"/>
                <w:sz w:val="16"/>
                <w:szCs w:val="16"/>
                <w:lang w:val="en-US"/>
              </w:rPr>
            </w:pPr>
            <w:ins w:id="1096" w:author="Author" w:date="2022-03-22T11:49:00Z">
              <w:r w:rsidRPr="00A42A59">
                <w:rPr>
                  <w:rFonts w:ascii="Courier New" w:hAnsi="Courier New" w:cs="Courier New"/>
                  <w:sz w:val="16"/>
                  <w:szCs w:val="16"/>
                  <w:lang w:val="en-US"/>
                </w:rPr>
                <w:t xml:space="preserve">      "</w:t>
              </w:r>
              <w:proofErr w:type="spellStart"/>
              <w:r w:rsidRPr="00A42A59">
                <w:rPr>
                  <w:rFonts w:ascii="Courier New" w:hAnsi="Courier New" w:cs="Courier New"/>
                  <w:sz w:val="16"/>
                  <w:szCs w:val="16"/>
                  <w:lang w:val="en-US"/>
                </w:rPr>
                <w:t>attrB</w:t>
              </w:r>
              <w:proofErr w:type="spellEnd"/>
              <w:r w:rsidRPr="00A42A59">
                <w:rPr>
                  <w:rFonts w:ascii="Courier New" w:hAnsi="Courier New" w:cs="Courier New"/>
                  <w:sz w:val="16"/>
                  <w:szCs w:val="16"/>
                  <w:lang w:val="en-US"/>
                </w:rPr>
                <w:t>": 551</w:t>
              </w:r>
            </w:ins>
          </w:p>
          <w:p w14:paraId="01E0F1AA" w14:textId="77777777" w:rsidR="00210D17" w:rsidRPr="00A42A59" w:rsidRDefault="00210D17" w:rsidP="009C6C83">
            <w:pPr>
              <w:spacing w:after="0"/>
              <w:rPr>
                <w:ins w:id="1097" w:author="Author" w:date="2022-03-22T11:49:00Z"/>
                <w:rFonts w:ascii="Courier New" w:hAnsi="Courier New" w:cs="Courier New"/>
                <w:sz w:val="16"/>
                <w:szCs w:val="16"/>
                <w:lang w:val="en-US"/>
              </w:rPr>
            </w:pPr>
            <w:ins w:id="1098" w:author="Author" w:date="2022-03-22T11:49:00Z">
              <w:r w:rsidRPr="00A42A59">
                <w:rPr>
                  <w:rFonts w:ascii="Courier New" w:hAnsi="Courier New" w:cs="Courier New"/>
                  <w:sz w:val="16"/>
                  <w:szCs w:val="16"/>
                  <w:lang w:val="en-US"/>
                </w:rPr>
                <w:t xml:space="preserve">    }</w:t>
              </w:r>
            </w:ins>
          </w:p>
          <w:p w14:paraId="2DA3C626" w14:textId="77777777" w:rsidR="00210D17" w:rsidRPr="00A42A59" w:rsidRDefault="00210D17" w:rsidP="009C6C83">
            <w:pPr>
              <w:spacing w:after="0"/>
              <w:rPr>
                <w:ins w:id="1099" w:author="Author" w:date="2022-03-22T11:49:00Z"/>
                <w:rFonts w:ascii="Courier New" w:hAnsi="Courier New" w:cs="Courier New"/>
                <w:sz w:val="16"/>
                <w:szCs w:val="16"/>
                <w:lang w:val="en-US"/>
              </w:rPr>
            </w:pPr>
            <w:ins w:id="1100" w:author="Author" w:date="2022-03-22T11:49:00Z">
              <w:r w:rsidRPr="00A42A59">
                <w:rPr>
                  <w:rFonts w:ascii="Courier New" w:hAnsi="Courier New" w:cs="Courier New"/>
                  <w:sz w:val="16"/>
                  <w:szCs w:val="16"/>
                  <w:lang w:val="en-US"/>
                </w:rPr>
                <w:t xml:space="preserve">  }</w:t>
              </w:r>
            </w:ins>
          </w:p>
          <w:p w14:paraId="7EF56CE8" w14:textId="77777777" w:rsidR="00210D17" w:rsidRPr="00954EB2" w:rsidRDefault="00210D17" w:rsidP="009C6C83">
            <w:pPr>
              <w:spacing w:after="0"/>
              <w:rPr>
                <w:ins w:id="1101" w:author="Author" w:date="2022-03-22T11:49:00Z"/>
                <w:rFonts w:ascii="Courier New" w:hAnsi="Courier New" w:cs="Courier New"/>
                <w:sz w:val="16"/>
                <w:szCs w:val="16"/>
                <w:lang w:val="en-US"/>
              </w:rPr>
            </w:pPr>
            <w:ins w:id="1102" w:author="Author" w:date="2022-03-22T11:49:00Z">
              <w:r w:rsidRPr="00A42A59">
                <w:rPr>
                  <w:rFonts w:ascii="Courier New" w:hAnsi="Courier New" w:cs="Courier New"/>
                  <w:sz w:val="16"/>
                  <w:szCs w:val="16"/>
                  <w:lang w:val="en-US"/>
                </w:rPr>
                <w:t>]</w:t>
              </w:r>
            </w:ins>
          </w:p>
        </w:tc>
      </w:tr>
    </w:tbl>
    <w:p w14:paraId="032B0763" w14:textId="77777777" w:rsidR="00210D17" w:rsidRDefault="00210D17" w:rsidP="00210D17"/>
    <w:p w14:paraId="24C71DA9" w14:textId="77777777" w:rsidR="00210D17" w:rsidRDefault="00210D17" w:rsidP="00210D17">
      <w:r>
        <w:t xml:space="preserve">The exact syntax of the response body is specified by the JSON schema included in the concrete </w:t>
      </w:r>
      <w:del w:id="1103" w:author="Author" w:date="2022-03-22T11:49:00Z">
        <w:r w:rsidDel="001F03ED">
          <w:delText xml:space="preserve">API </w:delText>
        </w:r>
      </w:del>
      <w:proofErr w:type="spellStart"/>
      <w:ins w:id="1104" w:author="Author" w:date="2022-03-22T11:49:00Z">
        <w:r>
          <w:t>MnS</w:t>
        </w:r>
        <w:proofErr w:type="spellEnd"/>
        <w:r>
          <w:t xml:space="preserve"> </w:t>
        </w:r>
      </w:ins>
      <w:r>
        <w:t>definition.</w:t>
      </w:r>
      <w:ins w:id="1105" w:author="Author" w:date="2022-03-22T11:49:00Z">
        <w:r>
          <w:t xml:space="preserve"> In current </w:t>
        </w:r>
        <w:proofErr w:type="spellStart"/>
        <w:r>
          <w:t>MnS</w:t>
        </w:r>
        <w:proofErr w:type="spellEnd"/>
        <w:r>
          <w:t xml:space="preserve"> definitions the format of the first example response above is used. This style is also followed in subsequent examples.</w:t>
        </w:r>
      </w:ins>
    </w:p>
    <w:p w14:paraId="05C994D2" w14:textId="77777777" w:rsidR="00210D17" w:rsidRDefault="00210D17" w:rsidP="00210D17">
      <w:pPr>
        <w:pStyle w:val="Heading2"/>
      </w:pPr>
      <w:bookmarkStart w:id="1106" w:name="_Toc27559737"/>
      <w:bookmarkStart w:id="1107" w:name="_Toc36039482"/>
      <w:bookmarkStart w:id="1108" w:name="_Toc90547114"/>
      <w:r>
        <w:t>A.2.2</w:t>
      </w:r>
      <w:r>
        <w:tab/>
        <w:t>Attribute and attribute field selection on a single resource</w:t>
      </w:r>
      <w:bookmarkEnd w:id="1106"/>
      <w:bookmarkEnd w:id="1107"/>
      <w:bookmarkEnd w:id="1108"/>
    </w:p>
    <w:p w14:paraId="215EFE27" w14:textId="77777777" w:rsidR="00210D17" w:rsidRPr="00CA25C5" w:rsidRDefault="00210D17" w:rsidP="00210D17">
      <w:r>
        <w:t>To retrieve only the "</w:t>
      </w:r>
      <w:proofErr w:type="spellStart"/>
      <w:r>
        <w:t>userLabel</w:t>
      </w:r>
      <w:proofErr w:type="spellEnd"/>
      <w:r>
        <w:t>" attribute and the "</w:t>
      </w:r>
      <w:proofErr w:type="spellStart"/>
      <w:r>
        <w:t>mnc</w:t>
      </w:r>
      <w:proofErr w:type="spellEnd"/>
      <w:r>
        <w:t>" attribute field of the "</w:t>
      </w:r>
      <w:proofErr w:type="spellStart"/>
      <w:r>
        <w:t>plmn</w:t>
      </w:r>
      <w:ins w:id="1109" w:author="Author" w:date="2022-02-05T17:16:00Z">
        <w:r>
          <w:t>Id</w:t>
        </w:r>
      </w:ins>
      <w:proofErr w:type="spellEnd"/>
      <w:del w:id="1110" w:author="Author" w:date="2022-02-05T17:16:00Z">
        <w:r w:rsidDel="001378EC">
          <w:delText>-id</w:delText>
        </w:r>
      </w:del>
      <w:r>
        <w:t>" attribute  of the "</w:t>
      </w:r>
      <w:proofErr w:type="spellStart"/>
      <w:r>
        <w:t>SubNetwork</w:t>
      </w:r>
      <w:proofErr w:type="spellEnd"/>
      <w:r>
        <w:t>",</w:t>
      </w:r>
      <w:ins w:id="1111" w:author="Author" w:date="2022-03-22T11:50:00Z">
        <w:r>
          <w:t xml:space="preserve"> </w:t>
        </w:r>
      </w:ins>
      <w:r>
        <w:t xml:space="preserve">the </w:t>
      </w:r>
      <w:proofErr w:type="spellStart"/>
      <w:r>
        <w:t>MnS</w:t>
      </w:r>
      <w:proofErr w:type="spellEnd"/>
      <w:r>
        <w:t xml:space="preserve"> Consumer might send</w:t>
      </w:r>
      <w:ins w:id="1112" w:author="Author" w:date="2022-03-22T11:50:00Z">
        <w:r>
          <w:t>:</w:t>
        </w:r>
      </w:ins>
      <w:del w:id="1113" w:author="Author" w:date="2022-03-22T11:50:00Z">
        <w:r w:rsidDel="001F03ED">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446F7090" w14:textId="77777777" w:rsidTr="009C6C83">
        <w:tc>
          <w:tcPr>
            <w:tcW w:w="9779" w:type="dxa"/>
            <w:shd w:val="clear" w:color="auto" w:fill="F2F2F2"/>
          </w:tcPr>
          <w:p w14:paraId="5448EB0B" w14:textId="77777777" w:rsidR="00210D17" w:rsidRPr="00394089"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GET /SubNetwork=SN1?attributes=userLabel&amp;fields=/attributes/plmn</w:t>
            </w:r>
            <w:ins w:id="1114" w:author="Author" w:date="2022-02-05T17:16:00Z">
              <w:r>
                <w:rPr>
                  <w:rFonts w:ascii="Courier New" w:hAnsi="Courier New" w:cs="Courier New"/>
                  <w:sz w:val="16"/>
                  <w:szCs w:val="16"/>
                  <w:lang w:val="en-US"/>
                </w:rPr>
                <w:t>Id</w:t>
              </w:r>
            </w:ins>
            <w:del w:id="1115" w:author="Author" w:date="2022-02-05T17:16:00Z">
              <w:r w:rsidDel="001378EC">
                <w:rPr>
                  <w:rFonts w:ascii="Courier New" w:hAnsi="Courier New" w:cs="Courier New"/>
                  <w:sz w:val="16"/>
                  <w:szCs w:val="16"/>
                  <w:lang w:val="en-US"/>
                </w:rPr>
                <w:delText>-id</w:delText>
              </w:r>
            </w:del>
            <w:r>
              <w:rPr>
                <w:rFonts w:ascii="Courier New" w:hAnsi="Courier New" w:cs="Courier New"/>
                <w:sz w:val="16"/>
                <w:szCs w:val="16"/>
                <w:lang w:val="en-US"/>
              </w:rPr>
              <w:t>/mcc HTTP/1.1</w:t>
            </w:r>
          </w:p>
          <w:p w14:paraId="0C6DECC6"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7021315B" w14:textId="77777777" w:rsidR="00210D17" w:rsidRPr="00954EB2"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Accept</w:t>
            </w:r>
            <w:r w:rsidRPr="00394089">
              <w:rPr>
                <w:rFonts w:ascii="Courier New" w:hAnsi="Courier New" w:cs="Courier New"/>
                <w:sz w:val="16"/>
                <w:szCs w:val="16"/>
                <w:lang w:val="en-US"/>
              </w:rPr>
              <w:t>: application/json</w:t>
            </w:r>
          </w:p>
        </w:tc>
      </w:tr>
    </w:tbl>
    <w:p w14:paraId="023E0B93" w14:textId="77777777" w:rsidR="00210D17" w:rsidRDefault="00210D17" w:rsidP="00210D17"/>
    <w:p w14:paraId="214EAFEA" w14:textId="77777777" w:rsidR="00210D17" w:rsidRDefault="00210D17" w:rsidP="00210D17">
      <w:r>
        <w:t>Alternatively one might send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0FE4AEC0" w14:textId="77777777" w:rsidTr="009C6C83">
        <w:tc>
          <w:tcPr>
            <w:tcW w:w="9779" w:type="dxa"/>
            <w:shd w:val="clear" w:color="auto" w:fill="F2F2F2"/>
          </w:tcPr>
          <w:p w14:paraId="62BF6F9C" w14:textId="77777777" w:rsidR="00210D17" w:rsidRPr="00394089"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GET /SubNetwork=SN1?fields=/attributes/userLabel,/attributes/plmn</w:t>
            </w:r>
            <w:ins w:id="1116" w:author="Author" w:date="2022-02-05T17:16:00Z">
              <w:r>
                <w:rPr>
                  <w:rFonts w:ascii="Courier New" w:hAnsi="Courier New" w:cs="Courier New"/>
                  <w:sz w:val="16"/>
                  <w:szCs w:val="16"/>
                  <w:lang w:val="en-US"/>
                </w:rPr>
                <w:t>Id</w:t>
              </w:r>
            </w:ins>
            <w:del w:id="1117" w:author="Author" w:date="2022-02-05T17:16:00Z">
              <w:r w:rsidDel="001378EC">
                <w:rPr>
                  <w:rFonts w:ascii="Courier New" w:hAnsi="Courier New" w:cs="Courier New"/>
                  <w:sz w:val="16"/>
                  <w:szCs w:val="16"/>
                  <w:lang w:val="en-US"/>
                </w:rPr>
                <w:delText>-id</w:delText>
              </w:r>
            </w:del>
            <w:r>
              <w:rPr>
                <w:rFonts w:ascii="Courier New" w:hAnsi="Courier New" w:cs="Courier New"/>
                <w:sz w:val="16"/>
                <w:szCs w:val="16"/>
                <w:lang w:val="en-US"/>
              </w:rPr>
              <w:t>/mcc HTTP/1.1</w:t>
            </w:r>
          </w:p>
          <w:p w14:paraId="6529AF14"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0B2E7254" w14:textId="77777777" w:rsidR="00210D17" w:rsidRPr="00954EB2"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Accept</w:t>
            </w:r>
            <w:r w:rsidRPr="00394089">
              <w:rPr>
                <w:rFonts w:ascii="Courier New" w:hAnsi="Courier New" w:cs="Courier New"/>
                <w:sz w:val="16"/>
                <w:szCs w:val="16"/>
                <w:lang w:val="en-US"/>
              </w:rPr>
              <w:t>: application/json</w:t>
            </w:r>
          </w:p>
        </w:tc>
      </w:tr>
    </w:tbl>
    <w:p w14:paraId="5310B1FF" w14:textId="77777777" w:rsidR="00210D17" w:rsidRDefault="00210D17" w:rsidP="00210D17"/>
    <w:p w14:paraId="428970F5" w14:textId="77777777" w:rsidR="00210D17" w:rsidRDefault="00210D17" w:rsidP="00210D17">
      <w:r>
        <w:t>The response contains only the selected attribute "</w:t>
      </w:r>
      <w:proofErr w:type="spellStart"/>
      <w:r>
        <w:t>userLabel</w:t>
      </w:r>
      <w:proofErr w:type="spellEnd"/>
      <w:r>
        <w:t>" and the selected attribute field "</w:t>
      </w:r>
      <w:proofErr w:type="spellStart"/>
      <w:r>
        <w:t>mnc</w:t>
      </w:r>
      <w:proofErr w:type="spellEnd"/>
      <w:r>
        <w:t>":</w:t>
      </w:r>
      <w:del w:id="1118" w:author="Author" w:date="2022-03-23T12:58:00Z">
        <w:r w:rsidDel="00B91343">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6E35E82C" w14:textId="77777777" w:rsidTr="009C6C83">
        <w:tc>
          <w:tcPr>
            <w:tcW w:w="9779" w:type="dxa"/>
            <w:shd w:val="clear" w:color="auto" w:fill="F2F2F2"/>
          </w:tcPr>
          <w:p w14:paraId="2DBF415E" w14:textId="77777777" w:rsidR="00210D17" w:rsidRPr="0071280C"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HTTP/1.1 200 OK</w:t>
            </w:r>
          </w:p>
          <w:p w14:paraId="1D3B8F3D" w14:textId="77777777" w:rsidR="00210D17" w:rsidRPr="0071280C"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10F2D3B5" w14:textId="77777777" w:rsidR="00210D17" w:rsidRPr="00892A30" w:rsidRDefault="00210D17" w:rsidP="009C6C83">
            <w:pPr>
              <w:spacing w:after="0"/>
              <w:rPr>
                <w:rFonts w:ascii="Courier New" w:hAnsi="Courier New" w:cs="Courier New"/>
                <w:sz w:val="16"/>
                <w:szCs w:val="16"/>
                <w:lang w:val="fr-FR"/>
              </w:rPr>
            </w:pPr>
            <w:r w:rsidRPr="00892A30">
              <w:rPr>
                <w:rFonts w:ascii="Courier New" w:hAnsi="Courier New" w:cs="Courier New"/>
                <w:sz w:val="16"/>
                <w:szCs w:val="16"/>
                <w:lang w:val="fr-FR"/>
              </w:rPr>
              <w:t>Content-Type: application/</w:t>
            </w:r>
            <w:proofErr w:type="spellStart"/>
            <w:r w:rsidRPr="00892A30">
              <w:rPr>
                <w:rFonts w:ascii="Courier New" w:hAnsi="Courier New" w:cs="Courier New"/>
                <w:sz w:val="16"/>
                <w:szCs w:val="16"/>
                <w:lang w:val="fr-FR"/>
              </w:rPr>
              <w:t>json</w:t>
            </w:r>
            <w:proofErr w:type="spellEnd"/>
          </w:p>
          <w:p w14:paraId="4EB0713D" w14:textId="77777777" w:rsidR="00210D17" w:rsidRPr="00892A30" w:rsidRDefault="00210D17" w:rsidP="009C6C83">
            <w:pPr>
              <w:spacing w:after="0"/>
              <w:rPr>
                <w:rFonts w:ascii="Courier New" w:hAnsi="Courier New" w:cs="Courier New"/>
                <w:sz w:val="16"/>
                <w:szCs w:val="16"/>
                <w:lang w:val="fr-FR"/>
              </w:rPr>
            </w:pPr>
          </w:p>
          <w:p w14:paraId="61F50A9F" w14:textId="77777777" w:rsidR="00210D17" w:rsidRPr="00892A30" w:rsidRDefault="00210D17" w:rsidP="009C6C83">
            <w:pPr>
              <w:spacing w:after="0"/>
              <w:rPr>
                <w:rFonts w:ascii="Courier New" w:hAnsi="Courier New" w:cs="Courier New"/>
                <w:sz w:val="16"/>
                <w:szCs w:val="16"/>
                <w:lang w:val="fr-FR"/>
              </w:rPr>
            </w:pPr>
            <w:r w:rsidRPr="00892A30">
              <w:rPr>
                <w:rFonts w:ascii="Courier New" w:hAnsi="Courier New" w:cs="Courier New"/>
                <w:sz w:val="16"/>
                <w:szCs w:val="16"/>
                <w:lang w:val="fr-FR"/>
              </w:rPr>
              <w:t>{</w:t>
            </w:r>
          </w:p>
          <w:p w14:paraId="10A57152" w14:textId="77777777" w:rsidR="00210D17" w:rsidRPr="00892A30" w:rsidRDefault="00210D17" w:rsidP="009C6C83">
            <w:pPr>
              <w:spacing w:after="0"/>
              <w:rPr>
                <w:rFonts w:ascii="Courier New" w:hAnsi="Courier New" w:cs="Courier New"/>
                <w:sz w:val="16"/>
                <w:szCs w:val="16"/>
                <w:lang w:val="fr-FR"/>
              </w:rPr>
            </w:pPr>
            <w:r w:rsidRPr="00892A30">
              <w:rPr>
                <w:rFonts w:ascii="Courier New" w:hAnsi="Courier New" w:cs="Courier New"/>
                <w:sz w:val="16"/>
                <w:szCs w:val="16"/>
                <w:lang w:val="fr-FR"/>
              </w:rPr>
              <w:t xml:space="preserve">  "id": "SN1",</w:t>
            </w:r>
          </w:p>
          <w:p w14:paraId="35F91E6C" w14:textId="77777777" w:rsidR="00210D17" w:rsidRPr="00892A30" w:rsidRDefault="00210D17" w:rsidP="009C6C83">
            <w:pPr>
              <w:spacing w:after="0"/>
              <w:rPr>
                <w:rFonts w:ascii="Courier New" w:hAnsi="Courier New" w:cs="Courier New"/>
                <w:sz w:val="16"/>
                <w:szCs w:val="16"/>
                <w:lang w:val="fr-FR"/>
              </w:rPr>
            </w:pPr>
            <w:r w:rsidRPr="00892A30">
              <w:rPr>
                <w:rFonts w:ascii="Courier New" w:hAnsi="Courier New" w:cs="Courier New"/>
                <w:sz w:val="16"/>
                <w:szCs w:val="16"/>
                <w:lang w:val="fr-FR"/>
              </w:rPr>
              <w:t xml:space="preserve">  "</w:t>
            </w:r>
            <w:proofErr w:type="spellStart"/>
            <w:r w:rsidRPr="00892A30">
              <w:rPr>
                <w:rFonts w:ascii="Courier New" w:hAnsi="Courier New" w:cs="Courier New"/>
                <w:sz w:val="16"/>
                <w:szCs w:val="16"/>
                <w:lang w:val="fr-FR"/>
              </w:rPr>
              <w:t>attributes</w:t>
            </w:r>
            <w:proofErr w:type="spellEnd"/>
            <w:r w:rsidRPr="00892A30">
              <w:rPr>
                <w:rFonts w:ascii="Courier New" w:hAnsi="Courier New" w:cs="Courier New"/>
                <w:sz w:val="16"/>
                <w:szCs w:val="16"/>
                <w:lang w:val="fr-FR"/>
              </w:rPr>
              <w:t>": {</w:t>
            </w:r>
          </w:p>
          <w:p w14:paraId="3110E196" w14:textId="77777777" w:rsidR="00210D17" w:rsidRPr="00746D17" w:rsidRDefault="00210D17" w:rsidP="009C6C83">
            <w:pPr>
              <w:spacing w:after="0"/>
              <w:rPr>
                <w:rFonts w:ascii="Courier New" w:hAnsi="Courier New" w:cs="Courier New"/>
                <w:sz w:val="16"/>
                <w:szCs w:val="16"/>
                <w:lang w:val="de-DE"/>
              </w:rPr>
            </w:pPr>
            <w:r w:rsidRPr="00892A30">
              <w:rPr>
                <w:rFonts w:ascii="Courier New" w:hAnsi="Courier New" w:cs="Courier New"/>
                <w:sz w:val="16"/>
                <w:szCs w:val="16"/>
                <w:lang w:val="fr-FR"/>
              </w:rPr>
              <w:t xml:space="preserve">    </w:t>
            </w:r>
            <w:r w:rsidRPr="00746D17">
              <w:rPr>
                <w:rFonts w:ascii="Courier New" w:hAnsi="Courier New" w:cs="Courier New"/>
                <w:sz w:val="16"/>
                <w:szCs w:val="16"/>
                <w:lang w:val="de-DE"/>
              </w:rPr>
              <w:t>"userLabel": "Berlin NW",</w:t>
            </w:r>
          </w:p>
          <w:p w14:paraId="6FAB14DA" w14:textId="77777777" w:rsidR="00210D17" w:rsidRPr="00746D17" w:rsidRDefault="00210D17" w:rsidP="009C6C83">
            <w:pPr>
              <w:spacing w:after="0"/>
              <w:rPr>
                <w:rFonts w:ascii="Courier New" w:hAnsi="Courier New" w:cs="Courier New"/>
                <w:sz w:val="16"/>
                <w:szCs w:val="16"/>
                <w:lang w:val="de-DE"/>
              </w:rPr>
            </w:pPr>
            <w:r w:rsidRPr="00746D17">
              <w:rPr>
                <w:rFonts w:ascii="Courier New" w:hAnsi="Courier New" w:cs="Courier New"/>
                <w:sz w:val="16"/>
                <w:szCs w:val="16"/>
                <w:lang w:val="de-DE"/>
              </w:rPr>
              <w:t xml:space="preserve">    "plmn</w:t>
            </w:r>
            <w:ins w:id="1119" w:author="Author" w:date="2022-02-05T17:16:00Z">
              <w:r>
                <w:rPr>
                  <w:rFonts w:ascii="Courier New" w:hAnsi="Courier New" w:cs="Courier New"/>
                  <w:sz w:val="16"/>
                  <w:szCs w:val="16"/>
                  <w:lang w:val="de-DE"/>
                </w:rPr>
                <w:t>Id</w:t>
              </w:r>
            </w:ins>
            <w:del w:id="1120" w:author="Author" w:date="2022-02-05T17:16:00Z">
              <w:r w:rsidRPr="00746D17" w:rsidDel="001378EC">
                <w:rPr>
                  <w:rFonts w:ascii="Courier New" w:hAnsi="Courier New" w:cs="Courier New"/>
                  <w:sz w:val="16"/>
                  <w:szCs w:val="16"/>
                  <w:lang w:val="de-DE"/>
                </w:rPr>
                <w:delText>-id</w:delText>
              </w:r>
            </w:del>
            <w:r w:rsidRPr="00746D17">
              <w:rPr>
                <w:rFonts w:ascii="Courier New" w:hAnsi="Courier New" w:cs="Courier New"/>
                <w:sz w:val="16"/>
                <w:szCs w:val="16"/>
                <w:lang w:val="de-DE"/>
              </w:rPr>
              <w:t>": {</w:t>
            </w:r>
          </w:p>
          <w:p w14:paraId="114BD57A" w14:textId="77777777" w:rsidR="00210D17" w:rsidRPr="00892A30" w:rsidRDefault="00210D17" w:rsidP="009C6C83">
            <w:pPr>
              <w:spacing w:after="0"/>
              <w:rPr>
                <w:rFonts w:ascii="Courier New" w:hAnsi="Courier New" w:cs="Courier New"/>
                <w:sz w:val="16"/>
                <w:szCs w:val="16"/>
                <w:lang w:val="de-DE"/>
              </w:rPr>
            </w:pPr>
            <w:r w:rsidRPr="00746D17">
              <w:rPr>
                <w:rFonts w:ascii="Courier New" w:hAnsi="Courier New" w:cs="Courier New"/>
                <w:sz w:val="16"/>
                <w:szCs w:val="16"/>
                <w:lang w:val="de-DE"/>
              </w:rPr>
              <w:t xml:space="preserve">      </w:t>
            </w:r>
            <w:r w:rsidRPr="00892A30">
              <w:rPr>
                <w:rFonts w:ascii="Courier New" w:hAnsi="Courier New" w:cs="Courier New"/>
                <w:sz w:val="16"/>
                <w:szCs w:val="16"/>
                <w:lang w:val="de-DE"/>
              </w:rPr>
              <w:t>"mnc": 789</w:t>
            </w:r>
          </w:p>
          <w:p w14:paraId="25495A8D" w14:textId="77777777" w:rsidR="00210D17" w:rsidRDefault="00210D17" w:rsidP="009C6C83">
            <w:pPr>
              <w:spacing w:after="0"/>
              <w:rPr>
                <w:rFonts w:ascii="Courier New" w:hAnsi="Courier New" w:cs="Courier New"/>
                <w:sz w:val="16"/>
                <w:szCs w:val="16"/>
                <w:lang w:val="en-US"/>
              </w:rPr>
            </w:pPr>
            <w:r w:rsidRPr="00892A30">
              <w:rPr>
                <w:rFonts w:ascii="Courier New" w:hAnsi="Courier New" w:cs="Courier New"/>
                <w:sz w:val="16"/>
                <w:szCs w:val="16"/>
                <w:lang w:val="de-DE"/>
              </w:rPr>
              <w:t xml:space="preserve">    </w:t>
            </w:r>
            <w:r>
              <w:rPr>
                <w:rFonts w:ascii="Courier New" w:hAnsi="Courier New" w:cs="Courier New"/>
                <w:sz w:val="16"/>
                <w:szCs w:val="16"/>
                <w:lang w:val="en-US"/>
              </w:rPr>
              <w:t>}</w:t>
            </w:r>
          </w:p>
          <w:p w14:paraId="0A2393AA"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lastRenderedPageBreak/>
              <w:t xml:space="preserve">  }</w:t>
            </w:r>
          </w:p>
          <w:p w14:paraId="11E49C54"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w:t>
            </w:r>
          </w:p>
          <w:p w14:paraId="0A4E0581" w14:textId="77777777" w:rsidR="00210D17" w:rsidRPr="00954EB2" w:rsidRDefault="00210D17" w:rsidP="009C6C83">
            <w:pPr>
              <w:spacing w:after="0"/>
              <w:rPr>
                <w:rFonts w:ascii="Courier New" w:hAnsi="Courier New" w:cs="Courier New"/>
                <w:sz w:val="16"/>
                <w:szCs w:val="16"/>
                <w:lang w:val="en-US"/>
              </w:rPr>
            </w:pPr>
          </w:p>
        </w:tc>
      </w:tr>
    </w:tbl>
    <w:p w14:paraId="2518D6AC" w14:textId="77777777" w:rsidR="00210D17" w:rsidRDefault="00210D17" w:rsidP="00210D17"/>
    <w:p w14:paraId="44F05389" w14:textId="77777777" w:rsidR="00210D17" w:rsidRDefault="00210D17" w:rsidP="00210D17">
      <w:pPr>
        <w:spacing w:before="180"/>
      </w:pPr>
      <w:r>
        <w:t xml:space="preserve">In this example, the </w:t>
      </w:r>
      <w:proofErr w:type="spellStart"/>
      <w:r>
        <w:t>MnS</w:t>
      </w:r>
      <w:proofErr w:type="spellEnd"/>
      <w:r>
        <w:t xml:space="preserve"> Consumer retrieves the "</w:t>
      </w:r>
      <w:proofErr w:type="spellStart"/>
      <w:r>
        <w:t>userLabel</w:t>
      </w:r>
      <w:proofErr w:type="spellEnd"/>
      <w:r>
        <w:t>" and "</w:t>
      </w:r>
      <w:proofErr w:type="spellStart"/>
      <w:r>
        <w:t>vendorName</w:t>
      </w:r>
      <w:proofErr w:type="spellEnd"/>
      <w:r>
        <w:t>" of the "</w:t>
      </w:r>
      <w:proofErr w:type="spellStart"/>
      <w:r>
        <w:t>ManagedElement</w:t>
      </w:r>
      <w:proofErr w:type="spellEnd"/>
      <w:r>
        <w:t>" whose "id" is equal to "ME1":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14:paraId="1FEB9054"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52C17A72"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GET /SubNetwork=SN1/ManagedElement=ME1?attributes=userLabel,vendorName HTTP/1.1</w:t>
            </w:r>
          </w:p>
          <w:p w14:paraId="638352C9"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Host: example.org</w:t>
            </w:r>
          </w:p>
          <w:p w14:paraId="400BCE06"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Accept: application/json</w:t>
            </w:r>
          </w:p>
        </w:tc>
      </w:tr>
    </w:tbl>
    <w:p w14:paraId="2B0C9952" w14:textId="77777777" w:rsidR="00210D17" w:rsidRDefault="00210D17" w:rsidP="00210D17">
      <w:pPr>
        <w:spacing w:before="180"/>
      </w:pPr>
      <w:r>
        <w:t xml:space="preserve">The </w:t>
      </w:r>
      <w:proofErr w:type="spellStart"/>
      <w:r>
        <w:t>MnS</w:t>
      </w:r>
      <w:proofErr w:type="spellEnd"/>
      <w:r>
        <w:t xml:space="preserve"> Producer </w:t>
      </w:r>
      <w:del w:id="1121" w:author="Author" w:date="2022-03-22T11:50:00Z">
        <w:r w:rsidDel="001F03ED">
          <w:delText xml:space="preserve">might </w:delText>
        </w:r>
      </w:del>
      <w:r>
        <w:t>respond</w:t>
      </w:r>
      <w:ins w:id="1122" w:author="Author" w:date="2022-03-22T11:50:00Z">
        <w:r>
          <w:t>s</w:t>
        </w:r>
      </w:ins>
      <w:r>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14:paraId="7D3B09EC"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tcPr>
          <w:p w14:paraId="1D62981D"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HTTP/1.1 200 OK</w:t>
            </w:r>
          </w:p>
          <w:p w14:paraId="6A724249"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Date: Tue, 06 Aug 2019 16:50:26 GMT</w:t>
            </w:r>
          </w:p>
          <w:p w14:paraId="3C65DBBD"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Content-Type: application/json</w:t>
            </w:r>
          </w:p>
          <w:p w14:paraId="2AABA6BF" w14:textId="77777777" w:rsidR="00210D17" w:rsidRDefault="00210D17" w:rsidP="009C6C83">
            <w:pPr>
              <w:spacing w:after="0"/>
              <w:rPr>
                <w:rFonts w:ascii="Courier New" w:hAnsi="Courier New" w:cs="Courier New"/>
                <w:sz w:val="16"/>
                <w:szCs w:val="16"/>
                <w:lang w:val="en-US"/>
              </w:rPr>
            </w:pPr>
          </w:p>
          <w:p w14:paraId="1628B2FF" w14:textId="77777777" w:rsidR="00210D17" w:rsidRDefault="00210D17" w:rsidP="009C6C83">
            <w:pPr>
              <w:pStyle w:val="PL"/>
              <w:rPr>
                <w:lang w:val="en-US"/>
              </w:rPr>
            </w:pPr>
            <w:r>
              <w:rPr>
                <w:lang w:val="en-US"/>
              </w:rPr>
              <w:t>{</w:t>
            </w:r>
          </w:p>
          <w:p w14:paraId="3267B0A9" w14:textId="77777777" w:rsidR="00210D17" w:rsidRDefault="00210D17" w:rsidP="009C6C83">
            <w:pPr>
              <w:pStyle w:val="PL"/>
              <w:rPr>
                <w:lang w:val="en-US"/>
              </w:rPr>
            </w:pPr>
            <w:r>
              <w:rPr>
                <w:lang w:val="en-US"/>
              </w:rPr>
              <w:t xml:space="preserve">  "id": "ME1",</w:t>
            </w:r>
          </w:p>
          <w:p w14:paraId="4EF11CEF" w14:textId="77777777" w:rsidR="00210D17" w:rsidRDefault="00210D17" w:rsidP="009C6C83">
            <w:pPr>
              <w:pStyle w:val="PL"/>
              <w:rPr>
                <w:lang w:val="en-US"/>
              </w:rPr>
            </w:pPr>
            <w:r>
              <w:rPr>
                <w:lang w:val="en-US"/>
              </w:rPr>
              <w:t xml:space="preserve">  "attributes": {</w:t>
            </w:r>
          </w:p>
          <w:p w14:paraId="12EFD8FD" w14:textId="77777777" w:rsidR="00210D17" w:rsidRDefault="00210D17" w:rsidP="009C6C83">
            <w:pPr>
              <w:pStyle w:val="PL"/>
              <w:rPr>
                <w:lang w:val="en-US"/>
              </w:rPr>
            </w:pPr>
            <w:r>
              <w:rPr>
                <w:lang w:val="en-US"/>
              </w:rPr>
              <w:t xml:space="preserve">    "userLabel": "Berlin NW 1",</w:t>
            </w:r>
          </w:p>
          <w:p w14:paraId="1664256C" w14:textId="77777777" w:rsidR="00210D17" w:rsidRDefault="00210D17" w:rsidP="009C6C83">
            <w:pPr>
              <w:pStyle w:val="PL"/>
              <w:rPr>
                <w:lang w:val="en-US"/>
              </w:rPr>
            </w:pPr>
            <w:r>
              <w:rPr>
                <w:lang w:val="en-US"/>
              </w:rPr>
              <w:t xml:space="preserve">    "vendorName": "Company XY"</w:t>
            </w:r>
          </w:p>
          <w:p w14:paraId="1AFC6CF7" w14:textId="77777777" w:rsidR="00210D17" w:rsidRDefault="00210D17" w:rsidP="009C6C83">
            <w:pPr>
              <w:pStyle w:val="PL"/>
              <w:rPr>
                <w:lang w:val="en-US"/>
              </w:rPr>
            </w:pPr>
            <w:r>
              <w:rPr>
                <w:lang w:val="en-US"/>
              </w:rPr>
              <w:t xml:space="preserve">  }</w:t>
            </w:r>
          </w:p>
          <w:p w14:paraId="60ECF334"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w:t>
            </w:r>
          </w:p>
        </w:tc>
      </w:tr>
    </w:tbl>
    <w:p w14:paraId="5CF8A27C" w14:textId="77777777" w:rsidR="00210D17" w:rsidRDefault="00210D17" w:rsidP="00210D17">
      <w:pPr>
        <w:spacing w:before="180"/>
      </w:pPr>
      <w:r>
        <w:t>The following request selects all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28" w:type="dxa"/>
          <w:right w:w="28" w:type="dxa"/>
        </w:tblCellMar>
        <w:tblLook w:val="04A0" w:firstRow="1" w:lastRow="0" w:firstColumn="1" w:lastColumn="0" w:noHBand="0" w:noVBand="1"/>
      </w:tblPr>
      <w:tblGrid>
        <w:gridCol w:w="9629"/>
      </w:tblGrid>
      <w:tr w:rsidR="00210D17" w14:paraId="426728A0"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497E63B6"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GET /</w:t>
            </w:r>
            <w:proofErr w:type="spellStart"/>
            <w:r>
              <w:rPr>
                <w:rFonts w:ascii="Courier New" w:hAnsi="Courier New" w:cs="Courier New"/>
                <w:sz w:val="16"/>
                <w:szCs w:val="16"/>
                <w:lang w:val="en-US"/>
              </w:rPr>
              <w:t>SubNetwork</w:t>
            </w:r>
            <w:proofErr w:type="spellEnd"/>
            <w:r>
              <w:rPr>
                <w:rFonts w:ascii="Courier New" w:hAnsi="Courier New" w:cs="Courier New"/>
                <w:sz w:val="16"/>
                <w:szCs w:val="16"/>
                <w:lang w:val="en-US"/>
              </w:rPr>
              <w:t>=SN1/</w:t>
            </w:r>
            <w:proofErr w:type="spellStart"/>
            <w:r>
              <w:rPr>
                <w:rFonts w:ascii="Courier New" w:hAnsi="Courier New" w:cs="Courier New"/>
                <w:sz w:val="16"/>
                <w:szCs w:val="16"/>
                <w:lang w:val="en-US"/>
              </w:rPr>
              <w:t>ManagedElement</w:t>
            </w:r>
            <w:proofErr w:type="spellEnd"/>
            <w:r>
              <w:rPr>
                <w:rFonts w:ascii="Courier New" w:hAnsi="Courier New" w:cs="Courier New"/>
                <w:sz w:val="16"/>
                <w:szCs w:val="16"/>
                <w:lang w:val="en-US"/>
              </w:rPr>
              <w:t>=ME1?fields=/attributes HTTP/1.1</w:t>
            </w:r>
          </w:p>
          <w:p w14:paraId="10C40FD7"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Host: example.org</w:t>
            </w:r>
          </w:p>
          <w:p w14:paraId="4CA072F6"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Accept: application/json</w:t>
            </w:r>
          </w:p>
        </w:tc>
      </w:tr>
    </w:tbl>
    <w:p w14:paraId="0A8E5320" w14:textId="77777777" w:rsidR="00210D17" w:rsidRDefault="00210D17" w:rsidP="00210D17">
      <w:pPr>
        <w:spacing w:before="180"/>
      </w:pPr>
      <w:r>
        <w:t>It is thus identical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14:paraId="19CA7ED0"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1117B3AA"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GET /</w:t>
            </w:r>
            <w:proofErr w:type="spellStart"/>
            <w:r>
              <w:rPr>
                <w:rFonts w:ascii="Courier New" w:hAnsi="Courier New" w:cs="Courier New"/>
                <w:sz w:val="16"/>
                <w:szCs w:val="16"/>
                <w:lang w:val="en-US"/>
              </w:rPr>
              <w:t>SubNetwork</w:t>
            </w:r>
            <w:proofErr w:type="spellEnd"/>
            <w:r>
              <w:rPr>
                <w:rFonts w:ascii="Courier New" w:hAnsi="Courier New" w:cs="Courier New"/>
                <w:sz w:val="16"/>
                <w:szCs w:val="16"/>
                <w:lang w:val="en-US"/>
              </w:rPr>
              <w:t>=SN1/</w:t>
            </w:r>
            <w:proofErr w:type="spellStart"/>
            <w:r>
              <w:rPr>
                <w:rFonts w:ascii="Courier New" w:hAnsi="Courier New" w:cs="Courier New"/>
                <w:sz w:val="16"/>
                <w:szCs w:val="16"/>
                <w:lang w:val="en-US"/>
              </w:rPr>
              <w:t>ManagedElement</w:t>
            </w:r>
            <w:proofErr w:type="spellEnd"/>
            <w:r>
              <w:rPr>
                <w:rFonts w:ascii="Courier New" w:hAnsi="Courier New" w:cs="Courier New"/>
                <w:sz w:val="16"/>
                <w:szCs w:val="16"/>
                <w:lang w:val="en-US"/>
              </w:rPr>
              <w:t>=ME1 HTTP/1.1</w:t>
            </w:r>
          </w:p>
          <w:p w14:paraId="55544DB5"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Host: example.org</w:t>
            </w:r>
          </w:p>
          <w:p w14:paraId="1E360780"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Accept: application/json</w:t>
            </w:r>
          </w:p>
        </w:tc>
      </w:tr>
    </w:tbl>
    <w:p w14:paraId="086FA5B7" w14:textId="77777777" w:rsidR="00210D17" w:rsidRDefault="00210D17" w:rsidP="00210D17">
      <w:pPr>
        <w:spacing w:before="180"/>
      </w:pPr>
      <w:r>
        <w:t>Both requests return the complete resource representation with all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14:paraId="6B44FC1D"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tcPr>
          <w:p w14:paraId="3E352124"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HTTP/1.1 200 OK</w:t>
            </w:r>
          </w:p>
          <w:p w14:paraId="17453CBF"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Date: Tue, 06 Aug 2019 16:50:26 GMT</w:t>
            </w:r>
          </w:p>
          <w:p w14:paraId="5638169F"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Content-Type: application/json</w:t>
            </w:r>
          </w:p>
          <w:p w14:paraId="40C8A42F" w14:textId="77777777" w:rsidR="00210D17" w:rsidRDefault="00210D17" w:rsidP="009C6C83">
            <w:pPr>
              <w:spacing w:after="0"/>
              <w:rPr>
                <w:rFonts w:ascii="Courier New" w:hAnsi="Courier New" w:cs="Courier New"/>
                <w:sz w:val="16"/>
                <w:szCs w:val="16"/>
                <w:lang w:val="en-US"/>
              </w:rPr>
            </w:pPr>
          </w:p>
          <w:p w14:paraId="6C4F716B" w14:textId="77777777" w:rsidR="00210D17" w:rsidRDefault="00210D17" w:rsidP="009C6C83">
            <w:pPr>
              <w:pStyle w:val="PL"/>
              <w:rPr>
                <w:lang w:val="en-US"/>
              </w:rPr>
            </w:pPr>
            <w:r>
              <w:rPr>
                <w:lang w:val="en-US"/>
              </w:rPr>
              <w:t>{</w:t>
            </w:r>
          </w:p>
          <w:p w14:paraId="3EBF079D" w14:textId="77777777" w:rsidR="00210D17" w:rsidRDefault="00210D17" w:rsidP="009C6C83">
            <w:pPr>
              <w:pStyle w:val="PL"/>
              <w:rPr>
                <w:lang w:val="en-US"/>
              </w:rPr>
            </w:pPr>
            <w:r>
              <w:rPr>
                <w:lang w:val="en-US"/>
              </w:rPr>
              <w:t xml:space="preserve">  "id": "ME1",</w:t>
            </w:r>
          </w:p>
          <w:p w14:paraId="4193E1AF" w14:textId="77777777" w:rsidR="00210D17" w:rsidRDefault="00210D17" w:rsidP="009C6C83">
            <w:pPr>
              <w:pStyle w:val="PL"/>
              <w:rPr>
                <w:lang w:val="en-US"/>
              </w:rPr>
            </w:pPr>
            <w:r>
              <w:rPr>
                <w:lang w:val="en-US"/>
              </w:rPr>
              <w:t xml:space="preserve">  "attributes": {</w:t>
            </w:r>
          </w:p>
          <w:p w14:paraId="6145D3A2" w14:textId="77777777" w:rsidR="00210D17" w:rsidRDefault="00210D17" w:rsidP="009C6C83">
            <w:pPr>
              <w:pStyle w:val="PL"/>
              <w:rPr>
                <w:lang w:val="en-US"/>
              </w:rPr>
            </w:pPr>
            <w:r>
              <w:rPr>
                <w:lang w:val="en-US"/>
              </w:rPr>
              <w:t xml:space="preserve">    "userLabel": "Berlin NW 1",</w:t>
            </w:r>
          </w:p>
          <w:p w14:paraId="4ED4DE9E" w14:textId="77777777" w:rsidR="00210D17" w:rsidRDefault="00210D17" w:rsidP="009C6C83">
            <w:pPr>
              <w:pStyle w:val="PL"/>
              <w:rPr>
                <w:lang w:val="en-US"/>
              </w:rPr>
            </w:pPr>
            <w:r>
              <w:rPr>
                <w:lang w:val="en-US"/>
              </w:rPr>
              <w:t xml:space="preserve">    "vendorName": "Company XY",</w:t>
            </w:r>
          </w:p>
          <w:p w14:paraId="576D3B66" w14:textId="77777777" w:rsidR="00210D17" w:rsidRPr="00746D17" w:rsidRDefault="00210D17" w:rsidP="009C6C83">
            <w:pPr>
              <w:pStyle w:val="PL"/>
            </w:pPr>
            <w:r w:rsidRPr="00746D17">
              <w:t xml:space="preserve">    "location": "TV Tower"</w:t>
            </w:r>
          </w:p>
          <w:p w14:paraId="148C9664" w14:textId="77777777" w:rsidR="00210D17" w:rsidRDefault="00210D17" w:rsidP="009C6C83">
            <w:pPr>
              <w:pStyle w:val="PL"/>
              <w:rPr>
                <w:lang w:val="en-US"/>
              </w:rPr>
            </w:pPr>
            <w:r>
              <w:rPr>
                <w:lang w:val="en-US"/>
              </w:rPr>
              <w:t xml:space="preserve">  }</w:t>
            </w:r>
          </w:p>
          <w:p w14:paraId="7072481A"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w:t>
            </w:r>
          </w:p>
        </w:tc>
      </w:tr>
    </w:tbl>
    <w:p w14:paraId="5088C950" w14:textId="77777777" w:rsidR="00210D17" w:rsidRDefault="00210D17" w:rsidP="00210D17">
      <w:pPr>
        <w:spacing w:before="180"/>
      </w:pPr>
      <w:r>
        <w:t xml:space="preserve">The following request returns the first item of </w:t>
      </w:r>
      <w:del w:id="1123" w:author="Author" w:date="2022-02-04T16:56:00Z">
        <w:r w:rsidDel="00EE1955">
          <w:delText xml:space="preserve">of </w:delText>
        </w:r>
      </w:del>
      <w:r>
        <w:t>the "</w:t>
      </w:r>
      <w:proofErr w:type="spellStart"/>
      <w:r>
        <w:t>perfMetrics</w:t>
      </w:r>
      <w:proofErr w:type="spellEnd"/>
      <w:r>
        <w:t>" attribute, which is of type array: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28" w:type="dxa"/>
          <w:right w:w="28" w:type="dxa"/>
        </w:tblCellMar>
        <w:tblLook w:val="04A0" w:firstRow="1" w:lastRow="0" w:firstColumn="1" w:lastColumn="0" w:noHBand="0" w:noVBand="1"/>
      </w:tblPr>
      <w:tblGrid>
        <w:gridCol w:w="9629"/>
      </w:tblGrid>
      <w:tr w:rsidR="00210D17" w14:paraId="2B977F27"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2A9FE7BE"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GET /SubNetwork=SN1/ManagedElement=ME1/PerfMetricJob=</w:t>
            </w:r>
            <w:ins w:id="1124" w:author="Author" w:date="2022-02-05T17:44:00Z">
              <w:r>
                <w:rPr>
                  <w:rFonts w:ascii="Courier New" w:hAnsi="Courier New" w:cs="Courier New"/>
                  <w:sz w:val="16"/>
                  <w:szCs w:val="16"/>
                  <w:lang w:val="en-US"/>
                </w:rPr>
                <w:t>PM</w:t>
              </w:r>
            </w:ins>
            <w:r>
              <w:rPr>
                <w:rFonts w:ascii="Courier New" w:hAnsi="Courier New" w:cs="Courier New"/>
                <w:sz w:val="16"/>
                <w:szCs w:val="16"/>
                <w:lang w:val="en-US"/>
              </w:rPr>
              <w:t>J1?fields=attributes/perfMetrics/0 HTTP/1.1</w:t>
            </w:r>
          </w:p>
          <w:p w14:paraId="538A2A28"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Host: example.org</w:t>
            </w:r>
          </w:p>
          <w:p w14:paraId="76801AF7"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Accept: application/json</w:t>
            </w:r>
          </w:p>
        </w:tc>
      </w:tr>
    </w:tbl>
    <w:p w14:paraId="6DF5B3BD" w14:textId="77777777" w:rsidR="00210D17" w:rsidRDefault="00210D17" w:rsidP="00210D17">
      <w:pPr>
        <w:spacing w:before="180"/>
      </w:pPr>
      <w:r>
        <w:t xml:space="preserve">Note indices start with "0" in JSON Pointer. The response </w:t>
      </w:r>
      <w:del w:id="1125" w:author="Author" w:date="2022-03-22T11:51:00Z">
        <w:r w:rsidDel="001F03ED">
          <w:delText xml:space="preserve">may </w:delText>
        </w:r>
      </w:del>
      <w:r>
        <w:t>look</w:t>
      </w:r>
      <w:ins w:id="1126" w:author="Author" w:date="2022-03-22T11:51:00Z">
        <w:r>
          <w:t>s</w:t>
        </w:r>
      </w:ins>
      <w:r>
        <w:t xml:space="preserve"> like: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28" w:type="dxa"/>
          <w:right w:w="28" w:type="dxa"/>
        </w:tblCellMar>
        <w:tblLook w:val="04A0" w:firstRow="1" w:lastRow="0" w:firstColumn="1" w:lastColumn="0" w:noHBand="0" w:noVBand="1"/>
      </w:tblPr>
      <w:tblGrid>
        <w:gridCol w:w="9629"/>
      </w:tblGrid>
      <w:tr w:rsidR="00210D17" w14:paraId="655798FF"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05FD38D3" w14:textId="77777777" w:rsidR="00210D17" w:rsidRDefault="00210D17" w:rsidP="009C6C83">
            <w:pPr>
              <w:spacing w:after="0"/>
              <w:rPr>
                <w:ins w:id="1127" w:author="Author" w:date="2022-02-04T17:03:00Z"/>
                <w:rFonts w:ascii="Courier New" w:hAnsi="Courier New" w:cs="Courier New"/>
                <w:sz w:val="16"/>
                <w:szCs w:val="16"/>
                <w:lang w:val="en-US"/>
              </w:rPr>
            </w:pPr>
            <w:ins w:id="1128" w:author="Author" w:date="2022-02-04T17:03:00Z">
              <w:r>
                <w:rPr>
                  <w:rFonts w:ascii="Courier New" w:hAnsi="Courier New" w:cs="Courier New"/>
                  <w:sz w:val="16"/>
                  <w:szCs w:val="16"/>
                  <w:lang w:val="en-US"/>
                </w:rPr>
                <w:t>HTTP/1.1 200 OK</w:t>
              </w:r>
            </w:ins>
          </w:p>
          <w:p w14:paraId="5E799E23" w14:textId="77777777" w:rsidR="00210D17" w:rsidRDefault="00210D17" w:rsidP="009C6C83">
            <w:pPr>
              <w:spacing w:after="0"/>
              <w:rPr>
                <w:ins w:id="1129" w:author="Author" w:date="2022-02-04T17:03:00Z"/>
                <w:rFonts w:ascii="Courier New" w:hAnsi="Courier New" w:cs="Courier New"/>
                <w:sz w:val="16"/>
                <w:szCs w:val="16"/>
                <w:lang w:val="en-US"/>
              </w:rPr>
            </w:pPr>
            <w:ins w:id="1130" w:author="Author" w:date="2022-02-04T17:03:00Z">
              <w:r>
                <w:rPr>
                  <w:rFonts w:ascii="Courier New" w:hAnsi="Courier New" w:cs="Courier New"/>
                  <w:sz w:val="16"/>
                  <w:szCs w:val="16"/>
                  <w:lang w:val="en-US"/>
                </w:rPr>
                <w:t>Date: Tue, 06 Aug 2019 16:50:26 GMT</w:t>
              </w:r>
            </w:ins>
          </w:p>
          <w:p w14:paraId="7AB49A59" w14:textId="77777777" w:rsidR="00210D17" w:rsidRPr="00892A30" w:rsidRDefault="00210D17" w:rsidP="009C6C83">
            <w:pPr>
              <w:spacing w:after="0"/>
              <w:rPr>
                <w:ins w:id="1131" w:author="Author" w:date="2022-02-04T17:03:00Z"/>
                <w:rFonts w:ascii="Courier New" w:hAnsi="Courier New" w:cs="Courier New"/>
                <w:sz w:val="16"/>
                <w:szCs w:val="16"/>
                <w:lang w:val="fr-FR"/>
              </w:rPr>
            </w:pPr>
            <w:ins w:id="1132" w:author="Author" w:date="2022-02-04T17:03:00Z">
              <w:r w:rsidRPr="00892A30">
                <w:rPr>
                  <w:rFonts w:ascii="Courier New" w:hAnsi="Courier New" w:cs="Courier New"/>
                  <w:sz w:val="16"/>
                  <w:szCs w:val="16"/>
                  <w:lang w:val="fr-FR"/>
                </w:rPr>
                <w:t>Content-Type: application/</w:t>
              </w:r>
              <w:proofErr w:type="spellStart"/>
              <w:r w:rsidRPr="00892A30">
                <w:rPr>
                  <w:rFonts w:ascii="Courier New" w:hAnsi="Courier New" w:cs="Courier New"/>
                  <w:sz w:val="16"/>
                  <w:szCs w:val="16"/>
                  <w:lang w:val="fr-FR"/>
                </w:rPr>
                <w:t>json</w:t>
              </w:r>
              <w:proofErr w:type="spellEnd"/>
            </w:ins>
          </w:p>
          <w:p w14:paraId="7D924F46" w14:textId="77777777" w:rsidR="00210D17" w:rsidRPr="00892A30" w:rsidRDefault="00210D17" w:rsidP="009C6C83">
            <w:pPr>
              <w:spacing w:after="0"/>
              <w:rPr>
                <w:ins w:id="1133" w:author="Author" w:date="2022-02-04T17:03:00Z"/>
                <w:rFonts w:ascii="Courier New" w:hAnsi="Courier New" w:cs="Courier New"/>
                <w:sz w:val="16"/>
                <w:szCs w:val="16"/>
                <w:lang w:val="fr-FR"/>
              </w:rPr>
            </w:pPr>
          </w:p>
          <w:p w14:paraId="70F835E0" w14:textId="77777777" w:rsidR="00210D17" w:rsidRPr="00892A30" w:rsidRDefault="00210D17" w:rsidP="009C6C83">
            <w:pPr>
              <w:spacing w:after="0"/>
              <w:rPr>
                <w:ins w:id="1134" w:author="Author" w:date="2022-02-21T07:29:00Z"/>
                <w:rFonts w:ascii="Courier New" w:hAnsi="Courier New" w:cs="Courier New"/>
                <w:sz w:val="16"/>
                <w:szCs w:val="16"/>
                <w:lang w:val="fr-FR"/>
              </w:rPr>
            </w:pPr>
            <w:ins w:id="1135" w:author="Author" w:date="2022-02-21T07:29:00Z">
              <w:r w:rsidRPr="00892A30">
                <w:rPr>
                  <w:rFonts w:ascii="Courier New" w:hAnsi="Courier New" w:cs="Courier New"/>
                  <w:sz w:val="16"/>
                  <w:szCs w:val="16"/>
                  <w:lang w:val="fr-FR"/>
                </w:rPr>
                <w:t>{</w:t>
              </w:r>
            </w:ins>
          </w:p>
          <w:p w14:paraId="7D37BF8B" w14:textId="77777777" w:rsidR="00210D17" w:rsidRPr="00892A30" w:rsidRDefault="00210D17" w:rsidP="009C6C83">
            <w:pPr>
              <w:spacing w:after="0"/>
              <w:rPr>
                <w:ins w:id="1136" w:author="Author" w:date="2022-02-21T07:29:00Z"/>
                <w:rFonts w:ascii="Courier New" w:hAnsi="Courier New" w:cs="Courier New"/>
                <w:sz w:val="16"/>
                <w:szCs w:val="16"/>
                <w:lang w:val="fr-FR"/>
              </w:rPr>
            </w:pPr>
            <w:ins w:id="1137" w:author="Author" w:date="2022-02-21T07:29:00Z">
              <w:r w:rsidRPr="00892A30">
                <w:rPr>
                  <w:rFonts w:ascii="Courier New" w:hAnsi="Courier New" w:cs="Courier New"/>
                  <w:sz w:val="16"/>
                  <w:szCs w:val="16"/>
                  <w:lang w:val="fr-FR"/>
                </w:rPr>
                <w:t xml:space="preserve">  "id": "PMJ1",</w:t>
              </w:r>
            </w:ins>
          </w:p>
          <w:p w14:paraId="5EBC2A5C" w14:textId="77777777" w:rsidR="00210D17" w:rsidRPr="00892A30" w:rsidRDefault="00210D17" w:rsidP="009C6C83">
            <w:pPr>
              <w:spacing w:after="0"/>
              <w:rPr>
                <w:ins w:id="1138" w:author="Author" w:date="2022-02-21T07:29:00Z"/>
                <w:rFonts w:ascii="Courier New" w:hAnsi="Courier New" w:cs="Courier New"/>
                <w:sz w:val="16"/>
                <w:szCs w:val="16"/>
                <w:lang w:val="fr-FR"/>
              </w:rPr>
            </w:pPr>
            <w:ins w:id="1139" w:author="Author" w:date="2022-02-21T07:29:00Z">
              <w:r w:rsidRPr="00892A30">
                <w:rPr>
                  <w:rFonts w:ascii="Courier New" w:hAnsi="Courier New" w:cs="Courier New"/>
                  <w:sz w:val="16"/>
                  <w:szCs w:val="16"/>
                  <w:lang w:val="fr-FR"/>
                </w:rPr>
                <w:t xml:space="preserve">  "</w:t>
              </w:r>
              <w:proofErr w:type="spellStart"/>
              <w:r w:rsidRPr="00892A30">
                <w:rPr>
                  <w:rFonts w:ascii="Courier New" w:hAnsi="Courier New" w:cs="Courier New"/>
                  <w:sz w:val="16"/>
                  <w:szCs w:val="16"/>
                  <w:lang w:val="fr-FR"/>
                </w:rPr>
                <w:t>attributes</w:t>
              </w:r>
              <w:proofErr w:type="spellEnd"/>
              <w:r w:rsidRPr="00892A30">
                <w:rPr>
                  <w:rFonts w:ascii="Courier New" w:hAnsi="Courier New" w:cs="Courier New"/>
                  <w:sz w:val="16"/>
                  <w:szCs w:val="16"/>
                  <w:lang w:val="fr-FR"/>
                </w:rPr>
                <w:t>": {</w:t>
              </w:r>
            </w:ins>
          </w:p>
          <w:p w14:paraId="73B1F6CB" w14:textId="77777777" w:rsidR="00210D17" w:rsidRPr="00587B0D" w:rsidRDefault="00210D17" w:rsidP="009C6C83">
            <w:pPr>
              <w:spacing w:after="0"/>
              <w:rPr>
                <w:ins w:id="1140" w:author="Author" w:date="2022-02-21T07:29:00Z"/>
                <w:rFonts w:ascii="Courier New" w:hAnsi="Courier New" w:cs="Courier New"/>
                <w:sz w:val="16"/>
                <w:szCs w:val="16"/>
                <w:lang w:val="en-US"/>
              </w:rPr>
            </w:pPr>
            <w:ins w:id="1141" w:author="Author" w:date="2022-02-21T07:29:00Z">
              <w:r w:rsidRPr="00892A30">
                <w:rPr>
                  <w:rFonts w:ascii="Courier New" w:hAnsi="Courier New" w:cs="Courier New"/>
                  <w:sz w:val="16"/>
                  <w:szCs w:val="16"/>
                  <w:lang w:val="fr-FR"/>
                </w:rPr>
                <w:t xml:space="preserve">    </w:t>
              </w:r>
              <w:r w:rsidRPr="00587B0D">
                <w:rPr>
                  <w:rFonts w:ascii="Courier New" w:hAnsi="Courier New" w:cs="Courier New"/>
                  <w:sz w:val="16"/>
                  <w:szCs w:val="16"/>
                  <w:lang w:val="en-US"/>
                </w:rPr>
                <w:t>"</w:t>
              </w:r>
              <w:proofErr w:type="spellStart"/>
              <w:r w:rsidRPr="00587B0D">
                <w:rPr>
                  <w:rFonts w:ascii="Courier New" w:hAnsi="Courier New" w:cs="Courier New"/>
                  <w:sz w:val="16"/>
                  <w:szCs w:val="16"/>
                  <w:lang w:val="en-US"/>
                </w:rPr>
                <w:t>perfMetrics</w:t>
              </w:r>
              <w:proofErr w:type="spellEnd"/>
              <w:r w:rsidRPr="00587B0D">
                <w:rPr>
                  <w:rFonts w:ascii="Courier New" w:hAnsi="Courier New" w:cs="Courier New"/>
                  <w:sz w:val="16"/>
                  <w:szCs w:val="16"/>
                  <w:lang w:val="en-US"/>
                </w:rPr>
                <w:t>": [</w:t>
              </w:r>
            </w:ins>
          </w:p>
          <w:p w14:paraId="0D55AEC1" w14:textId="77777777" w:rsidR="00210D17" w:rsidRPr="00587B0D" w:rsidRDefault="00210D17" w:rsidP="009C6C83">
            <w:pPr>
              <w:spacing w:after="0"/>
              <w:rPr>
                <w:ins w:id="1142" w:author="Author" w:date="2022-02-21T07:29:00Z"/>
                <w:rFonts w:ascii="Courier New" w:hAnsi="Courier New" w:cs="Courier New"/>
                <w:sz w:val="16"/>
                <w:szCs w:val="16"/>
                <w:lang w:val="en-US"/>
              </w:rPr>
            </w:pPr>
            <w:ins w:id="1143" w:author="Author" w:date="2022-02-21T07:29:00Z">
              <w:r w:rsidRPr="00587B0D">
                <w:rPr>
                  <w:rFonts w:ascii="Courier New" w:hAnsi="Courier New" w:cs="Courier New"/>
                  <w:sz w:val="16"/>
                  <w:szCs w:val="16"/>
                  <w:lang w:val="en-US"/>
                </w:rPr>
                <w:t xml:space="preserve">      "Metric1"</w:t>
              </w:r>
            </w:ins>
          </w:p>
          <w:p w14:paraId="2B1DCFE5" w14:textId="77777777" w:rsidR="00210D17" w:rsidRPr="00587B0D" w:rsidRDefault="00210D17" w:rsidP="009C6C83">
            <w:pPr>
              <w:spacing w:after="0"/>
              <w:rPr>
                <w:ins w:id="1144" w:author="Author" w:date="2022-02-21T07:29:00Z"/>
                <w:rFonts w:ascii="Courier New" w:hAnsi="Courier New" w:cs="Courier New"/>
                <w:sz w:val="16"/>
                <w:szCs w:val="16"/>
                <w:lang w:val="en-US"/>
              </w:rPr>
            </w:pPr>
            <w:ins w:id="1145" w:author="Author" w:date="2022-02-21T07:29:00Z">
              <w:r w:rsidRPr="00587B0D">
                <w:rPr>
                  <w:rFonts w:ascii="Courier New" w:hAnsi="Courier New" w:cs="Courier New"/>
                  <w:sz w:val="16"/>
                  <w:szCs w:val="16"/>
                  <w:lang w:val="en-US"/>
                </w:rPr>
                <w:t xml:space="preserve">    ]</w:t>
              </w:r>
            </w:ins>
          </w:p>
          <w:p w14:paraId="31BD5D5B" w14:textId="77777777" w:rsidR="00210D17" w:rsidRPr="00587B0D" w:rsidRDefault="00210D17" w:rsidP="009C6C83">
            <w:pPr>
              <w:spacing w:after="0"/>
              <w:rPr>
                <w:ins w:id="1146" w:author="Author" w:date="2022-02-21T07:29:00Z"/>
                <w:rFonts w:ascii="Courier New" w:hAnsi="Courier New" w:cs="Courier New"/>
                <w:sz w:val="16"/>
                <w:szCs w:val="16"/>
                <w:lang w:val="en-US"/>
              </w:rPr>
            </w:pPr>
            <w:ins w:id="1147" w:author="Author" w:date="2022-02-21T07:29:00Z">
              <w:r w:rsidRPr="00587B0D">
                <w:rPr>
                  <w:rFonts w:ascii="Courier New" w:hAnsi="Courier New" w:cs="Courier New"/>
                  <w:sz w:val="16"/>
                  <w:szCs w:val="16"/>
                  <w:lang w:val="en-US"/>
                </w:rPr>
                <w:t xml:space="preserve">  }</w:t>
              </w:r>
            </w:ins>
          </w:p>
          <w:p w14:paraId="48B34BBE" w14:textId="77777777" w:rsidR="00210D17" w:rsidDel="00EE1955" w:rsidRDefault="00210D17" w:rsidP="009C6C83">
            <w:pPr>
              <w:spacing w:after="0"/>
              <w:rPr>
                <w:del w:id="1148" w:author="Author" w:date="2022-02-04T17:01:00Z"/>
                <w:rFonts w:ascii="Courier New" w:hAnsi="Courier New" w:cs="Courier New"/>
                <w:sz w:val="16"/>
                <w:szCs w:val="16"/>
                <w:lang w:val="en-US"/>
              </w:rPr>
            </w:pPr>
            <w:ins w:id="1149" w:author="Author" w:date="2022-02-21T07:29:00Z">
              <w:r w:rsidRPr="00587B0D">
                <w:rPr>
                  <w:rFonts w:ascii="Courier New" w:hAnsi="Courier New" w:cs="Courier New"/>
                  <w:sz w:val="16"/>
                  <w:szCs w:val="16"/>
                  <w:lang w:val="en-US"/>
                </w:rPr>
                <w:t>}</w:t>
              </w:r>
            </w:ins>
            <w:del w:id="1150" w:author="Author" w:date="2022-02-04T17:01:00Z">
              <w:r w:rsidDel="00EE1955">
                <w:rPr>
                  <w:rFonts w:ascii="Courier New" w:hAnsi="Courier New" w:cs="Courier New"/>
                  <w:sz w:val="16"/>
                  <w:szCs w:val="16"/>
                  <w:lang w:val="en-US"/>
                </w:rPr>
                <w:delText>{</w:delText>
              </w:r>
            </w:del>
          </w:p>
          <w:p w14:paraId="216D9024" w14:textId="77777777" w:rsidR="00210D17" w:rsidDel="00EE1955" w:rsidRDefault="00210D17" w:rsidP="009C6C83">
            <w:pPr>
              <w:spacing w:after="0"/>
              <w:rPr>
                <w:del w:id="1151" w:author="Author" w:date="2022-02-04T17:01:00Z"/>
                <w:rFonts w:ascii="Courier New" w:hAnsi="Courier New" w:cs="Courier New"/>
                <w:sz w:val="16"/>
                <w:szCs w:val="16"/>
                <w:lang w:val="en-US"/>
              </w:rPr>
            </w:pPr>
            <w:del w:id="1152" w:author="Author" w:date="2022-02-04T17:01:00Z">
              <w:r w:rsidDel="00EE1955">
                <w:rPr>
                  <w:rFonts w:ascii="Courier New" w:hAnsi="Courier New" w:cs="Courier New"/>
                  <w:sz w:val="16"/>
                  <w:szCs w:val="16"/>
                  <w:lang w:val="en-US"/>
                </w:rPr>
                <w:delText xml:space="preserve">  "SubNetwork": {</w:delText>
              </w:r>
            </w:del>
          </w:p>
          <w:p w14:paraId="033F7FEF" w14:textId="77777777" w:rsidR="00210D17" w:rsidDel="00EE1955" w:rsidRDefault="00210D17" w:rsidP="009C6C83">
            <w:pPr>
              <w:spacing w:after="0"/>
              <w:rPr>
                <w:del w:id="1153" w:author="Author" w:date="2022-02-04T17:01:00Z"/>
                <w:rFonts w:ascii="Courier New" w:hAnsi="Courier New" w:cs="Courier New"/>
                <w:sz w:val="16"/>
                <w:szCs w:val="16"/>
                <w:lang w:val="en-US"/>
              </w:rPr>
            </w:pPr>
            <w:del w:id="1154" w:author="Author" w:date="2022-02-04T17:01:00Z">
              <w:r w:rsidDel="00EE1955">
                <w:rPr>
                  <w:rFonts w:ascii="Courier New" w:hAnsi="Courier New" w:cs="Courier New"/>
                  <w:sz w:val="16"/>
                  <w:szCs w:val="16"/>
                  <w:lang w:val="en-US"/>
                </w:rPr>
                <w:delText xml:space="preserve">    "id": "SN1",</w:delText>
              </w:r>
            </w:del>
          </w:p>
          <w:p w14:paraId="361BB8E9" w14:textId="77777777" w:rsidR="00210D17" w:rsidDel="00EE1955" w:rsidRDefault="00210D17" w:rsidP="009C6C83">
            <w:pPr>
              <w:spacing w:after="0"/>
              <w:rPr>
                <w:del w:id="1155" w:author="Author" w:date="2022-02-04T17:01:00Z"/>
                <w:rFonts w:ascii="Courier New" w:hAnsi="Courier New" w:cs="Courier New"/>
                <w:sz w:val="16"/>
                <w:szCs w:val="16"/>
                <w:lang w:val="en-US"/>
              </w:rPr>
            </w:pPr>
            <w:del w:id="1156" w:author="Author" w:date="2022-02-04T17:01:00Z">
              <w:r w:rsidDel="00EE1955">
                <w:rPr>
                  <w:rFonts w:ascii="Courier New" w:hAnsi="Courier New" w:cs="Courier New"/>
                  <w:sz w:val="16"/>
                  <w:szCs w:val="16"/>
                  <w:lang w:val="en-US"/>
                </w:rPr>
                <w:delText xml:space="preserve">    "PerfMetricJob":[</w:delText>
              </w:r>
            </w:del>
          </w:p>
          <w:p w14:paraId="60918841" w14:textId="77777777" w:rsidR="00210D17" w:rsidDel="00EE1955" w:rsidRDefault="00210D17" w:rsidP="009C6C83">
            <w:pPr>
              <w:spacing w:after="0"/>
              <w:rPr>
                <w:del w:id="1157" w:author="Author" w:date="2022-02-04T17:01:00Z"/>
                <w:rFonts w:ascii="Courier New" w:hAnsi="Courier New" w:cs="Courier New"/>
                <w:sz w:val="16"/>
                <w:szCs w:val="16"/>
                <w:lang w:val="en-US"/>
              </w:rPr>
            </w:pPr>
            <w:del w:id="1158" w:author="Author" w:date="2022-02-04T17:01:00Z">
              <w:r w:rsidDel="00EE1955">
                <w:rPr>
                  <w:rFonts w:ascii="Courier New" w:hAnsi="Courier New" w:cs="Courier New"/>
                  <w:sz w:val="16"/>
                  <w:szCs w:val="16"/>
                  <w:lang w:val="en-US"/>
                </w:rPr>
                <w:delText xml:space="preserve">      {</w:delText>
              </w:r>
            </w:del>
          </w:p>
          <w:p w14:paraId="4A250CA4" w14:textId="77777777" w:rsidR="00210D17" w:rsidDel="00EE1955" w:rsidRDefault="00210D17" w:rsidP="009C6C83">
            <w:pPr>
              <w:spacing w:after="0"/>
              <w:rPr>
                <w:del w:id="1159" w:author="Author" w:date="2022-02-04T17:01:00Z"/>
                <w:rFonts w:ascii="Courier New" w:hAnsi="Courier New" w:cs="Courier New"/>
                <w:sz w:val="16"/>
                <w:szCs w:val="16"/>
                <w:lang w:val="en-US"/>
              </w:rPr>
            </w:pPr>
            <w:del w:id="1160" w:author="Author" w:date="2022-02-04T17:01:00Z">
              <w:r w:rsidDel="00EE1955">
                <w:rPr>
                  <w:rFonts w:ascii="Courier New" w:hAnsi="Courier New" w:cs="Courier New"/>
                  <w:sz w:val="16"/>
                  <w:szCs w:val="16"/>
                  <w:lang w:val="en-US"/>
                </w:rPr>
                <w:delText xml:space="preserve">        "id": "J1",</w:delText>
              </w:r>
            </w:del>
          </w:p>
          <w:p w14:paraId="0A62C00E" w14:textId="77777777" w:rsidR="00210D17" w:rsidDel="00EE1955" w:rsidRDefault="00210D17" w:rsidP="009C6C83">
            <w:pPr>
              <w:spacing w:after="0"/>
              <w:rPr>
                <w:del w:id="1161" w:author="Author" w:date="2022-02-04T17:01:00Z"/>
                <w:rFonts w:ascii="Courier New" w:hAnsi="Courier New" w:cs="Courier New"/>
                <w:sz w:val="16"/>
                <w:szCs w:val="16"/>
                <w:lang w:val="en-US"/>
              </w:rPr>
            </w:pPr>
            <w:del w:id="1162" w:author="Author" w:date="2022-02-04T17:01:00Z">
              <w:r w:rsidDel="00EE1955">
                <w:rPr>
                  <w:rFonts w:ascii="Courier New" w:hAnsi="Courier New" w:cs="Courier New"/>
                  <w:sz w:val="16"/>
                  <w:szCs w:val="16"/>
                  <w:lang w:val="en-US"/>
                </w:rPr>
                <w:delText xml:space="preserve">        "attributes": {</w:delText>
              </w:r>
            </w:del>
          </w:p>
          <w:p w14:paraId="096E8FB6" w14:textId="77777777" w:rsidR="00210D17" w:rsidDel="00EE1955" w:rsidRDefault="00210D17" w:rsidP="009C6C83">
            <w:pPr>
              <w:spacing w:after="0"/>
              <w:rPr>
                <w:del w:id="1163" w:author="Author" w:date="2022-02-04T17:01:00Z"/>
                <w:rFonts w:ascii="Courier New" w:hAnsi="Courier New" w:cs="Courier New"/>
                <w:sz w:val="16"/>
                <w:szCs w:val="16"/>
                <w:lang w:val="en-US"/>
              </w:rPr>
            </w:pPr>
            <w:del w:id="1164" w:author="Author" w:date="2022-02-04T17:01:00Z">
              <w:r w:rsidDel="00EE1955">
                <w:rPr>
                  <w:rFonts w:ascii="Courier New" w:hAnsi="Courier New" w:cs="Courier New"/>
                  <w:sz w:val="16"/>
                  <w:szCs w:val="16"/>
                  <w:lang w:val="en-US"/>
                </w:rPr>
                <w:delText xml:space="preserve">          "perfMetrics": ["Metric1"]</w:delText>
              </w:r>
            </w:del>
          </w:p>
          <w:p w14:paraId="718BFC8D" w14:textId="77777777" w:rsidR="00210D17" w:rsidDel="00EE1955" w:rsidRDefault="00210D17" w:rsidP="009C6C83">
            <w:pPr>
              <w:spacing w:after="0"/>
              <w:rPr>
                <w:del w:id="1165" w:author="Author" w:date="2022-02-04T17:01:00Z"/>
                <w:rFonts w:ascii="Courier New" w:hAnsi="Courier New" w:cs="Courier New"/>
                <w:sz w:val="16"/>
                <w:szCs w:val="16"/>
                <w:lang w:val="en-US"/>
              </w:rPr>
            </w:pPr>
            <w:del w:id="1166" w:author="Author" w:date="2022-02-04T17:01:00Z">
              <w:r w:rsidDel="00EE1955">
                <w:rPr>
                  <w:rFonts w:ascii="Courier New" w:hAnsi="Courier New" w:cs="Courier New"/>
                  <w:sz w:val="16"/>
                  <w:szCs w:val="16"/>
                  <w:lang w:val="en-US"/>
                </w:rPr>
                <w:delText xml:space="preserve">        }</w:delText>
              </w:r>
            </w:del>
          </w:p>
          <w:p w14:paraId="22649959" w14:textId="77777777" w:rsidR="00210D17" w:rsidDel="00EE1955" w:rsidRDefault="00210D17" w:rsidP="009C6C83">
            <w:pPr>
              <w:spacing w:after="0"/>
              <w:rPr>
                <w:del w:id="1167" w:author="Author" w:date="2022-02-04T17:01:00Z"/>
                <w:rFonts w:ascii="Courier New" w:hAnsi="Courier New" w:cs="Courier New"/>
                <w:sz w:val="16"/>
                <w:szCs w:val="16"/>
                <w:lang w:val="en-US"/>
              </w:rPr>
            </w:pPr>
            <w:del w:id="1168" w:author="Author" w:date="2022-02-04T17:01:00Z">
              <w:r w:rsidDel="00EE1955">
                <w:rPr>
                  <w:rFonts w:ascii="Courier New" w:hAnsi="Courier New" w:cs="Courier New"/>
                  <w:sz w:val="16"/>
                  <w:szCs w:val="16"/>
                  <w:lang w:val="en-US"/>
                </w:rPr>
                <w:delText xml:space="preserve">      }</w:delText>
              </w:r>
            </w:del>
          </w:p>
          <w:p w14:paraId="085BA302" w14:textId="77777777" w:rsidR="00210D17" w:rsidDel="00EE1955" w:rsidRDefault="00210D17" w:rsidP="009C6C83">
            <w:pPr>
              <w:spacing w:after="0"/>
              <w:rPr>
                <w:del w:id="1169" w:author="Author" w:date="2022-02-04T17:01:00Z"/>
                <w:rFonts w:ascii="Courier New" w:hAnsi="Courier New" w:cs="Courier New"/>
                <w:sz w:val="16"/>
                <w:szCs w:val="16"/>
                <w:lang w:val="en-US"/>
              </w:rPr>
            </w:pPr>
            <w:del w:id="1170" w:author="Author" w:date="2022-02-04T17:01:00Z">
              <w:r w:rsidDel="00EE1955">
                <w:rPr>
                  <w:rFonts w:ascii="Courier New" w:hAnsi="Courier New" w:cs="Courier New"/>
                  <w:sz w:val="16"/>
                  <w:szCs w:val="16"/>
                  <w:lang w:val="en-US"/>
                </w:rPr>
                <w:delText xml:space="preserve">    ]</w:delText>
              </w:r>
            </w:del>
          </w:p>
          <w:p w14:paraId="3E8935A1" w14:textId="77777777" w:rsidR="00210D17" w:rsidDel="00EE1955" w:rsidRDefault="00210D17" w:rsidP="009C6C83">
            <w:pPr>
              <w:spacing w:after="0"/>
              <w:rPr>
                <w:del w:id="1171" w:author="Author" w:date="2022-02-04T17:01:00Z"/>
                <w:rFonts w:ascii="Courier New" w:hAnsi="Courier New" w:cs="Courier New"/>
                <w:sz w:val="16"/>
                <w:szCs w:val="16"/>
                <w:lang w:val="en-US"/>
              </w:rPr>
            </w:pPr>
            <w:del w:id="1172" w:author="Author" w:date="2022-02-04T17:01:00Z">
              <w:r w:rsidDel="00EE1955">
                <w:rPr>
                  <w:rFonts w:ascii="Courier New" w:hAnsi="Courier New" w:cs="Courier New"/>
                  <w:sz w:val="16"/>
                  <w:szCs w:val="16"/>
                  <w:lang w:val="en-US"/>
                </w:rPr>
                <w:delText xml:space="preserve">  }</w:delText>
              </w:r>
            </w:del>
          </w:p>
          <w:p w14:paraId="30DB3A48" w14:textId="77777777" w:rsidR="00210D17" w:rsidRDefault="00210D17" w:rsidP="009C6C83">
            <w:pPr>
              <w:spacing w:after="0"/>
              <w:rPr>
                <w:rFonts w:ascii="Courier New" w:hAnsi="Courier New" w:cs="Courier New"/>
                <w:sz w:val="16"/>
                <w:szCs w:val="16"/>
                <w:lang w:val="en-US"/>
              </w:rPr>
            </w:pPr>
            <w:del w:id="1173" w:author="Author" w:date="2022-02-04T17:01:00Z">
              <w:r w:rsidDel="00EE1955">
                <w:rPr>
                  <w:rFonts w:ascii="Courier New" w:hAnsi="Courier New" w:cs="Courier New"/>
                  <w:sz w:val="16"/>
                  <w:szCs w:val="16"/>
                  <w:lang w:val="en-US"/>
                </w:rPr>
                <w:delText>}</w:delText>
              </w:r>
            </w:del>
          </w:p>
        </w:tc>
      </w:tr>
    </w:tbl>
    <w:p w14:paraId="6C955B5B" w14:textId="77777777" w:rsidR="00210D17" w:rsidRDefault="00210D17" w:rsidP="00210D17"/>
    <w:p w14:paraId="38DEA167" w14:textId="77777777" w:rsidR="00210D17" w:rsidRDefault="00210D17" w:rsidP="00210D17">
      <w:pPr>
        <w:pStyle w:val="Heading2"/>
      </w:pPr>
      <w:bookmarkStart w:id="1174" w:name="_Toc27559738"/>
      <w:bookmarkStart w:id="1175" w:name="_Toc36039483"/>
      <w:bookmarkStart w:id="1176" w:name="_Toc90547115"/>
      <w:r>
        <w:lastRenderedPageBreak/>
        <w:t>A.2.3</w:t>
      </w:r>
      <w:r>
        <w:tab/>
        <w:t>Retrieval of multiple complete resources using scoping and filtering</w:t>
      </w:r>
      <w:bookmarkEnd w:id="1174"/>
      <w:bookmarkEnd w:id="1175"/>
      <w:bookmarkEnd w:id="1176"/>
    </w:p>
    <w:p w14:paraId="4FE2C342" w14:textId="77777777" w:rsidR="00210D17" w:rsidRDefault="00210D17" w:rsidP="00210D17">
      <w:r>
        <w:t>The following example selects the "</w:t>
      </w:r>
      <w:proofErr w:type="spellStart"/>
      <w:r>
        <w:t>SubNetwork</w:t>
      </w:r>
      <w:proofErr w:type="spellEnd"/>
      <w:r>
        <w:t>" as base object at scope level "0" and all objects at scope level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14:paraId="265B11D3"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4969A8D2"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GET /</w:t>
            </w:r>
            <w:proofErr w:type="spellStart"/>
            <w:r>
              <w:rPr>
                <w:rFonts w:ascii="Courier New" w:hAnsi="Courier New" w:cs="Courier New"/>
                <w:sz w:val="16"/>
                <w:szCs w:val="16"/>
                <w:lang w:val="en-US"/>
              </w:rPr>
              <w:t>SubNetwork</w:t>
            </w:r>
            <w:proofErr w:type="spellEnd"/>
            <w:r>
              <w:rPr>
                <w:rFonts w:ascii="Courier New" w:hAnsi="Courier New" w:cs="Courier New"/>
                <w:sz w:val="16"/>
                <w:szCs w:val="16"/>
                <w:lang w:val="en-US"/>
              </w:rPr>
              <w:t>=SN1?scopeType=</w:t>
            </w:r>
            <w:proofErr w:type="spellStart"/>
            <w:r>
              <w:rPr>
                <w:rFonts w:ascii="Courier New" w:hAnsi="Courier New" w:cs="Courier New"/>
                <w:sz w:val="16"/>
                <w:szCs w:val="16"/>
                <w:lang w:val="en-US"/>
              </w:rPr>
              <w:t>BASE_SUBTREE&amp;scopeLevel</w:t>
            </w:r>
            <w:proofErr w:type="spellEnd"/>
            <w:r>
              <w:rPr>
                <w:rFonts w:ascii="Courier New" w:hAnsi="Courier New" w:cs="Courier New"/>
                <w:sz w:val="16"/>
                <w:szCs w:val="16"/>
                <w:lang w:val="en-US"/>
              </w:rPr>
              <w:t>=1 HTTP/1.1</w:t>
            </w:r>
          </w:p>
          <w:p w14:paraId="757E6511"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Host: example.org</w:t>
            </w:r>
          </w:p>
          <w:p w14:paraId="0CF822C8"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Accept: application/json</w:t>
            </w:r>
          </w:p>
        </w:tc>
      </w:tr>
    </w:tbl>
    <w:p w14:paraId="0EC783DA" w14:textId="77777777" w:rsidR="00210D17" w:rsidRDefault="00210D17" w:rsidP="00210D17">
      <w:pPr>
        <w:spacing w:before="180"/>
      </w:pPr>
      <w:r>
        <w:rPr>
          <w:lang w:val="en-US"/>
        </w:rPr>
        <w:t>A</w:t>
      </w:r>
      <w:proofErr w:type="spellStart"/>
      <w:r>
        <w:t>ll</w:t>
      </w:r>
      <w:proofErr w:type="spellEnd"/>
      <w:r>
        <w:t xml:space="preserve"> objects at scope level "1" are included in the response irrespective of their object class. When using the hierarchical response construction method, the response looks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14:paraId="6CFF4E51"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1719FE84" w14:textId="77777777" w:rsidR="00210D17" w:rsidRPr="00B24D21" w:rsidRDefault="00210D17" w:rsidP="009C6C83">
            <w:pPr>
              <w:pStyle w:val="PL"/>
              <w:rPr>
                <w:ins w:id="1177" w:author="Author" w:date="2022-02-06T17:54:00Z"/>
                <w:lang w:val="en-US"/>
              </w:rPr>
            </w:pPr>
            <w:ins w:id="1178" w:author="Author" w:date="2022-02-06T17:54:00Z">
              <w:r w:rsidRPr="00B24D21">
                <w:rPr>
                  <w:lang w:val="en-US"/>
                </w:rPr>
                <w:t>{</w:t>
              </w:r>
            </w:ins>
          </w:p>
          <w:p w14:paraId="5B45C9E5" w14:textId="77777777" w:rsidR="00210D17" w:rsidRPr="00B24D21" w:rsidRDefault="00210D17" w:rsidP="009C6C83">
            <w:pPr>
              <w:pStyle w:val="PL"/>
              <w:rPr>
                <w:ins w:id="1179" w:author="Author" w:date="2022-02-06T17:54:00Z"/>
                <w:lang w:val="en-US"/>
              </w:rPr>
            </w:pPr>
            <w:ins w:id="1180" w:author="Author" w:date="2022-02-06T17:54:00Z">
              <w:r w:rsidRPr="00B24D21">
                <w:rPr>
                  <w:lang w:val="en-US"/>
                </w:rPr>
                <w:t xml:space="preserve">  "id": "SN1",</w:t>
              </w:r>
            </w:ins>
          </w:p>
          <w:p w14:paraId="1F5F3C05" w14:textId="77777777" w:rsidR="00210D17" w:rsidRPr="00B24D21" w:rsidRDefault="00210D17" w:rsidP="009C6C83">
            <w:pPr>
              <w:pStyle w:val="PL"/>
              <w:rPr>
                <w:ins w:id="1181" w:author="Author" w:date="2022-02-06T17:54:00Z"/>
                <w:lang w:val="en-US"/>
              </w:rPr>
            </w:pPr>
            <w:ins w:id="1182" w:author="Author" w:date="2022-02-06T17:54:00Z">
              <w:r w:rsidRPr="00B24D21">
                <w:rPr>
                  <w:lang w:val="en-US"/>
                </w:rPr>
                <w:t xml:space="preserve">  "attributes": {</w:t>
              </w:r>
            </w:ins>
          </w:p>
          <w:p w14:paraId="238E5FE3" w14:textId="77777777" w:rsidR="00210D17" w:rsidRPr="00B24D21" w:rsidRDefault="00210D17" w:rsidP="009C6C83">
            <w:pPr>
              <w:pStyle w:val="PL"/>
              <w:rPr>
                <w:ins w:id="1183" w:author="Author" w:date="2022-02-06T17:54:00Z"/>
                <w:lang w:val="en-US"/>
              </w:rPr>
            </w:pPr>
            <w:ins w:id="1184" w:author="Author" w:date="2022-02-06T17:54:00Z">
              <w:r w:rsidRPr="00B24D21">
                <w:rPr>
                  <w:lang w:val="en-US"/>
                </w:rPr>
                <w:t xml:space="preserve">    "userLabel": "Berlin NW",</w:t>
              </w:r>
            </w:ins>
          </w:p>
          <w:p w14:paraId="280159AA" w14:textId="77777777" w:rsidR="00210D17" w:rsidRPr="00B24D21" w:rsidRDefault="00210D17" w:rsidP="009C6C83">
            <w:pPr>
              <w:pStyle w:val="PL"/>
              <w:rPr>
                <w:ins w:id="1185" w:author="Author" w:date="2022-02-06T17:54:00Z"/>
                <w:lang w:val="en-US"/>
              </w:rPr>
            </w:pPr>
            <w:ins w:id="1186" w:author="Author" w:date="2022-02-06T17:54:00Z">
              <w:r w:rsidRPr="00B24D21">
                <w:rPr>
                  <w:lang w:val="en-US"/>
                </w:rPr>
                <w:t xml:space="preserve">    "userDefinedNetworkType": "5G",</w:t>
              </w:r>
            </w:ins>
          </w:p>
          <w:p w14:paraId="56D98C33" w14:textId="77777777" w:rsidR="00210D17" w:rsidRPr="00B24D21" w:rsidRDefault="00210D17" w:rsidP="009C6C83">
            <w:pPr>
              <w:pStyle w:val="PL"/>
              <w:rPr>
                <w:ins w:id="1187" w:author="Author" w:date="2022-02-06T17:54:00Z"/>
                <w:lang w:val="en-US"/>
              </w:rPr>
            </w:pPr>
            <w:ins w:id="1188" w:author="Author" w:date="2022-02-06T17:54:00Z">
              <w:r w:rsidRPr="00B24D21">
                <w:rPr>
                  <w:lang w:val="en-US"/>
                </w:rPr>
                <w:t xml:space="preserve">    "plmnId": {</w:t>
              </w:r>
            </w:ins>
          </w:p>
          <w:p w14:paraId="72E45844" w14:textId="77777777" w:rsidR="00210D17" w:rsidRPr="00B24D21" w:rsidRDefault="00210D17" w:rsidP="009C6C83">
            <w:pPr>
              <w:pStyle w:val="PL"/>
              <w:rPr>
                <w:ins w:id="1189" w:author="Author" w:date="2022-02-06T17:54:00Z"/>
                <w:lang w:val="en-US"/>
              </w:rPr>
            </w:pPr>
            <w:ins w:id="1190" w:author="Author" w:date="2022-02-06T17:54:00Z">
              <w:r w:rsidRPr="00B24D21">
                <w:rPr>
                  <w:lang w:val="en-US"/>
                </w:rPr>
                <w:t xml:space="preserve">      "mcc": 456,</w:t>
              </w:r>
            </w:ins>
          </w:p>
          <w:p w14:paraId="3D1B1D71" w14:textId="77777777" w:rsidR="00210D17" w:rsidRPr="00B24D21" w:rsidRDefault="00210D17" w:rsidP="009C6C83">
            <w:pPr>
              <w:pStyle w:val="PL"/>
              <w:rPr>
                <w:ins w:id="1191" w:author="Author" w:date="2022-02-06T17:54:00Z"/>
                <w:lang w:val="en-US"/>
              </w:rPr>
            </w:pPr>
            <w:ins w:id="1192" w:author="Author" w:date="2022-02-06T17:54:00Z">
              <w:r w:rsidRPr="00B24D21">
                <w:rPr>
                  <w:lang w:val="en-US"/>
                </w:rPr>
                <w:t xml:space="preserve">      "mnc": 789</w:t>
              </w:r>
            </w:ins>
          </w:p>
          <w:p w14:paraId="544551E4" w14:textId="77777777" w:rsidR="00210D17" w:rsidRPr="00B24D21" w:rsidRDefault="00210D17" w:rsidP="009C6C83">
            <w:pPr>
              <w:pStyle w:val="PL"/>
              <w:rPr>
                <w:ins w:id="1193" w:author="Author" w:date="2022-02-06T17:54:00Z"/>
                <w:lang w:val="en-US"/>
              </w:rPr>
            </w:pPr>
            <w:ins w:id="1194" w:author="Author" w:date="2022-02-06T17:54:00Z">
              <w:r w:rsidRPr="00B24D21">
                <w:rPr>
                  <w:lang w:val="en-US"/>
                </w:rPr>
                <w:t xml:space="preserve">    }</w:t>
              </w:r>
            </w:ins>
          </w:p>
          <w:p w14:paraId="02636981" w14:textId="77777777" w:rsidR="00210D17" w:rsidRPr="00B24D21" w:rsidRDefault="00210D17" w:rsidP="009C6C83">
            <w:pPr>
              <w:pStyle w:val="PL"/>
              <w:rPr>
                <w:ins w:id="1195" w:author="Author" w:date="2022-02-06T17:54:00Z"/>
                <w:lang w:val="en-US"/>
              </w:rPr>
            </w:pPr>
            <w:ins w:id="1196" w:author="Author" w:date="2022-02-06T17:54:00Z">
              <w:r w:rsidRPr="00B24D21">
                <w:rPr>
                  <w:lang w:val="en-US"/>
                </w:rPr>
                <w:t xml:space="preserve">  },</w:t>
              </w:r>
            </w:ins>
          </w:p>
          <w:p w14:paraId="3AD32CE4" w14:textId="77777777" w:rsidR="00210D17" w:rsidRPr="00B24D21" w:rsidRDefault="00210D17" w:rsidP="009C6C83">
            <w:pPr>
              <w:pStyle w:val="PL"/>
              <w:rPr>
                <w:ins w:id="1197" w:author="Author" w:date="2022-02-06T17:54:00Z"/>
                <w:lang w:val="en-US"/>
              </w:rPr>
            </w:pPr>
            <w:ins w:id="1198" w:author="Author" w:date="2022-02-06T17:54:00Z">
              <w:r w:rsidRPr="00B24D21">
                <w:rPr>
                  <w:lang w:val="en-US"/>
                </w:rPr>
                <w:t xml:space="preserve">  "ManagedElement": [</w:t>
              </w:r>
            </w:ins>
          </w:p>
          <w:p w14:paraId="526DF50E" w14:textId="77777777" w:rsidR="00210D17" w:rsidRPr="00B24D21" w:rsidRDefault="00210D17" w:rsidP="009C6C83">
            <w:pPr>
              <w:pStyle w:val="PL"/>
              <w:rPr>
                <w:ins w:id="1199" w:author="Author" w:date="2022-02-06T17:54:00Z"/>
                <w:lang w:val="en-US"/>
              </w:rPr>
            </w:pPr>
            <w:ins w:id="1200" w:author="Author" w:date="2022-02-06T17:54:00Z">
              <w:r w:rsidRPr="00B24D21">
                <w:rPr>
                  <w:lang w:val="en-US"/>
                </w:rPr>
                <w:t xml:space="preserve">    {</w:t>
              </w:r>
            </w:ins>
          </w:p>
          <w:p w14:paraId="5F5EFCD7" w14:textId="77777777" w:rsidR="00210D17" w:rsidRPr="00B24D21" w:rsidRDefault="00210D17" w:rsidP="009C6C83">
            <w:pPr>
              <w:pStyle w:val="PL"/>
              <w:rPr>
                <w:ins w:id="1201" w:author="Author" w:date="2022-02-06T17:54:00Z"/>
                <w:lang w:val="en-US"/>
              </w:rPr>
            </w:pPr>
            <w:ins w:id="1202" w:author="Author" w:date="2022-02-06T17:54:00Z">
              <w:r w:rsidRPr="00B24D21">
                <w:rPr>
                  <w:lang w:val="en-US"/>
                </w:rPr>
                <w:t xml:space="preserve">      "id": "ME1",</w:t>
              </w:r>
            </w:ins>
          </w:p>
          <w:p w14:paraId="5A16AD61" w14:textId="77777777" w:rsidR="00210D17" w:rsidRPr="00B24D21" w:rsidRDefault="00210D17" w:rsidP="009C6C83">
            <w:pPr>
              <w:pStyle w:val="PL"/>
              <w:rPr>
                <w:ins w:id="1203" w:author="Author" w:date="2022-02-06T17:54:00Z"/>
                <w:lang w:val="en-US"/>
              </w:rPr>
            </w:pPr>
            <w:ins w:id="1204" w:author="Author" w:date="2022-02-06T17:54:00Z">
              <w:r w:rsidRPr="00B24D21">
                <w:rPr>
                  <w:lang w:val="en-US"/>
                </w:rPr>
                <w:t xml:space="preserve">      "attributes": {</w:t>
              </w:r>
            </w:ins>
          </w:p>
          <w:p w14:paraId="330643F2" w14:textId="77777777" w:rsidR="00210D17" w:rsidRPr="00B24D21" w:rsidRDefault="00210D17" w:rsidP="009C6C83">
            <w:pPr>
              <w:pStyle w:val="PL"/>
              <w:rPr>
                <w:ins w:id="1205" w:author="Author" w:date="2022-02-06T17:54:00Z"/>
                <w:lang w:val="en-US"/>
              </w:rPr>
            </w:pPr>
            <w:ins w:id="1206" w:author="Author" w:date="2022-02-06T17:54:00Z">
              <w:r w:rsidRPr="00B24D21">
                <w:rPr>
                  <w:lang w:val="en-US"/>
                </w:rPr>
                <w:t xml:space="preserve">        "userLabel": "Berlin NW 1",</w:t>
              </w:r>
            </w:ins>
          </w:p>
          <w:p w14:paraId="12696F5D" w14:textId="77777777" w:rsidR="00210D17" w:rsidRPr="00B24D21" w:rsidRDefault="00210D17" w:rsidP="009C6C83">
            <w:pPr>
              <w:pStyle w:val="PL"/>
              <w:rPr>
                <w:ins w:id="1207" w:author="Author" w:date="2022-02-06T17:54:00Z"/>
                <w:lang w:val="en-US"/>
              </w:rPr>
            </w:pPr>
            <w:ins w:id="1208" w:author="Author" w:date="2022-02-06T17:54:00Z">
              <w:r w:rsidRPr="00B24D21">
                <w:rPr>
                  <w:lang w:val="en-US"/>
                </w:rPr>
                <w:t xml:space="preserve">        "vendorName": "Company XY",</w:t>
              </w:r>
            </w:ins>
          </w:p>
          <w:p w14:paraId="71E1EB18" w14:textId="77777777" w:rsidR="00210D17" w:rsidRPr="00B24D21" w:rsidRDefault="00210D17" w:rsidP="009C6C83">
            <w:pPr>
              <w:pStyle w:val="PL"/>
              <w:rPr>
                <w:ins w:id="1209" w:author="Author" w:date="2022-02-06T17:54:00Z"/>
                <w:lang w:val="en-US"/>
              </w:rPr>
            </w:pPr>
            <w:ins w:id="1210" w:author="Author" w:date="2022-02-06T17:54:00Z">
              <w:r w:rsidRPr="00B24D21">
                <w:rPr>
                  <w:lang w:val="en-US"/>
                </w:rPr>
                <w:t xml:space="preserve">        "location": "TV Tower"</w:t>
              </w:r>
            </w:ins>
          </w:p>
          <w:p w14:paraId="0304ED49" w14:textId="77777777" w:rsidR="00210D17" w:rsidRPr="00B24D21" w:rsidRDefault="00210D17" w:rsidP="009C6C83">
            <w:pPr>
              <w:pStyle w:val="PL"/>
              <w:rPr>
                <w:ins w:id="1211" w:author="Author" w:date="2022-02-06T17:54:00Z"/>
                <w:lang w:val="en-US"/>
              </w:rPr>
            </w:pPr>
            <w:ins w:id="1212" w:author="Author" w:date="2022-02-06T17:54:00Z">
              <w:r w:rsidRPr="00B24D21">
                <w:rPr>
                  <w:lang w:val="en-US"/>
                </w:rPr>
                <w:t xml:space="preserve">      }</w:t>
              </w:r>
            </w:ins>
          </w:p>
          <w:p w14:paraId="6F0FBCD8" w14:textId="77777777" w:rsidR="00210D17" w:rsidRPr="00B24D21" w:rsidRDefault="00210D17" w:rsidP="009C6C83">
            <w:pPr>
              <w:pStyle w:val="PL"/>
              <w:rPr>
                <w:ins w:id="1213" w:author="Author" w:date="2022-02-06T17:54:00Z"/>
                <w:lang w:val="en-US"/>
              </w:rPr>
            </w:pPr>
            <w:ins w:id="1214" w:author="Author" w:date="2022-02-06T17:54:00Z">
              <w:r w:rsidRPr="00B24D21">
                <w:rPr>
                  <w:lang w:val="en-US"/>
                </w:rPr>
                <w:t xml:space="preserve">    },</w:t>
              </w:r>
            </w:ins>
          </w:p>
          <w:p w14:paraId="49CC9492" w14:textId="77777777" w:rsidR="00210D17" w:rsidRPr="00B24D21" w:rsidRDefault="00210D17" w:rsidP="009C6C83">
            <w:pPr>
              <w:pStyle w:val="PL"/>
              <w:rPr>
                <w:ins w:id="1215" w:author="Author" w:date="2022-02-06T17:54:00Z"/>
                <w:lang w:val="en-US"/>
              </w:rPr>
            </w:pPr>
            <w:ins w:id="1216" w:author="Author" w:date="2022-02-06T17:54:00Z">
              <w:r w:rsidRPr="00B24D21">
                <w:rPr>
                  <w:lang w:val="en-US"/>
                </w:rPr>
                <w:t xml:space="preserve">    {</w:t>
              </w:r>
            </w:ins>
          </w:p>
          <w:p w14:paraId="486C7763" w14:textId="77777777" w:rsidR="00210D17" w:rsidRPr="00B24D21" w:rsidRDefault="00210D17" w:rsidP="009C6C83">
            <w:pPr>
              <w:pStyle w:val="PL"/>
              <w:rPr>
                <w:ins w:id="1217" w:author="Author" w:date="2022-02-06T17:54:00Z"/>
                <w:lang w:val="en-US"/>
              </w:rPr>
            </w:pPr>
            <w:ins w:id="1218" w:author="Author" w:date="2022-02-06T17:54:00Z">
              <w:r w:rsidRPr="00B24D21">
                <w:rPr>
                  <w:lang w:val="en-US"/>
                </w:rPr>
                <w:t xml:space="preserve">      "id": "ME2",</w:t>
              </w:r>
            </w:ins>
          </w:p>
          <w:p w14:paraId="042CDC59" w14:textId="77777777" w:rsidR="00210D17" w:rsidRPr="00B24D21" w:rsidRDefault="00210D17" w:rsidP="009C6C83">
            <w:pPr>
              <w:pStyle w:val="PL"/>
              <w:rPr>
                <w:ins w:id="1219" w:author="Author" w:date="2022-02-06T17:54:00Z"/>
                <w:lang w:val="en-US"/>
              </w:rPr>
            </w:pPr>
            <w:ins w:id="1220" w:author="Author" w:date="2022-02-06T17:54:00Z">
              <w:r w:rsidRPr="00B24D21">
                <w:rPr>
                  <w:lang w:val="en-US"/>
                </w:rPr>
                <w:t xml:space="preserve">      "attributes": {</w:t>
              </w:r>
            </w:ins>
          </w:p>
          <w:p w14:paraId="480DEB78" w14:textId="77777777" w:rsidR="00210D17" w:rsidRPr="00B24D21" w:rsidRDefault="00210D17" w:rsidP="009C6C83">
            <w:pPr>
              <w:pStyle w:val="PL"/>
              <w:rPr>
                <w:ins w:id="1221" w:author="Author" w:date="2022-02-06T17:54:00Z"/>
                <w:lang w:val="en-US"/>
              </w:rPr>
            </w:pPr>
            <w:ins w:id="1222" w:author="Author" w:date="2022-02-06T17:54:00Z">
              <w:r w:rsidRPr="00B24D21">
                <w:rPr>
                  <w:lang w:val="en-US"/>
                </w:rPr>
                <w:t xml:space="preserve">        "userLabel": "Berlin NW 2",</w:t>
              </w:r>
            </w:ins>
          </w:p>
          <w:p w14:paraId="590F29B8" w14:textId="77777777" w:rsidR="00210D17" w:rsidRPr="00B24D21" w:rsidRDefault="00210D17" w:rsidP="009C6C83">
            <w:pPr>
              <w:pStyle w:val="PL"/>
              <w:rPr>
                <w:ins w:id="1223" w:author="Author" w:date="2022-02-06T17:54:00Z"/>
                <w:lang w:val="en-US"/>
              </w:rPr>
            </w:pPr>
            <w:ins w:id="1224" w:author="Author" w:date="2022-02-06T17:54:00Z">
              <w:r w:rsidRPr="00B24D21">
                <w:rPr>
                  <w:lang w:val="en-US"/>
                </w:rPr>
                <w:t xml:space="preserve">        "vendorName": "Company XY",</w:t>
              </w:r>
            </w:ins>
          </w:p>
          <w:p w14:paraId="35C04A7E" w14:textId="77777777" w:rsidR="00210D17" w:rsidRPr="00B24D21" w:rsidRDefault="00210D17" w:rsidP="009C6C83">
            <w:pPr>
              <w:pStyle w:val="PL"/>
              <w:rPr>
                <w:ins w:id="1225" w:author="Author" w:date="2022-02-06T17:54:00Z"/>
                <w:lang w:val="en-US"/>
              </w:rPr>
            </w:pPr>
            <w:ins w:id="1226" w:author="Author" w:date="2022-02-06T17:54:00Z">
              <w:r w:rsidRPr="00B24D21">
                <w:rPr>
                  <w:lang w:val="en-US"/>
                </w:rPr>
                <w:t xml:space="preserve">        "location": "Grunewald"</w:t>
              </w:r>
            </w:ins>
          </w:p>
          <w:p w14:paraId="2CF684AA" w14:textId="77777777" w:rsidR="00210D17" w:rsidRPr="00B24D21" w:rsidRDefault="00210D17" w:rsidP="009C6C83">
            <w:pPr>
              <w:pStyle w:val="PL"/>
              <w:rPr>
                <w:ins w:id="1227" w:author="Author" w:date="2022-02-06T17:54:00Z"/>
                <w:lang w:val="en-US"/>
              </w:rPr>
            </w:pPr>
            <w:ins w:id="1228" w:author="Author" w:date="2022-02-06T17:54:00Z">
              <w:r w:rsidRPr="00B24D21">
                <w:rPr>
                  <w:lang w:val="en-US"/>
                </w:rPr>
                <w:t xml:space="preserve">      }</w:t>
              </w:r>
            </w:ins>
          </w:p>
          <w:p w14:paraId="084C2CC7" w14:textId="77777777" w:rsidR="00210D17" w:rsidRPr="00B24D21" w:rsidRDefault="00210D17" w:rsidP="009C6C83">
            <w:pPr>
              <w:pStyle w:val="PL"/>
              <w:rPr>
                <w:ins w:id="1229" w:author="Author" w:date="2022-02-06T17:54:00Z"/>
                <w:lang w:val="en-US"/>
              </w:rPr>
            </w:pPr>
            <w:ins w:id="1230" w:author="Author" w:date="2022-02-06T17:54:00Z">
              <w:r w:rsidRPr="00B24D21">
                <w:rPr>
                  <w:lang w:val="en-US"/>
                </w:rPr>
                <w:t xml:space="preserve">    }</w:t>
              </w:r>
            </w:ins>
          </w:p>
          <w:p w14:paraId="6D5E788D" w14:textId="77777777" w:rsidR="00210D17" w:rsidRPr="00B24D21" w:rsidRDefault="00210D17" w:rsidP="009C6C83">
            <w:pPr>
              <w:pStyle w:val="PL"/>
              <w:rPr>
                <w:ins w:id="1231" w:author="Author" w:date="2022-02-06T17:54:00Z"/>
                <w:lang w:val="en-US"/>
              </w:rPr>
            </w:pPr>
            <w:ins w:id="1232" w:author="Author" w:date="2022-02-06T17:54:00Z">
              <w:r w:rsidRPr="00B24D21">
                <w:rPr>
                  <w:lang w:val="en-US"/>
                </w:rPr>
                <w:t xml:space="preserve">  ],</w:t>
              </w:r>
            </w:ins>
          </w:p>
          <w:p w14:paraId="5C43A425" w14:textId="77777777" w:rsidR="00210D17" w:rsidRPr="00B24D21" w:rsidRDefault="00210D17" w:rsidP="009C6C83">
            <w:pPr>
              <w:pStyle w:val="PL"/>
              <w:rPr>
                <w:ins w:id="1233" w:author="Author" w:date="2022-02-06T17:54:00Z"/>
                <w:lang w:val="en-US"/>
              </w:rPr>
            </w:pPr>
            <w:ins w:id="1234" w:author="Author" w:date="2022-02-06T17:54:00Z">
              <w:r w:rsidRPr="00B24D21">
                <w:rPr>
                  <w:lang w:val="en-US"/>
                </w:rPr>
                <w:t xml:space="preserve">  "PerfMetricJob": [</w:t>
              </w:r>
            </w:ins>
          </w:p>
          <w:p w14:paraId="29FD0113" w14:textId="77777777" w:rsidR="00210D17" w:rsidRPr="00B24D21" w:rsidRDefault="00210D17" w:rsidP="009C6C83">
            <w:pPr>
              <w:pStyle w:val="PL"/>
              <w:rPr>
                <w:ins w:id="1235" w:author="Author" w:date="2022-02-06T17:54:00Z"/>
                <w:lang w:val="en-US"/>
              </w:rPr>
            </w:pPr>
            <w:ins w:id="1236" w:author="Author" w:date="2022-02-06T17:54:00Z">
              <w:r w:rsidRPr="00B24D21">
                <w:rPr>
                  <w:lang w:val="en-US"/>
                </w:rPr>
                <w:t xml:space="preserve">    {</w:t>
              </w:r>
            </w:ins>
          </w:p>
          <w:p w14:paraId="6A1F0360" w14:textId="77777777" w:rsidR="00210D17" w:rsidRPr="00B24D21" w:rsidRDefault="00210D17" w:rsidP="009C6C83">
            <w:pPr>
              <w:pStyle w:val="PL"/>
              <w:rPr>
                <w:ins w:id="1237" w:author="Author" w:date="2022-02-06T17:54:00Z"/>
                <w:lang w:val="en-US"/>
              </w:rPr>
            </w:pPr>
            <w:ins w:id="1238" w:author="Author" w:date="2022-02-06T17:54:00Z">
              <w:r w:rsidRPr="00B24D21">
                <w:rPr>
                  <w:lang w:val="en-US"/>
                </w:rPr>
                <w:t xml:space="preserve">      "id": "PMJ1",</w:t>
              </w:r>
            </w:ins>
          </w:p>
          <w:p w14:paraId="42D17309" w14:textId="77777777" w:rsidR="00210D17" w:rsidRPr="00B24D21" w:rsidRDefault="00210D17" w:rsidP="009C6C83">
            <w:pPr>
              <w:pStyle w:val="PL"/>
              <w:rPr>
                <w:ins w:id="1239" w:author="Author" w:date="2022-02-06T17:54:00Z"/>
                <w:lang w:val="en-US"/>
              </w:rPr>
            </w:pPr>
            <w:ins w:id="1240" w:author="Author" w:date="2022-02-06T17:54:00Z">
              <w:r w:rsidRPr="00B24D21">
                <w:rPr>
                  <w:lang w:val="en-US"/>
                </w:rPr>
                <w:t xml:space="preserve">      "attributes": {</w:t>
              </w:r>
            </w:ins>
          </w:p>
          <w:p w14:paraId="7836EF17" w14:textId="77777777" w:rsidR="00210D17" w:rsidRPr="00B24D21" w:rsidRDefault="00210D17" w:rsidP="009C6C83">
            <w:pPr>
              <w:pStyle w:val="PL"/>
              <w:rPr>
                <w:ins w:id="1241" w:author="Author" w:date="2022-02-06T17:54:00Z"/>
                <w:lang w:val="en-US"/>
              </w:rPr>
            </w:pPr>
            <w:ins w:id="1242" w:author="Author" w:date="2022-02-06T17:54:00Z">
              <w:r w:rsidRPr="00B24D21">
                <w:rPr>
                  <w:lang w:val="en-US"/>
                </w:rPr>
                <w:t xml:space="preserve">        "granularityPeriod": 5,</w:t>
              </w:r>
            </w:ins>
          </w:p>
          <w:p w14:paraId="6E7F48DA" w14:textId="77777777" w:rsidR="00210D17" w:rsidRPr="00B24D21" w:rsidRDefault="00210D17" w:rsidP="009C6C83">
            <w:pPr>
              <w:pStyle w:val="PL"/>
              <w:rPr>
                <w:ins w:id="1243" w:author="Author" w:date="2022-02-06T17:54:00Z"/>
                <w:lang w:val="en-US"/>
              </w:rPr>
            </w:pPr>
            <w:ins w:id="1244" w:author="Author" w:date="2022-02-06T17:54:00Z">
              <w:r w:rsidRPr="00B24D21">
                <w:rPr>
                  <w:lang w:val="en-US"/>
                </w:rPr>
                <w:t xml:space="preserve">        "perfMetrics": [</w:t>
              </w:r>
            </w:ins>
          </w:p>
          <w:p w14:paraId="241ACB02" w14:textId="77777777" w:rsidR="00210D17" w:rsidRPr="00B24D21" w:rsidRDefault="00210D17" w:rsidP="009C6C83">
            <w:pPr>
              <w:pStyle w:val="PL"/>
              <w:rPr>
                <w:ins w:id="1245" w:author="Author" w:date="2022-02-06T17:54:00Z"/>
                <w:lang w:val="en-US"/>
              </w:rPr>
            </w:pPr>
            <w:ins w:id="1246" w:author="Author" w:date="2022-02-06T17:54:00Z">
              <w:r w:rsidRPr="00B24D21">
                <w:rPr>
                  <w:lang w:val="en-US"/>
                </w:rPr>
                <w:t xml:space="preserve">          "Metric1",</w:t>
              </w:r>
            </w:ins>
          </w:p>
          <w:p w14:paraId="32EAD049" w14:textId="77777777" w:rsidR="00210D17" w:rsidRPr="00B24D21" w:rsidRDefault="00210D17" w:rsidP="009C6C83">
            <w:pPr>
              <w:pStyle w:val="PL"/>
              <w:rPr>
                <w:ins w:id="1247" w:author="Author" w:date="2022-02-06T17:54:00Z"/>
                <w:lang w:val="en-US"/>
              </w:rPr>
            </w:pPr>
            <w:ins w:id="1248" w:author="Author" w:date="2022-02-06T17:54:00Z">
              <w:r w:rsidRPr="00B24D21">
                <w:rPr>
                  <w:lang w:val="en-US"/>
                </w:rPr>
                <w:t xml:space="preserve">          "Metric2"</w:t>
              </w:r>
            </w:ins>
          </w:p>
          <w:p w14:paraId="75456213" w14:textId="77777777" w:rsidR="00210D17" w:rsidRPr="00B24D21" w:rsidRDefault="00210D17" w:rsidP="009C6C83">
            <w:pPr>
              <w:pStyle w:val="PL"/>
              <w:rPr>
                <w:ins w:id="1249" w:author="Author" w:date="2022-02-06T17:54:00Z"/>
                <w:lang w:val="en-US"/>
              </w:rPr>
            </w:pPr>
            <w:ins w:id="1250" w:author="Author" w:date="2022-02-06T17:54:00Z">
              <w:r w:rsidRPr="00B24D21">
                <w:rPr>
                  <w:lang w:val="en-US"/>
                </w:rPr>
                <w:t xml:space="preserve">        ],</w:t>
              </w:r>
            </w:ins>
          </w:p>
          <w:p w14:paraId="01D05FC7" w14:textId="77777777" w:rsidR="00210D17" w:rsidRPr="00B24D21" w:rsidRDefault="00210D17" w:rsidP="009C6C83">
            <w:pPr>
              <w:pStyle w:val="PL"/>
              <w:rPr>
                <w:ins w:id="1251" w:author="Author" w:date="2022-02-06T17:54:00Z"/>
                <w:lang w:val="en-US"/>
              </w:rPr>
            </w:pPr>
            <w:ins w:id="1252" w:author="Author" w:date="2022-02-06T17:54:00Z">
              <w:r w:rsidRPr="00B24D21">
                <w:rPr>
                  <w:lang w:val="en-US"/>
                </w:rPr>
                <w:t xml:space="preserve">        "objectInstances": [</w:t>
              </w:r>
            </w:ins>
          </w:p>
          <w:p w14:paraId="31F705EC" w14:textId="77777777" w:rsidR="00210D17" w:rsidRPr="00B24D21" w:rsidRDefault="00210D17" w:rsidP="009C6C83">
            <w:pPr>
              <w:pStyle w:val="PL"/>
              <w:rPr>
                <w:ins w:id="1253" w:author="Author" w:date="2022-02-06T17:54:00Z"/>
                <w:lang w:val="en-US"/>
              </w:rPr>
            </w:pPr>
            <w:ins w:id="1254" w:author="Author" w:date="2022-02-06T17:54:00Z">
              <w:r w:rsidRPr="00B24D21">
                <w:rPr>
                  <w:lang w:val="en-US"/>
                </w:rPr>
                <w:t xml:space="preserve">          "Obj1",</w:t>
              </w:r>
            </w:ins>
          </w:p>
          <w:p w14:paraId="6CAB0427" w14:textId="77777777" w:rsidR="00210D17" w:rsidRPr="00B24D21" w:rsidRDefault="00210D17" w:rsidP="009C6C83">
            <w:pPr>
              <w:pStyle w:val="PL"/>
              <w:rPr>
                <w:ins w:id="1255" w:author="Author" w:date="2022-02-06T17:54:00Z"/>
                <w:lang w:val="en-US"/>
              </w:rPr>
            </w:pPr>
            <w:ins w:id="1256" w:author="Author" w:date="2022-02-06T17:54:00Z">
              <w:r w:rsidRPr="00B24D21">
                <w:rPr>
                  <w:lang w:val="en-US"/>
                </w:rPr>
                <w:t xml:space="preserve">          "Obj2"</w:t>
              </w:r>
            </w:ins>
          </w:p>
          <w:p w14:paraId="77CB3FB4" w14:textId="77777777" w:rsidR="00210D17" w:rsidRPr="00B24D21" w:rsidRDefault="00210D17" w:rsidP="009C6C83">
            <w:pPr>
              <w:pStyle w:val="PL"/>
              <w:rPr>
                <w:ins w:id="1257" w:author="Author" w:date="2022-02-06T17:54:00Z"/>
                <w:lang w:val="en-US"/>
              </w:rPr>
            </w:pPr>
            <w:ins w:id="1258" w:author="Author" w:date="2022-02-06T17:54:00Z">
              <w:r w:rsidRPr="00B24D21">
                <w:rPr>
                  <w:lang w:val="en-US"/>
                </w:rPr>
                <w:t xml:space="preserve">        ]</w:t>
              </w:r>
            </w:ins>
          </w:p>
          <w:p w14:paraId="4B57E030" w14:textId="77777777" w:rsidR="00210D17" w:rsidRPr="00B24D21" w:rsidRDefault="00210D17" w:rsidP="009C6C83">
            <w:pPr>
              <w:pStyle w:val="PL"/>
              <w:rPr>
                <w:ins w:id="1259" w:author="Author" w:date="2022-02-06T17:54:00Z"/>
                <w:lang w:val="en-US"/>
              </w:rPr>
            </w:pPr>
            <w:ins w:id="1260" w:author="Author" w:date="2022-02-06T17:54:00Z">
              <w:r w:rsidRPr="00B24D21">
                <w:rPr>
                  <w:lang w:val="en-US"/>
                </w:rPr>
                <w:t xml:space="preserve">      }</w:t>
              </w:r>
            </w:ins>
          </w:p>
          <w:p w14:paraId="05407EC3" w14:textId="77777777" w:rsidR="00210D17" w:rsidRPr="00B24D21" w:rsidRDefault="00210D17" w:rsidP="009C6C83">
            <w:pPr>
              <w:pStyle w:val="PL"/>
              <w:rPr>
                <w:ins w:id="1261" w:author="Author" w:date="2022-02-06T17:54:00Z"/>
                <w:lang w:val="en-US"/>
              </w:rPr>
            </w:pPr>
            <w:ins w:id="1262" w:author="Author" w:date="2022-02-06T17:54:00Z">
              <w:r w:rsidRPr="00B24D21">
                <w:rPr>
                  <w:lang w:val="en-US"/>
                </w:rPr>
                <w:t xml:space="preserve">    }</w:t>
              </w:r>
            </w:ins>
          </w:p>
          <w:p w14:paraId="164BB2D8" w14:textId="77777777" w:rsidR="00210D17" w:rsidRPr="00B24D21" w:rsidRDefault="00210D17" w:rsidP="009C6C83">
            <w:pPr>
              <w:pStyle w:val="PL"/>
              <w:rPr>
                <w:ins w:id="1263" w:author="Author" w:date="2022-02-06T17:54:00Z"/>
                <w:lang w:val="en-US"/>
              </w:rPr>
            </w:pPr>
            <w:ins w:id="1264" w:author="Author" w:date="2022-02-06T17:54:00Z">
              <w:r w:rsidRPr="00B24D21">
                <w:rPr>
                  <w:lang w:val="en-US"/>
                </w:rPr>
                <w:t xml:space="preserve">  ],</w:t>
              </w:r>
            </w:ins>
          </w:p>
          <w:p w14:paraId="7118BE31" w14:textId="77777777" w:rsidR="00210D17" w:rsidRPr="00B24D21" w:rsidRDefault="00210D17" w:rsidP="009C6C83">
            <w:pPr>
              <w:pStyle w:val="PL"/>
              <w:rPr>
                <w:ins w:id="1265" w:author="Author" w:date="2022-02-06T17:54:00Z"/>
                <w:lang w:val="en-US"/>
              </w:rPr>
            </w:pPr>
            <w:ins w:id="1266" w:author="Author" w:date="2022-02-06T17:54:00Z">
              <w:r w:rsidRPr="00B24D21">
                <w:rPr>
                  <w:lang w:val="en-US"/>
                </w:rPr>
                <w:t xml:space="preserve">  "ThresholdMonitor": [</w:t>
              </w:r>
            </w:ins>
          </w:p>
          <w:p w14:paraId="5D4540B4" w14:textId="77777777" w:rsidR="00210D17" w:rsidRPr="00B24D21" w:rsidRDefault="00210D17" w:rsidP="009C6C83">
            <w:pPr>
              <w:pStyle w:val="PL"/>
              <w:rPr>
                <w:ins w:id="1267" w:author="Author" w:date="2022-02-06T17:54:00Z"/>
                <w:lang w:val="en-US"/>
              </w:rPr>
            </w:pPr>
            <w:ins w:id="1268" w:author="Author" w:date="2022-02-06T17:54:00Z">
              <w:r w:rsidRPr="00B24D21">
                <w:rPr>
                  <w:lang w:val="en-US"/>
                </w:rPr>
                <w:t xml:space="preserve">    {</w:t>
              </w:r>
            </w:ins>
          </w:p>
          <w:p w14:paraId="44D0309A" w14:textId="77777777" w:rsidR="00210D17" w:rsidRPr="00B24D21" w:rsidRDefault="00210D17" w:rsidP="009C6C83">
            <w:pPr>
              <w:pStyle w:val="PL"/>
              <w:rPr>
                <w:ins w:id="1269" w:author="Author" w:date="2022-02-06T17:54:00Z"/>
                <w:lang w:val="en-US"/>
              </w:rPr>
            </w:pPr>
            <w:ins w:id="1270" w:author="Author" w:date="2022-02-06T17:54:00Z">
              <w:r w:rsidRPr="00B24D21">
                <w:rPr>
                  <w:lang w:val="en-US"/>
                </w:rPr>
                <w:t xml:space="preserve">      "id": "TM1",</w:t>
              </w:r>
            </w:ins>
          </w:p>
          <w:p w14:paraId="01E55D6A" w14:textId="77777777" w:rsidR="00210D17" w:rsidRPr="00B24D21" w:rsidRDefault="00210D17" w:rsidP="009C6C83">
            <w:pPr>
              <w:pStyle w:val="PL"/>
              <w:rPr>
                <w:ins w:id="1271" w:author="Author" w:date="2022-02-06T17:54:00Z"/>
                <w:lang w:val="en-US"/>
              </w:rPr>
            </w:pPr>
            <w:ins w:id="1272" w:author="Author" w:date="2022-02-06T17:54:00Z">
              <w:r w:rsidRPr="00B24D21">
                <w:rPr>
                  <w:lang w:val="en-US"/>
                </w:rPr>
                <w:t xml:space="preserve">      "attributes": {</w:t>
              </w:r>
            </w:ins>
          </w:p>
          <w:p w14:paraId="573D5A56" w14:textId="77777777" w:rsidR="00210D17" w:rsidRPr="00B24D21" w:rsidRDefault="00210D17" w:rsidP="009C6C83">
            <w:pPr>
              <w:pStyle w:val="PL"/>
              <w:rPr>
                <w:ins w:id="1273" w:author="Author" w:date="2022-02-06T17:54:00Z"/>
                <w:lang w:val="en-US"/>
              </w:rPr>
            </w:pPr>
            <w:ins w:id="1274" w:author="Author" w:date="2022-02-06T17:54:00Z">
              <w:r w:rsidRPr="00B24D21">
                <w:rPr>
                  <w:lang w:val="en-US"/>
                </w:rPr>
                <w:t xml:space="preserve">        "metric": "Metric1",</w:t>
              </w:r>
            </w:ins>
          </w:p>
          <w:p w14:paraId="67BF833D" w14:textId="77777777" w:rsidR="00210D17" w:rsidRPr="00B24D21" w:rsidRDefault="00210D17" w:rsidP="009C6C83">
            <w:pPr>
              <w:pStyle w:val="PL"/>
              <w:rPr>
                <w:ins w:id="1275" w:author="Author" w:date="2022-02-06T17:54:00Z"/>
                <w:lang w:val="en-US"/>
              </w:rPr>
            </w:pPr>
            <w:ins w:id="1276" w:author="Author" w:date="2022-02-06T17:54:00Z">
              <w:r w:rsidRPr="00B24D21">
                <w:rPr>
                  <w:lang w:val="en-US"/>
                </w:rPr>
                <w:t xml:space="preserve">        "thresholdLevels": [</w:t>
              </w:r>
            </w:ins>
          </w:p>
          <w:p w14:paraId="391A9E84" w14:textId="77777777" w:rsidR="00210D17" w:rsidRPr="00B24D21" w:rsidRDefault="00210D17" w:rsidP="009C6C83">
            <w:pPr>
              <w:pStyle w:val="PL"/>
              <w:rPr>
                <w:ins w:id="1277" w:author="Author" w:date="2022-02-06T17:54:00Z"/>
                <w:lang w:val="en-US"/>
              </w:rPr>
            </w:pPr>
            <w:ins w:id="1278" w:author="Author" w:date="2022-02-06T17:54:00Z">
              <w:r w:rsidRPr="00B24D21">
                <w:rPr>
                  <w:lang w:val="en-US"/>
                </w:rPr>
                <w:t xml:space="preserve">          {</w:t>
              </w:r>
            </w:ins>
          </w:p>
          <w:p w14:paraId="4D40023F" w14:textId="77777777" w:rsidR="00210D17" w:rsidRPr="00B24D21" w:rsidRDefault="00210D17" w:rsidP="009C6C83">
            <w:pPr>
              <w:pStyle w:val="PL"/>
              <w:rPr>
                <w:ins w:id="1279" w:author="Author" w:date="2022-02-06T17:54:00Z"/>
                <w:lang w:val="en-US"/>
              </w:rPr>
            </w:pPr>
            <w:ins w:id="1280" w:author="Author" w:date="2022-02-06T17:54:00Z">
              <w:r w:rsidRPr="00B24D21">
                <w:rPr>
                  <w:lang w:val="en-US"/>
                </w:rPr>
                <w:t xml:space="preserve">            "level": "1",</w:t>
              </w:r>
            </w:ins>
          </w:p>
          <w:p w14:paraId="2BA311FD" w14:textId="77777777" w:rsidR="00210D17" w:rsidRPr="00B24D21" w:rsidRDefault="00210D17" w:rsidP="009C6C83">
            <w:pPr>
              <w:pStyle w:val="PL"/>
              <w:rPr>
                <w:ins w:id="1281" w:author="Author" w:date="2022-02-06T17:54:00Z"/>
                <w:lang w:val="en-US"/>
              </w:rPr>
            </w:pPr>
            <w:ins w:id="1282" w:author="Author" w:date="2022-02-06T17:54:00Z">
              <w:r w:rsidRPr="00B24D21">
                <w:rPr>
                  <w:lang w:val="en-US"/>
                </w:rPr>
                <w:t xml:space="preserve">            "</w:t>
              </w:r>
            </w:ins>
            <w:ins w:id="1283" w:author="Author" w:date="2022-02-23T08:37:00Z">
              <w:r w:rsidRPr="00134E3B">
                <w:rPr>
                  <w:rFonts w:cs="Courier New"/>
                  <w:szCs w:val="16"/>
                  <w:lang w:val="en-US"/>
                </w:rPr>
                <w:t>threshold</w:t>
              </w:r>
              <w:r>
                <w:rPr>
                  <w:rFonts w:cs="Courier New"/>
                  <w:szCs w:val="16"/>
                  <w:lang w:val="en-US"/>
                </w:rPr>
                <w:t>Value</w:t>
              </w:r>
            </w:ins>
            <w:ins w:id="1284" w:author="Author" w:date="2022-02-06T17:54:00Z">
              <w:r w:rsidRPr="00B24D21">
                <w:rPr>
                  <w:lang w:val="en-US"/>
                </w:rPr>
                <w:t>": 10</w:t>
              </w:r>
            </w:ins>
          </w:p>
          <w:p w14:paraId="29F5EE5A" w14:textId="77777777" w:rsidR="00210D17" w:rsidRPr="00B24D21" w:rsidRDefault="00210D17" w:rsidP="009C6C83">
            <w:pPr>
              <w:pStyle w:val="PL"/>
              <w:rPr>
                <w:ins w:id="1285" w:author="Author" w:date="2022-02-06T17:54:00Z"/>
                <w:lang w:val="en-US"/>
              </w:rPr>
            </w:pPr>
            <w:ins w:id="1286" w:author="Author" w:date="2022-02-06T17:54:00Z">
              <w:r w:rsidRPr="00B24D21">
                <w:rPr>
                  <w:lang w:val="en-US"/>
                </w:rPr>
                <w:t xml:space="preserve">          },</w:t>
              </w:r>
            </w:ins>
          </w:p>
          <w:p w14:paraId="5AC5CB8F" w14:textId="77777777" w:rsidR="00210D17" w:rsidRPr="00B24D21" w:rsidRDefault="00210D17" w:rsidP="009C6C83">
            <w:pPr>
              <w:pStyle w:val="PL"/>
              <w:rPr>
                <w:ins w:id="1287" w:author="Author" w:date="2022-02-06T17:54:00Z"/>
                <w:lang w:val="en-US"/>
              </w:rPr>
            </w:pPr>
            <w:ins w:id="1288" w:author="Author" w:date="2022-02-06T17:54:00Z">
              <w:r w:rsidRPr="00B24D21">
                <w:rPr>
                  <w:lang w:val="en-US"/>
                </w:rPr>
                <w:t xml:space="preserve">          {</w:t>
              </w:r>
            </w:ins>
          </w:p>
          <w:p w14:paraId="711F171F" w14:textId="77777777" w:rsidR="00210D17" w:rsidRPr="00B24D21" w:rsidRDefault="00210D17" w:rsidP="009C6C83">
            <w:pPr>
              <w:pStyle w:val="PL"/>
              <w:rPr>
                <w:ins w:id="1289" w:author="Author" w:date="2022-02-06T17:54:00Z"/>
                <w:lang w:val="en-US"/>
              </w:rPr>
            </w:pPr>
            <w:ins w:id="1290" w:author="Author" w:date="2022-02-06T17:54:00Z">
              <w:r w:rsidRPr="00B24D21">
                <w:rPr>
                  <w:lang w:val="en-US"/>
                </w:rPr>
                <w:t xml:space="preserve">            "level": "2",</w:t>
              </w:r>
            </w:ins>
          </w:p>
          <w:p w14:paraId="50C6E8DC" w14:textId="77777777" w:rsidR="00210D17" w:rsidRPr="00B24D21" w:rsidRDefault="00210D17" w:rsidP="009C6C83">
            <w:pPr>
              <w:pStyle w:val="PL"/>
              <w:rPr>
                <w:ins w:id="1291" w:author="Author" w:date="2022-02-06T17:54:00Z"/>
                <w:lang w:val="en-US"/>
              </w:rPr>
            </w:pPr>
            <w:ins w:id="1292" w:author="Author" w:date="2022-02-06T17:54:00Z">
              <w:r w:rsidRPr="00B24D21">
                <w:rPr>
                  <w:lang w:val="en-US"/>
                </w:rPr>
                <w:t xml:space="preserve">            "</w:t>
              </w:r>
            </w:ins>
            <w:ins w:id="1293" w:author="Author" w:date="2022-02-23T08:37:00Z">
              <w:r w:rsidRPr="00134E3B">
                <w:rPr>
                  <w:rFonts w:cs="Courier New"/>
                  <w:szCs w:val="16"/>
                  <w:lang w:val="en-US"/>
                </w:rPr>
                <w:t>threshold</w:t>
              </w:r>
              <w:r>
                <w:rPr>
                  <w:rFonts w:cs="Courier New"/>
                  <w:szCs w:val="16"/>
                  <w:lang w:val="en-US"/>
                </w:rPr>
                <w:t>Value</w:t>
              </w:r>
            </w:ins>
            <w:ins w:id="1294" w:author="Author" w:date="2022-02-06T17:54:00Z">
              <w:r w:rsidRPr="00B24D21">
                <w:rPr>
                  <w:lang w:val="en-US"/>
                </w:rPr>
                <w:t>": 20</w:t>
              </w:r>
            </w:ins>
          </w:p>
          <w:p w14:paraId="79E02FA3" w14:textId="77777777" w:rsidR="00210D17" w:rsidRPr="00B24D21" w:rsidRDefault="00210D17" w:rsidP="009C6C83">
            <w:pPr>
              <w:pStyle w:val="PL"/>
              <w:rPr>
                <w:ins w:id="1295" w:author="Author" w:date="2022-02-06T17:54:00Z"/>
                <w:lang w:val="en-US"/>
              </w:rPr>
            </w:pPr>
            <w:ins w:id="1296" w:author="Author" w:date="2022-02-06T17:54:00Z">
              <w:r w:rsidRPr="00B24D21">
                <w:rPr>
                  <w:lang w:val="en-US"/>
                </w:rPr>
                <w:t xml:space="preserve">          },</w:t>
              </w:r>
            </w:ins>
          </w:p>
          <w:p w14:paraId="289079C0" w14:textId="77777777" w:rsidR="00210D17" w:rsidRPr="00B24D21" w:rsidRDefault="00210D17" w:rsidP="009C6C83">
            <w:pPr>
              <w:pStyle w:val="PL"/>
              <w:rPr>
                <w:ins w:id="1297" w:author="Author" w:date="2022-02-06T17:54:00Z"/>
                <w:lang w:val="en-US"/>
              </w:rPr>
            </w:pPr>
            <w:ins w:id="1298" w:author="Author" w:date="2022-02-06T17:54:00Z">
              <w:r w:rsidRPr="00B24D21">
                <w:rPr>
                  <w:lang w:val="en-US"/>
                </w:rPr>
                <w:t xml:space="preserve">          {</w:t>
              </w:r>
            </w:ins>
          </w:p>
          <w:p w14:paraId="499B8634" w14:textId="77777777" w:rsidR="00210D17" w:rsidRPr="00B24D21" w:rsidRDefault="00210D17" w:rsidP="009C6C83">
            <w:pPr>
              <w:pStyle w:val="PL"/>
              <w:rPr>
                <w:ins w:id="1299" w:author="Author" w:date="2022-02-06T17:54:00Z"/>
                <w:lang w:val="en-US"/>
              </w:rPr>
            </w:pPr>
            <w:ins w:id="1300" w:author="Author" w:date="2022-02-06T17:54:00Z">
              <w:r w:rsidRPr="00B24D21">
                <w:rPr>
                  <w:lang w:val="en-US"/>
                </w:rPr>
                <w:t xml:space="preserve">            "level": "3",</w:t>
              </w:r>
            </w:ins>
          </w:p>
          <w:p w14:paraId="6E784F5B" w14:textId="77777777" w:rsidR="00210D17" w:rsidRPr="00B24D21" w:rsidRDefault="00210D17" w:rsidP="009C6C83">
            <w:pPr>
              <w:pStyle w:val="PL"/>
              <w:rPr>
                <w:ins w:id="1301" w:author="Author" w:date="2022-02-06T17:54:00Z"/>
                <w:lang w:val="en-US"/>
              </w:rPr>
            </w:pPr>
            <w:ins w:id="1302" w:author="Author" w:date="2022-02-06T17:54:00Z">
              <w:r w:rsidRPr="00B24D21">
                <w:rPr>
                  <w:lang w:val="en-US"/>
                </w:rPr>
                <w:t xml:space="preserve">            </w:t>
              </w:r>
            </w:ins>
            <w:ins w:id="1303" w:author="Author" w:date="2022-02-23T08:38:00Z">
              <w:r>
                <w:rPr>
                  <w:lang w:val="en-US"/>
                </w:rPr>
                <w:t>"</w:t>
              </w:r>
              <w:r w:rsidRPr="00134E3B">
                <w:rPr>
                  <w:rFonts w:cs="Courier New"/>
                  <w:szCs w:val="16"/>
                  <w:lang w:val="en-US"/>
                </w:rPr>
                <w:t>threshold</w:t>
              </w:r>
              <w:r>
                <w:rPr>
                  <w:rFonts w:cs="Courier New"/>
                  <w:szCs w:val="16"/>
                  <w:lang w:val="en-US"/>
                </w:rPr>
                <w:t>Value</w:t>
              </w:r>
            </w:ins>
            <w:ins w:id="1304" w:author="Author" w:date="2022-02-06T17:54:00Z">
              <w:r w:rsidRPr="00B24D21">
                <w:rPr>
                  <w:lang w:val="en-US"/>
                </w:rPr>
                <w:t>": 30</w:t>
              </w:r>
            </w:ins>
          </w:p>
          <w:p w14:paraId="1889476E" w14:textId="77777777" w:rsidR="00210D17" w:rsidRPr="00B24D21" w:rsidRDefault="00210D17" w:rsidP="009C6C83">
            <w:pPr>
              <w:pStyle w:val="PL"/>
              <w:rPr>
                <w:ins w:id="1305" w:author="Author" w:date="2022-02-06T17:54:00Z"/>
                <w:lang w:val="en-US"/>
              </w:rPr>
            </w:pPr>
            <w:ins w:id="1306" w:author="Author" w:date="2022-02-06T17:54:00Z">
              <w:r w:rsidRPr="00B24D21">
                <w:rPr>
                  <w:lang w:val="en-US"/>
                </w:rPr>
                <w:t xml:space="preserve">          }</w:t>
              </w:r>
            </w:ins>
          </w:p>
          <w:p w14:paraId="6585F3B1" w14:textId="77777777" w:rsidR="00210D17" w:rsidRPr="00B24D21" w:rsidRDefault="00210D17" w:rsidP="009C6C83">
            <w:pPr>
              <w:pStyle w:val="PL"/>
              <w:rPr>
                <w:ins w:id="1307" w:author="Author" w:date="2022-02-06T17:54:00Z"/>
                <w:lang w:val="en-US"/>
              </w:rPr>
            </w:pPr>
            <w:ins w:id="1308" w:author="Author" w:date="2022-02-06T17:54:00Z">
              <w:r w:rsidRPr="00B24D21">
                <w:rPr>
                  <w:lang w:val="en-US"/>
                </w:rPr>
                <w:t xml:space="preserve">        ]</w:t>
              </w:r>
            </w:ins>
          </w:p>
          <w:p w14:paraId="5EE2B7FF" w14:textId="77777777" w:rsidR="00210D17" w:rsidRPr="00B24D21" w:rsidRDefault="00210D17" w:rsidP="009C6C83">
            <w:pPr>
              <w:pStyle w:val="PL"/>
              <w:rPr>
                <w:ins w:id="1309" w:author="Author" w:date="2022-02-06T17:54:00Z"/>
                <w:lang w:val="en-US"/>
              </w:rPr>
            </w:pPr>
            <w:ins w:id="1310" w:author="Author" w:date="2022-02-06T17:54:00Z">
              <w:r w:rsidRPr="00B24D21">
                <w:rPr>
                  <w:lang w:val="en-US"/>
                </w:rPr>
                <w:lastRenderedPageBreak/>
                <w:t xml:space="preserve">      }</w:t>
              </w:r>
            </w:ins>
          </w:p>
          <w:p w14:paraId="3AB9A4A7" w14:textId="77777777" w:rsidR="00210D17" w:rsidRPr="00B24D21" w:rsidRDefault="00210D17" w:rsidP="009C6C83">
            <w:pPr>
              <w:pStyle w:val="PL"/>
              <w:rPr>
                <w:ins w:id="1311" w:author="Author" w:date="2022-02-06T17:54:00Z"/>
                <w:lang w:val="en-US"/>
              </w:rPr>
            </w:pPr>
            <w:ins w:id="1312" w:author="Author" w:date="2022-02-06T17:54:00Z">
              <w:r w:rsidRPr="00B24D21">
                <w:rPr>
                  <w:lang w:val="en-US"/>
                </w:rPr>
                <w:t xml:space="preserve">    }</w:t>
              </w:r>
            </w:ins>
          </w:p>
          <w:p w14:paraId="7EEE6D89" w14:textId="77777777" w:rsidR="00210D17" w:rsidRPr="00B24D21" w:rsidRDefault="00210D17" w:rsidP="009C6C83">
            <w:pPr>
              <w:pStyle w:val="PL"/>
              <w:rPr>
                <w:ins w:id="1313" w:author="Author" w:date="2022-02-06T17:54:00Z"/>
                <w:lang w:val="en-US"/>
              </w:rPr>
            </w:pPr>
            <w:ins w:id="1314" w:author="Author" w:date="2022-02-06T17:54:00Z">
              <w:r w:rsidRPr="00B24D21">
                <w:rPr>
                  <w:lang w:val="en-US"/>
                </w:rPr>
                <w:t xml:space="preserve">  ]</w:t>
              </w:r>
            </w:ins>
          </w:p>
          <w:p w14:paraId="1BED1CEE" w14:textId="77777777" w:rsidR="00210D17" w:rsidDel="00B24D21" w:rsidRDefault="00210D17" w:rsidP="009C6C83">
            <w:pPr>
              <w:pStyle w:val="PL"/>
              <w:rPr>
                <w:del w:id="1315" w:author="Author" w:date="2022-02-06T17:54:00Z"/>
                <w:lang w:val="en-US"/>
              </w:rPr>
            </w:pPr>
            <w:ins w:id="1316" w:author="Author" w:date="2022-02-06T17:54:00Z">
              <w:r w:rsidRPr="00B24D21">
                <w:rPr>
                  <w:lang w:val="en-US"/>
                </w:rPr>
                <w:t>}</w:t>
              </w:r>
            </w:ins>
            <w:del w:id="1317" w:author="Author" w:date="2022-02-06T17:54:00Z">
              <w:r w:rsidDel="00B24D21">
                <w:rPr>
                  <w:lang w:val="en-US"/>
                </w:rPr>
                <w:delText>{</w:delText>
              </w:r>
            </w:del>
          </w:p>
          <w:p w14:paraId="727B892F" w14:textId="77777777" w:rsidR="00210D17" w:rsidDel="00B24D21" w:rsidRDefault="00210D17" w:rsidP="009C6C83">
            <w:pPr>
              <w:pStyle w:val="PL"/>
              <w:rPr>
                <w:del w:id="1318" w:author="Author" w:date="2022-02-06T17:54:00Z"/>
                <w:lang w:val="en-US"/>
              </w:rPr>
            </w:pPr>
            <w:del w:id="1319" w:author="Author" w:date="2022-02-06T17:54:00Z">
              <w:r w:rsidDel="00B24D21">
                <w:rPr>
                  <w:lang w:val="en-US"/>
                </w:rPr>
                <w:delText xml:space="preserve">  "SubNetwork": {</w:delText>
              </w:r>
            </w:del>
          </w:p>
          <w:p w14:paraId="084ACF28" w14:textId="77777777" w:rsidR="00210D17" w:rsidDel="00B24D21" w:rsidRDefault="00210D17" w:rsidP="009C6C83">
            <w:pPr>
              <w:pStyle w:val="PL"/>
              <w:rPr>
                <w:del w:id="1320" w:author="Author" w:date="2022-02-06T17:54:00Z"/>
                <w:lang w:val="en-US"/>
              </w:rPr>
            </w:pPr>
            <w:del w:id="1321" w:author="Author" w:date="2022-02-06T17:54:00Z">
              <w:r w:rsidDel="00B24D21">
                <w:rPr>
                  <w:lang w:val="en-US"/>
                </w:rPr>
                <w:delText xml:space="preserve">    "id": "SN1",</w:delText>
              </w:r>
            </w:del>
          </w:p>
          <w:p w14:paraId="38F9E768" w14:textId="77777777" w:rsidR="00210D17" w:rsidDel="00B24D21" w:rsidRDefault="00210D17" w:rsidP="009C6C83">
            <w:pPr>
              <w:pStyle w:val="PL"/>
              <w:rPr>
                <w:del w:id="1322" w:author="Author" w:date="2022-02-06T17:54:00Z"/>
                <w:lang w:val="en-US"/>
              </w:rPr>
            </w:pPr>
            <w:del w:id="1323" w:author="Author" w:date="2022-02-06T17:54:00Z">
              <w:r w:rsidDel="00B24D21">
                <w:rPr>
                  <w:lang w:val="en-US"/>
                </w:rPr>
                <w:delText xml:space="preserve">    "attributes": {</w:delText>
              </w:r>
            </w:del>
          </w:p>
          <w:p w14:paraId="662F4B42" w14:textId="77777777" w:rsidR="00210D17" w:rsidDel="00B24D21" w:rsidRDefault="00210D17" w:rsidP="009C6C83">
            <w:pPr>
              <w:pStyle w:val="PL"/>
              <w:rPr>
                <w:del w:id="1324" w:author="Author" w:date="2022-02-06T17:54:00Z"/>
                <w:lang w:val="en-US"/>
              </w:rPr>
            </w:pPr>
            <w:del w:id="1325" w:author="Author" w:date="2022-02-06T17:54:00Z">
              <w:r w:rsidDel="00B24D21">
                <w:rPr>
                  <w:lang w:val="en-US"/>
                </w:rPr>
                <w:delText xml:space="preserve">      "userLabel": "Berlin NW",</w:delText>
              </w:r>
            </w:del>
          </w:p>
          <w:p w14:paraId="3F6711F2" w14:textId="77777777" w:rsidR="00210D17" w:rsidDel="00B24D21" w:rsidRDefault="00210D17" w:rsidP="009C6C83">
            <w:pPr>
              <w:pStyle w:val="PL"/>
              <w:rPr>
                <w:del w:id="1326" w:author="Author" w:date="2022-02-06T17:54:00Z"/>
                <w:lang w:val="en-US"/>
              </w:rPr>
            </w:pPr>
            <w:del w:id="1327" w:author="Author" w:date="2022-02-06T17:54:00Z">
              <w:r w:rsidDel="00B24D21">
                <w:rPr>
                  <w:lang w:val="en-US"/>
                </w:rPr>
                <w:delText xml:space="preserve">      "userDefinedNetworkType": "5G",</w:delText>
              </w:r>
            </w:del>
          </w:p>
          <w:p w14:paraId="70284B20" w14:textId="77777777" w:rsidR="00210D17" w:rsidDel="00B24D21" w:rsidRDefault="00210D17" w:rsidP="009C6C83">
            <w:pPr>
              <w:pStyle w:val="PL"/>
              <w:rPr>
                <w:del w:id="1328" w:author="Author" w:date="2022-02-06T17:54:00Z"/>
                <w:lang w:val="en-US"/>
              </w:rPr>
            </w:pPr>
            <w:del w:id="1329" w:author="Author" w:date="2022-02-06T17:54:00Z">
              <w:r w:rsidDel="00B24D21">
                <w:rPr>
                  <w:lang w:val="en-US"/>
                </w:rPr>
                <w:delText xml:space="preserve">      "plmn</w:delText>
              </w:r>
            </w:del>
            <w:del w:id="1330" w:author="Author" w:date="2022-02-05T17:16:00Z">
              <w:r w:rsidDel="001378EC">
                <w:rPr>
                  <w:lang w:val="en-US"/>
                </w:rPr>
                <w:delText>-id</w:delText>
              </w:r>
            </w:del>
            <w:del w:id="1331" w:author="Author" w:date="2022-02-06T17:54:00Z">
              <w:r w:rsidDel="00B24D21">
                <w:rPr>
                  <w:lang w:val="en-US"/>
                </w:rPr>
                <w:delText>": {</w:delText>
              </w:r>
            </w:del>
          </w:p>
          <w:p w14:paraId="54D6FF23" w14:textId="77777777" w:rsidR="00210D17" w:rsidDel="00B24D21" w:rsidRDefault="00210D17" w:rsidP="009C6C83">
            <w:pPr>
              <w:pStyle w:val="PL"/>
              <w:rPr>
                <w:del w:id="1332" w:author="Author" w:date="2022-02-06T17:54:00Z"/>
                <w:lang w:val="en-US"/>
              </w:rPr>
            </w:pPr>
            <w:del w:id="1333" w:author="Author" w:date="2022-02-06T17:54:00Z">
              <w:r w:rsidDel="00B24D21">
                <w:rPr>
                  <w:lang w:val="en-US"/>
                </w:rPr>
                <w:delText xml:space="preserve">        "mcc": 456,</w:delText>
              </w:r>
            </w:del>
          </w:p>
          <w:p w14:paraId="5706CCF0" w14:textId="77777777" w:rsidR="00210D17" w:rsidDel="00B24D21" w:rsidRDefault="00210D17" w:rsidP="009C6C83">
            <w:pPr>
              <w:pStyle w:val="PL"/>
              <w:rPr>
                <w:del w:id="1334" w:author="Author" w:date="2022-02-06T17:54:00Z"/>
                <w:lang w:val="en-US"/>
              </w:rPr>
            </w:pPr>
            <w:del w:id="1335" w:author="Author" w:date="2022-02-06T17:54:00Z">
              <w:r w:rsidDel="00B24D21">
                <w:rPr>
                  <w:lang w:val="en-US"/>
                </w:rPr>
                <w:delText xml:space="preserve">        "mnc": 789</w:delText>
              </w:r>
            </w:del>
          </w:p>
          <w:p w14:paraId="3AF0EA41" w14:textId="77777777" w:rsidR="00210D17" w:rsidDel="00B24D21" w:rsidRDefault="00210D17" w:rsidP="009C6C83">
            <w:pPr>
              <w:pStyle w:val="PL"/>
              <w:rPr>
                <w:del w:id="1336" w:author="Author" w:date="2022-02-06T17:54:00Z"/>
                <w:lang w:val="en-US"/>
              </w:rPr>
            </w:pPr>
            <w:del w:id="1337" w:author="Author" w:date="2022-02-06T17:54:00Z">
              <w:r w:rsidDel="00B24D21">
                <w:rPr>
                  <w:lang w:val="en-US"/>
                </w:rPr>
                <w:delText xml:space="preserve">      }</w:delText>
              </w:r>
            </w:del>
          </w:p>
          <w:p w14:paraId="47579C00" w14:textId="77777777" w:rsidR="00210D17" w:rsidDel="00B24D21" w:rsidRDefault="00210D17" w:rsidP="009C6C83">
            <w:pPr>
              <w:pStyle w:val="PL"/>
              <w:rPr>
                <w:del w:id="1338" w:author="Author" w:date="2022-02-06T17:54:00Z"/>
                <w:lang w:val="en-US"/>
              </w:rPr>
            </w:pPr>
            <w:del w:id="1339" w:author="Author" w:date="2022-02-06T17:54:00Z">
              <w:r w:rsidDel="00B24D21">
                <w:rPr>
                  <w:lang w:val="en-US"/>
                </w:rPr>
                <w:delText xml:space="preserve">    },</w:delText>
              </w:r>
            </w:del>
          </w:p>
          <w:p w14:paraId="0708846B" w14:textId="77777777" w:rsidR="00210D17" w:rsidDel="00B24D21" w:rsidRDefault="00210D17" w:rsidP="009C6C83">
            <w:pPr>
              <w:pStyle w:val="PL"/>
              <w:rPr>
                <w:del w:id="1340" w:author="Author" w:date="2022-02-06T17:54:00Z"/>
                <w:lang w:val="en-US"/>
              </w:rPr>
            </w:pPr>
            <w:del w:id="1341" w:author="Author" w:date="2022-02-06T17:54:00Z">
              <w:r w:rsidDel="00B24D21">
                <w:rPr>
                  <w:lang w:val="en-US"/>
                </w:rPr>
                <w:delText xml:space="preserve">    "ManagedElement": [</w:delText>
              </w:r>
            </w:del>
          </w:p>
          <w:p w14:paraId="6CCCBD3B" w14:textId="77777777" w:rsidR="00210D17" w:rsidDel="00B24D21" w:rsidRDefault="00210D17" w:rsidP="009C6C83">
            <w:pPr>
              <w:pStyle w:val="PL"/>
              <w:rPr>
                <w:del w:id="1342" w:author="Author" w:date="2022-02-06T17:54:00Z"/>
                <w:lang w:val="en-US"/>
              </w:rPr>
            </w:pPr>
            <w:del w:id="1343" w:author="Author" w:date="2022-02-06T17:54:00Z">
              <w:r w:rsidDel="00B24D21">
                <w:rPr>
                  <w:lang w:val="en-US"/>
                </w:rPr>
                <w:delText xml:space="preserve">      {</w:delText>
              </w:r>
            </w:del>
          </w:p>
          <w:p w14:paraId="058481C4" w14:textId="77777777" w:rsidR="00210D17" w:rsidDel="00B24D21" w:rsidRDefault="00210D17" w:rsidP="009C6C83">
            <w:pPr>
              <w:pStyle w:val="PL"/>
              <w:rPr>
                <w:del w:id="1344" w:author="Author" w:date="2022-02-06T17:54:00Z"/>
                <w:lang w:val="en-US"/>
              </w:rPr>
            </w:pPr>
            <w:del w:id="1345" w:author="Author" w:date="2022-02-06T17:54:00Z">
              <w:r w:rsidDel="00B24D21">
                <w:rPr>
                  <w:lang w:val="en-US"/>
                </w:rPr>
                <w:delText xml:space="preserve">        "id": "ME1",</w:delText>
              </w:r>
            </w:del>
          </w:p>
          <w:p w14:paraId="4772DD19" w14:textId="77777777" w:rsidR="00210D17" w:rsidDel="00B24D21" w:rsidRDefault="00210D17" w:rsidP="009C6C83">
            <w:pPr>
              <w:pStyle w:val="PL"/>
              <w:rPr>
                <w:del w:id="1346" w:author="Author" w:date="2022-02-06T17:54:00Z"/>
                <w:lang w:val="en-US"/>
              </w:rPr>
            </w:pPr>
            <w:del w:id="1347" w:author="Author" w:date="2022-02-06T17:54:00Z">
              <w:r w:rsidDel="00B24D21">
                <w:rPr>
                  <w:lang w:val="en-US"/>
                </w:rPr>
                <w:delText xml:space="preserve">        "attributes": {</w:delText>
              </w:r>
            </w:del>
          </w:p>
          <w:p w14:paraId="1C98D7F5" w14:textId="77777777" w:rsidR="00210D17" w:rsidDel="00B24D21" w:rsidRDefault="00210D17" w:rsidP="009C6C83">
            <w:pPr>
              <w:pStyle w:val="PL"/>
              <w:rPr>
                <w:del w:id="1348" w:author="Author" w:date="2022-02-06T17:54:00Z"/>
                <w:lang w:val="en-US"/>
              </w:rPr>
            </w:pPr>
            <w:del w:id="1349" w:author="Author" w:date="2022-02-06T17:54:00Z">
              <w:r w:rsidDel="00B24D21">
                <w:rPr>
                  <w:lang w:val="en-US"/>
                </w:rPr>
                <w:delText xml:space="preserve">          "userLabel": "Berlin NW 1",</w:delText>
              </w:r>
            </w:del>
          </w:p>
          <w:p w14:paraId="2EA19D9C" w14:textId="77777777" w:rsidR="00210D17" w:rsidDel="00B24D21" w:rsidRDefault="00210D17" w:rsidP="009C6C83">
            <w:pPr>
              <w:pStyle w:val="PL"/>
              <w:rPr>
                <w:del w:id="1350" w:author="Author" w:date="2022-02-06T17:54:00Z"/>
                <w:lang w:val="en-US"/>
              </w:rPr>
            </w:pPr>
            <w:del w:id="1351" w:author="Author" w:date="2022-02-06T17:54:00Z">
              <w:r w:rsidDel="00B24D21">
                <w:rPr>
                  <w:lang w:val="en-US"/>
                </w:rPr>
                <w:delText xml:space="preserve">          "vendorName": "Company XY",</w:delText>
              </w:r>
            </w:del>
          </w:p>
          <w:p w14:paraId="092827B7" w14:textId="77777777" w:rsidR="00210D17" w:rsidDel="00B24D21" w:rsidRDefault="00210D17" w:rsidP="009C6C83">
            <w:pPr>
              <w:pStyle w:val="PL"/>
              <w:rPr>
                <w:del w:id="1352" w:author="Author" w:date="2022-02-06T17:54:00Z"/>
                <w:lang w:val="en-US"/>
              </w:rPr>
            </w:pPr>
            <w:del w:id="1353" w:author="Author" w:date="2022-02-06T17:54:00Z">
              <w:r w:rsidDel="00B24D21">
                <w:rPr>
                  <w:lang w:val="en-US"/>
                </w:rPr>
                <w:delText xml:space="preserve">          "location": "TV Tower"</w:delText>
              </w:r>
            </w:del>
          </w:p>
          <w:p w14:paraId="64885A3D" w14:textId="77777777" w:rsidR="00210D17" w:rsidRPr="00746D17" w:rsidDel="00B24D21" w:rsidRDefault="00210D17" w:rsidP="009C6C83">
            <w:pPr>
              <w:pStyle w:val="PL"/>
              <w:rPr>
                <w:del w:id="1354" w:author="Author" w:date="2022-02-06T17:54:00Z"/>
                <w:bCs/>
                <w:lang w:val="en-US"/>
              </w:rPr>
            </w:pPr>
            <w:del w:id="1355" w:author="Author" w:date="2022-02-06T17:54:00Z">
              <w:r w:rsidDel="00B24D21">
                <w:rPr>
                  <w:lang w:val="en-US"/>
                </w:rPr>
                <w:delText xml:space="preserve">        }</w:delText>
              </w:r>
            </w:del>
          </w:p>
          <w:p w14:paraId="5DFAD04B" w14:textId="77777777" w:rsidR="00210D17" w:rsidRPr="00746D17" w:rsidDel="00B24D21" w:rsidRDefault="00210D17" w:rsidP="009C6C83">
            <w:pPr>
              <w:pStyle w:val="PL"/>
              <w:rPr>
                <w:del w:id="1356" w:author="Author" w:date="2022-02-06T17:54:00Z"/>
                <w:lang w:val="en-US"/>
              </w:rPr>
            </w:pPr>
            <w:del w:id="1357" w:author="Author" w:date="2022-02-06T17:54:00Z">
              <w:r w:rsidRPr="00746D17" w:rsidDel="00B24D21">
                <w:rPr>
                  <w:lang w:val="en-US"/>
                </w:rPr>
                <w:delText xml:space="preserve">      },</w:delText>
              </w:r>
            </w:del>
          </w:p>
          <w:p w14:paraId="7A15A9EE" w14:textId="77777777" w:rsidR="00210D17" w:rsidRPr="00746D17" w:rsidDel="00B24D21" w:rsidRDefault="00210D17" w:rsidP="009C6C83">
            <w:pPr>
              <w:pStyle w:val="PL"/>
              <w:rPr>
                <w:del w:id="1358" w:author="Author" w:date="2022-02-06T17:54:00Z"/>
                <w:lang w:val="en-US"/>
              </w:rPr>
            </w:pPr>
            <w:del w:id="1359" w:author="Author" w:date="2022-02-06T17:54:00Z">
              <w:r w:rsidRPr="00746D17" w:rsidDel="00B24D21">
                <w:rPr>
                  <w:lang w:val="en-US"/>
                </w:rPr>
                <w:delText xml:space="preserve">      {</w:delText>
              </w:r>
            </w:del>
          </w:p>
          <w:p w14:paraId="2C2503C0" w14:textId="77777777" w:rsidR="00210D17" w:rsidRPr="00746D17" w:rsidDel="00B24D21" w:rsidRDefault="00210D17" w:rsidP="009C6C83">
            <w:pPr>
              <w:pStyle w:val="PL"/>
              <w:rPr>
                <w:del w:id="1360" w:author="Author" w:date="2022-02-06T17:54:00Z"/>
                <w:lang w:val="en-US"/>
              </w:rPr>
            </w:pPr>
            <w:del w:id="1361" w:author="Author" w:date="2022-02-06T17:54:00Z">
              <w:r w:rsidRPr="00746D17" w:rsidDel="00B24D21">
                <w:rPr>
                  <w:lang w:val="en-US"/>
                </w:rPr>
                <w:delText xml:space="preserve">        "id": "ME2",</w:delText>
              </w:r>
            </w:del>
          </w:p>
          <w:p w14:paraId="230DB2FF" w14:textId="77777777" w:rsidR="00210D17" w:rsidRPr="00746D17" w:rsidDel="00B24D21" w:rsidRDefault="00210D17" w:rsidP="009C6C83">
            <w:pPr>
              <w:pStyle w:val="PL"/>
              <w:rPr>
                <w:del w:id="1362" w:author="Author" w:date="2022-02-06T17:54:00Z"/>
                <w:lang w:val="en-US"/>
              </w:rPr>
            </w:pPr>
            <w:del w:id="1363" w:author="Author" w:date="2022-02-06T17:54:00Z">
              <w:r w:rsidRPr="00746D17" w:rsidDel="00B24D21">
                <w:rPr>
                  <w:lang w:val="en-US"/>
                </w:rPr>
                <w:delText xml:space="preserve">        "attributes": {</w:delText>
              </w:r>
            </w:del>
          </w:p>
          <w:p w14:paraId="5F9896BC" w14:textId="77777777" w:rsidR="00210D17" w:rsidRPr="00746D17" w:rsidDel="00B24D21" w:rsidRDefault="00210D17" w:rsidP="009C6C83">
            <w:pPr>
              <w:pStyle w:val="PL"/>
              <w:rPr>
                <w:del w:id="1364" w:author="Author" w:date="2022-02-06T17:54:00Z"/>
                <w:lang w:val="en-US"/>
              </w:rPr>
            </w:pPr>
            <w:del w:id="1365" w:author="Author" w:date="2022-02-06T17:54:00Z">
              <w:r w:rsidRPr="00746D17" w:rsidDel="00B24D21">
                <w:rPr>
                  <w:lang w:val="en-US"/>
                </w:rPr>
                <w:delText xml:space="preserve">          "userLabel": "Berlin NW 2",</w:delText>
              </w:r>
            </w:del>
          </w:p>
          <w:p w14:paraId="7BDB89AD" w14:textId="77777777" w:rsidR="00210D17" w:rsidRPr="00746D17" w:rsidDel="00B24D21" w:rsidRDefault="00210D17" w:rsidP="009C6C83">
            <w:pPr>
              <w:pStyle w:val="PL"/>
              <w:rPr>
                <w:del w:id="1366" w:author="Author" w:date="2022-02-06T17:54:00Z"/>
                <w:lang w:val="en-US"/>
              </w:rPr>
            </w:pPr>
            <w:del w:id="1367" w:author="Author" w:date="2022-02-06T17:54:00Z">
              <w:r w:rsidRPr="00746D17" w:rsidDel="00B24D21">
                <w:rPr>
                  <w:lang w:val="en-US"/>
                </w:rPr>
                <w:delText xml:space="preserve">          "vendorName": "Company XY",</w:delText>
              </w:r>
            </w:del>
          </w:p>
          <w:p w14:paraId="303DBAD1" w14:textId="77777777" w:rsidR="00210D17" w:rsidRPr="00746D17" w:rsidDel="00B24D21" w:rsidRDefault="00210D17" w:rsidP="009C6C83">
            <w:pPr>
              <w:pStyle w:val="PL"/>
              <w:rPr>
                <w:del w:id="1368" w:author="Author" w:date="2022-02-06T17:54:00Z"/>
                <w:lang w:val="en-US"/>
              </w:rPr>
            </w:pPr>
            <w:del w:id="1369" w:author="Author" w:date="2022-02-06T17:54:00Z">
              <w:r w:rsidRPr="00746D17" w:rsidDel="00B24D21">
                <w:rPr>
                  <w:lang w:val="en-US"/>
                </w:rPr>
                <w:delText xml:space="preserve">          "location": "Grunewald"</w:delText>
              </w:r>
            </w:del>
          </w:p>
          <w:p w14:paraId="4B34BF43" w14:textId="77777777" w:rsidR="00210D17" w:rsidRPr="00746D17" w:rsidDel="00B24D21" w:rsidRDefault="00210D17" w:rsidP="009C6C83">
            <w:pPr>
              <w:pStyle w:val="PL"/>
              <w:rPr>
                <w:del w:id="1370" w:author="Author" w:date="2022-02-06T17:54:00Z"/>
                <w:lang w:val="en-US"/>
              </w:rPr>
            </w:pPr>
            <w:del w:id="1371" w:author="Author" w:date="2022-02-06T17:54:00Z">
              <w:r w:rsidRPr="00746D17" w:rsidDel="00B24D21">
                <w:rPr>
                  <w:lang w:val="en-US"/>
                </w:rPr>
                <w:delText xml:space="preserve">        }</w:delText>
              </w:r>
            </w:del>
          </w:p>
          <w:p w14:paraId="419A574A" w14:textId="77777777" w:rsidR="00210D17" w:rsidRPr="00746D17" w:rsidDel="00B24D21" w:rsidRDefault="00210D17" w:rsidP="009C6C83">
            <w:pPr>
              <w:pStyle w:val="PL"/>
              <w:rPr>
                <w:del w:id="1372" w:author="Author" w:date="2022-02-06T17:54:00Z"/>
                <w:lang w:val="en-US"/>
              </w:rPr>
            </w:pPr>
            <w:del w:id="1373" w:author="Author" w:date="2022-02-06T17:54:00Z">
              <w:r w:rsidRPr="00746D17" w:rsidDel="00B24D21">
                <w:rPr>
                  <w:lang w:val="en-US"/>
                </w:rPr>
                <w:delText xml:space="preserve">      }</w:delText>
              </w:r>
            </w:del>
          </w:p>
          <w:p w14:paraId="59138594" w14:textId="77777777" w:rsidR="00210D17" w:rsidRPr="00746D17" w:rsidDel="00B24D21" w:rsidRDefault="00210D17" w:rsidP="009C6C83">
            <w:pPr>
              <w:pStyle w:val="PL"/>
              <w:rPr>
                <w:del w:id="1374" w:author="Author" w:date="2022-02-06T17:54:00Z"/>
                <w:lang w:val="en-US"/>
              </w:rPr>
            </w:pPr>
            <w:del w:id="1375" w:author="Author" w:date="2022-02-06T17:54:00Z">
              <w:r w:rsidRPr="00746D17" w:rsidDel="00B24D21">
                <w:rPr>
                  <w:lang w:val="en-US"/>
                </w:rPr>
                <w:delText xml:space="preserve">    ],</w:delText>
              </w:r>
            </w:del>
          </w:p>
          <w:p w14:paraId="5CF8547B" w14:textId="77777777" w:rsidR="00210D17" w:rsidDel="00B24D21" w:rsidRDefault="00210D17" w:rsidP="009C6C83">
            <w:pPr>
              <w:pStyle w:val="PL"/>
              <w:rPr>
                <w:del w:id="1376" w:author="Author" w:date="2022-02-06T17:54:00Z"/>
                <w:lang w:val="en-US"/>
              </w:rPr>
            </w:pPr>
            <w:del w:id="1377" w:author="Author" w:date="2022-02-06T17:54:00Z">
              <w:r w:rsidDel="00B24D21">
                <w:rPr>
                  <w:lang w:val="en-US"/>
                </w:rPr>
                <w:delText xml:space="preserve">    "PerfMetricJob":[</w:delText>
              </w:r>
            </w:del>
          </w:p>
          <w:p w14:paraId="3DCDEB18" w14:textId="77777777" w:rsidR="00210D17" w:rsidDel="00B24D21" w:rsidRDefault="00210D17" w:rsidP="009C6C83">
            <w:pPr>
              <w:pStyle w:val="PL"/>
              <w:rPr>
                <w:del w:id="1378" w:author="Author" w:date="2022-02-06T17:54:00Z"/>
                <w:lang w:val="en-US"/>
              </w:rPr>
            </w:pPr>
            <w:del w:id="1379" w:author="Author" w:date="2022-02-06T17:54:00Z">
              <w:r w:rsidDel="00B24D21">
                <w:rPr>
                  <w:lang w:val="en-US"/>
                </w:rPr>
                <w:delText xml:space="preserve">      {</w:delText>
              </w:r>
            </w:del>
          </w:p>
          <w:p w14:paraId="1FC0CD97" w14:textId="77777777" w:rsidR="00210D17" w:rsidDel="00B24D21" w:rsidRDefault="00210D17" w:rsidP="009C6C83">
            <w:pPr>
              <w:pStyle w:val="PL"/>
              <w:rPr>
                <w:del w:id="1380" w:author="Author" w:date="2022-02-06T17:54:00Z"/>
                <w:lang w:val="en-US"/>
              </w:rPr>
            </w:pPr>
            <w:del w:id="1381" w:author="Author" w:date="2022-02-06T17:54:00Z">
              <w:r w:rsidDel="00B24D21">
                <w:rPr>
                  <w:lang w:val="en-US"/>
                </w:rPr>
                <w:delText xml:space="preserve">        "id": "J1",</w:delText>
              </w:r>
            </w:del>
          </w:p>
          <w:p w14:paraId="429BD37A" w14:textId="77777777" w:rsidR="00210D17" w:rsidDel="00B24D21" w:rsidRDefault="00210D17" w:rsidP="009C6C83">
            <w:pPr>
              <w:pStyle w:val="PL"/>
              <w:rPr>
                <w:del w:id="1382" w:author="Author" w:date="2022-02-06T17:54:00Z"/>
                <w:lang w:val="en-US"/>
              </w:rPr>
            </w:pPr>
            <w:del w:id="1383" w:author="Author" w:date="2022-02-06T17:54:00Z">
              <w:r w:rsidDel="00B24D21">
                <w:rPr>
                  <w:lang w:val="en-US"/>
                </w:rPr>
                <w:delText xml:space="preserve">        "attributes": {</w:delText>
              </w:r>
            </w:del>
          </w:p>
          <w:p w14:paraId="6F0CBCF2" w14:textId="77777777" w:rsidR="00210D17" w:rsidDel="00B24D21" w:rsidRDefault="00210D17" w:rsidP="009C6C83">
            <w:pPr>
              <w:pStyle w:val="PL"/>
              <w:rPr>
                <w:del w:id="1384" w:author="Author" w:date="2022-02-06T17:54:00Z"/>
                <w:lang w:val="en-US"/>
              </w:rPr>
            </w:pPr>
            <w:del w:id="1385" w:author="Author" w:date="2022-02-06T17:54:00Z">
              <w:r w:rsidDel="00B24D21">
                <w:rPr>
                  <w:lang w:val="en-US"/>
                </w:rPr>
                <w:delText xml:space="preserve">          "granularityPeriod": </w:delText>
              </w:r>
            </w:del>
            <w:del w:id="1386" w:author="Author" w:date="2022-02-05T17:35:00Z">
              <w:r w:rsidDel="001A0639">
                <w:rPr>
                  <w:lang w:val="en-US"/>
                </w:rPr>
                <w:delText>"</w:delText>
              </w:r>
            </w:del>
            <w:del w:id="1387" w:author="Author" w:date="2022-02-06T17:54:00Z">
              <w:r w:rsidDel="00B24D21">
                <w:rPr>
                  <w:lang w:val="en-US"/>
                </w:rPr>
                <w:delText>5</w:delText>
              </w:r>
            </w:del>
            <w:del w:id="1388" w:author="Author" w:date="2022-02-05T17:35:00Z">
              <w:r w:rsidDel="001A0639">
                <w:rPr>
                  <w:lang w:val="en-US"/>
                </w:rPr>
                <w:delText>"</w:delText>
              </w:r>
            </w:del>
            <w:del w:id="1389" w:author="Author" w:date="2022-02-06T17:54:00Z">
              <w:r w:rsidDel="00B24D21">
                <w:rPr>
                  <w:lang w:val="en-US"/>
                </w:rPr>
                <w:delText>,</w:delText>
              </w:r>
            </w:del>
          </w:p>
          <w:p w14:paraId="56B970A5" w14:textId="77777777" w:rsidR="00210D17" w:rsidDel="00B24D21" w:rsidRDefault="00210D17" w:rsidP="009C6C83">
            <w:pPr>
              <w:pStyle w:val="PL"/>
              <w:rPr>
                <w:del w:id="1390" w:author="Author" w:date="2022-02-06T17:54:00Z"/>
                <w:lang w:val="en-US"/>
              </w:rPr>
            </w:pPr>
            <w:del w:id="1391" w:author="Author" w:date="2022-02-06T17:54:00Z">
              <w:r w:rsidDel="00B24D21">
                <w:rPr>
                  <w:lang w:val="en-US"/>
                </w:rPr>
                <w:delText xml:space="preserve">          "perfMetrics": ["Metric1", "Metric2"],</w:delText>
              </w:r>
            </w:del>
          </w:p>
          <w:p w14:paraId="232356F7" w14:textId="77777777" w:rsidR="00210D17" w:rsidDel="00B24D21" w:rsidRDefault="00210D17" w:rsidP="009C6C83">
            <w:pPr>
              <w:pStyle w:val="PL"/>
              <w:rPr>
                <w:del w:id="1392" w:author="Author" w:date="2022-02-06T17:54:00Z"/>
                <w:lang w:val="fr-FR"/>
              </w:rPr>
            </w:pPr>
            <w:del w:id="1393" w:author="Author" w:date="2022-02-06T17:54:00Z">
              <w:r w:rsidDel="00B24D21">
                <w:rPr>
                  <w:lang w:val="en-US"/>
                </w:rPr>
                <w:delText xml:space="preserve">          </w:delText>
              </w:r>
              <w:r w:rsidDel="00B24D21">
                <w:rPr>
                  <w:lang w:val="fr-FR"/>
                </w:rPr>
                <w:delText>"objectInstances": ["Obj1", "Obj2"]</w:delText>
              </w:r>
            </w:del>
          </w:p>
          <w:p w14:paraId="1DCC0039" w14:textId="77777777" w:rsidR="00210D17" w:rsidDel="00B24D21" w:rsidRDefault="00210D17" w:rsidP="009C6C83">
            <w:pPr>
              <w:pStyle w:val="PL"/>
              <w:rPr>
                <w:del w:id="1394" w:author="Author" w:date="2022-02-06T17:54:00Z"/>
                <w:lang w:val="fr-FR"/>
              </w:rPr>
            </w:pPr>
            <w:del w:id="1395" w:author="Author" w:date="2022-02-06T17:54:00Z">
              <w:r w:rsidDel="00B24D21">
                <w:rPr>
                  <w:lang w:val="fr-FR"/>
                </w:rPr>
                <w:delText xml:space="preserve">        }</w:delText>
              </w:r>
            </w:del>
          </w:p>
          <w:p w14:paraId="363150EA" w14:textId="77777777" w:rsidR="00210D17" w:rsidDel="00B24D21" w:rsidRDefault="00210D17" w:rsidP="009C6C83">
            <w:pPr>
              <w:pStyle w:val="PL"/>
              <w:rPr>
                <w:del w:id="1396" w:author="Author" w:date="2022-02-06T17:54:00Z"/>
                <w:lang w:val="fr-FR"/>
              </w:rPr>
            </w:pPr>
            <w:del w:id="1397" w:author="Author" w:date="2022-02-06T17:54:00Z">
              <w:r w:rsidDel="00B24D21">
                <w:rPr>
                  <w:lang w:val="fr-FR"/>
                </w:rPr>
                <w:delText xml:space="preserve">      }</w:delText>
              </w:r>
            </w:del>
          </w:p>
          <w:p w14:paraId="1CFA026B" w14:textId="77777777" w:rsidR="00210D17" w:rsidDel="00B24D21" w:rsidRDefault="00210D17" w:rsidP="009C6C83">
            <w:pPr>
              <w:pStyle w:val="PL"/>
              <w:rPr>
                <w:del w:id="1398" w:author="Author" w:date="2022-02-06T17:54:00Z"/>
                <w:lang w:val="fr-FR"/>
              </w:rPr>
            </w:pPr>
            <w:del w:id="1399" w:author="Author" w:date="2022-02-06T17:54:00Z">
              <w:r w:rsidDel="00B24D21">
                <w:rPr>
                  <w:lang w:val="fr-FR"/>
                </w:rPr>
                <w:delText xml:space="preserve">    ]</w:delText>
              </w:r>
            </w:del>
          </w:p>
          <w:p w14:paraId="3E3B7B71" w14:textId="77777777" w:rsidR="00210D17" w:rsidDel="00B24D21" w:rsidRDefault="00210D17" w:rsidP="009C6C83">
            <w:pPr>
              <w:pStyle w:val="PL"/>
              <w:rPr>
                <w:del w:id="1400" w:author="Author" w:date="2022-02-06T17:54:00Z"/>
                <w:lang w:val="fr-FR"/>
              </w:rPr>
            </w:pPr>
            <w:del w:id="1401" w:author="Author" w:date="2022-02-06T17:54:00Z">
              <w:r w:rsidDel="00B24D21">
                <w:rPr>
                  <w:lang w:val="fr-FR"/>
                </w:rPr>
                <w:delText xml:space="preserve">  }</w:delText>
              </w:r>
            </w:del>
          </w:p>
          <w:p w14:paraId="0AFB7D37" w14:textId="77777777" w:rsidR="00210D17" w:rsidRDefault="00210D17" w:rsidP="009C6C83">
            <w:pPr>
              <w:pStyle w:val="PL"/>
              <w:rPr>
                <w:lang w:val="fr-FR"/>
              </w:rPr>
            </w:pPr>
            <w:del w:id="1402" w:author="Author" w:date="2022-02-06T17:54:00Z">
              <w:r w:rsidDel="00B24D21">
                <w:rPr>
                  <w:lang w:val="fr-FR"/>
                </w:rPr>
                <w:delText>}</w:delText>
              </w:r>
            </w:del>
          </w:p>
        </w:tc>
      </w:tr>
    </w:tbl>
    <w:p w14:paraId="196C6121" w14:textId="77777777" w:rsidR="00210D17" w:rsidRDefault="00210D17" w:rsidP="00210D17">
      <w:pPr>
        <w:spacing w:before="180"/>
      </w:pPr>
      <w:r>
        <w:lastRenderedPageBreak/>
        <w:t xml:space="preserve">The response constructed with the flat response construction method </w:t>
      </w:r>
      <w:del w:id="1403" w:author="Author" w:date="2022-03-23T11:12:00Z">
        <w:r w:rsidDel="0079696F">
          <w:delText xml:space="preserve">may </w:delText>
        </w:r>
      </w:del>
      <w:r>
        <w:t>look</w:t>
      </w:r>
      <w:ins w:id="1404" w:author="Author" w:date="2022-03-23T11:12:00Z">
        <w:r>
          <w:t>s</w:t>
        </w:r>
      </w:ins>
      <w:r>
        <w:t xml:space="preserve"> like: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28" w:type="dxa"/>
          <w:right w:w="28" w:type="dxa"/>
        </w:tblCellMar>
        <w:tblLook w:val="04A0" w:firstRow="1" w:lastRow="0" w:firstColumn="1" w:lastColumn="0" w:noHBand="0" w:noVBand="1"/>
      </w:tblPr>
      <w:tblGrid>
        <w:gridCol w:w="9629"/>
      </w:tblGrid>
      <w:tr w:rsidR="00210D17" w14:paraId="6C4A1736"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6DD6F172" w14:textId="77777777" w:rsidR="00210D17" w:rsidRPr="00B61FBA" w:rsidRDefault="00210D17" w:rsidP="009C6C83">
            <w:pPr>
              <w:spacing w:after="0"/>
              <w:rPr>
                <w:ins w:id="1405" w:author="Author" w:date="2022-02-21T07:46:00Z"/>
                <w:rFonts w:ascii="Courier New" w:hAnsi="Courier New" w:cs="Courier New"/>
                <w:sz w:val="16"/>
                <w:szCs w:val="16"/>
                <w:lang w:val="en-US"/>
              </w:rPr>
            </w:pPr>
            <w:ins w:id="1406" w:author="Author" w:date="2022-02-21T07:46:00Z">
              <w:r w:rsidRPr="00B61FBA">
                <w:rPr>
                  <w:rFonts w:ascii="Courier New" w:hAnsi="Courier New" w:cs="Courier New"/>
                  <w:sz w:val="16"/>
                  <w:szCs w:val="16"/>
                  <w:lang w:val="en-US"/>
                </w:rPr>
                <w:t>[</w:t>
              </w:r>
            </w:ins>
          </w:p>
          <w:p w14:paraId="69F9A709" w14:textId="77777777" w:rsidR="00210D17" w:rsidRPr="00B61FBA" w:rsidRDefault="00210D17" w:rsidP="009C6C83">
            <w:pPr>
              <w:spacing w:after="0"/>
              <w:rPr>
                <w:ins w:id="1407" w:author="Author" w:date="2022-02-21T07:46:00Z"/>
                <w:rFonts w:ascii="Courier New" w:hAnsi="Courier New" w:cs="Courier New"/>
                <w:sz w:val="16"/>
                <w:szCs w:val="16"/>
                <w:lang w:val="en-US"/>
              </w:rPr>
            </w:pPr>
            <w:ins w:id="1408" w:author="Author" w:date="2022-02-21T07:46:00Z">
              <w:r w:rsidRPr="00B61FBA">
                <w:rPr>
                  <w:rFonts w:ascii="Courier New" w:hAnsi="Courier New" w:cs="Courier New"/>
                  <w:sz w:val="16"/>
                  <w:szCs w:val="16"/>
                  <w:lang w:val="en-US"/>
                </w:rPr>
                <w:t xml:space="preserve">  {</w:t>
              </w:r>
            </w:ins>
          </w:p>
          <w:p w14:paraId="2989F197" w14:textId="77777777" w:rsidR="00210D17" w:rsidRPr="00B61FBA" w:rsidRDefault="00210D17" w:rsidP="009C6C83">
            <w:pPr>
              <w:spacing w:after="0"/>
              <w:rPr>
                <w:ins w:id="1409" w:author="Author" w:date="2022-02-21T07:46:00Z"/>
                <w:rFonts w:ascii="Courier New" w:hAnsi="Courier New" w:cs="Courier New"/>
                <w:sz w:val="16"/>
                <w:szCs w:val="16"/>
                <w:lang w:val="en-US"/>
              </w:rPr>
            </w:pPr>
            <w:ins w:id="1410" w:author="Author" w:date="2022-02-21T07:46:00Z">
              <w:r w:rsidRPr="00B61FBA">
                <w:rPr>
                  <w:rFonts w:ascii="Courier New" w:hAnsi="Courier New" w:cs="Courier New"/>
                  <w:sz w:val="16"/>
                  <w:szCs w:val="16"/>
                  <w:lang w:val="en-US"/>
                </w:rPr>
                <w:t xml:space="preserve">    "id": "SN1",</w:t>
              </w:r>
            </w:ins>
          </w:p>
          <w:p w14:paraId="2C060838" w14:textId="77777777" w:rsidR="00210D17" w:rsidRPr="00B61FBA" w:rsidRDefault="00210D17" w:rsidP="009C6C83">
            <w:pPr>
              <w:spacing w:after="0"/>
              <w:rPr>
                <w:ins w:id="1411" w:author="Author" w:date="2022-02-21T07:46:00Z"/>
                <w:rFonts w:ascii="Courier New" w:hAnsi="Courier New" w:cs="Courier New"/>
                <w:sz w:val="16"/>
                <w:szCs w:val="16"/>
                <w:lang w:val="en-US"/>
              </w:rPr>
            </w:pPr>
            <w:ins w:id="1412" w:author="Author" w:date="2022-02-21T07:46:00Z">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objectClass</w:t>
              </w:r>
              <w:proofErr w:type="spellEnd"/>
              <w:r w:rsidRPr="00B61FBA">
                <w:rPr>
                  <w:rFonts w:ascii="Courier New" w:hAnsi="Courier New" w:cs="Courier New"/>
                  <w:sz w:val="16"/>
                  <w:szCs w:val="16"/>
                  <w:lang w:val="en-US"/>
                </w:rPr>
                <w:t>": "</w:t>
              </w:r>
              <w:proofErr w:type="spellStart"/>
              <w:r w:rsidRPr="00B61FBA">
                <w:rPr>
                  <w:rFonts w:ascii="Courier New" w:hAnsi="Courier New" w:cs="Courier New"/>
                  <w:sz w:val="16"/>
                  <w:szCs w:val="16"/>
                  <w:lang w:val="en-US"/>
                </w:rPr>
                <w:t>SubNetwork</w:t>
              </w:r>
              <w:proofErr w:type="spellEnd"/>
              <w:r w:rsidRPr="00B61FBA">
                <w:rPr>
                  <w:rFonts w:ascii="Courier New" w:hAnsi="Courier New" w:cs="Courier New"/>
                  <w:sz w:val="16"/>
                  <w:szCs w:val="16"/>
                  <w:lang w:val="en-US"/>
                </w:rPr>
                <w:t>",</w:t>
              </w:r>
            </w:ins>
          </w:p>
          <w:p w14:paraId="7E76286D" w14:textId="77777777" w:rsidR="00210D17" w:rsidRPr="00B61FBA" w:rsidRDefault="00210D17" w:rsidP="009C6C83">
            <w:pPr>
              <w:spacing w:after="0"/>
              <w:rPr>
                <w:ins w:id="1413" w:author="Author" w:date="2022-02-21T07:46:00Z"/>
                <w:rFonts w:ascii="Courier New" w:hAnsi="Courier New" w:cs="Courier New"/>
                <w:sz w:val="16"/>
                <w:szCs w:val="16"/>
                <w:lang w:val="en-US"/>
              </w:rPr>
            </w:pPr>
            <w:ins w:id="1414" w:author="Author" w:date="2022-02-21T07:46:00Z">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objectInstance</w:t>
              </w:r>
              <w:proofErr w:type="spellEnd"/>
              <w:r w:rsidRPr="00B61FBA">
                <w:rPr>
                  <w:rFonts w:ascii="Courier New" w:hAnsi="Courier New" w:cs="Courier New"/>
                  <w:sz w:val="16"/>
                  <w:szCs w:val="16"/>
                  <w:lang w:val="en-US"/>
                </w:rPr>
                <w:t>": "</w:t>
              </w:r>
              <w:proofErr w:type="spellStart"/>
              <w:r w:rsidRPr="00B61FBA">
                <w:rPr>
                  <w:rFonts w:ascii="Courier New" w:hAnsi="Courier New" w:cs="Courier New"/>
                  <w:sz w:val="16"/>
                  <w:szCs w:val="16"/>
                  <w:lang w:val="en-US"/>
                </w:rPr>
                <w:t>SubNetwork</w:t>
              </w:r>
              <w:proofErr w:type="spellEnd"/>
              <w:r w:rsidRPr="00B61FBA">
                <w:rPr>
                  <w:rFonts w:ascii="Courier New" w:hAnsi="Courier New" w:cs="Courier New"/>
                  <w:sz w:val="16"/>
                  <w:szCs w:val="16"/>
                  <w:lang w:val="en-US"/>
                </w:rPr>
                <w:t>=SN1",</w:t>
              </w:r>
            </w:ins>
          </w:p>
          <w:p w14:paraId="15F9E6DF" w14:textId="77777777" w:rsidR="00210D17" w:rsidRPr="00B61FBA" w:rsidRDefault="00210D17" w:rsidP="009C6C83">
            <w:pPr>
              <w:spacing w:after="0"/>
              <w:rPr>
                <w:ins w:id="1415" w:author="Author" w:date="2022-02-21T07:46:00Z"/>
                <w:rFonts w:ascii="Courier New" w:hAnsi="Courier New" w:cs="Courier New"/>
                <w:sz w:val="16"/>
                <w:szCs w:val="16"/>
                <w:lang w:val="en-US"/>
              </w:rPr>
            </w:pPr>
            <w:ins w:id="1416" w:author="Author" w:date="2022-02-21T07:46:00Z">
              <w:r w:rsidRPr="00B61FBA">
                <w:rPr>
                  <w:rFonts w:ascii="Courier New" w:hAnsi="Courier New" w:cs="Courier New"/>
                  <w:sz w:val="16"/>
                  <w:szCs w:val="16"/>
                  <w:lang w:val="en-US"/>
                </w:rPr>
                <w:t xml:space="preserve">    "attributes": {</w:t>
              </w:r>
            </w:ins>
          </w:p>
          <w:p w14:paraId="2F1AA37F" w14:textId="77777777" w:rsidR="00210D17" w:rsidRPr="00B61FBA" w:rsidRDefault="00210D17" w:rsidP="009C6C83">
            <w:pPr>
              <w:spacing w:after="0"/>
              <w:rPr>
                <w:ins w:id="1417" w:author="Author" w:date="2022-02-21T07:46:00Z"/>
                <w:rFonts w:ascii="Courier New" w:hAnsi="Courier New" w:cs="Courier New"/>
                <w:sz w:val="16"/>
                <w:szCs w:val="16"/>
                <w:lang w:val="en-US"/>
              </w:rPr>
            </w:pPr>
            <w:ins w:id="1418" w:author="Author" w:date="2022-02-21T07:46:00Z">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userLabel</w:t>
              </w:r>
              <w:proofErr w:type="spellEnd"/>
              <w:r w:rsidRPr="00B61FBA">
                <w:rPr>
                  <w:rFonts w:ascii="Courier New" w:hAnsi="Courier New" w:cs="Courier New"/>
                  <w:sz w:val="16"/>
                  <w:szCs w:val="16"/>
                  <w:lang w:val="en-US"/>
                </w:rPr>
                <w:t>": "Berlin NW",</w:t>
              </w:r>
            </w:ins>
          </w:p>
          <w:p w14:paraId="2BFF189A" w14:textId="77777777" w:rsidR="00210D17" w:rsidRPr="00B61FBA" w:rsidRDefault="00210D17" w:rsidP="009C6C83">
            <w:pPr>
              <w:spacing w:after="0"/>
              <w:rPr>
                <w:ins w:id="1419" w:author="Author" w:date="2022-02-21T07:46:00Z"/>
                <w:rFonts w:ascii="Courier New" w:hAnsi="Courier New" w:cs="Courier New"/>
                <w:sz w:val="16"/>
                <w:szCs w:val="16"/>
                <w:lang w:val="en-US"/>
              </w:rPr>
            </w:pPr>
            <w:ins w:id="1420" w:author="Author" w:date="2022-02-21T07:46:00Z">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userDefinedNetworkType</w:t>
              </w:r>
              <w:proofErr w:type="spellEnd"/>
              <w:r w:rsidRPr="00B61FBA">
                <w:rPr>
                  <w:rFonts w:ascii="Courier New" w:hAnsi="Courier New" w:cs="Courier New"/>
                  <w:sz w:val="16"/>
                  <w:szCs w:val="16"/>
                  <w:lang w:val="en-US"/>
                </w:rPr>
                <w:t>": "5G",</w:t>
              </w:r>
            </w:ins>
          </w:p>
          <w:p w14:paraId="745FA123" w14:textId="77777777" w:rsidR="00210D17" w:rsidRPr="00B61FBA" w:rsidRDefault="00210D17" w:rsidP="009C6C83">
            <w:pPr>
              <w:spacing w:after="0"/>
              <w:rPr>
                <w:ins w:id="1421" w:author="Author" w:date="2022-02-21T07:46:00Z"/>
                <w:rFonts w:ascii="Courier New" w:hAnsi="Courier New" w:cs="Courier New"/>
                <w:sz w:val="16"/>
                <w:szCs w:val="16"/>
                <w:lang w:val="en-US"/>
              </w:rPr>
            </w:pPr>
            <w:ins w:id="1422" w:author="Author" w:date="2022-02-21T07:46:00Z">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plmnId</w:t>
              </w:r>
              <w:proofErr w:type="spellEnd"/>
              <w:r w:rsidRPr="00B61FBA">
                <w:rPr>
                  <w:rFonts w:ascii="Courier New" w:hAnsi="Courier New" w:cs="Courier New"/>
                  <w:sz w:val="16"/>
                  <w:szCs w:val="16"/>
                  <w:lang w:val="en-US"/>
                </w:rPr>
                <w:t>": {</w:t>
              </w:r>
            </w:ins>
          </w:p>
          <w:p w14:paraId="13B5A9B6" w14:textId="77777777" w:rsidR="00210D17" w:rsidRPr="00B61FBA" w:rsidRDefault="00210D17" w:rsidP="009C6C83">
            <w:pPr>
              <w:spacing w:after="0"/>
              <w:rPr>
                <w:ins w:id="1423" w:author="Author" w:date="2022-02-21T07:46:00Z"/>
                <w:rFonts w:ascii="Courier New" w:hAnsi="Courier New" w:cs="Courier New"/>
                <w:sz w:val="16"/>
                <w:szCs w:val="16"/>
                <w:lang w:val="en-US"/>
              </w:rPr>
            </w:pPr>
            <w:ins w:id="1424" w:author="Author" w:date="2022-02-21T07:46:00Z">
              <w:r w:rsidRPr="00B61FBA">
                <w:rPr>
                  <w:rFonts w:ascii="Courier New" w:hAnsi="Courier New" w:cs="Courier New"/>
                  <w:sz w:val="16"/>
                  <w:szCs w:val="16"/>
                  <w:lang w:val="en-US"/>
                </w:rPr>
                <w:t xml:space="preserve">        "mcc": 456,</w:t>
              </w:r>
            </w:ins>
          </w:p>
          <w:p w14:paraId="3B3C7778" w14:textId="77777777" w:rsidR="00210D17" w:rsidRPr="00B61FBA" w:rsidRDefault="00210D17" w:rsidP="009C6C83">
            <w:pPr>
              <w:spacing w:after="0"/>
              <w:rPr>
                <w:ins w:id="1425" w:author="Author" w:date="2022-02-21T07:46:00Z"/>
                <w:rFonts w:ascii="Courier New" w:hAnsi="Courier New" w:cs="Courier New"/>
                <w:sz w:val="16"/>
                <w:szCs w:val="16"/>
                <w:lang w:val="en-US"/>
              </w:rPr>
            </w:pPr>
            <w:ins w:id="1426" w:author="Author" w:date="2022-02-21T07:46:00Z">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mnc</w:t>
              </w:r>
              <w:proofErr w:type="spellEnd"/>
              <w:r w:rsidRPr="00B61FBA">
                <w:rPr>
                  <w:rFonts w:ascii="Courier New" w:hAnsi="Courier New" w:cs="Courier New"/>
                  <w:sz w:val="16"/>
                  <w:szCs w:val="16"/>
                  <w:lang w:val="en-US"/>
                </w:rPr>
                <w:t>": 789</w:t>
              </w:r>
            </w:ins>
          </w:p>
          <w:p w14:paraId="19C013F5" w14:textId="77777777" w:rsidR="00210D17" w:rsidRPr="00B61FBA" w:rsidRDefault="00210D17" w:rsidP="009C6C83">
            <w:pPr>
              <w:spacing w:after="0"/>
              <w:rPr>
                <w:ins w:id="1427" w:author="Author" w:date="2022-02-21T07:46:00Z"/>
                <w:rFonts w:ascii="Courier New" w:hAnsi="Courier New" w:cs="Courier New"/>
                <w:sz w:val="16"/>
                <w:szCs w:val="16"/>
                <w:lang w:val="en-US"/>
              </w:rPr>
            </w:pPr>
            <w:ins w:id="1428" w:author="Author" w:date="2022-02-21T07:46:00Z">
              <w:r w:rsidRPr="00B61FBA">
                <w:rPr>
                  <w:rFonts w:ascii="Courier New" w:hAnsi="Courier New" w:cs="Courier New"/>
                  <w:sz w:val="16"/>
                  <w:szCs w:val="16"/>
                  <w:lang w:val="en-US"/>
                </w:rPr>
                <w:t xml:space="preserve">      }</w:t>
              </w:r>
            </w:ins>
          </w:p>
          <w:p w14:paraId="78CA5DEA" w14:textId="77777777" w:rsidR="00210D17" w:rsidRPr="00B61FBA" w:rsidRDefault="00210D17" w:rsidP="009C6C83">
            <w:pPr>
              <w:spacing w:after="0"/>
              <w:rPr>
                <w:ins w:id="1429" w:author="Author" w:date="2022-02-21T07:46:00Z"/>
                <w:rFonts w:ascii="Courier New" w:hAnsi="Courier New" w:cs="Courier New"/>
                <w:sz w:val="16"/>
                <w:szCs w:val="16"/>
                <w:lang w:val="en-US"/>
              </w:rPr>
            </w:pPr>
            <w:ins w:id="1430" w:author="Author" w:date="2022-02-21T07:46:00Z">
              <w:r w:rsidRPr="00B61FBA">
                <w:rPr>
                  <w:rFonts w:ascii="Courier New" w:hAnsi="Courier New" w:cs="Courier New"/>
                  <w:sz w:val="16"/>
                  <w:szCs w:val="16"/>
                  <w:lang w:val="en-US"/>
                </w:rPr>
                <w:t xml:space="preserve">    }</w:t>
              </w:r>
            </w:ins>
          </w:p>
          <w:p w14:paraId="0681D7E4" w14:textId="77777777" w:rsidR="00210D17" w:rsidRPr="00B61FBA" w:rsidRDefault="00210D17" w:rsidP="009C6C83">
            <w:pPr>
              <w:spacing w:after="0"/>
              <w:rPr>
                <w:ins w:id="1431" w:author="Author" w:date="2022-02-21T07:46:00Z"/>
                <w:rFonts w:ascii="Courier New" w:hAnsi="Courier New" w:cs="Courier New"/>
                <w:sz w:val="16"/>
                <w:szCs w:val="16"/>
                <w:lang w:val="en-US"/>
              </w:rPr>
            </w:pPr>
            <w:ins w:id="1432" w:author="Author" w:date="2022-02-21T07:46:00Z">
              <w:r w:rsidRPr="00B61FBA">
                <w:rPr>
                  <w:rFonts w:ascii="Courier New" w:hAnsi="Courier New" w:cs="Courier New"/>
                  <w:sz w:val="16"/>
                  <w:szCs w:val="16"/>
                  <w:lang w:val="en-US"/>
                </w:rPr>
                <w:t xml:space="preserve">  },</w:t>
              </w:r>
            </w:ins>
          </w:p>
          <w:p w14:paraId="3E43FF4C" w14:textId="77777777" w:rsidR="00210D17" w:rsidRPr="00B61FBA" w:rsidRDefault="00210D17" w:rsidP="009C6C83">
            <w:pPr>
              <w:spacing w:after="0"/>
              <w:rPr>
                <w:ins w:id="1433" w:author="Author" w:date="2022-02-21T07:46:00Z"/>
                <w:rFonts w:ascii="Courier New" w:hAnsi="Courier New" w:cs="Courier New"/>
                <w:sz w:val="16"/>
                <w:szCs w:val="16"/>
                <w:lang w:val="en-US"/>
              </w:rPr>
            </w:pPr>
            <w:ins w:id="1434" w:author="Author" w:date="2022-02-21T07:46:00Z">
              <w:r w:rsidRPr="00B61FBA">
                <w:rPr>
                  <w:rFonts w:ascii="Courier New" w:hAnsi="Courier New" w:cs="Courier New"/>
                  <w:sz w:val="16"/>
                  <w:szCs w:val="16"/>
                  <w:lang w:val="en-US"/>
                </w:rPr>
                <w:t xml:space="preserve">  {</w:t>
              </w:r>
            </w:ins>
          </w:p>
          <w:p w14:paraId="51A5ECA9" w14:textId="77777777" w:rsidR="00210D17" w:rsidRPr="00B61FBA" w:rsidRDefault="00210D17" w:rsidP="009C6C83">
            <w:pPr>
              <w:spacing w:after="0"/>
              <w:rPr>
                <w:ins w:id="1435" w:author="Author" w:date="2022-02-21T07:46:00Z"/>
                <w:rFonts w:ascii="Courier New" w:hAnsi="Courier New" w:cs="Courier New"/>
                <w:sz w:val="16"/>
                <w:szCs w:val="16"/>
                <w:lang w:val="en-US"/>
              </w:rPr>
            </w:pPr>
            <w:ins w:id="1436" w:author="Author" w:date="2022-02-21T07:46:00Z">
              <w:r w:rsidRPr="00B61FBA">
                <w:rPr>
                  <w:rFonts w:ascii="Courier New" w:hAnsi="Courier New" w:cs="Courier New"/>
                  <w:sz w:val="16"/>
                  <w:szCs w:val="16"/>
                  <w:lang w:val="en-US"/>
                </w:rPr>
                <w:t xml:space="preserve">    "id": "ME1",</w:t>
              </w:r>
            </w:ins>
          </w:p>
          <w:p w14:paraId="6574F85E" w14:textId="77777777" w:rsidR="00210D17" w:rsidRPr="00B61FBA" w:rsidRDefault="00210D17" w:rsidP="009C6C83">
            <w:pPr>
              <w:spacing w:after="0"/>
              <w:rPr>
                <w:ins w:id="1437" w:author="Author" w:date="2022-02-21T07:46:00Z"/>
                <w:rFonts w:ascii="Courier New" w:hAnsi="Courier New" w:cs="Courier New"/>
                <w:sz w:val="16"/>
                <w:szCs w:val="16"/>
                <w:lang w:val="en-US"/>
              </w:rPr>
            </w:pPr>
            <w:ins w:id="1438" w:author="Author" w:date="2022-02-21T07:46:00Z">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objectClass</w:t>
              </w:r>
              <w:proofErr w:type="spellEnd"/>
              <w:r w:rsidRPr="00B61FBA">
                <w:rPr>
                  <w:rFonts w:ascii="Courier New" w:hAnsi="Courier New" w:cs="Courier New"/>
                  <w:sz w:val="16"/>
                  <w:szCs w:val="16"/>
                  <w:lang w:val="en-US"/>
                </w:rPr>
                <w:t>": "</w:t>
              </w:r>
              <w:proofErr w:type="spellStart"/>
              <w:r w:rsidRPr="00B61FBA">
                <w:rPr>
                  <w:rFonts w:ascii="Courier New" w:hAnsi="Courier New" w:cs="Courier New"/>
                  <w:sz w:val="16"/>
                  <w:szCs w:val="16"/>
                  <w:lang w:val="en-US"/>
                </w:rPr>
                <w:t>ManagedElement</w:t>
              </w:r>
              <w:proofErr w:type="spellEnd"/>
              <w:r w:rsidRPr="00B61FBA">
                <w:rPr>
                  <w:rFonts w:ascii="Courier New" w:hAnsi="Courier New" w:cs="Courier New"/>
                  <w:sz w:val="16"/>
                  <w:szCs w:val="16"/>
                  <w:lang w:val="en-US"/>
                </w:rPr>
                <w:t>",</w:t>
              </w:r>
            </w:ins>
          </w:p>
          <w:p w14:paraId="53691A58" w14:textId="77777777" w:rsidR="00210D17" w:rsidRPr="00B61FBA" w:rsidRDefault="00210D17" w:rsidP="009C6C83">
            <w:pPr>
              <w:spacing w:after="0"/>
              <w:rPr>
                <w:ins w:id="1439" w:author="Author" w:date="2022-02-21T07:46:00Z"/>
                <w:rFonts w:ascii="Courier New" w:hAnsi="Courier New" w:cs="Courier New"/>
                <w:sz w:val="16"/>
                <w:szCs w:val="16"/>
                <w:lang w:val="en-US"/>
              </w:rPr>
            </w:pPr>
            <w:ins w:id="1440" w:author="Author" w:date="2022-02-21T07:46:00Z">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objectInstance</w:t>
              </w:r>
              <w:proofErr w:type="spellEnd"/>
              <w:r w:rsidRPr="00B61FBA">
                <w:rPr>
                  <w:rFonts w:ascii="Courier New" w:hAnsi="Courier New" w:cs="Courier New"/>
                  <w:sz w:val="16"/>
                  <w:szCs w:val="16"/>
                  <w:lang w:val="en-US"/>
                </w:rPr>
                <w:t xml:space="preserve">": </w:t>
              </w:r>
            </w:ins>
            <w:ins w:id="1441" w:author="Author" w:date="2022-03-24T07:33:00Z">
              <w:r>
                <w:rPr>
                  <w:rFonts w:ascii="Courier New" w:hAnsi="Courier New" w:cs="Courier New"/>
                  <w:sz w:val="16"/>
                  <w:szCs w:val="16"/>
                  <w:lang w:val="en-US"/>
                </w:rPr>
                <w:t>"</w:t>
              </w:r>
            </w:ins>
            <w:proofErr w:type="spellStart"/>
            <w:ins w:id="1442" w:author="Author" w:date="2022-02-21T07:46:00Z">
              <w:r w:rsidRPr="00B61FBA">
                <w:rPr>
                  <w:rFonts w:ascii="Courier New" w:hAnsi="Courier New" w:cs="Courier New"/>
                  <w:sz w:val="16"/>
                  <w:szCs w:val="16"/>
                  <w:lang w:val="en-US"/>
                </w:rPr>
                <w:t>SubNetwork</w:t>
              </w:r>
              <w:proofErr w:type="spellEnd"/>
              <w:r w:rsidRPr="00B61FBA">
                <w:rPr>
                  <w:rFonts w:ascii="Courier New" w:hAnsi="Courier New" w:cs="Courier New"/>
                  <w:sz w:val="16"/>
                  <w:szCs w:val="16"/>
                  <w:lang w:val="en-US"/>
                </w:rPr>
                <w:t>=SN1,ManagedElement=ME1",</w:t>
              </w:r>
            </w:ins>
          </w:p>
          <w:p w14:paraId="022486E7" w14:textId="77777777" w:rsidR="00210D17" w:rsidRPr="00B61FBA" w:rsidRDefault="00210D17" w:rsidP="009C6C83">
            <w:pPr>
              <w:spacing w:after="0"/>
              <w:rPr>
                <w:ins w:id="1443" w:author="Author" w:date="2022-02-21T07:46:00Z"/>
                <w:rFonts w:ascii="Courier New" w:hAnsi="Courier New" w:cs="Courier New"/>
                <w:sz w:val="16"/>
                <w:szCs w:val="16"/>
                <w:lang w:val="en-US"/>
              </w:rPr>
            </w:pPr>
            <w:ins w:id="1444" w:author="Author" w:date="2022-02-21T07:46:00Z">
              <w:r w:rsidRPr="00B61FBA">
                <w:rPr>
                  <w:rFonts w:ascii="Courier New" w:hAnsi="Courier New" w:cs="Courier New"/>
                  <w:sz w:val="16"/>
                  <w:szCs w:val="16"/>
                  <w:lang w:val="en-US"/>
                </w:rPr>
                <w:t xml:space="preserve">    "attributes": {</w:t>
              </w:r>
            </w:ins>
          </w:p>
          <w:p w14:paraId="4E57F2BB" w14:textId="77777777" w:rsidR="00210D17" w:rsidRPr="00B61FBA" w:rsidRDefault="00210D17" w:rsidP="009C6C83">
            <w:pPr>
              <w:spacing w:after="0"/>
              <w:rPr>
                <w:ins w:id="1445" w:author="Author" w:date="2022-02-21T07:46:00Z"/>
                <w:rFonts w:ascii="Courier New" w:hAnsi="Courier New" w:cs="Courier New"/>
                <w:sz w:val="16"/>
                <w:szCs w:val="16"/>
                <w:lang w:val="en-US"/>
              </w:rPr>
            </w:pPr>
            <w:ins w:id="1446" w:author="Author" w:date="2022-02-21T07:46:00Z">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userLabel</w:t>
              </w:r>
              <w:proofErr w:type="spellEnd"/>
              <w:r w:rsidRPr="00B61FBA">
                <w:rPr>
                  <w:rFonts w:ascii="Courier New" w:hAnsi="Courier New" w:cs="Courier New"/>
                  <w:sz w:val="16"/>
                  <w:szCs w:val="16"/>
                  <w:lang w:val="en-US"/>
                </w:rPr>
                <w:t>": "Berlin NW 1",</w:t>
              </w:r>
            </w:ins>
          </w:p>
          <w:p w14:paraId="1F07CD39" w14:textId="77777777" w:rsidR="00210D17" w:rsidRPr="00B61FBA" w:rsidRDefault="00210D17" w:rsidP="009C6C83">
            <w:pPr>
              <w:spacing w:after="0"/>
              <w:rPr>
                <w:ins w:id="1447" w:author="Author" w:date="2022-02-21T07:46:00Z"/>
                <w:rFonts w:ascii="Courier New" w:hAnsi="Courier New" w:cs="Courier New"/>
                <w:sz w:val="16"/>
                <w:szCs w:val="16"/>
                <w:lang w:val="en-US"/>
              </w:rPr>
            </w:pPr>
            <w:ins w:id="1448" w:author="Author" w:date="2022-02-21T07:46:00Z">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vendorName</w:t>
              </w:r>
              <w:proofErr w:type="spellEnd"/>
              <w:r w:rsidRPr="00B61FBA">
                <w:rPr>
                  <w:rFonts w:ascii="Courier New" w:hAnsi="Courier New" w:cs="Courier New"/>
                  <w:sz w:val="16"/>
                  <w:szCs w:val="16"/>
                  <w:lang w:val="en-US"/>
                </w:rPr>
                <w:t>": "Company XY",</w:t>
              </w:r>
            </w:ins>
          </w:p>
          <w:p w14:paraId="0958D3A9" w14:textId="77777777" w:rsidR="00210D17" w:rsidRPr="00B61FBA" w:rsidRDefault="00210D17" w:rsidP="009C6C83">
            <w:pPr>
              <w:spacing w:after="0"/>
              <w:rPr>
                <w:ins w:id="1449" w:author="Author" w:date="2022-02-21T07:46:00Z"/>
                <w:rFonts w:ascii="Courier New" w:hAnsi="Courier New" w:cs="Courier New"/>
                <w:sz w:val="16"/>
                <w:szCs w:val="16"/>
                <w:lang w:val="en-US"/>
              </w:rPr>
            </w:pPr>
            <w:ins w:id="1450" w:author="Author" w:date="2022-02-21T07:46:00Z">
              <w:r w:rsidRPr="00B61FBA">
                <w:rPr>
                  <w:rFonts w:ascii="Courier New" w:hAnsi="Courier New" w:cs="Courier New"/>
                  <w:sz w:val="16"/>
                  <w:szCs w:val="16"/>
                  <w:lang w:val="en-US"/>
                </w:rPr>
                <w:t xml:space="preserve">      "location": "TV Tower"</w:t>
              </w:r>
            </w:ins>
          </w:p>
          <w:p w14:paraId="2FBCA69B" w14:textId="77777777" w:rsidR="00210D17" w:rsidRPr="00B61FBA" w:rsidRDefault="00210D17" w:rsidP="009C6C83">
            <w:pPr>
              <w:spacing w:after="0"/>
              <w:rPr>
                <w:ins w:id="1451" w:author="Author" w:date="2022-02-21T07:46:00Z"/>
                <w:rFonts w:ascii="Courier New" w:hAnsi="Courier New" w:cs="Courier New"/>
                <w:sz w:val="16"/>
                <w:szCs w:val="16"/>
                <w:lang w:val="en-US"/>
              </w:rPr>
            </w:pPr>
            <w:ins w:id="1452" w:author="Author" w:date="2022-02-21T07:46:00Z">
              <w:r w:rsidRPr="00B61FBA">
                <w:rPr>
                  <w:rFonts w:ascii="Courier New" w:hAnsi="Courier New" w:cs="Courier New"/>
                  <w:sz w:val="16"/>
                  <w:szCs w:val="16"/>
                  <w:lang w:val="en-US"/>
                </w:rPr>
                <w:t xml:space="preserve">    }</w:t>
              </w:r>
            </w:ins>
          </w:p>
          <w:p w14:paraId="7350423A" w14:textId="77777777" w:rsidR="00210D17" w:rsidRPr="00B61FBA" w:rsidRDefault="00210D17" w:rsidP="009C6C83">
            <w:pPr>
              <w:spacing w:after="0"/>
              <w:rPr>
                <w:ins w:id="1453" w:author="Author" w:date="2022-02-21T07:46:00Z"/>
                <w:rFonts w:ascii="Courier New" w:hAnsi="Courier New" w:cs="Courier New"/>
                <w:sz w:val="16"/>
                <w:szCs w:val="16"/>
                <w:lang w:val="en-US"/>
              </w:rPr>
            </w:pPr>
            <w:ins w:id="1454" w:author="Author" w:date="2022-02-21T07:46:00Z">
              <w:r w:rsidRPr="00B61FBA">
                <w:rPr>
                  <w:rFonts w:ascii="Courier New" w:hAnsi="Courier New" w:cs="Courier New"/>
                  <w:sz w:val="16"/>
                  <w:szCs w:val="16"/>
                  <w:lang w:val="en-US"/>
                </w:rPr>
                <w:t xml:space="preserve">  },</w:t>
              </w:r>
            </w:ins>
          </w:p>
          <w:p w14:paraId="69099491" w14:textId="77777777" w:rsidR="00210D17" w:rsidRPr="00B61FBA" w:rsidRDefault="00210D17" w:rsidP="009C6C83">
            <w:pPr>
              <w:spacing w:after="0"/>
              <w:rPr>
                <w:ins w:id="1455" w:author="Author" w:date="2022-02-21T07:46:00Z"/>
                <w:rFonts w:ascii="Courier New" w:hAnsi="Courier New" w:cs="Courier New"/>
                <w:sz w:val="16"/>
                <w:szCs w:val="16"/>
                <w:lang w:val="en-US"/>
              </w:rPr>
            </w:pPr>
            <w:ins w:id="1456" w:author="Author" w:date="2022-02-21T07:46:00Z">
              <w:r w:rsidRPr="00B61FBA">
                <w:rPr>
                  <w:rFonts w:ascii="Courier New" w:hAnsi="Courier New" w:cs="Courier New"/>
                  <w:sz w:val="16"/>
                  <w:szCs w:val="16"/>
                  <w:lang w:val="en-US"/>
                </w:rPr>
                <w:t xml:space="preserve">  {</w:t>
              </w:r>
            </w:ins>
          </w:p>
          <w:p w14:paraId="2F95754A" w14:textId="77777777" w:rsidR="00210D17" w:rsidRPr="00B61FBA" w:rsidRDefault="00210D17" w:rsidP="009C6C83">
            <w:pPr>
              <w:spacing w:after="0"/>
              <w:rPr>
                <w:ins w:id="1457" w:author="Author" w:date="2022-02-21T07:46:00Z"/>
                <w:rFonts w:ascii="Courier New" w:hAnsi="Courier New" w:cs="Courier New"/>
                <w:sz w:val="16"/>
                <w:szCs w:val="16"/>
                <w:lang w:val="en-US"/>
              </w:rPr>
            </w:pPr>
            <w:ins w:id="1458" w:author="Author" w:date="2022-02-21T07:46:00Z">
              <w:r w:rsidRPr="00B61FBA">
                <w:rPr>
                  <w:rFonts w:ascii="Courier New" w:hAnsi="Courier New" w:cs="Courier New"/>
                  <w:sz w:val="16"/>
                  <w:szCs w:val="16"/>
                  <w:lang w:val="en-US"/>
                </w:rPr>
                <w:t xml:space="preserve">    "id": "ME2",</w:t>
              </w:r>
            </w:ins>
          </w:p>
          <w:p w14:paraId="13C15FF8" w14:textId="77777777" w:rsidR="00210D17" w:rsidRPr="00B61FBA" w:rsidRDefault="00210D17" w:rsidP="009C6C83">
            <w:pPr>
              <w:spacing w:after="0"/>
              <w:rPr>
                <w:ins w:id="1459" w:author="Author" w:date="2022-02-21T07:46:00Z"/>
                <w:rFonts w:ascii="Courier New" w:hAnsi="Courier New" w:cs="Courier New"/>
                <w:sz w:val="16"/>
                <w:szCs w:val="16"/>
                <w:lang w:val="en-US"/>
              </w:rPr>
            </w:pPr>
            <w:ins w:id="1460" w:author="Author" w:date="2022-02-21T07:46:00Z">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objectClass</w:t>
              </w:r>
              <w:proofErr w:type="spellEnd"/>
              <w:r w:rsidRPr="00B61FBA">
                <w:rPr>
                  <w:rFonts w:ascii="Courier New" w:hAnsi="Courier New" w:cs="Courier New"/>
                  <w:sz w:val="16"/>
                  <w:szCs w:val="16"/>
                  <w:lang w:val="en-US"/>
                </w:rPr>
                <w:t>": "</w:t>
              </w:r>
              <w:proofErr w:type="spellStart"/>
              <w:r w:rsidRPr="00B61FBA">
                <w:rPr>
                  <w:rFonts w:ascii="Courier New" w:hAnsi="Courier New" w:cs="Courier New"/>
                  <w:sz w:val="16"/>
                  <w:szCs w:val="16"/>
                  <w:lang w:val="en-US"/>
                </w:rPr>
                <w:t>ManagedElement</w:t>
              </w:r>
              <w:proofErr w:type="spellEnd"/>
              <w:r w:rsidRPr="00B61FBA">
                <w:rPr>
                  <w:rFonts w:ascii="Courier New" w:hAnsi="Courier New" w:cs="Courier New"/>
                  <w:sz w:val="16"/>
                  <w:szCs w:val="16"/>
                  <w:lang w:val="en-US"/>
                </w:rPr>
                <w:t>",</w:t>
              </w:r>
            </w:ins>
          </w:p>
          <w:p w14:paraId="7C8B5687" w14:textId="77777777" w:rsidR="00210D17" w:rsidRPr="00B61FBA" w:rsidRDefault="00210D17" w:rsidP="009C6C83">
            <w:pPr>
              <w:spacing w:after="0"/>
              <w:rPr>
                <w:ins w:id="1461" w:author="Author" w:date="2022-02-21T07:46:00Z"/>
                <w:rFonts w:ascii="Courier New" w:hAnsi="Courier New" w:cs="Courier New"/>
                <w:sz w:val="16"/>
                <w:szCs w:val="16"/>
                <w:lang w:val="en-US"/>
              </w:rPr>
            </w:pPr>
            <w:ins w:id="1462" w:author="Author" w:date="2022-02-21T07:46:00Z">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objectInstance</w:t>
              </w:r>
              <w:proofErr w:type="spellEnd"/>
              <w:r w:rsidRPr="00B61FBA">
                <w:rPr>
                  <w:rFonts w:ascii="Courier New" w:hAnsi="Courier New" w:cs="Courier New"/>
                  <w:sz w:val="16"/>
                  <w:szCs w:val="16"/>
                  <w:lang w:val="en-US"/>
                </w:rPr>
                <w:t>": "</w:t>
              </w:r>
              <w:proofErr w:type="spellStart"/>
              <w:r w:rsidRPr="00B61FBA">
                <w:rPr>
                  <w:rFonts w:ascii="Courier New" w:hAnsi="Courier New" w:cs="Courier New"/>
                  <w:sz w:val="16"/>
                  <w:szCs w:val="16"/>
                  <w:lang w:val="en-US"/>
                </w:rPr>
                <w:t>SubNetwork</w:t>
              </w:r>
              <w:proofErr w:type="spellEnd"/>
              <w:r w:rsidRPr="00B61FBA">
                <w:rPr>
                  <w:rFonts w:ascii="Courier New" w:hAnsi="Courier New" w:cs="Courier New"/>
                  <w:sz w:val="16"/>
                  <w:szCs w:val="16"/>
                  <w:lang w:val="en-US"/>
                </w:rPr>
                <w:t>=SN1,ManagedElement=ME2",</w:t>
              </w:r>
            </w:ins>
          </w:p>
          <w:p w14:paraId="0883640B" w14:textId="77777777" w:rsidR="00210D17" w:rsidRPr="00B61FBA" w:rsidRDefault="00210D17" w:rsidP="009C6C83">
            <w:pPr>
              <w:spacing w:after="0"/>
              <w:rPr>
                <w:ins w:id="1463" w:author="Author" w:date="2022-02-21T07:46:00Z"/>
                <w:rFonts w:ascii="Courier New" w:hAnsi="Courier New" w:cs="Courier New"/>
                <w:sz w:val="16"/>
                <w:szCs w:val="16"/>
                <w:lang w:val="en-US"/>
              </w:rPr>
            </w:pPr>
            <w:ins w:id="1464" w:author="Author" w:date="2022-02-21T07:46:00Z">
              <w:r w:rsidRPr="00B61FBA">
                <w:rPr>
                  <w:rFonts w:ascii="Courier New" w:hAnsi="Courier New" w:cs="Courier New"/>
                  <w:sz w:val="16"/>
                  <w:szCs w:val="16"/>
                  <w:lang w:val="en-US"/>
                </w:rPr>
                <w:t xml:space="preserve">    "attributes": {</w:t>
              </w:r>
            </w:ins>
          </w:p>
          <w:p w14:paraId="33A1BC29" w14:textId="77777777" w:rsidR="00210D17" w:rsidRPr="00B61FBA" w:rsidRDefault="00210D17" w:rsidP="009C6C83">
            <w:pPr>
              <w:spacing w:after="0"/>
              <w:rPr>
                <w:ins w:id="1465" w:author="Author" w:date="2022-02-21T07:46:00Z"/>
                <w:rFonts w:ascii="Courier New" w:hAnsi="Courier New" w:cs="Courier New"/>
                <w:sz w:val="16"/>
                <w:szCs w:val="16"/>
                <w:lang w:val="en-US"/>
              </w:rPr>
            </w:pPr>
            <w:ins w:id="1466" w:author="Author" w:date="2022-02-21T07:46:00Z">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userLabel</w:t>
              </w:r>
              <w:proofErr w:type="spellEnd"/>
              <w:r w:rsidRPr="00B61FBA">
                <w:rPr>
                  <w:rFonts w:ascii="Courier New" w:hAnsi="Courier New" w:cs="Courier New"/>
                  <w:sz w:val="16"/>
                  <w:szCs w:val="16"/>
                  <w:lang w:val="en-US"/>
                </w:rPr>
                <w:t>": "Berlin NW 2",</w:t>
              </w:r>
            </w:ins>
          </w:p>
          <w:p w14:paraId="5EBC3348" w14:textId="77777777" w:rsidR="00210D17" w:rsidRPr="00B61FBA" w:rsidRDefault="00210D17" w:rsidP="009C6C83">
            <w:pPr>
              <w:spacing w:after="0"/>
              <w:rPr>
                <w:ins w:id="1467" w:author="Author" w:date="2022-02-21T07:46:00Z"/>
                <w:rFonts w:ascii="Courier New" w:hAnsi="Courier New" w:cs="Courier New"/>
                <w:sz w:val="16"/>
                <w:szCs w:val="16"/>
                <w:lang w:val="en-US"/>
              </w:rPr>
            </w:pPr>
            <w:ins w:id="1468" w:author="Author" w:date="2022-02-21T07:46:00Z">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vendorName</w:t>
              </w:r>
              <w:proofErr w:type="spellEnd"/>
              <w:r w:rsidRPr="00B61FBA">
                <w:rPr>
                  <w:rFonts w:ascii="Courier New" w:hAnsi="Courier New" w:cs="Courier New"/>
                  <w:sz w:val="16"/>
                  <w:szCs w:val="16"/>
                  <w:lang w:val="en-US"/>
                </w:rPr>
                <w:t>": "Company XY",</w:t>
              </w:r>
            </w:ins>
          </w:p>
          <w:p w14:paraId="75082872" w14:textId="77777777" w:rsidR="00210D17" w:rsidRPr="00B61FBA" w:rsidRDefault="00210D17" w:rsidP="009C6C83">
            <w:pPr>
              <w:spacing w:after="0"/>
              <w:rPr>
                <w:ins w:id="1469" w:author="Author" w:date="2022-02-21T07:46:00Z"/>
                <w:rFonts w:ascii="Courier New" w:hAnsi="Courier New" w:cs="Courier New"/>
                <w:sz w:val="16"/>
                <w:szCs w:val="16"/>
                <w:lang w:val="en-US"/>
              </w:rPr>
            </w:pPr>
            <w:ins w:id="1470" w:author="Author" w:date="2022-02-21T07:46:00Z">
              <w:r w:rsidRPr="00B61FBA">
                <w:rPr>
                  <w:rFonts w:ascii="Courier New" w:hAnsi="Courier New" w:cs="Courier New"/>
                  <w:sz w:val="16"/>
                  <w:szCs w:val="16"/>
                  <w:lang w:val="en-US"/>
                </w:rPr>
                <w:t xml:space="preserve">      "location": "Grunewald"</w:t>
              </w:r>
            </w:ins>
          </w:p>
          <w:p w14:paraId="55048EB4" w14:textId="77777777" w:rsidR="00210D17" w:rsidRPr="00B61FBA" w:rsidRDefault="00210D17" w:rsidP="009C6C83">
            <w:pPr>
              <w:spacing w:after="0"/>
              <w:rPr>
                <w:ins w:id="1471" w:author="Author" w:date="2022-02-21T07:46:00Z"/>
                <w:rFonts w:ascii="Courier New" w:hAnsi="Courier New" w:cs="Courier New"/>
                <w:sz w:val="16"/>
                <w:szCs w:val="16"/>
                <w:lang w:val="en-US"/>
              </w:rPr>
            </w:pPr>
            <w:ins w:id="1472" w:author="Author" w:date="2022-02-21T07:46:00Z">
              <w:r w:rsidRPr="00B61FBA">
                <w:rPr>
                  <w:rFonts w:ascii="Courier New" w:hAnsi="Courier New" w:cs="Courier New"/>
                  <w:sz w:val="16"/>
                  <w:szCs w:val="16"/>
                  <w:lang w:val="en-US"/>
                </w:rPr>
                <w:t xml:space="preserve">    }</w:t>
              </w:r>
            </w:ins>
          </w:p>
          <w:p w14:paraId="2AE381CF" w14:textId="77777777" w:rsidR="00210D17" w:rsidRPr="00B61FBA" w:rsidRDefault="00210D17" w:rsidP="009C6C83">
            <w:pPr>
              <w:spacing w:after="0"/>
              <w:rPr>
                <w:ins w:id="1473" w:author="Author" w:date="2022-02-21T07:46:00Z"/>
                <w:rFonts w:ascii="Courier New" w:hAnsi="Courier New" w:cs="Courier New"/>
                <w:sz w:val="16"/>
                <w:szCs w:val="16"/>
                <w:lang w:val="en-US"/>
              </w:rPr>
            </w:pPr>
            <w:ins w:id="1474" w:author="Author" w:date="2022-02-21T07:46:00Z">
              <w:r w:rsidRPr="00B61FBA">
                <w:rPr>
                  <w:rFonts w:ascii="Courier New" w:hAnsi="Courier New" w:cs="Courier New"/>
                  <w:sz w:val="16"/>
                  <w:szCs w:val="16"/>
                  <w:lang w:val="en-US"/>
                </w:rPr>
                <w:t xml:space="preserve">  },</w:t>
              </w:r>
            </w:ins>
          </w:p>
          <w:p w14:paraId="74F7A3AF" w14:textId="77777777" w:rsidR="00210D17" w:rsidRPr="00B61FBA" w:rsidRDefault="00210D17" w:rsidP="009C6C83">
            <w:pPr>
              <w:spacing w:after="0"/>
              <w:rPr>
                <w:ins w:id="1475" w:author="Author" w:date="2022-02-21T07:46:00Z"/>
                <w:rFonts w:ascii="Courier New" w:hAnsi="Courier New" w:cs="Courier New"/>
                <w:sz w:val="16"/>
                <w:szCs w:val="16"/>
                <w:lang w:val="en-US"/>
              </w:rPr>
            </w:pPr>
            <w:ins w:id="1476" w:author="Author" w:date="2022-02-21T07:46:00Z">
              <w:r w:rsidRPr="00B61FBA">
                <w:rPr>
                  <w:rFonts w:ascii="Courier New" w:hAnsi="Courier New" w:cs="Courier New"/>
                  <w:sz w:val="16"/>
                  <w:szCs w:val="16"/>
                  <w:lang w:val="en-US"/>
                </w:rPr>
                <w:t xml:space="preserve">  {</w:t>
              </w:r>
            </w:ins>
          </w:p>
          <w:p w14:paraId="5B4F6756" w14:textId="77777777" w:rsidR="00210D17" w:rsidRPr="00B61FBA" w:rsidRDefault="00210D17" w:rsidP="009C6C83">
            <w:pPr>
              <w:spacing w:after="0"/>
              <w:rPr>
                <w:ins w:id="1477" w:author="Author" w:date="2022-02-21T07:46:00Z"/>
                <w:rFonts w:ascii="Courier New" w:hAnsi="Courier New" w:cs="Courier New"/>
                <w:sz w:val="16"/>
                <w:szCs w:val="16"/>
                <w:lang w:val="en-US"/>
              </w:rPr>
            </w:pPr>
            <w:ins w:id="1478" w:author="Author" w:date="2022-02-21T07:46:00Z">
              <w:r w:rsidRPr="00B61FBA">
                <w:rPr>
                  <w:rFonts w:ascii="Courier New" w:hAnsi="Courier New" w:cs="Courier New"/>
                  <w:sz w:val="16"/>
                  <w:szCs w:val="16"/>
                  <w:lang w:val="en-US"/>
                </w:rPr>
                <w:t xml:space="preserve">    "id": "PMJ1",</w:t>
              </w:r>
            </w:ins>
          </w:p>
          <w:p w14:paraId="103C2457" w14:textId="77777777" w:rsidR="00210D17" w:rsidRPr="00B61FBA" w:rsidRDefault="00210D17" w:rsidP="009C6C83">
            <w:pPr>
              <w:spacing w:after="0"/>
              <w:rPr>
                <w:ins w:id="1479" w:author="Author" w:date="2022-02-21T07:46:00Z"/>
                <w:rFonts w:ascii="Courier New" w:hAnsi="Courier New" w:cs="Courier New"/>
                <w:sz w:val="16"/>
                <w:szCs w:val="16"/>
                <w:lang w:val="en-US"/>
              </w:rPr>
            </w:pPr>
            <w:ins w:id="1480" w:author="Author" w:date="2022-02-21T07:46:00Z">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ojectClass</w:t>
              </w:r>
              <w:proofErr w:type="spellEnd"/>
              <w:r w:rsidRPr="00B61FBA">
                <w:rPr>
                  <w:rFonts w:ascii="Courier New" w:hAnsi="Courier New" w:cs="Courier New"/>
                  <w:sz w:val="16"/>
                  <w:szCs w:val="16"/>
                  <w:lang w:val="en-US"/>
                </w:rPr>
                <w:t>": "</w:t>
              </w:r>
              <w:proofErr w:type="spellStart"/>
              <w:r w:rsidRPr="00B61FBA">
                <w:rPr>
                  <w:rFonts w:ascii="Courier New" w:hAnsi="Courier New" w:cs="Courier New"/>
                  <w:sz w:val="16"/>
                  <w:szCs w:val="16"/>
                  <w:lang w:val="en-US"/>
                </w:rPr>
                <w:t>PerfMetricJob</w:t>
              </w:r>
              <w:proofErr w:type="spellEnd"/>
              <w:r w:rsidRPr="00B61FBA">
                <w:rPr>
                  <w:rFonts w:ascii="Courier New" w:hAnsi="Courier New" w:cs="Courier New"/>
                  <w:sz w:val="16"/>
                  <w:szCs w:val="16"/>
                  <w:lang w:val="en-US"/>
                </w:rPr>
                <w:t>",</w:t>
              </w:r>
            </w:ins>
          </w:p>
          <w:p w14:paraId="6E4AC5C4" w14:textId="77777777" w:rsidR="00210D17" w:rsidRPr="00B61FBA" w:rsidRDefault="00210D17" w:rsidP="009C6C83">
            <w:pPr>
              <w:spacing w:after="0"/>
              <w:rPr>
                <w:ins w:id="1481" w:author="Author" w:date="2022-02-21T07:46:00Z"/>
                <w:rFonts w:ascii="Courier New" w:hAnsi="Courier New" w:cs="Courier New"/>
                <w:sz w:val="16"/>
                <w:szCs w:val="16"/>
                <w:lang w:val="en-US"/>
              </w:rPr>
            </w:pPr>
            <w:ins w:id="1482" w:author="Author" w:date="2022-02-21T07:46:00Z">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objectInstance</w:t>
              </w:r>
              <w:proofErr w:type="spellEnd"/>
              <w:r w:rsidRPr="00B61FBA">
                <w:rPr>
                  <w:rFonts w:ascii="Courier New" w:hAnsi="Courier New" w:cs="Courier New"/>
                  <w:sz w:val="16"/>
                  <w:szCs w:val="16"/>
                  <w:lang w:val="en-US"/>
                </w:rPr>
                <w:t>": "</w:t>
              </w:r>
              <w:proofErr w:type="spellStart"/>
              <w:r w:rsidRPr="00B61FBA">
                <w:rPr>
                  <w:rFonts w:ascii="Courier New" w:hAnsi="Courier New" w:cs="Courier New"/>
                  <w:sz w:val="16"/>
                  <w:szCs w:val="16"/>
                  <w:lang w:val="en-US"/>
                </w:rPr>
                <w:t>SubNetwork</w:t>
              </w:r>
              <w:proofErr w:type="spellEnd"/>
              <w:r w:rsidRPr="00B61FBA">
                <w:rPr>
                  <w:rFonts w:ascii="Courier New" w:hAnsi="Courier New" w:cs="Courier New"/>
                  <w:sz w:val="16"/>
                  <w:szCs w:val="16"/>
                  <w:lang w:val="en-US"/>
                </w:rPr>
                <w:t>=SN1,PerfMetricJob=PMJ1",</w:t>
              </w:r>
            </w:ins>
          </w:p>
          <w:p w14:paraId="4591D7D4" w14:textId="77777777" w:rsidR="00210D17" w:rsidRPr="00B61FBA" w:rsidRDefault="00210D17" w:rsidP="009C6C83">
            <w:pPr>
              <w:spacing w:after="0"/>
              <w:rPr>
                <w:ins w:id="1483" w:author="Author" w:date="2022-02-21T07:46:00Z"/>
                <w:rFonts w:ascii="Courier New" w:hAnsi="Courier New" w:cs="Courier New"/>
                <w:sz w:val="16"/>
                <w:szCs w:val="16"/>
                <w:lang w:val="en-US"/>
              </w:rPr>
            </w:pPr>
            <w:ins w:id="1484" w:author="Author" w:date="2022-02-21T07:46:00Z">
              <w:r w:rsidRPr="00B61FBA">
                <w:rPr>
                  <w:rFonts w:ascii="Courier New" w:hAnsi="Courier New" w:cs="Courier New"/>
                  <w:sz w:val="16"/>
                  <w:szCs w:val="16"/>
                  <w:lang w:val="en-US"/>
                </w:rPr>
                <w:t xml:space="preserve">    "attributes": {</w:t>
              </w:r>
            </w:ins>
          </w:p>
          <w:p w14:paraId="0711C1F3" w14:textId="77777777" w:rsidR="00210D17" w:rsidRPr="00B61FBA" w:rsidRDefault="00210D17" w:rsidP="009C6C83">
            <w:pPr>
              <w:spacing w:after="0"/>
              <w:rPr>
                <w:ins w:id="1485" w:author="Author" w:date="2022-02-21T07:46:00Z"/>
                <w:rFonts w:ascii="Courier New" w:hAnsi="Courier New" w:cs="Courier New"/>
                <w:sz w:val="16"/>
                <w:szCs w:val="16"/>
                <w:lang w:val="en-US"/>
              </w:rPr>
            </w:pPr>
            <w:ins w:id="1486" w:author="Author" w:date="2022-02-21T07:46:00Z">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granularityPeriod</w:t>
              </w:r>
              <w:proofErr w:type="spellEnd"/>
              <w:r w:rsidRPr="00B61FBA">
                <w:rPr>
                  <w:rFonts w:ascii="Courier New" w:hAnsi="Courier New" w:cs="Courier New"/>
                  <w:sz w:val="16"/>
                  <w:szCs w:val="16"/>
                  <w:lang w:val="en-US"/>
                </w:rPr>
                <w:t>": "5",</w:t>
              </w:r>
            </w:ins>
          </w:p>
          <w:p w14:paraId="4F4A4A43" w14:textId="77777777" w:rsidR="00210D17" w:rsidRPr="00B61FBA" w:rsidRDefault="00210D17" w:rsidP="009C6C83">
            <w:pPr>
              <w:spacing w:after="0"/>
              <w:rPr>
                <w:ins w:id="1487" w:author="Author" w:date="2022-02-21T07:46:00Z"/>
                <w:rFonts w:ascii="Courier New" w:hAnsi="Courier New" w:cs="Courier New"/>
                <w:sz w:val="16"/>
                <w:szCs w:val="16"/>
                <w:lang w:val="en-US"/>
              </w:rPr>
            </w:pPr>
            <w:ins w:id="1488" w:author="Author" w:date="2022-02-21T07:46:00Z">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perfMetrics</w:t>
              </w:r>
              <w:proofErr w:type="spellEnd"/>
              <w:r w:rsidRPr="00B61FBA">
                <w:rPr>
                  <w:rFonts w:ascii="Courier New" w:hAnsi="Courier New" w:cs="Courier New"/>
                  <w:sz w:val="16"/>
                  <w:szCs w:val="16"/>
                  <w:lang w:val="en-US"/>
                </w:rPr>
                <w:t>": [</w:t>
              </w:r>
            </w:ins>
          </w:p>
          <w:p w14:paraId="700FD503" w14:textId="77777777" w:rsidR="00210D17" w:rsidRPr="00B61FBA" w:rsidRDefault="00210D17" w:rsidP="009C6C83">
            <w:pPr>
              <w:spacing w:after="0"/>
              <w:rPr>
                <w:ins w:id="1489" w:author="Author" w:date="2022-02-21T07:46:00Z"/>
                <w:rFonts w:ascii="Courier New" w:hAnsi="Courier New" w:cs="Courier New"/>
                <w:sz w:val="16"/>
                <w:szCs w:val="16"/>
                <w:lang w:val="en-US"/>
              </w:rPr>
            </w:pPr>
            <w:ins w:id="1490" w:author="Author" w:date="2022-02-21T07:46:00Z">
              <w:r w:rsidRPr="00B61FBA">
                <w:rPr>
                  <w:rFonts w:ascii="Courier New" w:hAnsi="Courier New" w:cs="Courier New"/>
                  <w:sz w:val="16"/>
                  <w:szCs w:val="16"/>
                  <w:lang w:val="en-US"/>
                </w:rPr>
                <w:t xml:space="preserve">        "Metric1",</w:t>
              </w:r>
            </w:ins>
          </w:p>
          <w:p w14:paraId="2A6BCAC7" w14:textId="77777777" w:rsidR="00210D17" w:rsidRPr="00B61FBA" w:rsidRDefault="00210D17" w:rsidP="009C6C83">
            <w:pPr>
              <w:spacing w:after="0"/>
              <w:rPr>
                <w:ins w:id="1491" w:author="Author" w:date="2022-02-21T07:46:00Z"/>
                <w:rFonts w:ascii="Courier New" w:hAnsi="Courier New" w:cs="Courier New"/>
                <w:sz w:val="16"/>
                <w:szCs w:val="16"/>
                <w:lang w:val="en-US"/>
              </w:rPr>
            </w:pPr>
            <w:ins w:id="1492" w:author="Author" w:date="2022-02-21T07:46:00Z">
              <w:r w:rsidRPr="00B61FBA">
                <w:rPr>
                  <w:rFonts w:ascii="Courier New" w:hAnsi="Courier New" w:cs="Courier New"/>
                  <w:sz w:val="16"/>
                  <w:szCs w:val="16"/>
                  <w:lang w:val="en-US"/>
                </w:rPr>
                <w:t xml:space="preserve">        "Metric2"</w:t>
              </w:r>
            </w:ins>
          </w:p>
          <w:p w14:paraId="044F0359" w14:textId="77777777" w:rsidR="00210D17" w:rsidRPr="00892A30" w:rsidRDefault="00210D17" w:rsidP="009C6C83">
            <w:pPr>
              <w:spacing w:after="0"/>
              <w:rPr>
                <w:ins w:id="1493" w:author="Author" w:date="2022-02-21T07:46:00Z"/>
                <w:rFonts w:ascii="Courier New" w:hAnsi="Courier New" w:cs="Courier New"/>
                <w:sz w:val="16"/>
                <w:szCs w:val="16"/>
                <w:lang w:val="fr-FR"/>
              </w:rPr>
            </w:pPr>
            <w:ins w:id="1494" w:author="Author" w:date="2022-02-21T07:46:00Z">
              <w:r w:rsidRPr="00B61FBA">
                <w:rPr>
                  <w:rFonts w:ascii="Courier New" w:hAnsi="Courier New" w:cs="Courier New"/>
                  <w:sz w:val="16"/>
                  <w:szCs w:val="16"/>
                  <w:lang w:val="en-US"/>
                </w:rPr>
                <w:t xml:space="preserve">      </w:t>
              </w:r>
              <w:r w:rsidRPr="00892A30">
                <w:rPr>
                  <w:rFonts w:ascii="Courier New" w:hAnsi="Courier New" w:cs="Courier New"/>
                  <w:sz w:val="16"/>
                  <w:szCs w:val="16"/>
                  <w:lang w:val="fr-FR"/>
                </w:rPr>
                <w:t>],</w:t>
              </w:r>
            </w:ins>
          </w:p>
          <w:p w14:paraId="664012A5" w14:textId="77777777" w:rsidR="00210D17" w:rsidRPr="00892A30" w:rsidRDefault="00210D17" w:rsidP="009C6C83">
            <w:pPr>
              <w:spacing w:after="0"/>
              <w:rPr>
                <w:ins w:id="1495" w:author="Author" w:date="2022-02-21T07:46:00Z"/>
                <w:rFonts w:ascii="Courier New" w:hAnsi="Courier New" w:cs="Courier New"/>
                <w:sz w:val="16"/>
                <w:szCs w:val="16"/>
                <w:lang w:val="fr-FR"/>
              </w:rPr>
            </w:pPr>
            <w:ins w:id="1496" w:author="Author" w:date="2022-02-21T07:46:00Z">
              <w:r w:rsidRPr="00892A30">
                <w:rPr>
                  <w:rFonts w:ascii="Courier New" w:hAnsi="Courier New" w:cs="Courier New"/>
                  <w:sz w:val="16"/>
                  <w:szCs w:val="16"/>
                  <w:lang w:val="fr-FR"/>
                </w:rPr>
                <w:t xml:space="preserve">      "</w:t>
              </w:r>
              <w:proofErr w:type="spellStart"/>
              <w:r w:rsidRPr="00892A30">
                <w:rPr>
                  <w:rFonts w:ascii="Courier New" w:hAnsi="Courier New" w:cs="Courier New"/>
                  <w:sz w:val="16"/>
                  <w:szCs w:val="16"/>
                  <w:lang w:val="fr-FR"/>
                </w:rPr>
                <w:t>objectInstances</w:t>
              </w:r>
              <w:proofErr w:type="spellEnd"/>
              <w:r w:rsidRPr="00892A30">
                <w:rPr>
                  <w:rFonts w:ascii="Courier New" w:hAnsi="Courier New" w:cs="Courier New"/>
                  <w:sz w:val="16"/>
                  <w:szCs w:val="16"/>
                  <w:lang w:val="fr-FR"/>
                </w:rPr>
                <w:t>": [</w:t>
              </w:r>
            </w:ins>
          </w:p>
          <w:p w14:paraId="43182F50" w14:textId="77777777" w:rsidR="00210D17" w:rsidRPr="00892A30" w:rsidRDefault="00210D17" w:rsidP="009C6C83">
            <w:pPr>
              <w:spacing w:after="0"/>
              <w:rPr>
                <w:ins w:id="1497" w:author="Author" w:date="2022-02-21T07:46:00Z"/>
                <w:rFonts w:ascii="Courier New" w:hAnsi="Courier New" w:cs="Courier New"/>
                <w:sz w:val="16"/>
                <w:szCs w:val="16"/>
                <w:lang w:val="fr-FR"/>
              </w:rPr>
            </w:pPr>
            <w:ins w:id="1498" w:author="Author" w:date="2022-02-21T07:46:00Z">
              <w:r w:rsidRPr="00892A30">
                <w:rPr>
                  <w:rFonts w:ascii="Courier New" w:hAnsi="Courier New" w:cs="Courier New"/>
                  <w:sz w:val="16"/>
                  <w:szCs w:val="16"/>
                  <w:lang w:val="fr-FR"/>
                </w:rPr>
                <w:t xml:space="preserve">        "Obj1",</w:t>
              </w:r>
            </w:ins>
          </w:p>
          <w:p w14:paraId="11DBF512" w14:textId="77777777" w:rsidR="00210D17" w:rsidRPr="00892A30" w:rsidRDefault="00210D17" w:rsidP="009C6C83">
            <w:pPr>
              <w:spacing w:after="0"/>
              <w:rPr>
                <w:ins w:id="1499" w:author="Author" w:date="2022-02-21T07:46:00Z"/>
                <w:rFonts w:ascii="Courier New" w:hAnsi="Courier New" w:cs="Courier New"/>
                <w:sz w:val="16"/>
                <w:szCs w:val="16"/>
                <w:lang w:val="fr-FR"/>
              </w:rPr>
            </w:pPr>
            <w:ins w:id="1500" w:author="Author" w:date="2022-02-21T07:46:00Z">
              <w:r w:rsidRPr="00892A30">
                <w:rPr>
                  <w:rFonts w:ascii="Courier New" w:hAnsi="Courier New" w:cs="Courier New"/>
                  <w:sz w:val="16"/>
                  <w:szCs w:val="16"/>
                  <w:lang w:val="fr-FR"/>
                </w:rPr>
                <w:t xml:space="preserve">        "Obj2"</w:t>
              </w:r>
            </w:ins>
          </w:p>
          <w:p w14:paraId="3E556152" w14:textId="77777777" w:rsidR="00210D17" w:rsidRPr="00892A30" w:rsidRDefault="00210D17" w:rsidP="009C6C83">
            <w:pPr>
              <w:spacing w:after="0"/>
              <w:rPr>
                <w:ins w:id="1501" w:author="Author" w:date="2022-02-21T07:46:00Z"/>
                <w:rFonts w:ascii="Courier New" w:hAnsi="Courier New" w:cs="Courier New"/>
                <w:sz w:val="16"/>
                <w:szCs w:val="16"/>
                <w:lang w:val="fr-FR"/>
              </w:rPr>
            </w:pPr>
            <w:ins w:id="1502" w:author="Author" w:date="2022-02-21T07:46:00Z">
              <w:r w:rsidRPr="00892A30">
                <w:rPr>
                  <w:rFonts w:ascii="Courier New" w:hAnsi="Courier New" w:cs="Courier New"/>
                  <w:sz w:val="16"/>
                  <w:szCs w:val="16"/>
                  <w:lang w:val="fr-FR"/>
                </w:rPr>
                <w:t xml:space="preserve">      ]</w:t>
              </w:r>
            </w:ins>
          </w:p>
          <w:p w14:paraId="6C835FF4" w14:textId="77777777" w:rsidR="00210D17" w:rsidRPr="00892A30" w:rsidRDefault="00210D17" w:rsidP="009C6C83">
            <w:pPr>
              <w:spacing w:after="0"/>
              <w:rPr>
                <w:ins w:id="1503" w:author="Author" w:date="2022-02-21T07:46:00Z"/>
                <w:rFonts w:ascii="Courier New" w:hAnsi="Courier New" w:cs="Courier New"/>
                <w:sz w:val="16"/>
                <w:szCs w:val="16"/>
                <w:lang w:val="fr-FR"/>
              </w:rPr>
            </w:pPr>
            <w:ins w:id="1504" w:author="Author" w:date="2022-02-21T07:46:00Z">
              <w:r w:rsidRPr="00892A30">
                <w:rPr>
                  <w:rFonts w:ascii="Courier New" w:hAnsi="Courier New" w:cs="Courier New"/>
                  <w:sz w:val="16"/>
                  <w:szCs w:val="16"/>
                  <w:lang w:val="fr-FR"/>
                </w:rPr>
                <w:t xml:space="preserve">    }</w:t>
              </w:r>
            </w:ins>
          </w:p>
          <w:p w14:paraId="0704F354" w14:textId="77777777" w:rsidR="00210D17" w:rsidRPr="00892A30" w:rsidRDefault="00210D17" w:rsidP="009C6C83">
            <w:pPr>
              <w:spacing w:after="0"/>
              <w:rPr>
                <w:ins w:id="1505" w:author="Author" w:date="2022-02-21T07:46:00Z"/>
                <w:rFonts w:ascii="Courier New" w:hAnsi="Courier New" w:cs="Courier New"/>
                <w:sz w:val="16"/>
                <w:szCs w:val="16"/>
                <w:lang w:val="fr-FR"/>
              </w:rPr>
            </w:pPr>
            <w:ins w:id="1506" w:author="Author" w:date="2022-02-21T07:46:00Z">
              <w:r w:rsidRPr="00892A30">
                <w:rPr>
                  <w:rFonts w:ascii="Courier New" w:hAnsi="Courier New" w:cs="Courier New"/>
                  <w:sz w:val="16"/>
                  <w:szCs w:val="16"/>
                  <w:lang w:val="fr-FR"/>
                </w:rPr>
                <w:t xml:space="preserve">  },</w:t>
              </w:r>
            </w:ins>
          </w:p>
          <w:p w14:paraId="63F78F57" w14:textId="77777777" w:rsidR="00210D17" w:rsidRPr="00892A30" w:rsidRDefault="00210D17" w:rsidP="009C6C83">
            <w:pPr>
              <w:spacing w:after="0"/>
              <w:rPr>
                <w:ins w:id="1507" w:author="Author" w:date="2022-02-21T07:46:00Z"/>
                <w:rFonts w:ascii="Courier New" w:hAnsi="Courier New" w:cs="Courier New"/>
                <w:sz w:val="16"/>
                <w:szCs w:val="16"/>
                <w:lang w:val="fr-FR"/>
              </w:rPr>
            </w:pPr>
            <w:ins w:id="1508" w:author="Author" w:date="2022-02-21T07:46:00Z">
              <w:r w:rsidRPr="00892A30">
                <w:rPr>
                  <w:rFonts w:ascii="Courier New" w:hAnsi="Courier New" w:cs="Courier New"/>
                  <w:sz w:val="16"/>
                  <w:szCs w:val="16"/>
                  <w:lang w:val="fr-FR"/>
                </w:rPr>
                <w:t xml:space="preserve">  {</w:t>
              </w:r>
            </w:ins>
          </w:p>
          <w:p w14:paraId="2B42F4CB" w14:textId="77777777" w:rsidR="00210D17" w:rsidRPr="00892A30" w:rsidRDefault="00210D17" w:rsidP="009C6C83">
            <w:pPr>
              <w:spacing w:after="0"/>
              <w:rPr>
                <w:ins w:id="1509" w:author="Author" w:date="2022-02-21T07:46:00Z"/>
                <w:rFonts w:ascii="Courier New" w:hAnsi="Courier New" w:cs="Courier New"/>
                <w:sz w:val="16"/>
                <w:szCs w:val="16"/>
                <w:lang w:val="fr-FR"/>
              </w:rPr>
            </w:pPr>
            <w:ins w:id="1510" w:author="Author" w:date="2022-02-21T07:46:00Z">
              <w:r w:rsidRPr="00892A30">
                <w:rPr>
                  <w:rFonts w:ascii="Courier New" w:hAnsi="Courier New" w:cs="Courier New"/>
                  <w:sz w:val="16"/>
                  <w:szCs w:val="16"/>
                  <w:lang w:val="fr-FR"/>
                </w:rPr>
                <w:t xml:space="preserve">    "id": "TM1",</w:t>
              </w:r>
            </w:ins>
          </w:p>
          <w:p w14:paraId="42B5D0B6" w14:textId="77777777" w:rsidR="00210D17" w:rsidRPr="00B61FBA" w:rsidRDefault="00210D17" w:rsidP="009C6C83">
            <w:pPr>
              <w:spacing w:after="0"/>
              <w:rPr>
                <w:ins w:id="1511" w:author="Author" w:date="2022-02-21T07:46:00Z"/>
                <w:rFonts w:ascii="Courier New" w:hAnsi="Courier New" w:cs="Courier New"/>
                <w:sz w:val="16"/>
                <w:szCs w:val="16"/>
                <w:lang w:val="en-US"/>
              </w:rPr>
            </w:pPr>
            <w:ins w:id="1512" w:author="Author" w:date="2022-02-21T07:46:00Z">
              <w:r w:rsidRPr="00892A30">
                <w:rPr>
                  <w:rFonts w:ascii="Courier New" w:hAnsi="Courier New" w:cs="Courier New"/>
                  <w:sz w:val="16"/>
                  <w:szCs w:val="16"/>
                  <w:lang w:val="fr-FR"/>
                </w:rPr>
                <w:t xml:space="preserve">    </w:t>
              </w:r>
              <w:r w:rsidRPr="00B61FBA">
                <w:rPr>
                  <w:rFonts w:ascii="Courier New" w:hAnsi="Courier New" w:cs="Courier New"/>
                  <w:sz w:val="16"/>
                  <w:szCs w:val="16"/>
                  <w:lang w:val="en-US"/>
                </w:rPr>
                <w:t>"</w:t>
              </w:r>
              <w:proofErr w:type="spellStart"/>
              <w:r w:rsidRPr="00B61FBA">
                <w:rPr>
                  <w:rFonts w:ascii="Courier New" w:hAnsi="Courier New" w:cs="Courier New"/>
                  <w:sz w:val="16"/>
                  <w:szCs w:val="16"/>
                  <w:lang w:val="en-US"/>
                </w:rPr>
                <w:t>ojectClass</w:t>
              </w:r>
              <w:proofErr w:type="spellEnd"/>
              <w:r w:rsidRPr="00B61FBA">
                <w:rPr>
                  <w:rFonts w:ascii="Courier New" w:hAnsi="Courier New" w:cs="Courier New"/>
                  <w:sz w:val="16"/>
                  <w:szCs w:val="16"/>
                  <w:lang w:val="en-US"/>
                </w:rPr>
                <w:t>": "</w:t>
              </w:r>
              <w:proofErr w:type="spellStart"/>
              <w:r w:rsidRPr="00B61FBA">
                <w:rPr>
                  <w:rFonts w:ascii="Courier New" w:hAnsi="Courier New" w:cs="Courier New"/>
                  <w:sz w:val="16"/>
                  <w:szCs w:val="16"/>
                  <w:lang w:val="en-US"/>
                </w:rPr>
                <w:t>ThresholdMonitor</w:t>
              </w:r>
              <w:proofErr w:type="spellEnd"/>
              <w:r w:rsidRPr="00B61FBA">
                <w:rPr>
                  <w:rFonts w:ascii="Courier New" w:hAnsi="Courier New" w:cs="Courier New"/>
                  <w:sz w:val="16"/>
                  <w:szCs w:val="16"/>
                  <w:lang w:val="en-US"/>
                </w:rPr>
                <w:t>",</w:t>
              </w:r>
            </w:ins>
          </w:p>
          <w:p w14:paraId="54149C19" w14:textId="77777777" w:rsidR="00210D17" w:rsidRPr="00B61FBA" w:rsidRDefault="00210D17" w:rsidP="009C6C83">
            <w:pPr>
              <w:spacing w:after="0"/>
              <w:rPr>
                <w:ins w:id="1513" w:author="Author" w:date="2022-02-21T07:46:00Z"/>
                <w:rFonts w:ascii="Courier New" w:hAnsi="Courier New" w:cs="Courier New"/>
                <w:sz w:val="16"/>
                <w:szCs w:val="16"/>
                <w:lang w:val="en-US"/>
              </w:rPr>
            </w:pPr>
            <w:ins w:id="1514" w:author="Author" w:date="2022-02-21T07:46:00Z">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objectInstance</w:t>
              </w:r>
              <w:proofErr w:type="spellEnd"/>
              <w:r w:rsidRPr="00B61FBA">
                <w:rPr>
                  <w:rFonts w:ascii="Courier New" w:hAnsi="Courier New" w:cs="Courier New"/>
                  <w:sz w:val="16"/>
                  <w:szCs w:val="16"/>
                  <w:lang w:val="en-US"/>
                </w:rPr>
                <w:t>": "</w:t>
              </w:r>
              <w:proofErr w:type="spellStart"/>
              <w:r w:rsidRPr="00B61FBA">
                <w:rPr>
                  <w:rFonts w:ascii="Courier New" w:hAnsi="Courier New" w:cs="Courier New"/>
                  <w:sz w:val="16"/>
                  <w:szCs w:val="16"/>
                  <w:lang w:val="en-US"/>
                </w:rPr>
                <w:t>SubNetwork</w:t>
              </w:r>
              <w:proofErr w:type="spellEnd"/>
              <w:r w:rsidRPr="00B61FBA">
                <w:rPr>
                  <w:rFonts w:ascii="Courier New" w:hAnsi="Courier New" w:cs="Courier New"/>
                  <w:sz w:val="16"/>
                  <w:szCs w:val="16"/>
                  <w:lang w:val="en-US"/>
                </w:rPr>
                <w:t>=SN1,ThresholdMonitor=TM1",</w:t>
              </w:r>
            </w:ins>
          </w:p>
          <w:p w14:paraId="35B55DF3" w14:textId="77777777" w:rsidR="00210D17" w:rsidRPr="00B61FBA" w:rsidRDefault="00210D17" w:rsidP="009C6C83">
            <w:pPr>
              <w:spacing w:after="0"/>
              <w:rPr>
                <w:ins w:id="1515" w:author="Author" w:date="2022-02-21T07:46:00Z"/>
                <w:rFonts w:ascii="Courier New" w:hAnsi="Courier New" w:cs="Courier New"/>
                <w:sz w:val="16"/>
                <w:szCs w:val="16"/>
                <w:lang w:val="en-US"/>
              </w:rPr>
            </w:pPr>
            <w:ins w:id="1516" w:author="Author" w:date="2022-02-21T07:46:00Z">
              <w:r w:rsidRPr="00B61FBA">
                <w:rPr>
                  <w:rFonts w:ascii="Courier New" w:hAnsi="Courier New" w:cs="Courier New"/>
                  <w:sz w:val="16"/>
                  <w:szCs w:val="16"/>
                  <w:lang w:val="en-US"/>
                </w:rPr>
                <w:t xml:space="preserve">    "attributes": {</w:t>
              </w:r>
            </w:ins>
          </w:p>
          <w:p w14:paraId="09E1F837" w14:textId="77777777" w:rsidR="00210D17" w:rsidRPr="00B61FBA" w:rsidRDefault="00210D17" w:rsidP="009C6C83">
            <w:pPr>
              <w:spacing w:after="0"/>
              <w:rPr>
                <w:ins w:id="1517" w:author="Author" w:date="2022-02-21T07:46:00Z"/>
                <w:rFonts w:ascii="Courier New" w:hAnsi="Courier New" w:cs="Courier New"/>
                <w:sz w:val="16"/>
                <w:szCs w:val="16"/>
                <w:lang w:val="en-US"/>
              </w:rPr>
            </w:pPr>
            <w:ins w:id="1518" w:author="Author" w:date="2022-02-21T07:46:00Z">
              <w:r w:rsidRPr="00B61FBA">
                <w:rPr>
                  <w:rFonts w:ascii="Courier New" w:hAnsi="Courier New" w:cs="Courier New"/>
                  <w:sz w:val="16"/>
                  <w:szCs w:val="16"/>
                  <w:lang w:val="en-US"/>
                </w:rPr>
                <w:t xml:space="preserve">      "metric": "Metric1",</w:t>
              </w:r>
            </w:ins>
          </w:p>
          <w:p w14:paraId="3CFC0DA7" w14:textId="77777777" w:rsidR="00210D17" w:rsidRPr="00B61FBA" w:rsidRDefault="00210D17" w:rsidP="009C6C83">
            <w:pPr>
              <w:spacing w:after="0"/>
              <w:rPr>
                <w:ins w:id="1519" w:author="Author" w:date="2022-02-21T07:46:00Z"/>
                <w:rFonts w:ascii="Courier New" w:hAnsi="Courier New" w:cs="Courier New"/>
                <w:sz w:val="16"/>
                <w:szCs w:val="16"/>
                <w:lang w:val="en-US"/>
              </w:rPr>
            </w:pPr>
            <w:ins w:id="1520" w:author="Author" w:date="2022-02-21T07:46:00Z">
              <w:r w:rsidRPr="00B61FBA">
                <w:rPr>
                  <w:rFonts w:ascii="Courier New" w:hAnsi="Courier New" w:cs="Courier New"/>
                  <w:sz w:val="16"/>
                  <w:szCs w:val="16"/>
                  <w:lang w:val="en-US"/>
                </w:rPr>
                <w:t xml:space="preserve">      "</w:t>
              </w:r>
              <w:proofErr w:type="spellStart"/>
              <w:r w:rsidRPr="00B61FBA">
                <w:rPr>
                  <w:rFonts w:ascii="Courier New" w:hAnsi="Courier New" w:cs="Courier New"/>
                  <w:sz w:val="16"/>
                  <w:szCs w:val="16"/>
                  <w:lang w:val="en-US"/>
                </w:rPr>
                <w:t>thresholdLevels</w:t>
              </w:r>
              <w:proofErr w:type="spellEnd"/>
              <w:r w:rsidRPr="00B61FBA">
                <w:rPr>
                  <w:rFonts w:ascii="Courier New" w:hAnsi="Courier New" w:cs="Courier New"/>
                  <w:sz w:val="16"/>
                  <w:szCs w:val="16"/>
                  <w:lang w:val="en-US"/>
                </w:rPr>
                <w:t>": [</w:t>
              </w:r>
            </w:ins>
          </w:p>
          <w:p w14:paraId="2CA497EF" w14:textId="77777777" w:rsidR="00210D17" w:rsidRPr="00B61FBA" w:rsidRDefault="00210D17" w:rsidP="009C6C83">
            <w:pPr>
              <w:spacing w:after="0"/>
              <w:rPr>
                <w:ins w:id="1521" w:author="Author" w:date="2022-02-21T07:46:00Z"/>
                <w:rFonts w:ascii="Courier New" w:hAnsi="Courier New" w:cs="Courier New"/>
                <w:sz w:val="16"/>
                <w:szCs w:val="16"/>
                <w:lang w:val="en-US"/>
              </w:rPr>
            </w:pPr>
            <w:ins w:id="1522" w:author="Author" w:date="2022-02-21T07:46:00Z">
              <w:r w:rsidRPr="00B61FBA">
                <w:rPr>
                  <w:rFonts w:ascii="Courier New" w:hAnsi="Courier New" w:cs="Courier New"/>
                  <w:sz w:val="16"/>
                  <w:szCs w:val="16"/>
                  <w:lang w:val="en-US"/>
                </w:rPr>
                <w:t xml:space="preserve">        {</w:t>
              </w:r>
            </w:ins>
          </w:p>
          <w:p w14:paraId="4165849D" w14:textId="77777777" w:rsidR="00210D17" w:rsidRPr="00B61FBA" w:rsidRDefault="00210D17" w:rsidP="009C6C83">
            <w:pPr>
              <w:spacing w:after="0"/>
              <w:rPr>
                <w:ins w:id="1523" w:author="Author" w:date="2022-02-21T07:46:00Z"/>
                <w:rFonts w:ascii="Courier New" w:hAnsi="Courier New" w:cs="Courier New"/>
                <w:sz w:val="16"/>
                <w:szCs w:val="16"/>
                <w:lang w:val="en-US"/>
              </w:rPr>
            </w:pPr>
            <w:ins w:id="1524" w:author="Author" w:date="2022-02-21T07:46:00Z">
              <w:r w:rsidRPr="00B61FBA">
                <w:rPr>
                  <w:rFonts w:ascii="Courier New" w:hAnsi="Courier New" w:cs="Courier New"/>
                  <w:sz w:val="16"/>
                  <w:szCs w:val="16"/>
                  <w:lang w:val="en-US"/>
                </w:rPr>
                <w:t xml:space="preserve">          "level": "1",</w:t>
              </w:r>
            </w:ins>
          </w:p>
          <w:p w14:paraId="6E9D5E3D" w14:textId="77777777" w:rsidR="00210D17" w:rsidRPr="00B61FBA" w:rsidRDefault="00210D17" w:rsidP="009C6C83">
            <w:pPr>
              <w:spacing w:after="0"/>
              <w:rPr>
                <w:ins w:id="1525" w:author="Author" w:date="2022-02-21T07:46:00Z"/>
                <w:rFonts w:ascii="Courier New" w:hAnsi="Courier New" w:cs="Courier New"/>
                <w:sz w:val="16"/>
                <w:szCs w:val="16"/>
                <w:lang w:val="en-US"/>
              </w:rPr>
            </w:pPr>
            <w:ins w:id="1526" w:author="Author" w:date="2022-02-21T07:46:00Z">
              <w:r w:rsidRPr="00B61FBA">
                <w:rPr>
                  <w:rFonts w:ascii="Courier New" w:hAnsi="Courier New" w:cs="Courier New"/>
                  <w:sz w:val="16"/>
                  <w:szCs w:val="16"/>
                  <w:lang w:val="en-US"/>
                </w:rPr>
                <w:t xml:space="preserve">          "</w:t>
              </w:r>
            </w:ins>
            <w:proofErr w:type="spellStart"/>
            <w:ins w:id="1527" w:author="Author" w:date="2022-02-23T08:38:00Z">
              <w:r w:rsidRPr="00134E3B">
                <w:rPr>
                  <w:rFonts w:ascii="Courier New" w:hAnsi="Courier New" w:cs="Courier New"/>
                  <w:sz w:val="16"/>
                  <w:szCs w:val="16"/>
                  <w:lang w:val="en-US"/>
                </w:rPr>
                <w:t>threshold</w:t>
              </w:r>
              <w:r>
                <w:rPr>
                  <w:rFonts w:ascii="Courier New" w:hAnsi="Courier New" w:cs="Courier New"/>
                  <w:sz w:val="16"/>
                  <w:szCs w:val="16"/>
                  <w:lang w:val="en-US"/>
                </w:rPr>
                <w:t>Value</w:t>
              </w:r>
            </w:ins>
            <w:proofErr w:type="spellEnd"/>
            <w:ins w:id="1528" w:author="Author" w:date="2022-02-21T07:46:00Z">
              <w:r w:rsidRPr="00B61FBA">
                <w:rPr>
                  <w:rFonts w:ascii="Courier New" w:hAnsi="Courier New" w:cs="Courier New"/>
                  <w:sz w:val="16"/>
                  <w:szCs w:val="16"/>
                  <w:lang w:val="en-US"/>
                </w:rPr>
                <w:t>": 10</w:t>
              </w:r>
            </w:ins>
          </w:p>
          <w:p w14:paraId="263536E2" w14:textId="77777777" w:rsidR="00210D17" w:rsidRPr="00B61FBA" w:rsidRDefault="00210D17" w:rsidP="009C6C83">
            <w:pPr>
              <w:spacing w:after="0"/>
              <w:rPr>
                <w:ins w:id="1529" w:author="Author" w:date="2022-02-21T07:46:00Z"/>
                <w:rFonts w:ascii="Courier New" w:hAnsi="Courier New" w:cs="Courier New"/>
                <w:sz w:val="16"/>
                <w:szCs w:val="16"/>
                <w:lang w:val="en-US"/>
              </w:rPr>
            </w:pPr>
            <w:ins w:id="1530" w:author="Author" w:date="2022-02-21T07:46:00Z">
              <w:r w:rsidRPr="00B61FBA">
                <w:rPr>
                  <w:rFonts w:ascii="Courier New" w:hAnsi="Courier New" w:cs="Courier New"/>
                  <w:sz w:val="16"/>
                  <w:szCs w:val="16"/>
                  <w:lang w:val="en-US"/>
                </w:rPr>
                <w:t xml:space="preserve">        },</w:t>
              </w:r>
            </w:ins>
          </w:p>
          <w:p w14:paraId="62874528" w14:textId="77777777" w:rsidR="00210D17" w:rsidRPr="00B61FBA" w:rsidRDefault="00210D17" w:rsidP="009C6C83">
            <w:pPr>
              <w:spacing w:after="0"/>
              <w:rPr>
                <w:ins w:id="1531" w:author="Author" w:date="2022-02-21T07:46:00Z"/>
                <w:rFonts w:ascii="Courier New" w:hAnsi="Courier New" w:cs="Courier New"/>
                <w:sz w:val="16"/>
                <w:szCs w:val="16"/>
                <w:lang w:val="en-US"/>
              </w:rPr>
            </w:pPr>
            <w:ins w:id="1532" w:author="Author" w:date="2022-02-21T07:46:00Z">
              <w:r w:rsidRPr="00B61FBA">
                <w:rPr>
                  <w:rFonts w:ascii="Courier New" w:hAnsi="Courier New" w:cs="Courier New"/>
                  <w:sz w:val="16"/>
                  <w:szCs w:val="16"/>
                  <w:lang w:val="en-US"/>
                </w:rPr>
                <w:t xml:space="preserve">        {</w:t>
              </w:r>
            </w:ins>
          </w:p>
          <w:p w14:paraId="7A74ED30" w14:textId="77777777" w:rsidR="00210D17" w:rsidRPr="00B61FBA" w:rsidRDefault="00210D17" w:rsidP="009C6C83">
            <w:pPr>
              <w:spacing w:after="0"/>
              <w:rPr>
                <w:ins w:id="1533" w:author="Author" w:date="2022-02-21T07:46:00Z"/>
                <w:rFonts w:ascii="Courier New" w:hAnsi="Courier New" w:cs="Courier New"/>
                <w:sz w:val="16"/>
                <w:szCs w:val="16"/>
                <w:lang w:val="en-US"/>
              </w:rPr>
            </w:pPr>
            <w:ins w:id="1534" w:author="Author" w:date="2022-02-21T07:46:00Z">
              <w:r w:rsidRPr="00B61FBA">
                <w:rPr>
                  <w:rFonts w:ascii="Courier New" w:hAnsi="Courier New" w:cs="Courier New"/>
                  <w:sz w:val="16"/>
                  <w:szCs w:val="16"/>
                  <w:lang w:val="en-US"/>
                </w:rPr>
                <w:t xml:space="preserve">          "level": "2",</w:t>
              </w:r>
            </w:ins>
          </w:p>
          <w:p w14:paraId="72BC4C96" w14:textId="77777777" w:rsidR="00210D17" w:rsidRPr="00B61FBA" w:rsidRDefault="00210D17" w:rsidP="009C6C83">
            <w:pPr>
              <w:spacing w:after="0"/>
              <w:rPr>
                <w:ins w:id="1535" w:author="Author" w:date="2022-02-21T07:46:00Z"/>
                <w:rFonts w:ascii="Courier New" w:hAnsi="Courier New" w:cs="Courier New"/>
                <w:sz w:val="16"/>
                <w:szCs w:val="16"/>
                <w:lang w:val="en-US"/>
              </w:rPr>
            </w:pPr>
            <w:ins w:id="1536" w:author="Author" w:date="2022-02-21T07:46:00Z">
              <w:r w:rsidRPr="00B61FBA">
                <w:rPr>
                  <w:rFonts w:ascii="Courier New" w:hAnsi="Courier New" w:cs="Courier New"/>
                  <w:sz w:val="16"/>
                  <w:szCs w:val="16"/>
                  <w:lang w:val="en-US"/>
                </w:rPr>
                <w:t xml:space="preserve">          "</w:t>
              </w:r>
            </w:ins>
            <w:proofErr w:type="spellStart"/>
            <w:ins w:id="1537" w:author="Author" w:date="2022-02-23T08:38:00Z">
              <w:r w:rsidRPr="00134E3B">
                <w:rPr>
                  <w:rFonts w:ascii="Courier New" w:hAnsi="Courier New" w:cs="Courier New"/>
                  <w:sz w:val="16"/>
                  <w:szCs w:val="16"/>
                  <w:lang w:val="en-US"/>
                </w:rPr>
                <w:t>threshold</w:t>
              </w:r>
              <w:r>
                <w:rPr>
                  <w:rFonts w:ascii="Courier New" w:hAnsi="Courier New" w:cs="Courier New"/>
                  <w:sz w:val="16"/>
                  <w:szCs w:val="16"/>
                  <w:lang w:val="en-US"/>
                </w:rPr>
                <w:t>Value</w:t>
              </w:r>
            </w:ins>
            <w:proofErr w:type="spellEnd"/>
            <w:ins w:id="1538" w:author="Author" w:date="2022-02-21T07:46:00Z">
              <w:r w:rsidRPr="00B61FBA">
                <w:rPr>
                  <w:rFonts w:ascii="Courier New" w:hAnsi="Courier New" w:cs="Courier New"/>
                  <w:sz w:val="16"/>
                  <w:szCs w:val="16"/>
                  <w:lang w:val="en-US"/>
                </w:rPr>
                <w:t>": 20</w:t>
              </w:r>
            </w:ins>
          </w:p>
          <w:p w14:paraId="3CD303F7" w14:textId="77777777" w:rsidR="00210D17" w:rsidRPr="00B61FBA" w:rsidRDefault="00210D17" w:rsidP="009C6C83">
            <w:pPr>
              <w:spacing w:after="0"/>
              <w:rPr>
                <w:ins w:id="1539" w:author="Author" w:date="2022-02-21T07:46:00Z"/>
                <w:rFonts w:ascii="Courier New" w:hAnsi="Courier New" w:cs="Courier New"/>
                <w:sz w:val="16"/>
                <w:szCs w:val="16"/>
                <w:lang w:val="en-US"/>
              </w:rPr>
            </w:pPr>
            <w:ins w:id="1540" w:author="Author" w:date="2022-02-21T07:46:00Z">
              <w:r w:rsidRPr="00B61FBA">
                <w:rPr>
                  <w:rFonts w:ascii="Courier New" w:hAnsi="Courier New" w:cs="Courier New"/>
                  <w:sz w:val="16"/>
                  <w:szCs w:val="16"/>
                  <w:lang w:val="en-US"/>
                </w:rPr>
                <w:t xml:space="preserve">        },</w:t>
              </w:r>
            </w:ins>
          </w:p>
          <w:p w14:paraId="064BDCBF" w14:textId="77777777" w:rsidR="00210D17" w:rsidRPr="00B61FBA" w:rsidRDefault="00210D17" w:rsidP="009C6C83">
            <w:pPr>
              <w:spacing w:after="0"/>
              <w:rPr>
                <w:ins w:id="1541" w:author="Author" w:date="2022-02-21T07:46:00Z"/>
                <w:rFonts w:ascii="Courier New" w:hAnsi="Courier New" w:cs="Courier New"/>
                <w:sz w:val="16"/>
                <w:szCs w:val="16"/>
                <w:lang w:val="en-US"/>
              </w:rPr>
            </w:pPr>
            <w:ins w:id="1542" w:author="Author" w:date="2022-02-21T07:46:00Z">
              <w:r w:rsidRPr="00B61FBA">
                <w:rPr>
                  <w:rFonts w:ascii="Courier New" w:hAnsi="Courier New" w:cs="Courier New"/>
                  <w:sz w:val="16"/>
                  <w:szCs w:val="16"/>
                  <w:lang w:val="en-US"/>
                </w:rPr>
                <w:t xml:space="preserve">        {</w:t>
              </w:r>
            </w:ins>
          </w:p>
          <w:p w14:paraId="27603FD7" w14:textId="77777777" w:rsidR="00210D17" w:rsidRPr="00B61FBA" w:rsidRDefault="00210D17" w:rsidP="009C6C83">
            <w:pPr>
              <w:spacing w:after="0"/>
              <w:rPr>
                <w:ins w:id="1543" w:author="Author" w:date="2022-02-21T07:46:00Z"/>
                <w:rFonts w:ascii="Courier New" w:hAnsi="Courier New" w:cs="Courier New"/>
                <w:sz w:val="16"/>
                <w:szCs w:val="16"/>
                <w:lang w:val="en-US"/>
              </w:rPr>
            </w:pPr>
            <w:ins w:id="1544" w:author="Author" w:date="2022-02-21T07:46:00Z">
              <w:r w:rsidRPr="00B61FBA">
                <w:rPr>
                  <w:rFonts w:ascii="Courier New" w:hAnsi="Courier New" w:cs="Courier New"/>
                  <w:sz w:val="16"/>
                  <w:szCs w:val="16"/>
                  <w:lang w:val="en-US"/>
                </w:rPr>
                <w:t xml:space="preserve">          "level": "3",</w:t>
              </w:r>
            </w:ins>
          </w:p>
          <w:p w14:paraId="327DD447" w14:textId="77777777" w:rsidR="00210D17" w:rsidRPr="00B61FBA" w:rsidRDefault="00210D17" w:rsidP="009C6C83">
            <w:pPr>
              <w:spacing w:after="0"/>
              <w:rPr>
                <w:ins w:id="1545" w:author="Author" w:date="2022-02-21T07:46:00Z"/>
                <w:rFonts w:ascii="Courier New" w:hAnsi="Courier New" w:cs="Courier New"/>
                <w:sz w:val="16"/>
                <w:szCs w:val="16"/>
                <w:lang w:val="en-US"/>
              </w:rPr>
            </w:pPr>
            <w:ins w:id="1546" w:author="Author" w:date="2022-02-21T07:46:00Z">
              <w:r w:rsidRPr="00B61FBA">
                <w:rPr>
                  <w:rFonts w:ascii="Courier New" w:hAnsi="Courier New" w:cs="Courier New"/>
                  <w:sz w:val="16"/>
                  <w:szCs w:val="16"/>
                  <w:lang w:val="en-US"/>
                </w:rPr>
                <w:t xml:space="preserve">          "</w:t>
              </w:r>
            </w:ins>
            <w:proofErr w:type="spellStart"/>
            <w:ins w:id="1547" w:author="Author" w:date="2022-02-23T08:38:00Z">
              <w:r w:rsidRPr="00134E3B">
                <w:rPr>
                  <w:rFonts w:ascii="Courier New" w:hAnsi="Courier New" w:cs="Courier New"/>
                  <w:sz w:val="16"/>
                  <w:szCs w:val="16"/>
                  <w:lang w:val="en-US"/>
                </w:rPr>
                <w:t>threshold</w:t>
              </w:r>
              <w:r>
                <w:rPr>
                  <w:rFonts w:ascii="Courier New" w:hAnsi="Courier New" w:cs="Courier New"/>
                  <w:sz w:val="16"/>
                  <w:szCs w:val="16"/>
                  <w:lang w:val="en-US"/>
                </w:rPr>
                <w:t>Value</w:t>
              </w:r>
            </w:ins>
            <w:proofErr w:type="spellEnd"/>
            <w:ins w:id="1548" w:author="Author" w:date="2022-02-21T07:46:00Z">
              <w:r w:rsidRPr="00B61FBA">
                <w:rPr>
                  <w:rFonts w:ascii="Courier New" w:hAnsi="Courier New" w:cs="Courier New"/>
                  <w:sz w:val="16"/>
                  <w:szCs w:val="16"/>
                  <w:lang w:val="en-US"/>
                </w:rPr>
                <w:t>": 30</w:t>
              </w:r>
            </w:ins>
          </w:p>
          <w:p w14:paraId="204571F9" w14:textId="77777777" w:rsidR="00210D17" w:rsidRPr="00B61FBA" w:rsidRDefault="00210D17" w:rsidP="009C6C83">
            <w:pPr>
              <w:spacing w:after="0"/>
              <w:rPr>
                <w:ins w:id="1549" w:author="Author" w:date="2022-02-21T07:46:00Z"/>
                <w:rFonts w:ascii="Courier New" w:hAnsi="Courier New" w:cs="Courier New"/>
                <w:sz w:val="16"/>
                <w:szCs w:val="16"/>
                <w:lang w:val="en-US"/>
              </w:rPr>
            </w:pPr>
            <w:ins w:id="1550" w:author="Author" w:date="2022-02-21T07:46:00Z">
              <w:r w:rsidRPr="00B61FBA">
                <w:rPr>
                  <w:rFonts w:ascii="Courier New" w:hAnsi="Courier New" w:cs="Courier New"/>
                  <w:sz w:val="16"/>
                  <w:szCs w:val="16"/>
                  <w:lang w:val="en-US"/>
                </w:rPr>
                <w:t xml:space="preserve">        }</w:t>
              </w:r>
            </w:ins>
          </w:p>
          <w:p w14:paraId="2332308E" w14:textId="77777777" w:rsidR="00210D17" w:rsidRPr="00B61FBA" w:rsidRDefault="00210D17" w:rsidP="009C6C83">
            <w:pPr>
              <w:spacing w:after="0"/>
              <w:rPr>
                <w:ins w:id="1551" w:author="Author" w:date="2022-02-21T07:46:00Z"/>
                <w:rFonts w:ascii="Courier New" w:hAnsi="Courier New" w:cs="Courier New"/>
                <w:sz w:val="16"/>
                <w:szCs w:val="16"/>
                <w:lang w:val="en-US"/>
              </w:rPr>
            </w:pPr>
            <w:ins w:id="1552" w:author="Author" w:date="2022-02-21T07:46:00Z">
              <w:r w:rsidRPr="00B61FBA">
                <w:rPr>
                  <w:rFonts w:ascii="Courier New" w:hAnsi="Courier New" w:cs="Courier New"/>
                  <w:sz w:val="16"/>
                  <w:szCs w:val="16"/>
                  <w:lang w:val="en-US"/>
                </w:rPr>
                <w:t xml:space="preserve">      ]</w:t>
              </w:r>
            </w:ins>
          </w:p>
          <w:p w14:paraId="577D7BEB" w14:textId="77777777" w:rsidR="00210D17" w:rsidRPr="00B61FBA" w:rsidRDefault="00210D17" w:rsidP="009C6C83">
            <w:pPr>
              <w:spacing w:after="0"/>
              <w:rPr>
                <w:ins w:id="1553" w:author="Author" w:date="2022-02-21T07:46:00Z"/>
                <w:rFonts w:ascii="Courier New" w:hAnsi="Courier New" w:cs="Courier New"/>
                <w:sz w:val="16"/>
                <w:szCs w:val="16"/>
                <w:lang w:val="en-US"/>
              </w:rPr>
            </w:pPr>
            <w:ins w:id="1554" w:author="Author" w:date="2022-02-21T07:46:00Z">
              <w:r w:rsidRPr="00B61FBA">
                <w:rPr>
                  <w:rFonts w:ascii="Courier New" w:hAnsi="Courier New" w:cs="Courier New"/>
                  <w:sz w:val="16"/>
                  <w:szCs w:val="16"/>
                  <w:lang w:val="en-US"/>
                </w:rPr>
                <w:t xml:space="preserve">    }</w:t>
              </w:r>
            </w:ins>
          </w:p>
          <w:p w14:paraId="0407D964" w14:textId="77777777" w:rsidR="00210D17" w:rsidRDefault="00210D17" w:rsidP="009C6C83">
            <w:pPr>
              <w:spacing w:after="0"/>
              <w:rPr>
                <w:ins w:id="1555" w:author="Author" w:date="2022-03-23T12:26:00Z"/>
                <w:rFonts w:ascii="Courier New" w:hAnsi="Courier New" w:cs="Courier New"/>
                <w:sz w:val="16"/>
                <w:szCs w:val="16"/>
                <w:lang w:val="en-US"/>
              </w:rPr>
            </w:pPr>
            <w:ins w:id="1556" w:author="Author" w:date="2022-03-23T12:26:00Z">
              <w:r w:rsidRPr="00B61FBA">
                <w:rPr>
                  <w:rFonts w:ascii="Courier New" w:hAnsi="Courier New" w:cs="Courier New"/>
                  <w:sz w:val="16"/>
                  <w:szCs w:val="16"/>
                  <w:lang w:val="en-US"/>
                </w:rPr>
                <w:lastRenderedPageBreak/>
                <w:t xml:space="preserve">  }</w:t>
              </w:r>
            </w:ins>
          </w:p>
          <w:p w14:paraId="3C2B7DD6" w14:textId="77777777" w:rsidR="00210D17" w:rsidDel="00B61FBA" w:rsidRDefault="00210D17" w:rsidP="009C6C83">
            <w:pPr>
              <w:spacing w:after="0"/>
              <w:rPr>
                <w:del w:id="1557" w:author="Author" w:date="2022-02-21T07:46:00Z"/>
                <w:rFonts w:ascii="Courier New" w:hAnsi="Courier New" w:cs="Courier New"/>
                <w:sz w:val="16"/>
                <w:szCs w:val="16"/>
                <w:lang w:val="en-US"/>
              </w:rPr>
            </w:pPr>
            <w:ins w:id="1558" w:author="Author" w:date="2022-03-23T12:26:00Z">
              <w:r w:rsidRPr="00B61FBA">
                <w:rPr>
                  <w:rFonts w:ascii="Courier New" w:hAnsi="Courier New" w:cs="Courier New"/>
                  <w:sz w:val="16"/>
                  <w:szCs w:val="16"/>
                  <w:lang w:val="en-US"/>
                </w:rPr>
                <w:t>]</w:t>
              </w:r>
            </w:ins>
            <w:del w:id="1559" w:author="Author" w:date="2022-02-21T07:46:00Z">
              <w:r w:rsidDel="00B61FBA">
                <w:rPr>
                  <w:rFonts w:ascii="Courier New" w:hAnsi="Courier New" w:cs="Courier New"/>
                  <w:sz w:val="16"/>
                  <w:szCs w:val="16"/>
                  <w:lang w:val="en-US"/>
                </w:rPr>
                <w:delText>{</w:delText>
              </w:r>
            </w:del>
          </w:p>
          <w:p w14:paraId="6B875088" w14:textId="77777777" w:rsidR="00210D17" w:rsidDel="00B61FBA" w:rsidRDefault="00210D17" w:rsidP="009C6C83">
            <w:pPr>
              <w:spacing w:after="0"/>
              <w:rPr>
                <w:del w:id="1560" w:author="Author" w:date="2022-02-21T07:46:00Z"/>
                <w:rFonts w:ascii="Courier New" w:hAnsi="Courier New" w:cs="Courier New"/>
                <w:sz w:val="16"/>
                <w:szCs w:val="16"/>
                <w:lang w:val="en-US"/>
              </w:rPr>
            </w:pPr>
            <w:del w:id="1561" w:author="Author" w:date="2022-02-21T07:46:00Z">
              <w:r w:rsidDel="00B61FBA">
                <w:rPr>
                  <w:rFonts w:ascii="Courier New" w:hAnsi="Courier New" w:cs="Courier New"/>
                  <w:sz w:val="16"/>
                  <w:szCs w:val="16"/>
                  <w:lang w:val="en-US"/>
                </w:rPr>
                <w:delText xml:space="preserve">  "result": [</w:delText>
              </w:r>
            </w:del>
          </w:p>
          <w:p w14:paraId="412970C9" w14:textId="77777777" w:rsidR="00210D17" w:rsidDel="00B61FBA" w:rsidRDefault="00210D17" w:rsidP="009C6C83">
            <w:pPr>
              <w:spacing w:after="0"/>
              <w:rPr>
                <w:del w:id="1562" w:author="Author" w:date="2022-02-21T07:46:00Z"/>
                <w:rFonts w:ascii="Courier New" w:hAnsi="Courier New" w:cs="Courier New"/>
                <w:sz w:val="16"/>
                <w:szCs w:val="16"/>
                <w:lang w:val="en-US"/>
              </w:rPr>
            </w:pPr>
            <w:del w:id="1563" w:author="Author" w:date="2022-02-21T07:46:00Z">
              <w:r w:rsidDel="00B61FBA">
                <w:rPr>
                  <w:rFonts w:ascii="Courier New" w:hAnsi="Courier New" w:cs="Courier New"/>
                  <w:sz w:val="16"/>
                  <w:szCs w:val="16"/>
                  <w:lang w:val="en-US"/>
                </w:rPr>
                <w:delText xml:space="preserve">    {</w:delText>
              </w:r>
            </w:del>
          </w:p>
          <w:p w14:paraId="6DD8A0C4" w14:textId="77777777" w:rsidR="00210D17" w:rsidDel="00B61FBA" w:rsidRDefault="00210D17" w:rsidP="009C6C83">
            <w:pPr>
              <w:spacing w:after="0"/>
              <w:rPr>
                <w:del w:id="1564" w:author="Author" w:date="2022-02-21T07:46:00Z"/>
                <w:rFonts w:ascii="Courier New" w:hAnsi="Courier New" w:cs="Courier New"/>
                <w:sz w:val="16"/>
                <w:szCs w:val="16"/>
                <w:lang w:val="en-US"/>
              </w:rPr>
            </w:pPr>
            <w:del w:id="1565" w:author="Author" w:date="2022-02-21T07:46:00Z">
              <w:r w:rsidDel="00B61FBA">
                <w:rPr>
                  <w:rFonts w:ascii="Courier New" w:hAnsi="Courier New" w:cs="Courier New"/>
                  <w:sz w:val="16"/>
                  <w:szCs w:val="16"/>
                  <w:lang w:val="en-US"/>
                </w:rPr>
                <w:delText xml:space="preserve">      "id": "SN1",</w:delText>
              </w:r>
            </w:del>
          </w:p>
          <w:p w14:paraId="2A9C5F90" w14:textId="77777777" w:rsidR="00210D17" w:rsidDel="00B61FBA" w:rsidRDefault="00210D17" w:rsidP="009C6C83">
            <w:pPr>
              <w:spacing w:after="0"/>
              <w:rPr>
                <w:del w:id="1566" w:author="Author" w:date="2022-02-21T07:46:00Z"/>
                <w:rFonts w:ascii="Courier New" w:hAnsi="Courier New" w:cs="Courier New"/>
                <w:sz w:val="16"/>
                <w:szCs w:val="16"/>
                <w:lang w:val="en-US"/>
              </w:rPr>
            </w:pPr>
            <w:del w:id="1567" w:author="Author" w:date="2022-02-21T07:46:00Z">
              <w:r w:rsidDel="00B61FBA">
                <w:rPr>
                  <w:rFonts w:ascii="Courier New" w:hAnsi="Courier New" w:cs="Courier New"/>
                  <w:sz w:val="16"/>
                  <w:szCs w:val="16"/>
                  <w:lang w:val="en-US"/>
                </w:rPr>
                <w:delText xml:space="preserve">      "objectClass": "SubNetwork",</w:delText>
              </w:r>
            </w:del>
          </w:p>
          <w:p w14:paraId="4C0AE191" w14:textId="77777777" w:rsidR="00210D17" w:rsidDel="00B61FBA" w:rsidRDefault="00210D17" w:rsidP="009C6C83">
            <w:pPr>
              <w:spacing w:after="0"/>
              <w:rPr>
                <w:del w:id="1568" w:author="Author" w:date="2022-02-21T07:46:00Z"/>
                <w:rFonts w:ascii="Courier New" w:hAnsi="Courier New" w:cs="Courier New"/>
                <w:sz w:val="16"/>
                <w:szCs w:val="16"/>
                <w:lang w:val="en-US"/>
              </w:rPr>
            </w:pPr>
            <w:del w:id="1569" w:author="Author" w:date="2022-02-21T07:46:00Z">
              <w:r w:rsidDel="00B61FBA">
                <w:rPr>
                  <w:rFonts w:ascii="Courier New" w:hAnsi="Courier New" w:cs="Courier New"/>
                  <w:sz w:val="16"/>
                  <w:szCs w:val="16"/>
                  <w:lang w:val="en-US"/>
                </w:rPr>
                <w:delText xml:space="preserve">      "objectInstance": "SubNetwork=SN1",</w:delText>
              </w:r>
            </w:del>
          </w:p>
          <w:p w14:paraId="587C51BD" w14:textId="77777777" w:rsidR="00210D17" w:rsidDel="00B61FBA" w:rsidRDefault="00210D17" w:rsidP="009C6C83">
            <w:pPr>
              <w:spacing w:after="0"/>
              <w:rPr>
                <w:del w:id="1570" w:author="Author" w:date="2022-02-21T07:46:00Z"/>
                <w:rFonts w:ascii="Courier New" w:hAnsi="Courier New" w:cs="Courier New"/>
                <w:sz w:val="16"/>
                <w:szCs w:val="16"/>
                <w:lang w:val="en-US"/>
              </w:rPr>
            </w:pPr>
            <w:del w:id="1571" w:author="Author" w:date="2022-02-21T07:46:00Z">
              <w:r w:rsidDel="00B61FBA">
                <w:rPr>
                  <w:rFonts w:ascii="Courier New" w:hAnsi="Courier New" w:cs="Courier New"/>
                  <w:sz w:val="16"/>
                  <w:szCs w:val="16"/>
                  <w:lang w:val="en-US"/>
                </w:rPr>
                <w:delText xml:space="preserve">      "attributes": {</w:delText>
              </w:r>
            </w:del>
          </w:p>
          <w:p w14:paraId="3458A63D" w14:textId="77777777" w:rsidR="00210D17" w:rsidDel="00B61FBA" w:rsidRDefault="00210D17" w:rsidP="009C6C83">
            <w:pPr>
              <w:spacing w:after="0"/>
              <w:rPr>
                <w:del w:id="1572" w:author="Author" w:date="2022-02-21T07:46:00Z"/>
                <w:rFonts w:ascii="Courier New" w:hAnsi="Courier New" w:cs="Courier New"/>
                <w:sz w:val="16"/>
                <w:szCs w:val="16"/>
                <w:lang w:val="en-US"/>
              </w:rPr>
            </w:pPr>
            <w:del w:id="1573" w:author="Author" w:date="2022-02-21T07:46:00Z">
              <w:r w:rsidDel="00B61FBA">
                <w:rPr>
                  <w:rFonts w:ascii="Courier New" w:hAnsi="Courier New" w:cs="Courier New"/>
                  <w:sz w:val="16"/>
                  <w:szCs w:val="16"/>
                  <w:lang w:val="en-US"/>
                </w:rPr>
                <w:delText xml:space="preserve">        "userLabel": "Berlin NW",</w:delText>
              </w:r>
            </w:del>
          </w:p>
          <w:p w14:paraId="47EE3F30" w14:textId="77777777" w:rsidR="00210D17" w:rsidDel="00B61FBA" w:rsidRDefault="00210D17" w:rsidP="009C6C83">
            <w:pPr>
              <w:spacing w:after="0"/>
              <w:rPr>
                <w:del w:id="1574" w:author="Author" w:date="2022-02-21T07:46:00Z"/>
                <w:rFonts w:ascii="Courier New" w:hAnsi="Courier New" w:cs="Courier New"/>
                <w:sz w:val="16"/>
                <w:szCs w:val="16"/>
                <w:lang w:val="en-US"/>
              </w:rPr>
            </w:pPr>
            <w:del w:id="1575" w:author="Author" w:date="2022-02-21T07:46:00Z">
              <w:r w:rsidDel="00B61FBA">
                <w:rPr>
                  <w:rFonts w:ascii="Courier New" w:hAnsi="Courier New" w:cs="Courier New"/>
                  <w:sz w:val="16"/>
                  <w:szCs w:val="16"/>
                  <w:lang w:val="en-US"/>
                </w:rPr>
                <w:delText xml:space="preserve">        "userDefinedNetworkType": "5G",</w:delText>
              </w:r>
            </w:del>
          </w:p>
          <w:p w14:paraId="19FAE3CA" w14:textId="77777777" w:rsidR="00210D17" w:rsidDel="00B61FBA" w:rsidRDefault="00210D17" w:rsidP="009C6C83">
            <w:pPr>
              <w:spacing w:after="0"/>
              <w:rPr>
                <w:del w:id="1576" w:author="Author" w:date="2022-02-21T07:46:00Z"/>
                <w:rFonts w:ascii="Courier New" w:hAnsi="Courier New" w:cs="Courier New"/>
                <w:sz w:val="16"/>
                <w:szCs w:val="16"/>
                <w:lang w:val="en-US"/>
              </w:rPr>
            </w:pPr>
            <w:del w:id="1577" w:author="Author" w:date="2022-02-21T07:46:00Z">
              <w:r w:rsidDel="00B61FBA">
                <w:rPr>
                  <w:rFonts w:ascii="Courier New" w:hAnsi="Courier New" w:cs="Courier New"/>
                  <w:sz w:val="16"/>
                  <w:szCs w:val="16"/>
                  <w:lang w:val="en-US"/>
                </w:rPr>
                <w:delText xml:space="preserve">        "plmn</w:delText>
              </w:r>
            </w:del>
            <w:del w:id="1578" w:author="Author" w:date="2022-02-05T17:16:00Z">
              <w:r w:rsidDel="001378EC">
                <w:rPr>
                  <w:rFonts w:ascii="Courier New" w:hAnsi="Courier New" w:cs="Courier New"/>
                  <w:sz w:val="16"/>
                  <w:szCs w:val="16"/>
                  <w:lang w:val="en-US"/>
                </w:rPr>
                <w:delText>-id</w:delText>
              </w:r>
            </w:del>
            <w:del w:id="1579" w:author="Author" w:date="2022-02-21T07:46:00Z">
              <w:r w:rsidDel="00B61FBA">
                <w:rPr>
                  <w:rFonts w:ascii="Courier New" w:hAnsi="Courier New" w:cs="Courier New"/>
                  <w:sz w:val="16"/>
                  <w:szCs w:val="16"/>
                  <w:lang w:val="en-US"/>
                </w:rPr>
                <w:delText>": {</w:delText>
              </w:r>
            </w:del>
          </w:p>
          <w:p w14:paraId="49017D92" w14:textId="77777777" w:rsidR="00210D17" w:rsidDel="00B61FBA" w:rsidRDefault="00210D17" w:rsidP="009C6C83">
            <w:pPr>
              <w:spacing w:after="0"/>
              <w:rPr>
                <w:del w:id="1580" w:author="Author" w:date="2022-02-21T07:46:00Z"/>
                <w:rFonts w:ascii="Courier New" w:hAnsi="Courier New" w:cs="Courier New"/>
                <w:sz w:val="16"/>
                <w:szCs w:val="16"/>
                <w:lang w:val="en-US"/>
              </w:rPr>
            </w:pPr>
            <w:del w:id="1581" w:author="Author" w:date="2022-02-21T07:46:00Z">
              <w:r w:rsidDel="00B61FBA">
                <w:rPr>
                  <w:rFonts w:ascii="Courier New" w:hAnsi="Courier New" w:cs="Courier New"/>
                  <w:sz w:val="16"/>
                  <w:szCs w:val="16"/>
                  <w:lang w:val="en-US"/>
                </w:rPr>
                <w:delText xml:space="preserve">          "mcc": 456,</w:delText>
              </w:r>
            </w:del>
          </w:p>
          <w:p w14:paraId="593B24ED" w14:textId="77777777" w:rsidR="00210D17" w:rsidDel="00B61FBA" w:rsidRDefault="00210D17" w:rsidP="009C6C83">
            <w:pPr>
              <w:spacing w:after="0"/>
              <w:rPr>
                <w:del w:id="1582" w:author="Author" w:date="2022-02-21T07:46:00Z"/>
                <w:rFonts w:ascii="Courier New" w:hAnsi="Courier New" w:cs="Courier New"/>
                <w:sz w:val="16"/>
                <w:szCs w:val="16"/>
                <w:lang w:val="en-US"/>
              </w:rPr>
            </w:pPr>
            <w:del w:id="1583" w:author="Author" w:date="2022-02-21T07:46:00Z">
              <w:r w:rsidDel="00B61FBA">
                <w:rPr>
                  <w:rFonts w:ascii="Courier New" w:hAnsi="Courier New" w:cs="Courier New"/>
                  <w:sz w:val="16"/>
                  <w:szCs w:val="16"/>
                  <w:lang w:val="en-US"/>
                </w:rPr>
                <w:delText xml:space="preserve">          "mnc": 789</w:delText>
              </w:r>
            </w:del>
          </w:p>
          <w:p w14:paraId="4D047E99" w14:textId="77777777" w:rsidR="00210D17" w:rsidDel="00B61FBA" w:rsidRDefault="00210D17" w:rsidP="009C6C83">
            <w:pPr>
              <w:spacing w:after="0"/>
              <w:rPr>
                <w:del w:id="1584" w:author="Author" w:date="2022-02-21T07:46:00Z"/>
                <w:rFonts w:ascii="Courier New" w:hAnsi="Courier New" w:cs="Courier New"/>
                <w:sz w:val="16"/>
                <w:szCs w:val="16"/>
                <w:lang w:val="en-US"/>
              </w:rPr>
            </w:pPr>
            <w:del w:id="1585" w:author="Author" w:date="2022-02-21T07:46:00Z">
              <w:r w:rsidDel="00B61FBA">
                <w:rPr>
                  <w:rFonts w:ascii="Courier New" w:hAnsi="Courier New" w:cs="Courier New"/>
                  <w:sz w:val="16"/>
                  <w:szCs w:val="16"/>
                  <w:lang w:val="en-US"/>
                </w:rPr>
                <w:delText xml:space="preserve">        }</w:delText>
              </w:r>
            </w:del>
          </w:p>
          <w:p w14:paraId="4079A001" w14:textId="77777777" w:rsidR="00210D17" w:rsidDel="00B61FBA" w:rsidRDefault="00210D17" w:rsidP="009C6C83">
            <w:pPr>
              <w:spacing w:after="0"/>
              <w:rPr>
                <w:del w:id="1586" w:author="Author" w:date="2022-02-21T07:46:00Z"/>
                <w:rFonts w:ascii="Courier New" w:hAnsi="Courier New" w:cs="Courier New"/>
                <w:sz w:val="16"/>
                <w:szCs w:val="16"/>
                <w:lang w:val="en-US"/>
              </w:rPr>
            </w:pPr>
            <w:del w:id="1587" w:author="Author" w:date="2022-02-21T07:46:00Z">
              <w:r w:rsidDel="00B61FBA">
                <w:rPr>
                  <w:rFonts w:ascii="Courier New" w:hAnsi="Courier New" w:cs="Courier New"/>
                  <w:sz w:val="16"/>
                  <w:szCs w:val="16"/>
                  <w:lang w:val="en-US"/>
                </w:rPr>
                <w:delText xml:space="preserve">      }</w:delText>
              </w:r>
            </w:del>
          </w:p>
          <w:p w14:paraId="14FC19D6" w14:textId="77777777" w:rsidR="00210D17" w:rsidDel="00B61FBA" w:rsidRDefault="00210D17" w:rsidP="009C6C83">
            <w:pPr>
              <w:spacing w:after="0"/>
              <w:rPr>
                <w:del w:id="1588" w:author="Author" w:date="2022-02-21T07:46:00Z"/>
                <w:rFonts w:ascii="Courier New" w:hAnsi="Courier New" w:cs="Courier New"/>
                <w:sz w:val="16"/>
                <w:szCs w:val="16"/>
                <w:lang w:val="en-US"/>
              </w:rPr>
            </w:pPr>
            <w:del w:id="1589" w:author="Author" w:date="2022-02-21T07:46:00Z">
              <w:r w:rsidDel="00B61FBA">
                <w:rPr>
                  <w:rFonts w:ascii="Courier New" w:hAnsi="Courier New" w:cs="Courier New"/>
                  <w:sz w:val="16"/>
                  <w:szCs w:val="16"/>
                  <w:lang w:val="en-US"/>
                </w:rPr>
                <w:delText xml:space="preserve">    },</w:delText>
              </w:r>
            </w:del>
          </w:p>
          <w:p w14:paraId="2677E78F" w14:textId="77777777" w:rsidR="00210D17" w:rsidDel="00B61FBA" w:rsidRDefault="00210D17" w:rsidP="009C6C83">
            <w:pPr>
              <w:spacing w:after="0"/>
              <w:rPr>
                <w:del w:id="1590" w:author="Author" w:date="2022-02-21T07:46:00Z"/>
                <w:rFonts w:ascii="Courier New" w:hAnsi="Courier New" w:cs="Courier New"/>
                <w:sz w:val="16"/>
                <w:szCs w:val="16"/>
                <w:lang w:val="en-US"/>
              </w:rPr>
            </w:pPr>
            <w:del w:id="1591" w:author="Author" w:date="2022-02-21T07:46:00Z">
              <w:r w:rsidDel="00B61FBA">
                <w:rPr>
                  <w:rFonts w:ascii="Courier New" w:hAnsi="Courier New" w:cs="Courier New"/>
                  <w:sz w:val="16"/>
                  <w:szCs w:val="16"/>
                  <w:lang w:val="en-US"/>
                </w:rPr>
                <w:delText xml:space="preserve">    {</w:delText>
              </w:r>
            </w:del>
          </w:p>
          <w:p w14:paraId="60FB10FE" w14:textId="77777777" w:rsidR="00210D17" w:rsidDel="00B61FBA" w:rsidRDefault="00210D17" w:rsidP="009C6C83">
            <w:pPr>
              <w:spacing w:after="0"/>
              <w:rPr>
                <w:del w:id="1592" w:author="Author" w:date="2022-02-21T07:46:00Z"/>
                <w:rFonts w:ascii="Courier New" w:hAnsi="Courier New" w:cs="Courier New"/>
                <w:sz w:val="16"/>
                <w:szCs w:val="16"/>
                <w:lang w:val="en-US"/>
              </w:rPr>
            </w:pPr>
            <w:del w:id="1593" w:author="Author" w:date="2022-02-21T07:46:00Z">
              <w:r w:rsidDel="00B61FBA">
                <w:rPr>
                  <w:rFonts w:ascii="Courier New" w:hAnsi="Courier New" w:cs="Courier New"/>
                  <w:sz w:val="16"/>
                  <w:szCs w:val="16"/>
                  <w:lang w:val="en-US"/>
                </w:rPr>
                <w:delText xml:space="preserve">      "id": "ME1",</w:delText>
              </w:r>
            </w:del>
          </w:p>
          <w:p w14:paraId="1AC7DB62" w14:textId="77777777" w:rsidR="00210D17" w:rsidDel="00B61FBA" w:rsidRDefault="00210D17" w:rsidP="009C6C83">
            <w:pPr>
              <w:spacing w:after="0"/>
              <w:rPr>
                <w:del w:id="1594" w:author="Author" w:date="2022-02-21T07:46:00Z"/>
                <w:rFonts w:ascii="Courier New" w:hAnsi="Courier New" w:cs="Courier New"/>
                <w:sz w:val="16"/>
                <w:szCs w:val="16"/>
                <w:lang w:val="en-US"/>
              </w:rPr>
            </w:pPr>
            <w:del w:id="1595" w:author="Author" w:date="2022-02-21T07:46:00Z">
              <w:r w:rsidDel="00B61FBA">
                <w:rPr>
                  <w:rFonts w:ascii="Courier New" w:hAnsi="Courier New" w:cs="Courier New"/>
                  <w:sz w:val="16"/>
                  <w:szCs w:val="16"/>
                  <w:lang w:val="en-US"/>
                </w:rPr>
                <w:delText xml:space="preserve">      "objectClass": "ManagedElement",</w:delText>
              </w:r>
            </w:del>
          </w:p>
          <w:p w14:paraId="003802CA" w14:textId="77777777" w:rsidR="00210D17" w:rsidDel="00B61FBA" w:rsidRDefault="00210D17" w:rsidP="009C6C83">
            <w:pPr>
              <w:spacing w:after="0"/>
              <w:rPr>
                <w:del w:id="1596" w:author="Author" w:date="2022-02-21T07:46:00Z"/>
                <w:rFonts w:ascii="Courier New" w:hAnsi="Courier New" w:cs="Courier New"/>
                <w:sz w:val="16"/>
                <w:szCs w:val="16"/>
                <w:lang w:val="en-US"/>
              </w:rPr>
            </w:pPr>
            <w:del w:id="1597" w:author="Author" w:date="2022-02-21T07:46:00Z">
              <w:r w:rsidDel="00B61FBA">
                <w:rPr>
                  <w:rFonts w:ascii="Courier New" w:hAnsi="Courier New" w:cs="Courier New"/>
                  <w:sz w:val="16"/>
                  <w:szCs w:val="16"/>
                  <w:lang w:val="en-US"/>
                </w:rPr>
                <w:delText xml:space="preserve">      "objectInstance": "SubNetwork=SN1,ManagedElement=ME1",</w:delText>
              </w:r>
            </w:del>
          </w:p>
          <w:p w14:paraId="7FCFBE18" w14:textId="77777777" w:rsidR="00210D17" w:rsidDel="00B61FBA" w:rsidRDefault="00210D17" w:rsidP="009C6C83">
            <w:pPr>
              <w:spacing w:after="0"/>
              <w:rPr>
                <w:del w:id="1598" w:author="Author" w:date="2022-02-21T07:46:00Z"/>
                <w:rFonts w:ascii="Courier New" w:hAnsi="Courier New" w:cs="Courier New"/>
                <w:sz w:val="16"/>
                <w:szCs w:val="16"/>
                <w:lang w:val="en-US"/>
              </w:rPr>
            </w:pPr>
            <w:del w:id="1599" w:author="Author" w:date="2022-02-21T07:46:00Z">
              <w:r w:rsidDel="00B61FBA">
                <w:rPr>
                  <w:rFonts w:ascii="Courier New" w:hAnsi="Courier New" w:cs="Courier New"/>
                  <w:sz w:val="16"/>
                  <w:szCs w:val="16"/>
                  <w:lang w:val="en-US"/>
                </w:rPr>
                <w:delText xml:space="preserve">      "attributes": {</w:delText>
              </w:r>
            </w:del>
          </w:p>
          <w:p w14:paraId="5FBCA032" w14:textId="77777777" w:rsidR="00210D17" w:rsidDel="00B61FBA" w:rsidRDefault="00210D17" w:rsidP="009C6C83">
            <w:pPr>
              <w:spacing w:after="0"/>
              <w:rPr>
                <w:del w:id="1600" w:author="Author" w:date="2022-02-21T07:46:00Z"/>
                <w:rFonts w:ascii="Courier New" w:hAnsi="Courier New" w:cs="Courier New"/>
                <w:sz w:val="16"/>
                <w:szCs w:val="16"/>
                <w:lang w:val="en-US"/>
              </w:rPr>
            </w:pPr>
            <w:del w:id="1601" w:author="Author" w:date="2022-02-21T07:46:00Z">
              <w:r w:rsidDel="00B61FBA">
                <w:rPr>
                  <w:rFonts w:ascii="Courier New" w:hAnsi="Courier New" w:cs="Courier New"/>
                  <w:sz w:val="16"/>
                  <w:szCs w:val="16"/>
                  <w:lang w:val="en-US"/>
                </w:rPr>
                <w:delText xml:space="preserve">        "userLabel": "Berlin NW 1",</w:delText>
              </w:r>
            </w:del>
          </w:p>
          <w:p w14:paraId="625A8198" w14:textId="77777777" w:rsidR="00210D17" w:rsidDel="00B61FBA" w:rsidRDefault="00210D17" w:rsidP="009C6C83">
            <w:pPr>
              <w:spacing w:after="0"/>
              <w:rPr>
                <w:del w:id="1602" w:author="Author" w:date="2022-02-21T07:46:00Z"/>
                <w:rFonts w:ascii="Courier New" w:hAnsi="Courier New" w:cs="Courier New"/>
                <w:sz w:val="16"/>
                <w:szCs w:val="16"/>
                <w:lang w:val="en-US"/>
              </w:rPr>
            </w:pPr>
            <w:del w:id="1603" w:author="Author" w:date="2022-02-21T07:46:00Z">
              <w:r w:rsidDel="00B61FBA">
                <w:rPr>
                  <w:rFonts w:ascii="Courier New" w:hAnsi="Courier New" w:cs="Courier New"/>
                  <w:sz w:val="16"/>
                  <w:szCs w:val="16"/>
                  <w:lang w:val="en-US"/>
                </w:rPr>
                <w:delText xml:space="preserve">        "vendorName": "Company XY",</w:delText>
              </w:r>
            </w:del>
          </w:p>
          <w:p w14:paraId="452A7F7B" w14:textId="77777777" w:rsidR="00210D17" w:rsidDel="00B61FBA" w:rsidRDefault="00210D17" w:rsidP="009C6C83">
            <w:pPr>
              <w:spacing w:after="0"/>
              <w:rPr>
                <w:del w:id="1604" w:author="Author" w:date="2022-02-21T07:46:00Z"/>
                <w:rFonts w:ascii="Courier New" w:hAnsi="Courier New" w:cs="Courier New"/>
                <w:sz w:val="16"/>
                <w:szCs w:val="16"/>
                <w:lang w:val="en-US"/>
              </w:rPr>
            </w:pPr>
            <w:del w:id="1605" w:author="Author" w:date="2022-02-21T07:46:00Z">
              <w:r w:rsidDel="00B61FBA">
                <w:rPr>
                  <w:rFonts w:ascii="Courier New" w:hAnsi="Courier New" w:cs="Courier New"/>
                  <w:sz w:val="16"/>
                  <w:szCs w:val="16"/>
                  <w:lang w:val="en-US"/>
                </w:rPr>
                <w:delText xml:space="preserve">        "location": "TV Tower"</w:delText>
              </w:r>
            </w:del>
          </w:p>
          <w:p w14:paraId="0A6974AB" w14:textId="77777777" w:rsidR="00210D17" w:rsidDel="00B61FBA" w:rsidRDefault="00210D17" w:rsidP="009C6C83">
            <w:pPr>
              <w:spacing w:after="0"/>
              <w:rPr>
                <w:del w:id="1606" w:author="Author" w:date="2022-02-21T07:46:00Z"/>
                <w:rFonts w:ascii="Courier New" w:hAnsi="Courier New" w:cs="Courier New"/>
                <w:sz w:val="16"/>
                <w:szCs w:val="16"/>
                <w:lang w:val="en-US"/>
              </w:rPr>
            </w:pPr>
            <w:del w:id="1607" w:author="Author" w:date="2022-02-21T07:46:00Z">
              <w:r w:rsidDel="00B61FBA">
                <w:rPr>
                  <w:rFonts w:ascii="Courier New" w:hAnsi="Courier New" w:cs="Courier New"/>
                  <w:sz w:val="16"/>
                  <w:szCs w:val="16"/>
                  <w:lang w:val="en-US"/>
                </w:rPr>
                <w:delText xml:space="preserve">      }</w:delText>
              </w:r>
            </w:del>
          </w:p>
          <w:p w14:paraId="0AAD7594" w14:textId="77777777" w:rsidR="00210D17" w:rsidDel="00B61FBA" w:rsidRDefault="00210D17" w:rsidP="009C6C83">
            <w:pPr>
              <w:spacing w:after="0"/>
              <w:rPr>
                <w:del w:id="1608" w:author="Author" w:date="2022-02-21T07:46:00Z"/>
                <w:rFonts w:ascii="Courier New" w:hAnsi="Courier New" w:cs="Courier New"/>
                <w:sz w:val="16"/>
                <w:szCs w:val="16"/>
                <w:lang w:val="en-US"/>
              </w:rPr>
            </w:pPr>
            <w:del w:id="1609" w:author="Author" w:date="2022-02-21T07:46:00Z">
              <w:r w:rsidDel="00B61FBA">
                <w:rPr>
                  <w:rFonts w:ascii="Courier New" w:hAnsi="Courier New" w:cs="Courier New"/>
                  <w:sz w:val="16"/>
                  <w:szCs w:val="16"/>
                  <w:lang w:val="en-US"/>
                </w:rPr>
                <w:delText xml:space="preserve">    },</w:delText>
              </w:r>
            </w:del>
          </w:p>
          <w:p w14:paraId="3B845DBF" w14:textId="77777777" w:rsidR="00210D17" w:rsidDel="00B61FBA" w:rsidRDefault="00210D17" w:rsidP="009C6C83">
            <w:pPr>
              <w:spacing w:after="0"/>
              <w:rPr>
                <w:del w:id="1610" w:author="Author" w:date="2022-02-21T07:46:00Z"/>
                <w:rFonts w:ascii="Courier New" w:hAnsi="Courier New" w:cs="Courier New"/>
                <w:sz w:val="16"/>
                <w:szCs w:val="16"/>
                <w:lang w:val="en-US"/>
              </w:rPr>
            </w:pPr>
            <w:del w:id="1611" w:author="Author" w:date="2022-02-21T07:46:00Z">
              <w:r w:rsidDel="00B61FBA">
                <w:rPr>
                  <w:rFonts w:ascii="Courier New" w:hAnsi="Courier New" w:cs="Courier New"/>
                  <w:sz w:val="16"/>
                  <w:szCs w:val="16"/>
                  <w:lang w:val="en-US"/>
                </w:rPr>
                <w:delText xml:space="preserve">    {</w:delText>
              </w:r>
            </w:del>
          </w:p>
          <w:p w14:paraId="600D3DF4" w14:textId="77777777" w:rsidR="00210D17" w:rsidDel="00B61FBA" w:rsidRDefault="00210D17" w:rsidP="009C6C83">
            <w:pPr>
              <w:spacing w:after="0"/>
              <w:rPr>
                <w:del w:id="1612" w:author="Author" w:date="2022-02-21T07:46:00Z"/>
                <w:rFonts w:ascii="Courier New" w:hAnsi="Courier New" w:cs="Courier New"/>
                <w:sz w:val="16"/>
                <w:szCs w:val="16"/>
                <w:lang w:val="en-US"/>
              </w:rPr>
            </w:pPr>
            <w:del w:id="1613" w:author="Author" w:date="2022-02-21T07:46:00Z">
              <w:r w:rsidDel="00B61FBA">
                <w:rPr>
                  <w:rFonts w:ascii="Courier New" w:hAnsi="Courier New" w:cs="Courier New"/>
                  <w:sz w:val="16"/>
                  <w:szCs w:val="16"/>
                  <w:lang w:val="en-US"/>
                </w:rPr>
                <w:delText xml:space="preserve">      "id": "ME2",</w:delText>
              </w:r>
            </w:del>
          </w:p>
          <w:p w14:paraId="770EA41C" w14:textId="77777777" w:rsidR="00210D17" w:rsidDel="00B61FBA" w:rsidRDefault="00210D17" w:rsidP="009C6C83">
            <w:pPr>
              <w:spacing w:after="0"/>
              <w:rPr>
                <w:del w:id="1614" w:author="Author" w:date="2022-02-21T07:46:00Z"/>
                <w:rFonts w:ascii="Courier New" w:hAnsi="Courier New" w:cs="Courier New"/>
                <w:sz w:val="16"/>
                <w:szCs w:val="16"/>
                <w:lang w:val="en-US"/>
              </w:rPr>
            </w:pPr>
            <w:del w:id="1615" w:author="Author" w:date="2022-02-21T07:46:00Z">
              <w:r w:rsidDel="00B61FBA">
                <w:rPr>
                  <w:rFonts w:ascii="Courier New" w:hAnsi="Courier New" w:cs="Courier New"/>
                  <w:sz w:val="16"/>
                  <w:szCs w:val="16"/>
                  <w:lang w:val="en-US"/>
                </w:rPr>
                <w:delText xml:space="preserve">      "objectClass": "ManagedElement",</w:delText>
              </w:r>
            </w:del>
          </w:p>
          <w:p w14:paraId="07BACAA6" w14:textId="77777777" w:rsidR="00210D17" w:rsidDel="00B61FBA" w:rsidRDefault="00210D17" w:rsidP="009C6C83">
            <w:pPr>
              <w:spacing w:after="0"/>
              <w:rPr>
                <w:del w:id="1616" w:author="Author" w:date="2022-02-21T07:46:00Z"/>
                <w:rFonts w:ascii="Courier New" w:hAnsi="Courier New" w:cs="Courier New"/>
                <w:sz w:val="16"/>
                <w:szCs w:val="16"/>
                <w:lang w:val="en-US"/>
              </w:rPr>
            </w:pPr>
            <w:del w:id="1617" w:author="Author" w:date="2022-02-21T07:46:00Z">
              <w:r w:rsidDel="00B61FBA">
                <w:rPr>
                  <w:rFonts w:ascii="Courier New" w:hAnsi="Courier New" w:cs="Courier New"/>
                  <w:sz w:val="16"/>
                  <w:szCs w:val="16"/>
                  <w:lang w:val="en-US"/>
                </w:rPr>
                <w:delText xml:space="preserve">      "objectInstance": "SubNetwork=SN1,ManagedElement=ME2",</w:delText>
              </w:r>
            </w:del>
          </w:p>
          <w:p w14:paraId="23FCFB2D" w14:textId="77777777" w:rsidR="00210D17" w:rsidDel="00B61FBA" w:rsidRDefault="00210D17" w:rsidP="009C6C83">
            <w:pPr>
              <w:spacing w:after="0"/>
              <w:rPr>
                <w:del w:id="1618" w:author="Author" w:date="2022-02-21T07:46:00Z"/>
                <w:rFonts w:ascii="Courier New" w:hAnsi="Courier New" w:cs="Courier New"/>
                <w:sz w:val="16"/>
                <w:szCs w:val="16"/>
                <w:lang w:val="en-US"/>
              </w:rPr>
            </w:pPr>
            <w:del w:id="1619" w:author="Author" w:date="2022-02-21T07:46:00Z">
              <w:r w:rsidDel="00B61FBA">
                <w:rPr>
                  <w:rFonts w:ascii="Courier New" w:hAnsi="Courier New" w:cs="Courier New"/>
                  <w:sz w:val="16"/>
                  <w:szCs w:val="16"/>
                  <w:lang w:val="en-US"/>
                </w:rPr>
                <w:delText xml:space="preserve">      "attributes": {</w:delText>
              </w:r>
            </w:del>
          </w:p>
          <w:p w14:paraId="3B3CC204" w14:textId="77777777" w:rsidR="00210D17" w:rsidDel="00B61FBA" w:rsidRDefault="00210D17" w:rsidP="009C6C83">
            <w:pPr>
              <w:spacing w:after="0"/>
              <w:rPr>
                <w:del w:id="1620" w:author="Author" w:date="2022-02-21T07:46:00Z"/>
                <w:rFonts w:ascii="Courier New" w:hAnsi="Courier New" w:cs="Courier New"/>
                <w:sz w:val="16"/>
                <w:szCs w:val="16"/>
                <w:lang w:val="en-US"/>
              </w:rPr>
            </w:pPr>
            <w:del w:id="1621" w:author="Author" w:date="2022-02-21T07:46:00Z">
              <w:r w:rsidDel="00B61FBA">
                <w:rPr>
                  <w:rFonts w:ascii="Courier New" w:hAnsi="Courier New" w:cs="Courier New"/>
                  <w:sz w:val="16"/>
                  <w:szCs w:val="16"/>
                  <w:lang w:val="en-US"/>
                </w:rPr>
                <w:delText xml:space="preserve">        "userLabel": "Berlin NW 2",</w:delText>
              </w:r>
            </w:del>
          </w:p>
          <w:p w14:paraId="24EBF709" w14:textId="77777777" w:rsidR="00210D17" w:rsidDel="00B61FBA" w:rsidRDefault="00210D17" w:rsidP="009C6C83">
            <w:pPr>
              <w:spacing w:after="0"/>
              <w:rPr>
                <w:del w:id="1622" w:author="Author" w:date="2022-02-21T07:46:00Z"/>
                <w:rFonts w:ascii="Courier New" w:hAnsi="Courier New" w:cs="Courier New"/>
                <w:sz w:val="16"/>
                <w:szCs w:val="16"/>
                <w:lang w:val="en-US"/>
              </w:rPr>
            </w:pPr>
            <w:del w:id="1623" w:author="Author" w:date="2022-02-21T07:46:00Z">
              <w:r w:rsidDel="00B61FBA">
                <w:rPr>
                  <w:rFonts w:ascii="Courier New" w:hAnsi="Courier New" w:cs="Courier New"/>
                  <w:sz w:val="16"/>
                  <w:szCs w:val="16"/>
                  <w:lang w:val="en-US"/>
                </w:rPr>
                <w:delText xml:space="preserve">        "vendorName": "Company XY",</w:delText>
              </w:r>
            </w:del>
          </w:p>
          <w:p w14:paraId="0B70D71C" w14:textId="77777777" w:rsidR="00210D17" w:rsidDel="00B61FBA" w:rsidRDefault="00210D17" w:rsidP="009C6C83">
            <w:pPr>
              <w:spacing w:after="0"/>
              <w:rPr>
                <w:del w:id="1624" w:author="Author" w:date="2022-02-21T07:46:00Z"/>
                <w:rFonts w:ascii="Courier New" w:hAnsi="Courier New" w:cs="Courier New"/>
                <w:sz w:val="16"/>
                <w:szCs w:val="16"/>
                <w:lang w:val="en-US"/>
              </w:rPr>
            </w:pPr>
            <w:del w:id="1625" w:author="Author" w:date="2022-02-21T07:46:00Z">
              <w:r w:rsidDel="00B61FBA">
                <w:rPr>
                  <w:rFonts w:ascii="Courier New" w:hAnsi="Courier New" w:cs="Courier New"/>
                  <w:sz w:val="16"/>
                  <w:szCs w:val="16"/>
                  <w:lang w:val="en-US"/>
                </w:rPr>
                <w:delText xml:space="preserve">        "location": "Grunewald"</w:delText>
              </w:r>
            </w:del>
          </w:p>
          <w:p w14:paraId="02F9018D" w14:textId="77777777" w:rsidR="00210D17" w:rsidDel="00B61FBA" w:rsidRDefault="00210D17" w:rsidP="009C6C83">
            <w:pPr>
              <w:spacing w:after="0"/>
              <w:rPr>
                <w:del w:id="1626" w:author="Author" w:date="2022-02-21T07:46:00Z"/>
                <w:rFonts w:ascii="Courier New" w:hAnsi="Courier New" w:cs="Courier New"/>
                <w:sz w:val="16"/>
                <w:szCs w:val="16"/>
                <w:lang w:val="en-US"/>
              </w:rPr>
            </w:pPr>
            <w:del w:id="1627" w:author="Author" w:date="2022-02-21T07:46:00Z">
              <w:r w:rsidDel="00B61FBA">
                <w:rPr>
                  <w:rFonts w:ascii="Courier New" w:hAnsi="Courier New" w:cs="Courier New"/>
                  <w:sz w:val="16"/>
                  <w:szCs w:val="16"/>
                  <w:lang w:val="en-US"/>
                </w:rPr>
                <w:delText xml:space="preserve">      }</w:delText>
              </w:r>
            </w:del>
          </w:p>
          <w:p w14:paraId="25BD306D" w14:textId="77777777" w:rsidR="00210D17" w:rsidDel="00B61FBA" w:rsidRDefault="00210D17" w:rsidP="009C6C83">
            <w:pPr>
              <w:spacing w:after="0"/>
              <w:rPr>
                <w:del w:id="1628" w:author="Author" w:date="2022-02-21T07:46:00Z"/>
                <w:rFonts w:ascii="Courier New" w:hAnsi="Courier New" w:cs="Courier New"/>
                <w:sz w:val="16"/>
                <w:szCs w:val="16"/>
                <w:lang w:val="en-US"/>
              </w:rPr>
            </w:pPr>
            <w:del w:id="1629" w:author="Author" w:date="2022-02-21T07:46:00Z">
              <w:r w:rsidDel="00B61FBA">
                <w:rPr>
                  <w:rFonts w:ascii="Courier New" w:hAnsi="Courier New" w:cs="Courier New"/>
                  <w:sz w:val="16"/>
                  <w:szCs w:val="16"/>
                  <w:lang w:val="en-US"/>
                </w:rPr>
                <w:delText xml:space="preserve">    },</w:delText>
              </w:r>
            </w:del>
          </w:p>
          <w:p w14:paraId="65F793E6" w14:textId="77777777" w:rsidR="00210D17" w:rsidDel="00B61FBA" w:rsidRDefault="00210D17" w:rsidP="009C6C83">
            <w:pPr>
              <w:spacing w:after="0"/>
              <w:rPr>
                <w:del w:id="1630" w:author="Author" w:date="2022-02-21T07:46:00Z"/>
                <w:rFonts w:ascii="Courier New" w:hAnsi="Courier New" w:cs="Courier New"/>
                <w:sz w:val="16"/>
                <w:szCs w:val="16"/>
                <w:lang w:val="en-US"/>
              </w:rPr>
            </w:pPr>
            <w:del w:id="1631" w:author="Author" w:date="2022-02-21T07:46:00Z">
              <w:r w:rsidDel="00B61FBA">
                <w:rPr>
                  <w:rFonts w:ascii="Courier New" w:hAnsi="Courier New" w:cs="Courier New"/>
                  <w:sz w:val="16"/>
                  <w:szCs w:val="16"/>
                  <w:lang w:val="en-US"/>
                </w:rPr>
                <w:delText xml:space="preserve">    {</w:delText>
              </w:r>
            </w:del>
          </w:p>
          <w:p w14:paraId="65F1C847" w14:textId="77777777" w:rsidR="00210D17" w:rsidDel="00B61FBA" w:rsidRDefault="00210D17" w:rsidP="009C6C83">
            <w:pPr>
              <w:spacing w:after="0"/>
              <w:rPr>
                <w:del w:id="1632" w:author="Author" w:date="2022-02-21T07:46:00Z"/>
                <w:rFonts w:ascii="Courier New" w:hAnsi="Courier New" w:cs="Courier New"/>
                <w:sz w:val="16"/>
                <w:szCs w:val="16"/>
                <w:lang w:val="en-US"/>
              </w:rPr>
            </w:pPr>
            <w:del w:id="1633" w:author="Author" w:date="2022-02-21T07:46:00Z">
              <w:r w:rsidDel="00B61FBA">
                <w:rPr>
                  <w:rFonts w:ascii="Courier New" w:hAnsi="Courier New" w:cs="Courier New"/>
                  <w:sz w:val="16"/>
                  <w:szCs w:val="16"/>
                  <w:lang w:val="en-US"/>
                </w:rPr>
                <w:delText xml:space="preserve">      "id": "J1",</w:delText>
              </w:r>
            </w:del>
          </w:p>
          <w:p w14:paraId="079D30F3" w14:textId="77777777" w:rsidR="00210D17" w:rsidDel="00B61FBA" w:rsidRDefault="00210D17" w:rsidP="009C6C83">
            <w:pPr>
              <w:spacing w:after="0"/>
              <w:rPr>
                <w:del w:id="1634" w:author="Author" w:date="2022-02-21T07:46:00Z"/>
                <w:rFonts w:ascii="Courier New" w:hAnsi="Courier New" w:cs="Courier New"/>
                <w:sz w:val="16"/>
                <w:szCs w:val="16"/>
                <w:lang w:val="en-US"/>
              </w:rPr>
            </w:pPr>
            <w:del w:id="1635" w:author="Author" w:date="2022-02-21T07:46:00Z">
              <w:r w:rsidDel="00B61FBA">
                <w:rPr>
                  <w:rFonts w:ascii="Courier New" w:hAnsi="Courier New" w:cs="Courier New"/>
                  <w:sz w:val="16"/>
                  <w:szCs w:val="16"/>
                  <w:lang w:val="en-US"/>
                </w:rPr>
                <w:delText xml:space="preserve">      "ojectClass": "PerfMetricJob",</w:delText>
              </w:r>
            </w:del>
          </w:p>
          <w:p w14:paraId="346B95FF" w14:textId="77777777" w:rsidR="00210D17" w:rsidDel="00B61FBA" w:rsidRDefault="00210D17" w:rsidP="009C6C83">
            <w:pPr>
              <w:spacing w:after="0"/>
              <w:rPr>
                <w:del w:id="1636" w:author="Author" w:date="2022-02-21T07:46:00Z"/>
                <w:rFonts w:ascii="Courier New" w:hAnsi="Courier New" w:cs="Courier New"/>
                <w:sz w:val="16"/>
                <w:szCs w:val="16"/>
                <w:lang w:val="en-US"/>
              </w:rPr>
            </w:pPr>
            <w:del w:id="1637" w:author="Author" w:date="2022-02-21T07:46:00Z">
              <w:r w:rsidDel="00B61FBA">
                <w:rPr>
                  <w:rFonts w:ascii="Courier New" w:hAnsi="Courier New" w:cs="Courier New"/>
                  <w:sz w:val="16"/>
                  <w:szCs w:val="16"/>
                  <w:lang w:val="en-US"/>
                </w:rPr>
                <w:delText xml:space="preserve">      "objectInstance": "SubNetwork=SN1,PerfMetricJob=J1",</w:delText>
              </w:r>
            </w:del>
          </w:p>
          <w:p w14:paraId="1E662890" w14:textId="77777777" w:rsidR="00210D17" w:rsidDel="00B61FBA" w:rsidRDefault="00210D17" w:rsidP="009C6C83">
            <w:pPr>
              <w:spacing w:after="0"/>
              <w:rPr>
                <w:del w:id="1638" w:author="Author" w:date="2022-02-21T07:46:00Z"/>
                <w:rFonts w:ascii="Courier New" w:hAnsi="Courier New" w:cs="Courier New"/>
                <w:sz w:val="16"/>
                <w:szCs w:val="16"/>
                <w:lang w:val="en-US"/>
              </w:rPr>
            </w:pPr>
            <w:del w:id="1639" w:author="Author" w:date="2022-02-21T07:46:00Z">
              <w:r w:rsidDel="00B61FBA">
                <w:rPr>
                  <w:rFonts w:ascii="Courier New" w:hAnsi="Courier New" w:cs="Courier New"/>
                  <w:sz w:val="16"/>
                  <w:szCs w:val="16"/>
                  <w:lang w:val="en-US"/>
                </w:rPr>
                <w:delText xml:space="preserve">      "attributes": {</w:delText>
              </w:r>
            </w:del>
          </w:p>
          <w:p w14:paraId="502ED662" w14:textId="77777777" w:rsidR="00210D17" w:rsidDel="00B61FBA" w:rsidRDefault="00210D17" w:rsidP="009C6C83">
            <w:pPr>
              <w:spacing w:after="0"/>
              <w:rPr>
                <w:del w:id="1640" w:author="Author" w:date="2022-02-21T07:46:00Z"/>
                <w:rFonts w:ascii="Courier New" w:hAnsi="Courier New" w:cs="Courier New"/>
                <w:sz w:val="16"/>
                <w:szCs w:val="16"/>
                <w:lang w:val="en-US"/>
              </w:rPr>
            </w:pPr>
            <w:del w:id="1641" w:author="Author" w:date="2022-02-21T07:46:00Z">
              <w:r w:rsidDel="00B61FBA">
                <w:rPr>
                  <w:rFonts w:ascii="Courier New" w:hAnsi="Courier New" w:cs="Courier New"/>
                  <w:sz w:val="16"/>
                  <w:szCs w:val="16"/>
                  <w:lang w:val="en-US"/>
                </w:rPr>
                <w:delText xml:space="preserve">        "granularityPeriod": </w:delText>
              </w:r>
            </w:del>
            <w:del w:id="1642" w:author="Author" w:date="2022-02-05T17:35:00Z">
              <w:r w:rsidDel="001A0639">
                <w:rPr>
                  <w:rFonts w:ascii="Courier New" w:hAnsi="Courier New" w:cs="Courier New"/>
                  <w:sz w:val="16"/>
                  <w:szCs w:val="16"/>
                  <w:lang w:val="en-US"/>
                </w:rPr>
                <w:delText>"</w:delText>
              </w:r>
            </w:del>
            <w:del w:id="1643" w:author="Author" w:date="2022-02-21T07:46:00Z">
              <w:r w:rsidDel="00B61FBA">
                <w:rPr>
                  <w:rFonts w:ascii="Courier New" w:hAnsi="Courier New" w:cs="Courier New"/>
                  <w:sz w:val="16"/>
                  <w:szCs w:val="16"/>
                  <w:lang w:val="en-US"/>
                </w:rPr>
                <w:delText>5</w:delText>
              </w:r>
            </w:del>
            <w:del w:id="1644" w:author="Author" w:date="2022-02-05T17:35:00Z">
              <w:r w:rsidDel="001A0639">
                <w:rPr>
                  <w:rFonts w:ascii="Courier New" w:hAnsi="Courier New" w:cs="Courier New"/>
                  <w:sz w:val="16"/>
                  <w:szCs w:val="16"/>
                  <w:lang w:val="en-US"/>
                </w:rPr>
                <w:delText>"</w:delText>
              </w:r>
            </w:del>
            <w:del w:id="1645" w:author="Author" w:date="2022-02-21T07:46:00Z">
              <w:r w:rsidDel="00B61FBA">
                <w:rPr>
                  <w:rFonts w:ascii="Courier New" w:hAnsi="Courier New" w:cs="Courier New"/>
                  <w:sz w:val="16"/>
                  <w:szCs w:val="16"/>
                  <w:lang w:val="en-US"/>
                </w:rPr>
                <w:delText>,</w:delText>
              </w:r>
            </w:del>
          </w:p>
          <w:p w14:paraId="2FE33EAD" w14:textId="77777777" w:rsidR="00210D17" w:rsidDel="00B61FBA" w:rsidRDefault="00210D17" w:rsidP="009C6C83">
            <w:pPr>
              <w:spacing w:after="0"/>
              <w:rPr>
                <w:del w:id="1646" w:author="Author" w:date="2022-02-21T07:46:00Z"/>
                <w:rFonts w:ascii="Courier New" w:hAnsi="Courier New" w:cs="Courier New"/>
                <w:sz w:val="16"/>
                <w:szCs w:val="16"/>
                <w:lang w:val="en-US"/>
              </w:rPr>
            </w:pPr>
            <w:del w:id="1647" w:author="Author" w:date="2022-02-21T07:46:00Z">
              <w:r w:rsidDel="00B61FBA">
                <w:rPr>
                  <w:rFonts w:ascii="Courier New" w:hAnsi="Courier New" w:cs="Courier New"/>
                  <w:sz w:val="16"/>
                  <w:szCs w:val="16"/>
                  <w:lang w:val="en-US"/>
                </w:rPr>
                <w:delText xml:space="preserve">        "perfMetrics": ["Metric1","Metric2"],</w:delText>
              </w:r>
            </w:del>
          </w:p>
          <w:p w14:paraId="3BE83ADB" w14:textId="77777777" w:rsidR="00210D17" w:rsidRPr="00892A30" w:rsidDel="00B61FBA" w:rsidRDefault="00210D17" w:rsidP="009C6C83">
            <w:pPr>
              <w:spacing w:after="0"/>
              <w:rPr>
                <w:del w:id="1648" w:author="Author" w:date="2022-02-21T07:46:00Z"/>
                <w:rFonts w:ascii="Courier New" w:hAnsi="Courier New" w:cs="Courier New"/>
                <w:sz w:val="16"/>
                <w:szCs w:val="16"/>
                <w:lang w:val="fr-FR"/>
              </w:rPr>
            </w:pPr>
            <w:del w:id="1649" w:author="Author" w:date="2022-02-21T07:46:00Z">
              <w:r w:rsidDel="00B61FBA">
                <w:rPr>
                  <w:rFonts w:ascii="Courier New" w:hAnsi="Courier New" w:cs="Courier New"/>
                  <w:sz w:val="16"/>
                  <w:szCs w:val="16"/>
                  <w:lang w:val="en-US"/>
                </w:rPr>
                <w:delText xml:space="preserve">        </w:delText>
              </w:r>
              <w:r w:rsidRPr="00892A30" w:rsidDel="00B61FBA">
                <w:rPr>
                  <w:rFonts w:ascii="Courier New" w:hAnsi="Courier New" w:cs="Courier New"/>
                  <w:sz w:val="16"/>
                  <w:szCs w:val="16"/>
                  <w:lang w:val="fr-FR"/>
                </w:rPr>
                <w:delText>"objectInstances": ["Obj1","Obj2"]</w:delText>
              </w:r>
            </w:del>
          </w:p>
          <w:p w14:paraId="5726AC63" w14:textId="77777777" w:rsidR="00210D17" w:rsidRPr="00B24D21" w:rsidDel="0018006C" w:rsidRDefault="00210D17" w:rsidP="009C6C83">
            <w:pPr>
              <w:pStyle w:val="PL"/>
              <w:rPr>
                <w:del w:id="1650" w:author="Author" w:date="2022-02-21T07:44:00Z"/>
                <w:lang w:val="en-US"/>
              </w:rPr>
            </w:pPr>
            <w:del w:id="1651" w:author="Author" w:date="2022-02-21T07:46:00Z">
              <w:r w:rsidRPr="00333499" w:rsidDel="00B61FBA">
                <w:rPr>
                  <w:rFonts w:cs="Courier New"/>
                  <w:szCs w:val="16"/>
                  <w:lang w:val="en-US"/>
                </w:rPr>
                <w:delText xml:space="preserve">      }</w:delText>
              </w:r>
            </w:del>
          </w:p>
          <w:p w14:paraId="01B04116" w14:textId="77777777" w:rsidR="00210D17" w:rsidDel="0018006C" w:rsidRDefault="00210D17" w:rsidP="009C6C83">
            <w:pPr>
              <w:pStyle w:val="PL"/>
              <w:rPr>
                <w:del w:id="1652" w:author="Author" w:date="2022-02-21T07:44:00Z"/>
                <w:lang w:val="en-US"/>
              </w:rPr>
            </w:pPr>
            <w:del w:id="1653" w:author="Author" w:date="2022-02-21T07:44:00Z">
              <w:r w:rsidDel="0018006C">
                <w:rPr>
                  <w:lang w:val="en-US"/>
                </w:rPr>
                <w:delText xml:space="preserve">    }</w:delText>
              </w:r>
            </w:del>
          </w:p>
          <w:p w14:paraId="61BDAAC7" w14:textId="77777777" w:rsidR="00210D17" w:rsidDel="0018006C" w:rsidRDefault="00210D17" w:rsidP="009C6C83">
            <w:pPr>
              <w:spacing w:after="0"/>
              <w:rPr>
                <w:del w:id="1654" w:author="Author" w:date="2022-02-21T07:44:00Z"/>
                <w:rFonts w:ascii="Courier New" w:hAnsi="Courier New" w:cs="Courier New"/>
                <w:sz w:val="16"/>
                <w:szCs w:val="16"/>
                <w:lang w:val="en-US"/>
              </w:rPr>
            </w:pPr>
            <w:del w:id="1655" w:author="Author" w:date="2022-02-21T07:44:00Z">
              <w:r w:rsidDel="0018006C">
                <w:rPr>
                  <w:rFonts w:ascii="Courier New" w:hAnsi="Courier New" w:cs="Courier New"/>
                  <w:sz w:val="16"/>
                  <w:szCs w:val="16"/>
                  <w:lang w:val="en-US"/>
                </w:rPr>
                <w:delText xml:space="preserve">  ]</w:delText>
              </w:r>
            </w:del>
          </w:p>
          <w:p w14:paraId="444D8091" w14:textId="77777777" w:rsidR="00210D17" w:rsidRDefault="00210D17" w:rsidP="009C6C83">
            <w:pPr>
              <w:spacing w:after="0"/>
              <w:rPr>
                <w:rFonts w:ascii="Courier New" w:hAnsi="Courier New" w:cs="Courier New"/>
                <w:sz w:val="16"/>
                <w:szCs w:val="16"/>
                <w:lang w:val="en-US"/>
              </w:rPr>
            </w:pPr>
            <w:del w:id="1656" w:author="Author" w:date="2022-02-21T07:44:00Z">
              <w:r w:rsidDel="0018006C">
                <w:rPr>
                  <w:rFonts w:ascii="Courier New" w:hAnsi="Courier New" w:cs="Courier New"/>
                  <w:sz w:val="16"/>
                  <w:szCs w:val="16"/>
                  <w:lang w:val="en-US"/>
                </w:rPr>
                <w:delText>}</w:delText>
              </w:r>
            </w:del>
          </w:p>
        </w:tc>
      </w:tr>
    </w:tbl>
    <w:p w14:paraId="716958F7" w14:textId="77777777" w:rsidR="00210D17" w:rsidRDefault="00210D17" w:rsidP="00210D17">
      <w:pPr>
        <w:spacing w:before="180"/>
      </w:pPr>
      <w:r>
        <w:lastRenderedPageBreak/>
        <w:t xml:space="preserve">When only objects at scope level "1" </w:t>
      </w:r>
      <w:del w:id="1657" w:author="Author" w:date="2022-03-22T11:52:00Z">
        <w:r w:rsidRPr="00F64359" w:rsidDel="001F03ED">
          <w:delText xml:space="preserve">shall </w:delText>
        </w:r>
      </w:del>
      <w:ins w:id="1658" w:author="Author" w:date="2022-03-22T11:52:00Z">
        <w:r w:rsidRPr="00F64359">
          <w:t>are requested to</w:t>
        </w:r>
        <w:r>
          <w:t xml:space="preserve"> </w:t>
        </w:r>
      </w:ins>
      <w:r>
        <w:t xml:space="preserve">be returned, the request </w:t>
      </w:r>
      <w:del w:id="1659" w:author="Author" w:date="2022-03-22T11:52:00Z">
        <w:r w:rsidDel="001F03ED">
          <w:delText xml:space="preserve">might </w:delText>
        </w:r>
      </w:del>
      <w:r>
        <w:t>look</w:t>
      </w:r>
      <w:ins w:id="1660" w:author="Author" w:date="2022-03-22T11:52:00Z">
        <w:r>
          <w:t>s</w:t>
        </w:r>
      </w:ins>
      <w:r>
        <w:t xml:space="preserve"> like: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14:paraId="1DFD3602"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718700BA"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GET /</w:t>
            </w:r>
            <w:proofErr w:type="spellStart"/>
            <w:r>
              <w:rPr>
                <w:rFonts w:ascii="Courier New" w:hAnsi="Courier New" w:cs="Courier New"/>
                <w:sz w:val="16"/>
                <w:szCs w:val="16"/>
                <w:lang w:val="en-US"/>
              </w:rPr>
              <w:t>SubNetwork</w:t>
            </w:r>
            <w:proofErr w:type="spellEnd"/>
            <w:r>
              <w:rPr>
                <w:rFonts w:ascii="Courier New" w:hAnsi="Courier New" w:cs="Courier New"/>
                <w:sz w:val="16"/>
                <w:szCs w:val="16"/>
                <w:lang w:val="en-US"/>
              </w:rPr>
              <w:t>=SN1?scopeType=</w:t>
            </w:r>
            <w:proofErr w:type="spellStart"/>
            <w:r>
              <w:rPr>
                <w:rFonts w:ascii="Courier New" w:hAnsi="Courier New" w:cs="Courier New"/>
                <w:sz w:val="16"/>
                <w:szCs w:val="16"/>
                <w:lang w:val="en-US"/>
              </w:rPr>
              <w:t>BASE_NTH_LEVEL&amp;scopeLevel</w:t>
            </w:r>
            <w:proofErr w:type="spellEnd"/>
            <w:r>
              <w:rPr>
                <w:rFonts w:ascii="Courier New" w:hAnsi="Courier New" w:cs="Courier New"/>
                <w:sz w:val="16"/>
                <w:szCs w:val="16"/>
                <w:lang w:val="en-US"/>
              </w:rPr>
              <w:t>=1 HTTP/1.1</w:t>
            </w:r>
          </w:p>
          <w:p w14:paraId="6333C94B"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Host: example.org</w:t>
            </w:r>
          </w:p>
          <w:p w14:paraId="54BE2779"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Accept: application/json</w:t>
            </w:r>
          </w:p>
        </w:tc>
      </w:tr>
    </w:tbl>
    <w:p w14:paraId="160DB788" w14:textId="77777777" w:rsidR="00210D17" w:rsidRDefault="00210D17" w:rsidP="00210D17">
      <w:pPr>
        <w:spacing w:before="180"/>
      </w:pPr>
      <w:r>
        <w:t>The response does not include the attributes of "</w:t>
      </w:r>
      <w:proofErr w:type="spellStart"/>
      <w:r>
        <w:t>SubNetwork</w:t>
      </w:r>
      <w:proofErr w:type="spellEnd"/>
      <w:r>
        <w:t>" any</w:t>
      </w:r>
      <w:del w:id="1661" w:author="Author" w:date="2022-03-23T12:58:00Z">
        <w:r w:rsidDel="00B91343">
          <w:delText xml:space="preserve"> </w:delText>
        </w:r>
      </w:del>
      <w:r>
        <w:t xml:space="preserve">more, only </w:t>
      </w:r>
      <w:del w:id="1662" w:author="Author" w:date="2022-03-22T11:52:00Z">
        <w:r w:rsidDel="001F03ED">
          <w:delText xml:space="preserve">the </w:delText>
        </w:r>
      </w:del>
      <w:ins w:id="1663" w:author="Author" w:date="2022-03-22T11:52:00Z">
        <w:r>
          <w:t xml:space="preserve">its </w:t>
        </w:r>
      </w:ins>
      <w:r>
        <w:t>"id" is included: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14:paraId="77F731FF"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274696DA" w14:textId="77777777" w:rsidR="00210D17" w:rsidRPr="00B24D21" w:rsidRDefault="00210D17" w:rsidP="009C6C83">
            <w:pPr>
              <w:pStyle w:val="PL"/>
              <w:rPr>
                <w:ins w:id="1664" w:author="Author" w:date="2022-02-06T18:23:00Z"/>
                <w:lang w:val="en-US"/>
              </w:rPr>
            </w:pPr>
            <w:ins w:id="1665" w:author="Author" w:date="2022-02-06T18:23:00Z">
              <w:r w:rsidRPr="00B24D21">
                <w:rPr>
                  <w:lang w:val="en-US"/>
                </w:rPr>
                <w:t>{</w:t>
              </w:r>
            </w:ins>
          </w:p>
          <w:p w14:paraId="5A15F6BF" w14:textId="77777777" w:rsidR="00210D17" w:rsidRPr="00B24D21" w:rsidRDefault="00210D17" w:rsidP="009C6C83">
            <w:pPr>
              <w:pStyle w:val="PL"/>
              <w:rPr>
                <w:ins w:id="1666" w:author="Author" w:date="2022-02-06T18:23:00Z"/>
                <w:lang w:val="en-US"/>
              </w:rPr>
            </w:pPr>
            <w:ins w:id="1667" w:author="Author" w:date="2022-02-06T18:23:00Z">
              <w:r w:rsidRPr="00B24D21">
                <w:rPr>
                  <w:lang w:val="en-US"/>
                </w:rPr>
                <w:t xml:space="preserve">  "id": "SN1",</w:t>
              </w:r>
            </w:ins>
          </w:p>
          <w:p w14:paraId="17A7D727" w14:textId="77777777" w:rsidR="00210D17" w:rsidRPr="00B24D21" w:rsidRDefault="00210D17" w:rsidP="009C6C83">
            <w:pPr>
              <w:pStyle w:val="PL"/>
              <w:rPr>
                <w:ins w:id="1668" w:author="Author" w:date="2022-02-06T18:23:00Z"/>
                <w:lang w:val="en-US"/>
              </w:rPr>
            </w:pPr>
            <w:ins w:id="1669" w:author="Author" w:date="2022-02-06T18:23:00Z">
              <w:r w:rsidRPr="00B24D21">
                <w:rPr>
                  <w:lang w:val="en-US"/>
                </w:rPr>
                <w:t xml:space="preserve">  "ManagedElement": [</w:t>
              </w:r>
            </w:ins>
          </w:p>
          <w:p w14:paraId="1CF5BDE0" w14:textId="77777777" w:rsidR="00210D17" w:rsidRPr="00B24D21" w:rsidRDefault="00210D17" w:rsidP="009C6C83">
            <w:pPr>
              <w:pStyle w:val="PL"/>
              <w:rPr>
                <w:ins w:id="1670" w:author="Author" w:date="2022-02-06T18:23:00Z"/>
                <w:lang w:val="en-US"/>
              </w:rPr>
            </w:pPr>
            <w:ins w:id="1671" w:author="Author" w:date="2022-02-06T18:23:00Z">
              <w:r w:rsidRPr="00B24D21">
                <w:rPr>
                  <w:lang w:val="en-US"/>
                </w:rPr>
                <w:t xml:space="preserve">    {</w:t>
              </w:r>
            </w:ins>
          </w:p>
          <w:p w14:paraId="1A81F186" w14:textId="77777777" w:rsidR="00210D17" w:rsidRPr="00B24D21" w:rsidRDefault="00210D17" w:rsidP="009C6C83">
            <w:pPr>
              <w:pStyle w:val="PL"/>
              <w:rPr>
                <w:ins w:id="1672" w:author="Author" w:date="2022-02-06T18:23:00Z"/>
                <w:lang w:val="en-US"/>
              </w:rPr>
            </w:pPr>
            <w:ins w:id="1673" w:author="Author" w:date="2022-02-06T18:23:00Z">
              <w:r w:rsidRPr="00B24D21">
                <w:rPr>
                  <w:lang w:val="en-US"/>
                </w:rPr>
                <w:t xml:space="preserve">      "id": "ME1",</w:t>
              </w:r>
            </w:ins>
          </w:p>
          <w:p w14:paraId="061B6F89" w14:textId="77777777" w:rsidR="00210D17" w:rsidRPr="00B24D21" w:rsidRDefault="00210D17" w:rsidP="009C6C83">
            <w:pPr>
              <w:pStyle w:val="PL"/>
              <w:rPr>
                <w:ins w:id="1674" w:author="Author" w:date="2022-02-06T18:23:00Z"/>
                <w:lang w:val="en-US"/>
              </w:rPr>
            </w:pPr>
            <w:ins w:id="1675" w:author="Author" w:date="2022-02-06T18:23:00Z">
              <w:r w:rsidRPr="00B24D21">
                <w:rPr>
                  <w:lang w:val="en-US"/>
                </w:rPr>
                <w:t xml:space="preserve">      "attributes": {</w:t>
              </w:r>
            </w:ins>
          </w:p>
          <w:p w14:paraId="659283AE" w14:textId="77777777" w:rsidR="00210D17" w:rsidRPr="00B24D21" w:rsidRDefault="00210D17" w:rsidP="009C6C83">
            <w:pPr>
              <w:pStyle w:val="PL"/>
              <w:rPr>
                <w:ins w:id="1676" w:author="Author" w:date="2022-02-06T18:23:00Z"/>
                <w:lang w:val="en-US"/>
              </w:rPr>
            </w:pPr>
            <w:ins w:id="1677" w:author="Author" w:date="2022-02-06T18:23:00Z">
              <w:r w:rsidRPr="00B24D21">
                <w:rPr>
                  <w:lang w:val="en-US"/>
                </w:rPr>
                <w:t xml:space="preserve">        "userLabel": "Berlin NW 1",</w:t>
              </w:r>
            </w:ins>
          </w:p>
          <w:p w14:paraId="40D28ACB" w14:textId="77777777" w:rsidR="00210D17" w:rsidRPr="00B24D21" w:rsidRDefault="00210D17" w:rsidP="009C6C83">
            <w:pPr>
              <w:pStyle w:val="PL"/>
              <w:rPr>
                <w:ins w:id="1678" w:author="Author" w:date="2022-02-06T18:23:00Z"/>
                <w:lang w:val="en-US"/>
              </w:rPr>
            </w:pPr>
            <w:ins w:id="1679" w:author="Author" w:date="2022-02-06T18:23:00Z">
              <w:r w:rsidRPr="00B24D21">
                <w:rPr>
                  <w:lang w:val="en-US"/>
                </w:rPr>
                <w:t xml:space="preserve">        "vendorName": "Company XY",</w:t>
              </w:r>
            </w:ins>
          </w:p>
          <w:p w14:paraId="68236CC1" w14:textId="77777777" w:rsidR="00210D17" w:rsidRPr="00B24D21" w:rsidRDefault="00210D17" w:rsidP="009C6C83">
            <w:pPr>
              <w:pStyle w:val="PL"/>
              <w:rPr>
                <w:ins w:id="1680" w:author="Author" w:date="2022-02-06T18:23:00Z"/>
                <w:lang w:val="en-US"/>
              </w:rPr>
            </w:pPr>
            <w:ins w:id="1681" w:author="Author" w:date="2022-02-06T18:23:00Z">
              <w:r w:rsidRPr="00B24D21">
                <w:rPr>
                  <w:lang w:val="en-US"/>
                </w:rPr>
                <w:t xml:space="preserve">        "location": "TV Tower"</w:t>
              </w:r>
            </w:ins>
          </w:p>
          <w:p w14:paraId="32100E3E" w14:textId="77777777" w:rsidR="00210D17" w:rsidRDefault="00210D17" w:rsidP="009C6C83">
            <w:pPr>
              <w:pStyle w:val="PL"/>
              <w:rPr>
                <w:ins w:id="1682" w:author="Author" w:date="2022-02-06T18:24:00Z"/>
                <w:lang w:val="en-US"/>
              </w:rPr>
            </w:pPr>
            <w:ins w:id="1683" w:author="Author" w:date="2022-02-06T18:23:00Z">
              <w:r w:rsidRPr="00B24D21">
                <w:rPr>
                  <w:lang w:val="en-US"/>
                </w:rPr>
                <w:t xml:space="preserve">      }</w:t>
              </w:r>
            </w:ins>
          </w:p>
          <w:p w14:paraId="2CFF2A1B" w14:textId="77777777" w:rsidR="00210D17" w:rsidRPr="00B24D21" w:rsidRDefault="00210D17" w:rsidP="009C6C83">
            <w:pPr>
              <w:pStyle w:val="PL"/>
              <w:rPr>
                <w:ins w:id="1684" w:author="Author" w:date="2022-02-06T18:23:00Z"/>
                <w:lang w:val="en-US"/>
              </w:rPr>
            </w:pPr>
            <w:ins w:id="1685" w:author="Author" w:date="2022-02-06T18:24:00Z">
              <w:r>
                <w:rPr>
                  <w:lang w:val="en-US"/>
                </w:rPr>
                <w:t xml:space="preserve">    },</w:t>
              </w:r>
            </w:ins>
          </w:p>
          <w:p w14:paraId="53FF0F85" w14:textId="77777777" w:rsidR="00210D17" w:rsidRPr="00B24D21" w:rsidRDefault="00210D17" w:rsidP="009C6C83">
            <w:pPr>
              <w:pStyle w:val="PL"/>
              <w:rPr>
                <w:ins w:id="1686" w:author="Author" w:date="2022-02-06T18:23:00Z"/>
                <w:lang w:val="en-US"/>
              </w:rPr>
            </w:pPr>
            <w:ins w:id="1687" w:author="Author" w:date="2022-02-06T18:23:00Z">
              <w:r w:rsidRPr="00B24D21">
                <w:rPr>
                  <w:lang w:val="en-US"/>
                </w:rPr>
                <w:t xml:space="preserve">    {</w:t>
              </w:r>
            </w:ins>
          </w:p>
          <w:p w14:paraId="7B03469E" w14:textId="77777777" w:rsidR="00210D17" w:rsidRPr="00B24D21" w:rsidRDefault="00210D17" w:rsidP="009C6C83">
            <w:pPr>
              <w:pStyle w:val="PL"/>
              <w:rPr>
                <w:ins w:id="1688" w:author="Author" w:date="2022-02-06T18:23:00Z"/>
                <w:lang w:val="en-US"/>
              </w:rPr>
            </w:pPr>
            <w:ins w:id="1689" w:author="Author" w:date="2022-02-06T18:23:00Z">
              <w:r w:rsidRPr="00B24D21">
                <w:rPr>
                  <w:lang w:val="en-US"/>
                </w:rPr>
                <w:t xml:space="preserve">      "id": "ME2",</w:t>
              </w:r>
            </w:ins>
          </w:p>
          <w:p w14:paraId="47B90B6B" w14:textId="77777777" w:rsidR="00210D17" w:rsidRPr="00B24D21" w:rsidRDefault="00210D17" w:rsidP="009C6C83">
            <w:pPr>
              <w:pStyle w:val="PL"/>
              <w:rPr>
                <w:ins w:id="1690" w:author="Author" w:date="2022-02-06T18:23:00Z"/>
                <w:lang w:val="en-US"/>
              </w:rPr>
            </w:pPr>
            <w:ins w:id="1691" w:author="Author" w:date="2022-02-06T18:23:00Z">
              <w:r w:rsidRPr="00B24D21">
                <w:rPr>
                  <w:lang w:val="en-US"/>
                </w:rPr>
                <w:t xml:space="preserve">      "attributes": {</w:t>
              </w:r>
            </w:ins>
          </w:p>
          <w:p w14:paraId="20F7D0A1" w14:textId="77777777" w:rsidR="00210D17" w:rsidRPr="00B24D21" w:rsidRDefault="00210D17" w:rsidP="009C6C83">
            <w:pPr>
              <w:pStyle w:val="PL"/>
              <w:rPr>
                <w:ins w:id="1692" w:author="Author" w:date="2022-02-06T18:23:00Z"/>
                <w:lang w:val="en-US"/>
              </w:rPr>
            </w:pPr>
            <w:ins w:id="1693" w:author="Author" w:date="2022-02-06T18:23:00Z">
              <w:r w:rsidRPr="00B24D21">
                <w:rPr>
                  <w:lang w:val="en-US"/>
                </w:rPr>
                <w:t xml:space="preserve">        "userLabel": "Berlin NW 2",</w:t>
              </w:r>
            </w:ins>
          </w:p>
          <w:p w14:paraId="5E0B7246" w14:textId="77777777" w:rsidR="00210D17" w:rsidRPr="00B24D21" w:rsidRDefault="00210D17" w:rsidP="009C6C83">
            <w:pPr>
              <w:pStyle w:val="PL"/>
              <w:rPr>
                <w:ins w:id="1694" w:author="Author" w:date="2022-02-06T18:23:00Z"/>
                <w:lang w:val="en-US"/>
              </w:rPr>
            </w:pPr>
            <w:ins w:id="1695" w:author="Author" w:date="2022-02-06T18:23:00Z">
              <w:r w:rsidRPr="00B24D21">
                <w:rPr>
                  <w:lang w:val="en-US"/>
                </w:rPr>
                <w:t xml:space="preserve">        "vendorName": "Company XY",</w:t>
              </w:r>
            </w:ins>
          </w:p>
          <w:p w14:paraId="782BD3B3" w14:textId="77777777" w:rsidR="00210D17" w:rsidRPr="00B24D21" w:rsidRDefault="00210D17" w:rsidP="009C6C83">
            <w:pPr>
              <w:pStyle w:val="PL"/>
              <w:rPr>
                <w:ins w:id="1696" w:author="Author" w:date="2022-02-06T18:23:00Z"/>
                <w:lang w:val="en-US"/>
              </w:rPr>
            </w:pPr>
            <w:ins w:id="1697" w:author="Author" w:date="2022-02-06T18:23:00Z">
              <w:r w:rsidRPr="00B24D21">
                <w:rPr>
                  <w:lang w:val="en-US"/>
                </w:rPr>
                <w:t xml:space="preserve">        "location": "Grunewald"</w:t>
              </w:r>
            </w:ins>
          </w:p>
          <w:p w14:paraId="446565ED" w14:textId="77777777" w:rsidR="00210D17" w:rsidRPr="00B24D21" w:rsidRDefault="00210D17" w:rsidP="009C6C83">
            <w:pPr>
              <w:pStyle w:val="PL"/>
              <w:rPr>
                <w:ins w:id="1698" w:author="Author" w:date="2022-02-06T18:23:00Z"/>
                <w:lang w:val="en-US"/>
              </w:rPr>
            </w:pPr>
            <w:ins w:id="1699" w:author="Author" w:date="2022-02-06T18:23:00Z">
              <w:r w:rsidRPr="00B24D21">
                <w:rPr>
                  <w:lang w:val="en-US"/>
                </w:rPr>
                <w:t xml:space="preserve">      }</w:t>
              </w:r>
            </w:ins>
          </w:p>
          <w:p w14:paraId="0103FE28" w14:textId="77777777" w:rsidR="00210D17" w:rsidRPr="00B24D21" w:rsidRDefault="00210D17" w:rsidP="009C6C83">
            <w:pPr>
              <w:pStyle w:val="PL"/>
              <w:rPr>
                <w:ins w:id="1700" w:author="Author" w:date="2022-02-06T18:23:00Z"/>
                <w:lang w:val="en-US"/>
              </w:rPr>
            </w:pPr>
            <w:ins w:id="1701" w:author="Author" w:date="2022-02-06T18:23:00Z">
              <w:r w:rsidRPr="00B24D21">
                <w:rPr>
                  <w:lang w:val="en-US"/>
                </w:rPr>
                <w:t xml:space="preserve">    }</w:t>
              </w:r>
            </w:ins>
          </w:p>
          <w:p w14:paraId="1139FBD5" w14:textId="77777777" w:rsidR="00210D17" w:rsidRPr="00B24D21" w:rsidRDefault="00210D17" w:rsidP="009C6C83">
            <w:pPr>
              <w:pStyle w:val="PL"/>
              <w:rPr>
                <w:ins w:id="1702" w:author="Author" w:date="2022-02-06T18:23:00Z"/>
                <w:lang w:val="en-US"/>
              </w:rPr>
            </w:pPr>
            <w:ins w:id="1703" w:author="Author" w:date="2022-02-06T18:23:00Z">
              <w:r w:rsidRPr="00B24D21">
                <w:rPr>
                  <w:lang w:val="en-US"/>
                </w:rPr>
                <w:t xml:space="preserve">  ],</w:t>
              </w:r>
            </w:ins>
          </w:p>
          <w:p w14:paraId="787ECFCD" w14:textId="77777777" w:rsidR="00210D17" w:rsidRPr="00B24D21" w:rsidRDefault="00210D17" w:rsidP="009C6C83">
            <w:pPr>
              <w:pStyle w:val="PL"/>
              <w:rPr>
                <w:ins w:id="1704" w:author="Author" w:date="2022-02-06T18:23:00Z"/>
                <w:lang w:val="en-US"/>
              </w:rPr>
            </w:pPr>
            <w:ins w:id="1705" w:author="Author" w:date="2022-02-06T18:23:00Z">
              <w:r w:rsidRPr="00B24D21">
                <w:rPr>
                  <w:lang w:val="en-US"/>
                </w:rPr>
                <w:t xml:space="preserve">  "PerfMetricJob": [</w:t>
              </w:r>
            </w:ins>
          </w:p>
          <w:p w14:paraId="33F6E45F" w14:textId="77777777" w:rsidR="00210D17" w:rsidRPr="00B24D21" w:rsidRDefault="00210D17" w:rsidP="009C6C83">
            <w:pPr>
              <w:pStyle w:val="PL"/>
              <w:rPr>
                <w:ins w:id="1706" w:author="Author" w:date="2022-02-06T18:23:00Z"/>
                <w:lang w:val="en-US"/>
              </w:rPr>
            </w:pPr>
            <w:ins w:id="1707" w:author="Author" w:date="2022-02-06T18:23:00Z">
              <w:r w:rsidRPr="00B24D21">
                <w:rPr>
                  <w:lang w:val="en-US"/>
                </w:rPr>
                <w:t xml:space="preserve">    {</w:t>
              </w:r>
            </w:ins>
          </w:p>
          <w:p w14:paraId="21A3DA2B" w14:textId="77777777" w:rsidR="00210D17" w:rsidRPr="00B24D21" w:rsidRDefault="00210D17" w:rsidP="009C6C83">
            <w:pPr>
              <w:pStyle w:val="PL"/>
              <w:rPr>
                <w:ins w:id="1708" w:author="Author" w:date="2022-02-06T18:23:00Z"/>
                <w:lang w:val="en-US"/>
              </w:rPr>
            </w:pPr>
            <w:ins w:id="1709" w:author="Author" w:date="2022-02-06T18:23:00Z">
              <w:r w:rsidRPr="00B24D21">
                <w:rPr>
                  <w:lang w:val="en-US"/>
                </w:rPr>
                <w:t xml:space="preserve">      "id": "PMJ1",</w:t>
              </w:r>
            </w:ins>
          </w:p>
          <w:p w14:paraId="25F56C4E" w14:textId="77777777" w:rsidR="00210D17" w:rsidRPr="00B24D21" w:rsidRDefault="00210D17" w:rsidP="009C6C83">
            <w:pPr>
              <w:pStyle w:val="PL"/>
              <w:rPr>
                <w:ins w:id="1710" w:author="Author" w:date="2022-02-06T18:23:00Z"/>
                <w:lang w:val="en-US"/>
              </w:rPr>
            </w:pPr>
            <w:ins w:id="1711" w:author="Author" w:date="2022-02-06T18:23:00Z">
              <w:r w:rsidRPr="00B24D21">
                <w:rPr>
                  <w:lang w:val="en-US"/>
                </w:rPr>
                <w:t xml:space="preserve">      "attributes": {</w:t>
              </w:r>
            </w:ins>
          </w:p>
          <w:p w14:paraId="5348A727" w14:textId="77777777" w:rsidR="00210D17" w:rsidRPr="00B24D21" w:rsidRDefault="00210D17" w:rsidP="009C6C83">
            <w:pPr>
              <w:pStyle w:val="PL"/>
              <w:rPr>
                <w:ins w:id="1712" w:author="Author" w:date="2022-02-06T18:23:00Z"/>
                <w:lang w:val="en-US"/>
              </w:rPr>
            </w:pPr>
            <w:ins w:id="1713" w:author="Author" w:date="2022-02-06T18:23:00Z">
              <w:r w:rsidRPr="00B24D21">
                <w:rPr>
                  <w:lang w:val="en-US"/>
                </w:rPr>
                <w:t xml:space="preserve">        "granularityPeriod": 5,</w:t>
              </w:r>
            </w:ins>
          </w:p>
          <w:p w14:paraId="25417390" w14:textId="77777777" w:rsidR="00210D17" w:rsidRPr="00B24D21" w:rsidRDefault="00210D17" w:rsidP="009C6C83">
            <w:pPr>
              <w:pStyle w:val="PL"/>
              <w:rPr>
                <w:ins w:id="1714" w:author="Author" w:date="2022-02-06T18:23:00Z"/>
                <w:lang w:val="en-US"/>
              </w:rPr>
            </w:pPr>
            <w:ins w:id="1715" w:author="Author" w:date="2022-02-06T18:23:00Z">
              <w:r w:rsidRPr="00B24D21">
                <w:rPr>
                  <w:lang w:val="en-US"/>
                </w:rPr>
                <w:t xml:space="preserve">        "perfMetrics": [</w:t>
              </w:r>
            </w:ins>
          </w:p>
          <w:p w14:paraId="5AFB2078" w14:textId="77777777" w:rsidR="00210D17" w:rsidRPr="00B24D21" w:rsidRDefault="00210D17" w:rsidP="009C6C83">
            <w:pPr>
              <w:pStyle w:val="PL"/>
              <w:rPr>
                <w:ins w:id="1716" w:author="Author" w:date="2022-02-06T18:23:00Z"/>
                <w:lang w:val="en-US"/>
              </w:rPr>
            </w:pPr>
            <w:ins w:id="1717" w:author="Author" w:date="2022-02-06T18:23:00Z">
              <w:r w:rsidRPr="00B24D21">
                <w:rPr>
                  <w:lang w:val="en-US"/>
                </w:rPr>
                <w:t xml:space="preserve">          "Metric1",</w:t>
              </w:r>
            </w:ins>
          </w:p>
          <w:p w14:paraId="6F198E88" w14:textId="77777777" w:rsidR="00210D17" w:rsidRPr="00B24D21" w:rsidRDefault="00210D17" w:rsidP="009C6C83">
            <w:pPr>
              <w:pStyle w:val="PL"/>
              <w:rPr>
                <w:ins w:id="1718" w:author="Author" w:date="2022-02-06T18:23:00Z"/>
                <w:lang w:val="en-US"/>
              </w:rPr>
            </w:pPr>
            <w:ins w:id="1719" w:author="Author" w:date="2022-02-06T18:23:00Z">
              <w:r w:rsidRPr="00B24D21">
                <w:rPr>
                  <w:lang w:val="en-US"/>
                </w:rPr>
                <w:t xml:space="preserve">          "Metric2"</w:t>
              </w:r>
            </w:ins>
          </w:p>
          <w:p w14:paraId="427DE9AC" w14:textId="77777777" w:rsidR="00210D17" w:rsidRPr="00B24D21" w:rsidRDefault="00210D17" w:rsidP="009C6C83">
            <w:pPr>
              <w:pStyle w:val="PL"/>
              <w:rPr>
                <w:ins w:id="1720" w:author="Author" w:date="2022-02-06T18:23:00Z"/>
                <w:lang w:val="en-US"/>
              </w:rPr>
            </w:pPr>
            <w:ins w:id="1721" w:author="Author" w:date="2022-02-06T18:23:00Z">
              <w:r w:rsidRPr="00B24D21">
                <w:rPr>
                  <w:lang w:val="en-US"/>
                </w:rPr>
                <w:t xml:space="preserve">        ],</w:t>
              </w:r>
            </w:ins>
          </w:p>
          <w:p w14:paraId="737A4578" w14:textId="77777777" w:rsidR="00210D17" w:rsidRPr="00B24D21" w:rsidRDefault="00210D17" w:rsidP="009C6C83">
            <w:pPr>
              <w:pStyle w:val="PL"/>
              <w:rPr>
                <w:ins w:id="1722" w:author="Author" w:date="2022-02-06T18:23:00Z"/>
                <w:lang w:val="en-US"/>
              </w:rPr>
            </w:pPr>
            <w:ins w:id="1723" w:author="Author" w:date="2022-02-06T18:23:00Z">
              <w:r w:rsidRPr="00B24D21">
                <w:rPr>
                  <w:lang w:val="en-US"/>
                </w:rPr>
                <w:t xml:space="preserve">        "objectInstances": [</w:t>
              </w:r>
            </w:ins>
          </w:p>
          <w:p w14:paraId="34C81291" w14:textId="77777777" w:rsidR="00210D17" w:rsidRPr="00B24D21" w:rsidRDefault="00210D17" w:rsidP="009C6C83">
            <w:pPr>
              <w:pStyle w:val="PL"/>
              <w:rPr>
                <w:ins w:id="1724" w:author="Author" w:date="2022-02-06T18:23:00Z"/>
                <w:lang w:val="en-US"/>
              </w:rPr>
            </w:pPr>
            <w:ins w:id="1725" w:author="Author" w:date="2022-02-06T18:23:00Z">
              <w:r w:rsidRPr="00B24D21">
                <w:rPr>
                  <w:lang w:val="en-US"/>
                </w:rPr>
                <w:t xml:space="preserve">          "Obj1",</w:t>
              </w:r>
            </w:ins>
          </w:p>
          <w:p w14:paraId="7A7D15D2" w14:textId="77777777" w:rsidR="00210D17" w:rsidRPr="00B24D21" w:rsidRDefault="00210D17" w:rsidP="009C6C83">
            <w:pPr>
              <w:pStyle w:val="PL"/>
              <w:rPr>
                <w:ins w:id="1726" w:author="Author" w:date="2022-02-06T18:23:00Z"/>
                <w:lang w:val="en-US"/>
              </w:rPr>
            </w:pPr>
            <w:ins w:id="1727" w:author="Author" w:date="2022-02-06T18:23:00Z">
              <w:r w:rsidRPr="00B24D21">
                <w:rPr>
                  <w:lang w:val="en-US"/>
                </w:rPr>
                <w:t xml:space="preserve">          "Obj2"</w:t>
              </w:r>
            </w:ins>
          </w:p>
          <w:p w14:paraId="2BBB0EA1" w14:textId="77777777" w:rsidR="00210D17" w:rsidRPr="00B24D21" w:rsidRDefault="00210D17" w:rsidP="009C6C83">
            <w:pPr>
              <w:pStyle w:val="PL"/>
              <w:rPr>
                <w:ins w:id="1728" w:author="Author" w:date="2022-02-06T18:23:00Z"/>
                <w:lang w:val="en-US"/>
              </w:rPr>
            </w:pPr>
            <w:ins w:id="1729" w:author="Author" w:date="2022-02-06T18:23:00Z">
              <w:r w:rsidRPr="00B24D21">
                <w:rPr>
                  <w:lang w:val="en-US"/>
                </w:rPr>
                <w:t xml:space="preserve">        ]</w:t>
              </w:r>
            </w:ins>
          </w:p>
          <w:p w14:paraId="422CFB59" w14:textId="77777777" w:rsidR="00210D17" w:rsidRPr="00B24D21" w:rsidRDefault="00210D17" w:rsidP="009C6C83">
            <w:pPr>
              <w:pStyle w:val="PL"/>
              <w:rPr>
                <w:ins w:id="1730" w:author="Author" w:date="2022-02-06T18:23:00Z"/>
                <w:lang w:val="en-US"/>
              </w:rPr>
            </w:pPr>
            <w:ins w:id="1731" w:author="Author" w:date="2022-02-06T18:23:00Z">
              <w:r w:rsidRPr="00B24D21">
                <w:rPr>
                  <w:lang w:val="en-US"/>
                </w:rPr>
                <w:t xml:space="preserve">      }</w:t>
              </w:r>
            </w:ins>
          </w:p>
          <w:p w14:paraId="52B35C66" w14:textId="77777777" w:rsidR="00210D17" w:rsidRPr="00B24D21" w:rsidRDefault="00210D17" w:rsidP="009C6C83">
            <w:pPr>
              <w:pStyle w:val="PL"/>
              <w:rPr>
                <w:ins w:id="1732" w:author="Author" w:date="2022-02-06T18:23:00Z"/>
                <w:lang w:val="en-US"/>
              </w:rPr>
            </w:pPr>
            <w:ins w:id="1733" w:author="Author" w:date="2022-02-06T18:23:00Z">
              <w:r w:rsidRPr="00B24D21">
                <w:rPr>
                  <w:lang w:val="en-US"/>
                </w:rPr>
                <w:t xml:space="preserve">    }</w:t>
              </w:r>
            </w:ins>
          </w:p>
          <w:p w14:paraId="45EC9171" w14:textId="77777777" w:rsidR="00210D17" w:rsidRPr="00B24D21" w:rsidRDefault="00210D17" w:rsidP="009C6C83">
            <w:pPr>
              <w:pStyle w:val="PL"/>
              <w:rPr>
                <w:ins w:id="1734" w:author="Author" w:date="2022-02-06T18:23:00Z"/>
                <w:lang w:val="en-US"/>
              </w:rPr>
            </w:pPr>
            <w:ins w:id="1735" w:author="Author" w:date="2022-02-06T18:23:00Z">
              <w:r w:rsidRPr="00B24D21">
                <w:rPr>
                  <w:lang w:val="en-US"/>
                </w:rPr>
                <w:t xml:space="preserve">  ],</w:t>
              </w:r>
            </w:ins>
          </w:p>
          <w:p w14:paraId="1F947478" w14:textId="77777777" w:rsidR="00210D17" w:rsidRPr="00B24D21" w:rsidRDefault="00210D17" w:rsidP="009C6C83">
            <w:pPr>
              <w:pStyle w:val="PL"/>
              <w:rPr>
                <w:ins w:id="1736" w:author="Author" w:date="2022-02-06T18:23:00Z"/>
                <w:lang w:val="en-US"/>
              </w:rPr>
            </w:pPr>
            <w:ins w:id="1737" w:author="Author" w:date="2022-02-06T18:23:00Z">
              <w:r w:rsidRPr="00B24D21">
                <w:rPr>
                  <w:lang w:val="en-US"/>
                </w:rPr>
                <w:t xml:space="preserve">  "ThresholdMonitor": [</w:t>
              </w:r>
            </w:ins>
          </w:p>
          <w:p w14:paraId="1D44DFF6" w14:textId="77777777" w:rsidR="00210D17" w:rsidRPr="00B24D21" w:rsidRDefault="00210D17" w:rsidP="009C6C83">
            <w:pPr>
              <w:pStyle w:val="PL"/>
              <w:rPr>
                <w:ins w:id="1738" w:author="Author" w:date="2022-02-06T18:23:00Z"/>
                <w:lang w:val="en-US"/>
              </w:rPr>
            </w:pPr>
            <w:ins w:id="1739" w:author="Author" w:date="2022-02-06T18:23:00Z">
              <w:r w:rsidRPr="00B24D21">
                <w:rPr>
                  <w:lang w:val="en-US"/>
                </w:rPr>
                <w:t xml:space="preserve">   </w:t>
              </w:r>
            </w:ins>
            <w:ins w:id="1740" w:author="Author" w:date="2022-02-06T18:45:00Z">
              <w:r>
                <w:rPr>
                  <w:lang w:val="en-US"/>
                </w:rPr>
                <w:t xml:space="preserve">  {</w:t>
              </w:r>
            </w:ins>
          </w:p>
          <w:p w14:paraId="765094F7" w14:textId="77777777" w:rsidR="00210D17" w:rsidRPr="00B24D21" w:rsidRDefault="00210D17" w:rsidP="009C6C83">
            <w:pPr>
              <w:pStyle w:val="PL"/>
              <w:rPr>
                <w:ins w:id="1741" w:author="Author" w:date="2022-02-06T18:23:00Z"/>
                <w:lang w:val="en-US"/>
              </w:rPr>
            </w:pPr>
            <w:ins w:id="1742" w:author="Author" w:date="2022-02-06T18:23:00Z">
              <w:r w:rsidRPr="00B24D21">
                <w:rPr>
                  <w:lang w:val="en-US"/>
                </w:rPr>
                <w:t xml:space="preserve">      "id": "TM1",</w:t>
              </w:r>
            </w:ins>
          </w:p>
          <w:p w14:paraId="0C6FB534" w14:textId="77777777" w:rsidR="00210D17" w:rsidRPr="00B24D21" w:rsidRDefault="00210D17" w:rsidP="009C6C83">
            <w:pPr>
              <w:pStyle w:val="PL"/>
              <w:rPr>
                <w:ins w:id="1743" w:author="Author" w:date="2022-02-06T18:23:00Z"/>
                <w:lang w:val="en-US"/>
              </w:rPr>
            </w:pPr>
            <w:ins w:id="1744" w:author="Author" w:date="2022-02-06T18:23:00Z">
              <w:r w:rsidRPr="00B24D21">
                <w:rPr>
                  <w:lang w:val="en-US"/>
                </w:rPr>
                <w:t xml:space="preserve">      "attributes": {</w:t>
              </w:r>
            </w:ins>
          </w:p>
          <w:p w14:paraId="34874DE7" w14:textId="77777777" w:rsidR="00210D17" w:rsidRPr="00B24D21" w:rsidRDefault="00210D17" w:rsidP="009C6C83">
            <w:pPr>
              <w:pStyle w:val="PL"/>
              <w:rPr>
                <w:ins w:id="1745" w:author="Author" w:date="2022-02-06T18:23:00Z"/>
                <w:lang w:val="en-US"/>
              </w:rPr>
            </w:pPr>
            <w:ins w:id="1746" w:author="Author" w:date="2022-02-06T18:23:00Z">
              <w:r w:rsidRPr="00B24D21">
                <w:rPr>
                  <w:lang w:val="en-US"/>
                </w:rPr>
                <w:t xml:space="preserve">        "metric": "Metric1",</w:t>
              </w:r>
            </w:ins>
          </w:p>
          <w:p w14:paraId="45C471BB" w14:textId="77777777" w:rsidR="00210D17" w:rsidRPr="00B24D21" w:rsidRDefault="00210D17" w:rsidP="009C6C83">
            <w:pPr>
              <w:pStyle w:val="PL"/>
              <w:rPr>
                <w:ins w:id="1747" w:author="Author" w:date="2022-02-06T18:23:00Z"/>
                <w:lang w:val="en-US"/>
              </w:rPr>
            </w:pPr>
            <w:ins w:id="1748" w:author="Author" w:date="2022-02-06T18:23:00Z">
              <w:r w:rsidRPr="00B24D21">
                <w:rPr>
                  <w:lang w:val="en-US"/>
                </w:rPr>
                <w:t xml:space="preserve">        "thresholdLevels": [</w:t>
              </w:r>
            </w:ins>
          </w:p>
          <w:p w14:paraId="1C4BF278" w14:textId="77777777" w:rsidR="00210D17" w:rsidRPr="00B24D21" w:rsidRDefault="00210D17" w:rsidP="009C6C83">
            <w:pPr>
              <w:pStyle w:val="PL"/>
              <w:rPr>
                <w:ins w:id="1749" w:author="Author" w:date="2022-02-06T18:23:00Z"/>
                <w:lang w:val="en-US"/>
              </w:rPr>
            </w:pPr>
            <w:ins w:id="1750" w:author="Author" w:date="2022-02-06T18:23:00Z">
              <w:r w:rsidRPr="00B24D21">
                <w:rPr>
                  <w:lang w:val="en-US"/>
                </w:rPr>
                <w:t xml:space="preserve">          {</w:t>
              </w:r>
            </w:ins>
          </w:p>
          <w:p w14:paraId="28A1AFC6" w14:textId="77777777" w:rsidR="00210D17" w:rsidRPr="00B24D21" w:rsidRDefault="00210D17" w:rsidP="009C6C83">
            <w:pPr>
              <w:pStyle w:val="PL"/>
              <w:rPr>
                <w:ins w:id="1751" w:author="Author" w:date="2022-02-06T18:23:00Z"/>
                <w:lang w:val="en-US"/>
              </w:rPr>
            </w:pPr>
            <w:ins w:id="1752" w:author="Author" w:date="2022-02-06T18:23:00Z">
              <w:r w:rsidRPr="00B24D21">
                <w:rPr>
                  <w:lang w:val="en-US"/>
                </w:rPr>
                <w:t xml:space="preserve">            "level": "1",</w:t>
              </w:r>
            </w:ins>
          </w:p>
          <w:p w14:paraId="5DE11206" w14:textId="77777777" w:rsidR="00210D17" w:rsidRPr="00B24D21" w:rsidRDefault="00210D17" w:rsidP="009C6C83">
            <w:pPr>
              <w:pStyle w:val="PL"/>
              <w:rPr>
                <w:ins w:id="1753" w:author="Author" w:date="2022-02-06T18:23:00Z"/>
                <w:lang w:val="en-US"/>
              </w:rPr>
            </w:pPr>
            <w:ins w:id="1754" w:author="Author" w:date="2022-02-06T18:23:00Z">
              <w:r w:rsidRPr="00B24D21">
                <w:rPr>
                  <w:lang w:val="en-US"/>
                </w:rPr>
                <w:t xml:space="preserve">            "</w:t>
              </w:r>
            </w:ins>
            <w:ins w:id="1755" w:author="Author" w:date="2022-02-23T08:38:00Z">
              <w:r w:rsidRPr="00134E3B">
                <w:rPr>
                  <w:rFonts w:cs="Courier New"/>
                  <w:szCs w:val="16"/>
                  <w:lang w:val="en-US"/>
                </w:rPr>
                <w:t>threshold</w:t>
              </w:r>
              <w:r>
                <w:rPr>
                  <w:rFonts w:cs="Courier New"/>
                  <w:szCs w:val="16"/>
                  <w:lang w:val="en-US"/>
                </w:rPr>
                <w:t>Value</w:t>
              </w:r>
            </w:ins>
            <w:ins w:id="1756" w:author="Author" w:date="2022-02-06T18:23:00Z">
              <w:r w:rsidRPr="00B24D21">
                <w:rPr>
                  <w:lang w:val="en-US"/>
                </w:rPr>
                <w:t>": 10</w:t>
              </w:r>
            </w:ins>
          </w:p>
          <w:p w14:paraId="1E7D5AE1" w14:textId="77777777" w:rsidR="00210D17" w:rsidRPr="00B24D21" w:rsidRDefault="00210D17" w:rsidP="009C6C83">
            <w:pPr>
              <w:pStyle w:val="PL"/>
              <w:rPr>
                <w:ins w:id="1757" w:author="Author" w:date="2022-02-06T18:23:00Z"/>
                <w:lang w:val="en-US"/>
              </w:rPr>
            </w:pPr>
            <w:ins w:id="1758" w:author="Author" w:date="2022-02-06T18:23:00Z">
              <w:r w:rsidRPr="00B24D21">
                <w:rPr>
                  <w:lang w:val="en-US"/>
                </w:rPr>
                <w:t xml:space="preserve">          },</w:t>
              </w:r>
            </w:ins>
          </w:p>
          <w:p w14:paraId="4A143664" w14:textId="77777777" w:rsidR="00210D17" w:rsidRPr="00B24D21" w:rsidRDefault="00210D17" w:rsidP="009C6C83">
            <w:pPr>
              <w:pStyle w:val="PL"/>
              <w:rPr>
                <w:ins w:id="1759" w:author="Author" w:date="2022-02-06T18:23:00Z"/>
                <w:lang w:val="en-US"/>
              </w:rPr>
            </w:pPr>
            <w:ins w:id="1760" w:author="Author" w:date="2022-02-06T18:23:00Z">
              <w:r w:rsidRPr="00B24D21">
                <w:rPr>
                  <w:lang w:val="en-US"/>
                </w:rPr>
                <w:t xml:space="preserve">          {</w:t>
              </w:r>
            </w:ins>
          </w:p>
          <w:p w14:paraId="04776D34" w14:textId="77777777" w:rsidR="00210D17" w:rsidRPr="00B24D21" w:rsidRDefault="00210D17" w:rsidP="009C6C83">
            <w:pPr>
              <w:pStyle w:val="PL"/>
              <w:rPr>
                <w:ins w:id="1761" w:author="Author" w:date="2022-02-06T18:23:00Z"/>
                <w:lang w:val="en-US"/>
              </w:rPr>
            </w:pPr>
            <w:ins w:id="1762" w:author="Author" w:date="2022-02-06T18:23:00Z">
              <w:r w:rsidRPr="00B24D21">
                <w:rPr>
                  <w:lang w:val="en-US"/>
                </w:rPr>
                <w:t xml:space="preserve">            "level": "2",</w:t>
              </w:r>
            </w:ins>
          </w:p>
          <w:p w14:paraId="74A51351" w14:textId="77777777" w:rsidR="00210D17" w:rsidRPr="00B24D21" w:rsidRDefault="00210D17" w:rsidP="009C6C83">
            <w:pPr>
              <w:pStyle w:val="PL"/>
              <w:rPr>
                <w:ins w:id="1763" w:author="Author" w:date="2022-02-06T18:23:00Z"/>
                <w:lang w:val="en-US"/>
              </w:rPr>
            </w:pPr>
            <w:ins w:id="1764" w:author="Author" w:date="2022-02-06T18:23:00Z">
              <w:r w:rsidRPr="00B24D21">
                <w:rPr>
                  <w:lang w:val="en-US"/>
                </w:rPr>
                <w:t xml:space="preserve">            "</w:t>
              </w:r>
            </w:ins>
            <w:ins w:id="1765" w:author="Author" w:date="2022-02-23T08:39:00Z">
              <w:r w:rsidRPr="00134E3B">
                <w:rPr>
                  <w:rFonts w:cs="Courier New"/>
                  <w:szCs w:val="16"/>
                  <w:lang w:val="en-US"/>
                </w:rPr>
                <w:t>threshold</w:t>
              </w:r>
              <w:r>
                <w:rPr>
                  <w:rFonts w:cs="Courier New"/>
                  <w:szCs w:val="16"/>
                  <w:lang w:val="en-US"/>
                </w:rPr>
                <w:t>Value</w:t>
              </w:r>
            </w:ins>
            <w:ins w:id="1766" w:author="Author" w:date="2022-02-06T18:23:00Z">
              <w:r w:rsidRPr="00B24D21">
                <w:rPr>
                  <w:lang w:val="en-US"/>
                </w:rPr>
                <w:t>": 20</w:t>
              </w:r>
            </w:ins>
          </w:p>
          <w:p w14:paraId="7BE309CD" w14:textId="77777777" w:rsidR="00210D17" w:rsidRPr="00B24D21" w:rsidRDefault="00210D17" w:rsidP="009C6C83">
            <w:pPr>
              <w:pStyle w:val="PL"/>
              <w:rPr>
                <w:ins w:id="1767" w:author="Author" w:date="2022-02-06T18:23:00Z"/>
                <w:lang w:val="en-US"/>
              </w:rPr>
            </w:pPr>
            <w:ins w:id="1768" w:author="Author" w:date="2022-02-06T18:23:00Z">
              <w:r w:rsidRPr="00B24D21">
                <w:rPr>
                  <w:lang w:val="en-US"/>
                </w:rPr>
                <w:t xml:space="preserve">          },</w:t>
              </w:r>
            </w:ins>
          </w:p>
          <w:p w14:paraId="4FFBF595" w14:textId="77777777" w:rsidR="00210D17" w:rsidRPr="00B24D21" w:rsidRDefault="00210D17" w:rsidP="009C6C83">
            <w:pPr>
              <w:pStyle w:val="PL"/>
              <w:rPr>
                <w:ins w:id="1769" w:author="Author" w:date="2022-02-06T18:23:00Z"/>
                <w:lang w:val="en-US"/>
              </w:rPr>
            </w:pPr>
            <w:ins w:id="1770" w:author="Author" w:date="2022-02-06T18:23:00Z">
              <w:r w:rsidRPr="00B24D21">
                <w:rPr>
                  <w:lang w:val="en-US"/>
                </w:rPr>
                <w:t xml:space="preserve">          {</w:t>
              </w:r>
            </w:ins>
          </w:p>
          <w:p w14:paraId="10093591" w14:textId="77777777" w:rsidR="00210D17" w:rsidRPr="00B24D21" w:rsidRDefault="00210D17" w:rsidP="009C6C83">
            <w:pPr>
              <w:pStyle w:val="PL"/>
              <w:rPr>
                <w:ins w:id="1771" w:author="Author" w:date="2022-02-06T18:23:00Z"/>
                <w:lang w:val="en-US"/>
              </w:rPr>
            </w:pPr>
            <w:ins w:id="1772" w:author="Author" w:date="2022-02-06T18:23:00Z">
              <w:r w:rsidRPr="00B24D21">
                <w:rPr>
                  <w:lang w:val="en-US"/>
                </w:rPr>
                <w:t xml:space="preserve">            "level": "3",</w:t>
              </w:r>
            </w:ins>
          </w:p>
          <w:p w14:paraId="4C58A662" w14:textId="77777777" w:rsidR="00210D17" w:rsidRPr="00B24D21" w:rsidRDefault="00210D17" w:rsidP="009C6C83">
            <w:pPr>
              <w:pStyle w:val="PL"/>
              <w:rPr>
                <w:ins w:id="1773" w:author="Author" w:date="2022-02-06T18:23:00Z"/>
                <w:lang w:val="en-US"/>
              </w:rPr>
            </w:pPr>
            <w:ins w:id="1774" w:author="Author" w:date="2022-02-06T18:23:00Z">
              <w:r w:rsidRPr="00B24D21">
                <w:rPr>
                  <w:lang w:val="en-US"/>
                </w:rPr>
                <w:t xml:space="preserve">            "</w:t>
              </w:r>
            </w:ins>
            <w:ins w:id="1775" w:author="Author" w:date="2022-02-23T08:39:00Z">
              <w:r w:rsidRPr="00134E3B">
                <w:rPr>
                  <w:rFonts w:cs="Courier New"/>
                  <w:szCs w:val="16"/>
                  <w:lang w:val="en-US"/>
                </w:rPr>
                <w:t>threshold</w:t>
              </w:r>
              <w:r>
                <w:rPr>
                  <w:rFonts w:cs="Courier New"/>
                  <w:szCs w:val="16"/>
                  <w:lang w:val="en-US"/>
                </w:rPr>
                <w:t>Value</w:t>
              </w:r>
            </w:ins>
            <w:ins w:id="1776" w:author="Author" w:date="2022-02-06T18:23:00Z">
              <w:r w:rsidRPr="00B24D21">
                <w:rPr>
                  <w:lang w:val="en-US"/>
                </w:rPr>
                <w:t>": 30</w:t>
              </w:r>
            </w:ins>
          </w:p>
          <w:p w14:paraId="7FF3EBF8" w14:textId="77777777" w:rsidR="00210D17" w:rsidRPr="00B24D21" w:rsidRDefault="00210D17" w:rsidP="009C6C83">
            <w:pPr>
              <w:pStyle w:val="PL"/>
              <w:rPr>
                <w:ins w:id="1777" w:author="Author" w:date="2022-02-06T18:23:00Z"/>
                <w:lang w:val="en-US"/>
              </w:rPr>
            </w:pPr>
            <w:ins w:id="1778" w:author="Author" w:date="2022-02-06T18:23:00Z">
              <w:r w:rsidRPr="00B24D21">
                <w:rPr>
                  <w:lang w:val="en-US"/>
                </w:rPr>
                <w:t xml:space="preserve">          }</w:t>
              </w:r>
            </w:ins>
          </w:p>
          <w:p w14:paraId="4BB07849" w14:textId="77777777" w:rsidR="00210D17" w:rsidRPr="00B24D21" w:rsidRDefault="00210D17" w:rsidP="009C6C83">
            <w:pPr>
              <w:pStyle w:val="PL"/>
              <w:rPr>
                <w:ins w:id="1779" w:author="Author" w:date="2022-02-06T18:23:00Z"/>
                <w:lang w:val="en-US"/>
              </w:rPr>
            </w:pPr>
            <w:ins w:id="1780" w:author="Author" w:date="2022-02-06T18:23:00Z">
              <w:r w:rsidRPr="00B24D21">
                <w:rPr>
                  <w:lang w:val="en-US"/>
                </w:rPr>
                <w:t xml:space="preserve">        ]</w:t>
              </w:r>
            </w:ins>
          </w:p>
          <w:p w14:paraId="4C0377A3" w14:textId="77777777" w:rsidR="00210D17" w:rsidRPr="00B24D21" w:rsidRDefault="00210D17" w:rsidP="009C6C83">
            <w:pPr>
              <w:pStyle w:val="PL"/>
              <w:rPr>
                <w:ins w:id="1781" w:author="Author" w:date="2022-02-06T18:23:00Z"/>
                <w:lang w:val="en-US"/>
              </w:rPr>
            </w:pPr>
            <w:ins w:id="1782" w:author="Author" w:date="2022-02-06T18:23:00Z">
              <w:r w:rsidRPr="00B24D21">
                <w:rPr>
                  <w:lang w:val="en-US"/>
                </w:rPr>
                <w:t xml:space="preserve">      }</w:t>
              </w:r>
            </w:ins>
          </w:p>
          <w:p w14:paraId="3C11905E" w14:textId="77777777" w:rsidR="00210D17" w:rsidRPr="00B24D21" w:rsidRDefault="00210D17" w:rsidP="009C6C83">
            <w:pPr>
              <w:pStyle w:val="PL"/>
              <w:rPr>
                <w:ins w:id="1783" w:author="Author" w:date="2022-02-06T18:23:00Z"/>
                <w:lang w:val="en-US"/>
              </w:rPr>
            </w:pPr>
            <w:ins w:id="1784" w:author="Author" w:date="2022-02-06T18:23:00Z">
              <w:r w:rsidRPr="00B24D21">
                <w:rPr>
                  <w:lang w:val="en-US"/>
                </w:rPr>
                <w:t xml:space="preserve">    }</w:t>
              </w:r>
            </w:ins>
          </w:p>
          <w:p w14:paraId="08DC2C0F" w14:textId="77777777" w:rsidR="00210D17" w:rsidRPr="00B24D21" w:rsidRDefault="00210D17" w:rsidP="009C6C83">
            <w:pPr>
              <w:pStyle w:val="PL"/>
              <w:rPr>
                <w:ins w:id="1785" w:author="Author" w:date="2022-02-06T18:23:00Z"/>
                <w:lang w:val="en-US"/>
              </w:rPr>
            </w:pPr>
            <w:ins w:id="1786" w:author="Author" w:date="2022-02-06T18:23:00Z">
              <w:r w:rsidRPr="00B24D21">
                <w:rPr>
                  <w:lang w:val="en-US"/>
                </w:rPr>
                <w:t xml:space="preserve">  ]</w:t>
              </w:r>
            </w:ins>
          </w:p>
          <w:p w14:paraId="019300FD" w14:textId="77777777" w:rsidR="00210D17" w:rsidDel="00137EAA" w:rsidRDefault="00210D17" w:rsidP="009C6C83">
            <w:pPr>
              <w:pStyle w:val="PL"/>
              <w:rPr>
                <w:del w:id="1787" w:author="Author" w:date="2022-02-06T18:24:00Z"/>
                <w:lang w:val="en-US"/>
              </w:rPr>
            </w:pPr>
            <w:ins w:id="1788" w:author="Author" w:date="2022-02-06T18:23:00Z">
              <w:r w:rsidRPr="00B24D21">
                <w:rPr>
                  <w:lang w:val="en-US"/>
                </w:rPr>
                <w:t>}</w:t>
              </w:r>
            </w:ins>
            <w:del w:id="1789" w:author="Author" w:date="2022-02-06T18:24:00Z">
              <w:r w:rsidDel="00137EAA">
                <w:rPr>
                  <w:lang w:val="en-US"/>
                </w:rPr>
                <w:delText>{</w:delText>
              </w:r>
            </w:del>
          </w:p>
          <w:p w14:paraId="7F998C99" w14:textId="77777777" w:rsidR="00210D17" w:rsidDel="00137EAA" w:rsidRDefault="00210D17" w:rsidP="009C6C83">
            <w:pPr>
              <w:pStyle w:val="PL"/>
              <w:rPr>
                <w:del w:id="1790" w:author="Author" w:date="2022-02-06T18:24:00Z"/>
                <w:lang w:val="en-US"/>
              </w:rPr>
            </w:pPr>
            <w:del w:id="1791" w:author="Author" w:date="2022-02-06T18:24:00Z">
              <w:r w:rsidDel="00137EAA">
                <w:rPr>
                  <w:lang w:val="en-US"/>
                </w:rPr>
                <w:delText xml:space="preserve">  "SubNetwork": {</w:delText>
              </w:r>
            </w:del>
          </w:p>
          <w:p w14:paraId="40B3CD9B" w14:textId="77777777" w:rsidR="00210D17" w:rsidDel="00137EAA" w:rsidRDefault="00210D17" w:rsidP="009C6C83">
            <w:pPr>
              <w:pStyle w:val="PL"/>
              <w:rPr>
                <w:del w:id="1792" w:author="Author" w:date="2022-02-06T18:24:00Z"/>
                <w:lang w:val="en-US"/>
              </w:rPr>
            </w:pPr>
            <w:del w:id="1793" w:author="Author" w:date="2022-02-06T18:24:00Z">
              <w:r w:rsidDel="00137EAA">
                <w:rPr>
                  <w:lang w:val="en-US"/>
                </w:rPr>
                <w:delText xml:space="preserve">    "id": "SN1",</w:delText>
              </w:r>
            </w:del>
          </w:p>
          <w:p w14:paraId="4CE39AA2" w14:textId="77777777" w:rsidR="00210D17" w:rsidDel="00137EAA" w:rsidRDefault="00210D17" w:rsidP="009C6C83">
            <w:pPr>
              <w:pStyle w:val="PL"/>
              <w:rPr>
                <w:del w:id="1794" w:author="Author" w:date="2022-02-06T18:24:00Z"/>
                <w:lang w:val="en-US"/>
              </w:rPr>
            </w:pPr>
            <w:del w:id="1795" w:author="Author" w:date="2022-02-06T18:24:00Z">
              <w:r w:rsidDel="00137EAA">
                <w:rPr>
                  <w:lang w:val="en-US"/>
                </w:rPr>
                <w:delText xml:space="preserve">    "ManagedElement": [</w:delText>
              </w:r>
            </w:del>
          </w:p>
          <w:p w14:paraId="52B02532" w14:textId="77777777" w:rsidR="00210D17" w:rsidDel="00137EAA" w:rsidRDefault="00210D17" w:rsidP="009C6C83">
            <w:pPr>
              <w:pStyle w:val="PL"/>
              <w:rPr>
                <w:del w:id="1796" w:author="Author" w:date="2022-02-06T18:24:00Z"/>
                <w:lang w:val="en-US"/>
              </w:rPr>
            </w:pPr>
            <w:del w:id="1797" w:author="Author" w:date="2022-02-06T18:24:00Z">
              <w:r w:rsidDel="00137EAA">
                <w:rPr>
                  <w:lang w:val="en-US"/>
                </w:rPr>
                <w:delText xml:space="preserve">      {</w:delText>
              </w:r>
            </w:del>
          </w:p>
          <w:p w14:paraId="4A8FE207" w14:textId="77777777" w:rsidR="00210D17" w:rsidDel="00137EAA" w:rsidRDefault="00210D17" w:rsidP="009C6C83">
            <w:pPr>
              <w:pStyle w:val="PL"/>
              <w:rPr>
                <w:del w:id="1798" w:author="Author" w:date="2022-02-06T18:24:00Z"/>
                <w:lang w:val="en-US"/>
              </w:rPr>
            </w:pPr>
            <w:del w:id="1799" w:author="Author" w:date="2022-02-06T18:24:00Z">
              <w:r w:rsidDel="00137EAA">
                <w:rPr>
                  <w:lang w:val="en-US"/>
                </w:rPr>
                <w:delText xml:space="preserve">        "id": "ME1",</w:delText>
              </w:r>
            </w:del>
          </w:p>
          <w:p w14:paraId="0CDF11D8" w14:textId="77777777" w:rsidR="00210D17" w:rsidDel="00137EAA" w:rsidRDefault="00210D17" w:rsidP="009C6C83">
            <w:pPr>
              <w:pStyle w:val="PL"/>
              <w:rPr>
                <w:del w:id="1800" w:author="Author" w:date="2022-02-06T18:24:00Z"/>
                <w:lang w:val="en-US"/>
              </w:rPr>
            </w:pPr>
            <w:del w:id="1801" w:author="Author" w:date="2022-02-06T18:24:00Z">
              <w:r w:rsidDel="00137EAA">
                <w:rPr>
                  <w:lang w:val="en-US"/>
                </w:rPr>
                <w:delText xml:space="preserve">        "attributes": {</w:delText>
              </w:r>
            </w:del>
          </w:p>
          <w:p w14:paraId="64BC4323" w14:textId="77777777" w:rsidR="00210D17" w:rsidDel="00137EAA" w:rsidRDefault="00210D17" w:rsidP="009C6C83">
            <w:pPr>
              <w:pStyle w:val="PL"/>
              <w:rPr>
                <w:del w:id="1802" w:author="Author" w:date="2022-02-06T18:24:00Z"/>
                <w:lang w:val="en-US"/>
              </w:rPr>
            </w:pPr>
            <w:del w:id="1803" w:author="Author" w:date="2022-02-06T18:24:00Z">
              <w:r w:rsidDel="00137EAA">
                <w:rPr>
                  <w:lang w:val="en-US"/>
                </w:rPr>
                <w:delText xml:space="preserve">          "userLabel": "Berlin NW 1",</w:delText>
              </w:r>
            </w:del>
          </w:p>
          <w:p w14:paraId="25689458" w14:textId="77777777" w:rsidR="00210D17" w:rsidDel="00137EAA" w:rsidRDefault="00210D17" w:rsidP="009C6C83">
            <w:pPr>
              <w:pStyle w:val="PL"/>
              <w:rPr>
                <w:del w:id="1804" w:author="Author" w:date="2022-02-06T18:24:00Z"/>
                <w:lang w:val="en-US"/>
              </w:rPr>
            </w:pPr>
            <w:del w:id="1805" w:author="Author" w:date="2022-02-06T18:24:00Z">
              <w:r w:rsidDel="00137EAA">
                <w:rPr>
                  <w:lang w:val="en-US"/>
                </w:rPr>
                <w:delText xml:space="preserve">          "vendorName": "Company XY",</w:delText>
              </w:r>
            </w:del>
          </w:p>
          <w:p w14:paraId="380FCCC2" w14:textId="77777777" w:rsidR="00210D17" w:rsidDel="00137EAA" w:rsidRDefault="00210D17" w:rsidP="009C6C83">
            <w:pPr>
              <w:pStyle w:val="PL"/>
              <w:rPr>
                <w:del w:id="1806" w:author="Author" w:date="2022-02-06T18:24:00Z"/>
                <w:lang w:val="en-US"/>
              </w:rPr>
            </w:pPr>
            <w:del w:id="1807" w:author="Author" w:date="2022-02-06T18:24:00Z">
              <w:r w:rsidDel="00137EAA">
                <w:rPr>
                  <w:lang w:val="en-US"/>
                </w:rPr>
                <w:delText xml:space="preserve">          "location": "TV Tower"</w:delText>
              </w:r>
            </w:del>
          </w:p>
          <w:p w14:paraId="512F11AE" w14:textId="77777777" w:rsidR="00210D17" w:rsidRPr="00746D17" w:rsidDel="00137EAA" w:rsidRDefault="00210D17" w:rsidP="009C6C83">
            <w:pPr>
              <w:pStyle w:val="PL"/>
              <w:rPr>
                <w:del w:id="1808" w:author="Author" w:date="2022-02-06T18:24:00Z"/>
                <w:bCs/>
                <w:lang w:val="en-US"/>
              </w:rPr>
            </w:pPr>
            <w:del w:id="1809" w:author="Author" w:date="2022-02-06T18:24:00Z">
              <w:r w:rsidDel="00137EAA">
                <w:rPr>
                  <w:lang w:val="en-US"/>
                </w:rPr>
                <w:delText xml:space="preserve">        }</w:delText>
              </w:r>
            </w:del>
          </w:p>
          <w:p w14:paraId="15C62CEF" w14:textId="77777777" w:rsidR="00210D17" w:rsidRPr="00746D17" w:rsidRDefault="00210D17" w:rsidP="009C6C83">
            <w:pPr>
              <w:pStyle w:val="PL"/>
              <w:rPr>
                <w:lang w:val="en-US"/>
              </w:rPr>
            </w:pPr>
            <w:del w:id="1810" w:author="Author" w:date="2022-02-06T18:24:00Z">
              <w:r w:rsidRPr="00746D17" w:rsidDel="00137EAA">
                <w:rPr>
                  <w:lang w:val="en-US"/>
                </w:rPr>
                <w:delText xml:space="preserve">      },</w:delText>
              </w:r>
            </w:del>
          </w:p>
          <w:p w14:paraId="6EB695CD" w14:textId="77777777" w:rsidR="00210D17" w:rsidRPr="00746D17" w:rsidDel="00137EAA" w:rsidRDefault="00210D17" w:rsidP="009C6C83">
            <w:pPr>
              <w:pStyle w:val="PL"/>
              <w:rPr>
                <w:del w:id="1811" w:author="Author" w:date="2022-02-06T18:24:00Z"/>
                <w:lang w:val="en-US"/>
              </w:rPr>
            </w:pPr>
            <w:del w:id="1812" w:author="Author" w:date="2022-02-06T18:24:00Z">
              <w:r w:rsidRPr="00746D17" w:rsidDel="00137EAA">
                <w:rPr>
                  <w:lang w:val="en-US"/>
                </w:rPr>
                <w:delText xml:space="preserve">      {</w:delText>
              </w:r>
            </w:del>
          </w:p>
          <w:p w14:paraId="6D9DD687" w14:textId="77777777" w:rsidR="00210D17" w:rsidRPr="00746D17" w:rsidDel="00137EAA" w:rsidRDefault="00210D17" w:rsidP="009C6C83">
            <w:pPr>
              <w:pStyle w:val="PL"/>
              <w:rPr>
                <w:del w:id="1813" w:author="Author" w:date="2022-02-06T18:24:00Z"/>
                <w:lang w:val="en-US"/>
              </w:rPr>
            </w:pPr>
            <w:del w:id="1814" w:author="Author" w:date="2022-02-06T18:24:00Z">
              <w:r w:rsidRPr="00746D17" w:rsidDel="00137EAA">
                <w:rPr>
                  <w:lang w:val="en-US"/>
                </w:rPr>
                <w:delText xml:space="preserve">        "id": "ME2",</w:delText>
              </w:r>
            </w:del>
          </w:p>
          <w:p w14:paraId="5B3BD906" w14:textId="77777777" w:rsidR="00210D17" w:rsidRPr="00746D17" w:rsidDel="00137EAA" w:rsidRDefault="00210D17" w:rsidP="009C6C83">
            <w:pPr>
              <w:pStyle w:val="PL"/>
              <w:rPr>
                <w:del w:id="1815" w:author="Author" w:date="2022-02-06T18:24:00Z"/>
                <w:lang w:val="en-US"/>
              </w:rPr>
            </w:pPr>
            <w:del w:id="1816" w:author="Author" w:date="2022-02-06T18:24:00Z">
              <w:r w:rsidRPr="00746D17" w:rsidDel="00137EAA">
                <w:rPr>
                  <w:lang w:val="en-US"/>
                </w:rPr>
                <w:delText xml:space="preserve">        "attributes": {</w:delText>
              </w:r>
            </w:del>
          </w:p>
          <w:p w14:paraId="2201AF3F" w14:textId="77777777" w:rsidR="00210D17" w:rsidRPr="00746D17" w:rsidDel="00137EAA" w:rsidRDefault="00210D17" w:rsidP="009C6C83">
            <w:pPr>
              <w:pStyle w:val="PL"/>
              <w:rPr>
                <w:del w:id="1817" w:author="Author" w:date="2022-02-06T18:24:00Z"/>
                <w:lang w:val="en-US"/>
              </w:rPr>
            </w:pPr>
            <w:del w:id="1818" w:author="Author" w:date="2022-02-06T18:24:00Z">
              <w:r w:rsidRPr="00746D17" w:rsidDel="00137EAA">
                <w:rPr>
                  <w:lang w:val="en-US"/>
                </w:rPr>
                <w:delText xml:space="preserve">          "userLabel": "Berlin NW 2",</w:delText>
              </w:r>
            </w:del>
          </w:p>
          <w:p w14:paraId="35ACC53A" w14:textId="77777777" w:rsidR="00210D17" w:rsidRPr="00746D17" w:rsidDel="00137EAA" w:rsidRDefault="00210D17" w:rsidP="009C6C83">
            <w:pPr>
              <w:pStyle w:val="PL"/>
              <w:rPr>
                <w:del w:id="1819" w:author="Author" w:date="2022-02-06T18:24:00Z"/>
                <w:lang w:val="en-US"/>
              </w:rPr>
            </w:pPr>
            <w:del w:id="1820" w:author="Author" w:date="2022-02-06T18:24:00Z">
              <w:r w:rsidRPr="00746D17" w:rsidDel="00137EAA">
                <w:rPr>
                  <w:lang w:val="en-US"/>
                </w:rPr>
                <w:delText xml:space="preserve">          "vendorName": "Company XY",</w:delText>
              </w:r>
            </w:del>
          </w:p>
          <w:p w14:paraId="40170488" w14:textId="77777777" w:rsidR="00210D17" w:rsidRPr="00746D17" w:rsidDel="00137EAA" w:rsidRDefault="00210D17" w:rsidP="009C6C83">
            <w:pPr>
              <w:pStyle w:val="PL"/>
              <w:rPr>
                <w:del w:id="1821" w:author="Author" w:date="2022-02-06T18:24:00Z"/>
                <w:lang w:val="en-US"/>
              </w:rPr>
            </w:pPr>
            <w:del w:id="1822" w:author="Author" w:date="2022-02-06T18:24:00Z">
              <w:r w:rsidRPr="00746D17" w:rsidDel="00137EAA">
                <w:rPr>
                  <w:lang w:val="en-US"/>
                </w:rPr>
                <w:delText xml:space="preserve">          "location": "Grunewald"</w:delText>
              </w:r>
            </w:del>
          </w:p>
          <w:p w14:paraId="4E15B3AA" w14:textId="77777777" w:rsidR="00210D17" w:rsidRPr="00746D17" w:rsidDel="00137EAA" w:rsidRDefault="00210D17" w:rsidP="009C6C83">
            <w:pPr>
              <w:pStyle w:val="PL"/>
              <w:rPr>
                <w:del w:id="1823" w:author="Author" w:date="2022-02-06T18:24:00Z"/>
                <w:lang w:val="en-US"/>
              </w:rPr>
            </w:pPr>
            <w:del w:id="1824" w:author="Author" w:date="2022-02-06T18:24:00Z">
              <w:r w:rsidRPr="00746D17" w:rsidDel="00137EAA">
                <w:rPr>
                  <w:lang w:val="en-US"/>
                </w:rPr>
                <w:delText xml:space="preserve">        }</w:delText>
              </w:r>
            </w:del>
          </w:p>
          <w:p w14:paraId="319A6DEE" w14:textId="77777777" w:rsidR="00210D17" w:rsidRPr="00746D17" w:rsidDel="00137EAA" w:rsidRDefault="00210D17" w:rsidP="009C6C83">
            <w:pPr>
              <w:pStyle w:val="PL"/>
              <w:rPr>
                <w:del w:id="1825" w:author="Author" w:date="2022-02-06T18:24:00Z"/>
                <w:lang w:val="en-US"/>
              </w:rPr>
            </w:pPr>
            <w:del w:id="1826" w:author="Author" w:date="2022-02-06T18:24:00Z">
              <w:r w:rsidRPr="00746D17" w:rsidDel="00137EAA">
                <w:rPr>
                  <w:lang w:val="en-US"/>
                </w:rPr>
                <w:delText xml:space="preserve">      }</w:delText>
              </w:r>
            </w:del>
          </w:p>
          <w:p w14:paraId="0C780FE4" w14:textId="77777777" w:rsidR="00210D17" w:rsidRPr="00746D17" w:rsidDel="00137EAA" w:rsidRDefault="00210D17" w:rsidP="009C6C83">
            <w:pPr>
              <w:pStyle w:val="PL"/>
              <w:rPr>
                <w:del w:id="1827" w:author="Author" w:date="2022-02-06T18:24:00Z"/>
                <w:lang w:val="en-US"/>
              </w:rPr>
            </w:pPr>
            <w:del w:id="1828" w:author="Author" w:date="2022-02-06T18:24:00Z">
              <w:r w:rsidRPr="00746D17" w:rsidDel="00137EAA">
                <w:rPr>
                  <w:lang w:val="en-US"/>
                </w:rPr>
                <w:delText xml:space="preserve">    ],</w:delText>
              </w:r>
            </w:del>
          </w:p>
          <w:p w14:paraId="75065BCA" w14:textId="77777777" w:rsidR="00210D17" w:rsidRPr="00746D17" w:rsidDel="00137EAA" w:rsidRDefault="00210D17" w:rsidP="009C6C83">
            <w:pPr>
              <w:pStyle w:val="PL"/>
              <w:rPr>
                <w:del w:id="1829" w:author="Author" w:date="2022-02-06T18:24:00Z"/>
                <w:lang w:val="en-US"/>
              </w:rPr>
            </w:pPr>
            <w:del w:id="1830" w:author="Author" w:date="2022-02-06T18:24:00Z">
              <w:r w:rsidRPr="00746D17" w:rsidDel="00137EAA">
                <w:rPr>
                  <w:lang w:val="en-US"/>
                </w:rPr>
                <w:delText xml:space="preserve">    "PerfMetricJob":[</w:delText>
              </w:r>
            </w:del>
          </w:p>
          <w:p w14:paraId="0FFC5CE8" w14:textId="77777777" w:rsidR="00210D17" w:rsidRPr="00746D17" w:rsidDel="00137EAA" w:rsidRDefault="00210D17" w:rsidP="009C6C83">
            <w:pPr>
              <w:pStyle w:val="PL"/>
              <w:rPr>
                <w:del w:id="1831" w:author="Author" w:date="2022-02-06T18:24:00Z"/>
                <w:lang w:val="en-US"/>
              </w:rPr>
            </w:pPr>
            <w:del w:id="1832" w:author="Author" w:date="2022-02-06T18:24:00Z">
              <w:r w:rsidRPr="00746D17" w:rsidDel="00137EAA">
                <w:rPr>
                  <w:lang w:val="en-US"/>
                </w:rPr>
                <w:delText xml:space="preserve">      {</w:delText>
              </w:r>
            </w:del>
          </w:p>
          <w:p w14:paraId="5F84E1F5" w14:textId="77777777" w:rsidR="00210D17" w:rsidRPr="00746D17" w:rsidDel="00137EAA" w:rsidRDefault="00210D17" w:rsidP="009C6C83">
            <w:pPr>
              <w:pStyle w:val="PL"/>
              <w:rPr>
                <w:del w:id="1833" w:author="Author" w:date="2022-02-06T18:24:00Z"/>
                <w:lang w:val="en-US"/>
              </w:rPr>
            </w:pPr>
            <w:del w:id="1834" w:author="Author" w:date="2022-02-06T18:24:00Z">
              <w:r w:rsidRPr="00746D17" w:rsidDel="00137EAA">
                <w:rPr>
                  <w:lang w:val="en-US"/>
                </w:rPr>
                <w:delText xml:space="preserve">        "id": "</w:delText>
              </w:r>
              <w:r w:rsidDel="00137EAA">
                <w:rPr>
                  <w:lang w:val="en-US"/>
                </w:rPr>
                <w:delText>J</w:delText>
              </w:r>
              <w:r w:rsidRPr="00746D17" w:rsidDel="00137EAA">
                <w:rPr>
                  <w:lang w:val="en-US"/>
                </w:rPr>
                <w:delText>1",</w:delText>
              </w:r>
            </w:del>
          </w:p>
          <w:p w14:paraId="07DD5E42" w14:textId="77777777" w:rsidR="00210D17" w:rsidDel="00137EAA" w:rsidRDefault="00210D17" w:rsidP="009C6C83">
            <w:pPr>
              <w:pStyle w:val="PL"/>
              <w:rPr>
                <w:del w:id="1835" w:author="Author" w:date="2022-02-06T18:24:00Z"/>
                <w:lang w:val="en-US"/>
              </w:rPr>
            </w:pPr>
            <w:del w:id="1836" w:author="Author" w:date="2022-02-06T18:24:00Z">
              <w:r w:rsidRPr="00746D17" w:rsidDel="00137EAA">
                <w:rPr>
                  <w:lang w:val="en-US"/>
                </w:rPr>
                <w:delText xml:space="preserve">        </w:delText>
              </w:r>
              <w:r w:rsidDel="00137EAA">
                <w:rPr>
                  <w:lang w:val="en-US"/>
                </w:rPr>
                <w:delText>"attributes": {</w:delText>
              </w:r>
            </w:del>
          </w:p>
          <w:p w14:paraId="5275ACD1" w14:textId="77777777" w:rsidR="00210D17" w:rsidDel="00137EAA" w:rsidRDefault="00210D17" w:rsidP="009C6C83">
            <w:pPr>
              <w:pStyle w:val="PL"/>
              <w:rPr>
                <w:del w:id="1837" w:author="Author" w:date="2022-02-06T18:24:00Z"/>
                <w:lang w:val="en-US"/>
              </w:rPr>
            </w:pPr>
            <w:del w:id="1838" w:author="Author" w:date="2022-02-06T18:24:00Z">
              <w:r w:rsidDel="00137EAA">
                <w:rPr>
                  <w:lang w:val="en-US"/>
                </w:rPr>
                <w:delText xml:space="preserve">          "granularityPeriod": </w:delText>
              </w:r>
            </w:del>
            <w:del w:id="1839" w:author="Author" w:date="2022-02-05T17:36:00Z">
              <w:r w:rsidDel="00F418E8">
                <w:rPr>
                  <w:lang w:val="en-US"/>
                </w:rPr>
                <w:delText>"</w:delText>
              </w:r>
            </w:del>
            <w:del w:id="1840" w:author="Author" w:date="2022-02-06T18:24:00Z">
              <w:r w:rsidDel="00137EAA">
                <w:rPr>
                  <w:lang w:val="en-US"/>
                </w:rPr>
                <w:delText>5</w:delText>
              </w:r>
            </w:del>
            <w:del w:id="1841" w:author="Author" w:date="2022-02-05T17:36:00Z">
              <w:r w:rsidDel="00F418E8">
                <w:rPr>
                  <w:lang w:val="en-US"/>
                </w:rPr>
                <w:delText>"</w:delText>
              </w:r>
            </w:del>
            <w:del w:id="1842" w:author="Author" w:date="2022-02-06T18:24:00Z">
              <w:r w:rsidDel="00137EAA">
                <w:rPr>
                  <w:lang w:val="en-US"/>
                </w:rPr>
                <w:delText>,</w:delText>
              </w:r>
            </w:del>
          </w:p>
          <w:p w14:paraId="0773B987" w14:textId="77777777" w:rsidR="00210D17" w:rsidDel="00137EAA" w:rsidRDefault="00210D17" w:rsidP="009C6C83">
            <w:pPr>
              <w:pStyle w:val="PL"/>
              <w:rPr>
                <w:del w:id="1843" w:author="Author" w:date="2022-02-06T18:24:00Z"/>
                <w:lang w:val="en-US"/>
              </w:rPr>
            </w:pPr>
            <w:del w:id="1844" w:author="Author" w:date="2022-02-06T18:24:00Z">
              <w:r w:rsidDel="00137EAA">
                <w:rPr>
                  <w:lang w:val="en-US"/>
                </w:rPr>
                <w:delText xml:space="preserve">          "perfMetrics": ["Metric1", "Metric2"],</w:delText>
              </w:r>
            </w:del>
          </w:p>
          <w:p w14:paraId="7DA11D39" w14:textId="77777777" w:rsidR="00210D17" w:rsidDel="00137EAA" w:rsidRDefault="00210D17" w:rsidP="009C6C83">
            <w:pPr>
              <w:pStyle w:val="PL"/>
              <w:rPr>
                <w:del w:id="1845" w:author="Author" w:date="2022-02-06T18:24:00Z"/>
                <w:lang w:val="fr-FR"/>
              </w:rPr>
            </w:pPr>
            <w:del w:id="1846" w:author="Author" w:date="2022-02-06T18:24:00Z">
              <w:r w:rsidDel="00137EAA">
                <w:rPr>
                  <w:lang w:val="en-US"/>
                </w:rPr>
                <w:delText xml:space="preserve">          </w:delText>
              </w:r>
              <w:r w:rsidDel="00137EAA">
                <w:rPr>
                  <w:lang w:val="fr-FR"/>
                </w:rPr>
                <w:delText>"objectInstances": ["Obj1", "Obj2"]</w:delText>
              </w:r>
            </w:del>
          </w:p>
          <w:p w14:paraId="28EB01DA" w14:textId="77777777" w:rsidR="00210D17" w:rsidDel="00137EAA" w:rsidRDefault="00210D17" w:rsidP="009C6C83">
            <w:pPr>
              <w:pStyle w:val="PL"/>
              <w:rPr>
                <w:del w:id="1847" w:author="Author" w:date="2022-02-06T18:24:00Z"/>
                <w:lang w:val="fr-FR"/>
              </w:rPr>
            </w:pPr>
            <w:del w:id="1848" w:author="Author" w:date="2022-02-06T18:24:00Z">
              <w:r w:rsidDel="00137EAA">
                <w:rPr>
                  <w:lang w:val="fr-FR"/>
                </w:rPr>
                <w:delText xml:space="preserve">        }</w:delText>
              </w:r>
            </w:del>
          </w:p>
          <w:p w14:paraId="5AB2E2A2" w14:textId="77777777" w:rsidR="00210D17" w:rsidDel="00137EAA" w:rsidRDefault="00210D17" w:rsidP="009C6C83">
            <w:pPr>
              <w:pStyle w:val="PL"/>
              <w:rPr>
                <w:del w:id="1849" w:author="Author" w:date="2022-02-06T18:24:00Z"/>
                <w:lang w:val="fr-FR"/>
              </w:rPr>
            </w:pPr>
            <w:del w:id="1850" w:author="Author" w:date="2022-02-06T18:24:00Z">
              <w:r w:rsidDel="00137EAA">
                <w:rPr>
                  <w:lang w:val="fr-FR"/>
                </w:rPr>
                <w:delText xml:space="preserve">      }</w:delText>
              </w:r>
            </w:del>
          </w:p>
          <w:p w14:paraId="1BAD43E9" w14:textId="77777777" w:rsidR="00210D17" w:rsidDel="00137EAA" w:rsidRDefault="00210D17" w:rsidP="009C6C83">
            <w:pPr>
              <w:pStyle w:val="PL"/>
              <w:rPr>
                <w:del w:id="1851" w:author="Author" w:date="2022-02-06T18:24:00Z"/>
                <w:lang w:val="fr-FR"/>
              </w:rPr>
            </w:pPr>
            <w:del w:id="1852" w:author="Author" w:date="2022-02-06T18:24:00Z">
              <w:r w:rsidDel="00137EAA">
                <w:rPr>
                  <w:lang w:val="fr-FR"/>
                </w:rPr>
                <w:delText xml:space="preserve">    ]</w:delText>
              </w:r>
            </w:del>
          </w:p>
          <w:p w14:paraId="6112FA10" w14:textId="77777777" w:rsidR="00210D17" w:rsidDel="00137EAA" w:rsidRDefault="00210D17" w:rsidP="009C6C83">
            <w:pPr>
              <w:pStyle w:val="PL"/>
              <w:rPr>
                <w:del w:id="1853" w:author="Author" w:date="2022-02-06T18:24:00Z"/>
                <w:lang w:val="fr-FR"/>
              </w:rPr>
            </w:pPr>
            <w:del w:id="1854" w:author="Author" w:date="2022-02-06T18:24:00Z">
              <w:r w:rsidDel="00137EAA">
                <w:rPr>
                  <w:lang w:val="fr-FR"/>
                </w:rPr>
                <w:delText xml:space="preserve">  }</w:delText>
              </w:r>
            </w:del>
          </w:p>
          <w:p w14:paraId="30102F66" w14:textId="77777777" w:rsidR="00210D17" w:rsidRDefault="00210D17" w:rsidP="009C6C83">
            <w:pPr>
              <w:pStyle w:val="PL"/>
              <w:rPr>
                <w:lang w:val="fr-FR"/>
              </w:rPr>
            </w:pPr>
            <w:del w:id="1855" w:author="Author" w:date="2022-02-06T18:24:00Z">
              <w:r w:rsidDel="00137EAA">
                <w:rPr>
                  <w:lang w:val="fr-FR"/>
                </w:rPr>
                <w:delText>}</w:delText>
              </w:r>
            </w:del>
          </w:p>
        </w:tc>
      </w:tr>
    </w:tbl>
    <w:p w14:paraId="6145EA96" w14:textId="77777777" w:rsidR="00210D17" w:rsidRDefault="00210D17" w:rsidP="00210D17">
      <w:pPr>
        <w:spacing w:before="180"/>
      </w:pPr>
      <w:r>
        <w:t xml:space="preserve">Similarly, for reading all objects on scope level "2", the </w:t>
      </w:r>
      <w:proofErr w:type="spellStart"/>
      <w:r>
        <w:t>MnS</w:t>
      </w:r>
      <w:proofErr w:type="spellEnd"/>
      <w:r>
        <w:t xml:space="preserve"> Consumer may send: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14:paraId="11460F48"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52456C82"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GET /</w:t>
            </w:r>
            <w:proofErr w:type="spellStart"/>
            <w:r>
              <w:rPr>
                <w:rFonts w:ascii="Courier New" w:hAnsi="Courier New" w:cs="Courier New"/>
                <w:sz w:val="16"/>
                <w:szCs w:val="16"/>
                <w:lang w:val="en-US"/>
              </w:rPr>
              <w:t>SubNetwork</w:t>
            </w:r>
            <w:proofErr w:type="spellEnd"/>
            <w:r>
              <w:rPr>
                <w:rFonts w:ascii="Courier New" w:hAnsi="Courier New" w:cs="Courier New"/>
                <w:sz w:val="16"/>
                <w:szCs w:val="16"/>
                <w:lang w:val="en-US"/>
              </w:rPr>
              <w:t>=SN1?scopeType=</w:t>
            </w:r>
            <w:proofErr w:type="spellStart"/>
            <w:r>
              <w:rPr>
                <w:rFonts w:ascii="Courier New" w:hAnsi="Courier New" w:cs="Courier New"/>
                <w:sz w:val="16"/>
                <w:szCs w:val="16"/>
                <w:lang w:val="en-US"/>
              </w:rPr>
              <w:t>BASE_NTH_LEVEL&amp;scopeLevel</w:t>
            </w:r>
            <w:proofErr w:type="spellEnd"/>
            <w:r>
              <w:rPr>
                <w:rFonts w:ascii="Courier New" w:hAnsi="Courier New" w:cs="Courier New"/>
                <w:sz w:val="16"/>
                <w:szCs w:val="16"/>
                <w:lang w:val="en-US"/>
              </w:rPr>
              <w:t>=2 HTTP/1.1</w:t>
            </w:r>
          </w:p>
          <w:p w14:paraId="4C60A645"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Host: example.org</w:t>
            </w:r>
          </w:p>
          <w:p w14:paraId="32D78640"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Accept: application/json</w:t>
            </w:r>
          </w:p>
        </w:tc>
      </w:tr>
    </w:tbl>
    <w:p w14:paraId="47C50251" w14:textId="77777777" w:rsidR="00210D17" w:rsidRDefault="00210D17" w:rsidP="00210D17">
      <w:pPr>
        <w:spacing w:before="180"/>
      </w:pPr>
      <w:ins w:id="1856" w:author="Author" w:date="2022-03-23T17:26:00Z">
        <w:r w:rsidRPr="00DA21B4">
          <w:lastRenderedPageBreak/>
          <w:t xml:space="preserve">When using the hierarchical response construction method, </w:t>
        </w:r>
        <w:r>
          <w:t>t</w:t>
        </w:r>
        <w:r w:rsidRPr="00DA21B4">
          <w:t>he response includes</w:t>
        </w:r>
      </w:ins>
      <w:ins w:id="1857" w:author="Author" w:date="2022-03-23T17:31:00Z">
        <w:r>
          <w:t xml:space="preserve"> the</w:t>
        </w:r>
      </w:ins>
      <w:ins w:id="1858" w:author="Author" w:date="2022-03-23T17:26:00Z">
        <w:r w:rsidRPr="00DA21B4">
          <w:t xml:space="preserve"> </w:t>
        </w:r>
        <w:r>
          <w:t>complete r</w:t>
        </w:r>
      </w:ins>
      <w:ins w:id="1859" w:author="Author" w:date="2022-03-23T17:27:00Z">
        <w:r>
          <w:t xml:space="preserve">epresentations of </w:t>
        </w:r>
      </w:ins>
      <w:ins w:id="1860" w:author="Author" w:date="2022-03-23T17:31:00Z">
        <w:r>
          <w:t xml:space="preserve">the </w:t>
        </w:r>
      </w:ins>
      <w:ins w:id="1861" w:author="Author" w:date="2022-03-23T17:26:00Z">
        <w:r w:rsidRPr="00DA21B4">
          <w:t>"</w:t>
        </w:r>
        <w:proofErr w:type="spellStart"/>
        <w:r w:rsidRPr="00DA21B4">
          <w:t>XyzFunction</w:t>
        </w:r>
        <w:proofErr w:type="spellEnd"/>
        <w:r w:rsidRPr="00DA21B4">
          <w:t>" objects</w:t>
        </w:r>
      </w:ins>
      <w:ins w:id="1862" w:author="Author" w:date="2022-03-23T17:27:00Z">
        <w:r>
          <w:t>. The "</w:t>
        </w:r>
        <w:proofErr w:type="spellStart"/>
        <w:r>
          <w:t>SubNetwork</w:t>
        </w:r>
        <w:proofErr w:type="spellEnd"/>
        <w:r>
          <w:t xml:space="preserve">" </w:t>
        </w:r>
      </w:ins>
      <w:ins w:id="1863" w:author="Author" w:date="2022-03-23T17:29:00Z">
        <w:r>
          <w:t>and "</w:t>
        </w:r>
        <w:proofErr w:type="spellStart"/>
        <w:r>
          <w:t>ManagedElement</w:t>
        </w:r>
      </w:ins>
      <w:proofErr w:type="spellEnd"/>
      <w:ins w:id="1864" w:author="Author" w:date="2022-03-23T17:32:00Z">
        <w:r>
          <w:t>"</w:t>
        </w:r>
      </w:ins>
      <w:ins w:id="1865" w:author="Author" w:date="2022-03-23T17:29:00Z">
        <w:r>
          <w:t xml:space="preserve"> are</w:t>
        </w:r>
      </w:ins>
      <w:ins w:id="1866" w:author="Author" w:date="2022-03-23T17:27:00Z">
        <w:r>
          <w:t xml:space="preserve"> present</w:t>
        </w:r>
      </w:ins>
      <w:ins w:id="1867" w:author="Author" w:date="2022-03-23T17:28:00Z">
        <w:r>
          <w:t xml:space="preserve"> with </w:t>
        </w:r>
      </w:ins>
      <w:ins w:id="1868" w:author="Author" w:date="2022-03-23T17:29:00Z">
        <w:r>
          <w:t>t</w:t>
        </w:r>
      </w:ins>
      <w:ins w:id="1869" w:author="Author" w:date="2022-03-23T17:30:00Z">
        <w:r>
          <w:t>heir</w:t>
        </w:r>
      </w:ins>
      <w:ins w:id="1870" w:author="Author" w:date="2022-03-23T17:28:00Z">
        <w:r>
          <w:t xml:space="preserve"> "id"</w:t>
        </w:r>
      </w:ins>
      <w:ins w:id="1871" w:author="Author" w:date="2022-03-23T17:30:00Z">
        <w:r>
          <w:t xml:space="preserve"> only</w:t>
        </w:r>
      </w:ins>
      <w:ins w:id="1872" w:author="Author" w:date="2022-03-23T17:33:00Z">
        <w:r>
          <w:t>; they</w:t>
        </w:r>
      </w:ins>
      <w:ins w:id="1873" w:author="Author" w:date="2022-03-23T17:32:00Z">
        <w:r>
          <w:t xml:space="preserve"> provide the containment nodes for the </w:t>
        </w:r>
      </w:ins>
      <w:ins w:id="1874" w:author="Author" w:date="2022-03-23T17:33:00Z">
        <w:r w:rsidRPr="00DA21B4">
          <w:t>"</w:t>
        </w:r>
        <w:proofErr w:type="spellStart"/>
        <w:r w:rsidRPr="00DA21B4">
          <w:t>XyzFunction</w:t>
        </w:r>
        <w:proofErr w:type="spellEnd"/>
        <w:r w:rsidRPr="00DA21B4">
          <w:t>" objects</w:t>
        </w:r>
      </w:ins>
      <w:ins w:id="1875" w:author="Author" w:date="2022-03-23T17:31:00Z">
        <w:r>
          <w:t>.</w:t>
        </w:r>
      </w:ins>
      <w:del w:id="1876" w:author="Author" w:date="2022-03-23T17:26:00Z">
        <w:r w:rsidRPr="00DA21B4" w:rsidDel="00DF0804">
          <w:delText>The response includes only "XyzFunction" objects: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14:paraId="6348F9B0"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6BF6AA00" w14:textId="77777777" w:rsidR="00210D17" w:rsidRPr="00BF62BC" w:rsidRDefault="00210D17" w:rsidP="009C6C83">
            <w:pPr>
              <w:spacing w:after="0"/>
              <w:rPr>
                <w:ins w:id="1877" w:author="Author" w:date="2022-02-07T07:52:00Z"/>
                <w:rFonts w:ascii="Courier New" w:hAnsi="Courier New" w:cs="Courier New"/>
                <w:sz w:val="16"/>
                <w:szCs w:val="16"/>
                <w:lang w:val="en-US"/>
              </w:rPr>
            </w:pPr>
            <w:ins w:id="1878" w:author="Author" w:date="2022-02-07T07:52:00Z">
              <w:r w:rsidRPr="00BF62BC">
                <w:rPr>
                  <w:rFonts w:ascii="Courier New" w:hAnsi="Courier New" w:cs="Courier New"/>
                  <w:sz w:val="16"/>
                  <w:szCs w:val="16"/>
                  <w:lang w:val="en-US"/>
                </w:rPr>
                <w:t>{</w:t>
              </w:r>
            </w:ins>
          </w:p>
          <w:p w14:paraId="70E4B443" w14:textId="77777777" w:rsidR="00210D17" w:rsidRPr="00BF62BC" w:rsidRDefault="00210D17" w:rsidP="009C6C83">
            <w:pPr>
              <w:spacing w:after="0"/>
              <w:rPr>
                <w:ins w:id="1879" w:author="Author" w:date="2022-02-07T07:52:00Z"/>
                <w:rFonts w:ascii="Courier New" w:hAnsi="Courier New" w:cs="Courier New"/>
                <w:sz w:val="16"/>
                <w:szCs w:val="16"/>
                <w:lang w:val="en-US"/>
              </w:rPr>
            </w:pPr>
            <w:ins w:id="1880" w:author="Author" w:date="2022-02-07T07:52:00Z">
              <w:r w:rsidRPr="00BF62BC">
                <w:rPr>
                  <w:rFonts w:ascii="Courier New" w:hAnsi="Courier New" w:cs="Courier New"/>
                  <w:sz w:val="16"/>
                  <w:szCs w:val="16"/>
                  <w:lang w:val="en-US"/>
                </w:rPr>
                <w:t xml:space="preserve">  "id": "SN1",</w:t>
              </w:r>
            </w:ins>
          </w:p>
          <w:p w14:paraId="10E46EB2" w14:textId="77777777" w:rsidR="00210D17" w:rsidRPr="00BF62BC" w:rsidRDefault="00210D17" w:rsidP="009C6C83">
            <w:pPr>
              <w:spacing w:after="0"/>
              <w:rPr>
                <w:ins w:id="1881" w:author="Author" w:date="2022-02-07T07:52:00Z"/>
                <w:rFonts w:ascii="Courier New" w:hAnsi="Courier New" w:cs="Courier New"/>
                <w:sz w:val="16"/>
                <w:szCs w:val="16"/>
                <w:lang w:val="en-US"/>
              </w:rPr>
            </w:pPr>
            <w:ins w:id="1882" w:author="Author" w:date="2022-02-07T07:52:00Z">
              <w:r w:rsidRPr="00BF62BC">
                <w:rPr>
                  <w:rFonts w:ascii="Courier New" w:hAnsi="Courier New" w:cs="Courier New"/>
                  <w:sz w:val="16"/>
                  <w:szCs w:val="16"/>
                  <w:lang w:val="en-US"/>
                </w:rPr>
                <w:t xml:space="preserve">  "</w:t>
              </w:r>
              <w:proofErr w:type="spellStart"/>
              <w:r w:rsidRPr="00BF62BC">
                <w:rPr>
                  <w:rFonts w:ascii="Courier New" w:hAnsi="Courier New" w:cs="Courier New"/>
                  <w:sz w:val="16"/>
                  <w:szCs w:val="16"/>
                  <w:lang w:val="en-US"/>
                </w:rPr>
                <w:t>ManagedElement</w:t>
              </w:r>
              <w:proofErr w:type="spellEnd"/>
              <w:r w:rsidRPr="00BF62BC">
                <w:rPr>
                  <w:rFonts w:ascii="Courier New" w:hAnsi="Courier New" w:cs="Courier New"/>
                  <w:sz w:val="16"/>
                  <w:szCs w:val="16"/>
                  <w:lang w:val="en-US"/>
                </w:rPr>
                <w:t>": [</w:t>
              </w:r>
            </w:ins>
          </w:p>
          <w:p w14:paraId="26775BFC" w14:textId="77777777" w:rsidR="00210D17" w:rsidRPr="00BF62BC" w:rsidRDefault="00210D17" w:rsidP="009C6C83">
            <w:pPr>
              <w:spacing w:after="0"/>
              <w:rPr>
                <w:ins w:id="1883" w:author="Author" w:date="2022-02-07T07:52:00Z"/>
                <w:rFonts w:ascii="Courier New" w:hAnsi="Courier New" w:cs="Courier New"/>
                <w:sz w:val="16"/>
                <w:szCs w:val="16"/>
                <w:lang w:val="en-US"/>
              </w:rPr>
            </w:pPr>
            <w:ins w:id="1884" w:author="Author" w:date="2022-02-07T07:52:00Z">
              <w:r w:rsidRPr="00BF62BC">
                <w:rPr>
                  <w:rFonts w:ascii="Courier New" w:hAnsi="Courier New" w:cs="Courier New"/>
                  <w:sz w:val="16"/>
                  <w:szCs w:val="16"/>
                  <w:lang w:val="en-US"/>
                </w:rPr>
                <w:t xml:space="preserve">    {</w:t>
              </w:r>
            </w:ins>
          </w:p>
          <w:p w14:paraId="4C10AAAA" w14:textId="77777777" w:rsidR="00210D17" w:rsidRPr="00BF62BC" w:rsidRDefault="00210D17" w:rsidP="009C6C83">
            <w:pPr>
              <w:spacing w:after="0"/>
              <w:rPr>
                <w:ins w:id="1885" w:author="Author" w:date="2022-02-07T07:52:00Z"/>
                <w:rFonts w:ascii="Courier New" w:hAnsi="Courier New" w:cs="Courier New"/>
                <w:sz w:val="16"/>
                <w:szCs w:val="16"/>
                <w:lang w:val="en-US"/>
              </w:rPr>
            </w:pPr>
            <w:ins w:id="1886" w:author="Author" w:date="2022-02-07T07:52:00Z">
              <w:r w:rsidRPr="00BF62BC">
                <w:rPr>
                  <w:rFonts w:ascii="Courier New" w:hAnsi="Courier New" w:cs="Courier New"/>
                  <w:sz w:val="16"/>
                  <w:szCs w:val="16"/>
                  <w:lang w:val="en-US"/>
                </w:rPr>
                <w:t xml:space="preserve">      "id": "ME1",</w:t>
              </w:r>
            </w:ins>
          </w:p>
          <w:p w14:paraId="3670069D" w14:textId="77777777" w:rsidR="00210D17" w:rsidRPr="00BF62BC" w:rsidRDefault="00210D17" w:rsidP="009C6C83">
            <w:pPr>
              <w:spacing w:after="0"/>
              <w:rPr>
                <w:ins w:id="1887" w:author="Author" w:date="2022-02-07T07:52:00Z"/>
                <w:rFonts w:ascii="Courier New" w:hAnsi="Courier New" w:cs="Courier New"/>
                <w:sz w:val="16"/>
                <w:szCs w:val="16"/>
                <w:lang w:val="en-US"/>
              </w:rPr>
            </w:pPr>
            <w:ins w:id="1888" w:author="Author" w:date="2022-02-07T07:52:00Z">
              <w:r w:rsidRPr="00BF62BC">
                <w:rPr>
                  <w:rFonts w:ascii="Courier New" w:hAnsi="Courier New" w:cs="Courier New"/>
                  <w:sz w:val="16"/>
                  <w:szCs w:val="16"/>
                  <w:lang w:val="en-US"/>
                </w:rPr>
                <w:t xml:space="preserve">      "</w:t>
              </w:r>
              <w:proofErr w:type="spellStart"/>
              <w:r w:rsidRPr="00BF62BC">
                <w:rPr>
                  <w:rFonts w:ascii="Courier New" w:hAnsi="Courier New" w:cs="Courier New"/>
                  <w:sz w:val="16"/>
                  <w:szCs w:val="16"/>
                  <w:lang w:val="en-US"/>
                </w:rPr>
                <w:t>XyzFunction</w:t>
              </w:r>
              <w:proofErr w:type="spellEnd"/>
              <w:r w:rsidRPr="00BF62BC">
                <w:rPr>
                  <w:rFonts w:ascii="Courier New" w:hAnsi="Courier New" w:cs="Courier New"/>
                  <w:sz w:val="16"/>
                  <w:szCs w:val="16"/>
                  <w:lang w:val="en-US"/>
                </w:rPr>
                <w:t>": [</w:t>
              </w:r>
            </w:ins>
          </w:p>
          <w:p w14:paraId="02BA7A20" w14:textId="77777777" w:rsidR="00210D17" w:rsidRPr="00BF62BC" w:rsidRDefault="00210D17" w:rsidP="009C6C83">
            <w:pPr>
              <w:spacing w:after="0"/>
              <w:rPr>
                <w:ins w:id="1889" w:author="Author" w:date="2022-02-07T07:52:00Z"/>
                <w:rFonts w:ascii="Courier New" w:hAnsi="Courier New" w:cs="Courier New"/>
                <w:sz w:val="16"/>
                <w:szCs w:val="16"/>
                <w:lang w:val="en-US"/>
              </w:rPr>
            </w:pPr>
            <w:ins w:id="1890" w:author="Author" w:date="2022-02-07T07:52:00Z">
              <w:r w:rsidRPr="00BF62BC">
                <w:rPr>
                  <w:rFonts w:ascii="Courier New" w:hAnsi="Courier New" w:cs="Courier New"/>
                  <w:sz w:val="16"/>
                  <w:szCs w:val="16"/>
                  <w:lang w:val="en-US"/>
                </w:rPr>
                <w:t xml:space="preserve">        {</w:t>
              </w:r>
            </w:ins>
          </w:p>
          <w:p w14:paraId="46EBBCDF" w14:textId="77777777" w:rsidR="00210D17" w:rsidRPr="00BF62BC" w:rsidRDefault="00210D17" w:rsidP="009C6C83">
            <w:pPr>
              <w:spacing w:after="0"/>
              <w:rPr>
                <w:ins w:id="1891" w:author="Author" w:date="2022-02-07T07:52:00Z"/>
                <w:rFonts w:ascii="Courier New" w:hAnsi="Courier New" w:cs="Courier New"/>
                <w:sz w:val="16"/>
                <w:szCs w:val="16"/>
                <w:lang w:val="en-US"/>
              </w:rPr>
            </w:pPr>
            <w:ins w:id="1892" w:author="Author" w:date="2022-02-07T07:52:00Z">
              <w:r w:rsidRPr="00BF62BC">
                <w:rPr>
                  <w:rFonts w:ascii="Courier New" w:hAnsi="Courier New" w:cs="Courier New"/>
                  <w:sz w:val="16"/>
                  <w:szCs w:val="16"/>
                  <w:lang w:val="en-US"/>
                </w:rPr>
                <w:t xml:space="preserve">          "id": "XYZF1",</w:t>
              </w:r>
            </w:ins>
          </w:p>
          <w:p w14:paraId="5CB98709" w14:textId="77777777" w:rsidR="00210D17" w:rsidRPr="00BF62BC" w:rsidRDefault="00210D17" w:rsidP="009C6C83">
            <w:pPr>
              <w:spacing w:after="0"/>
              <w:rPr>
                <w:ins w:id="1893" w:author="Author" w:date="2022-02-07T07:52:00Z"/>
                <w:rFonts w:ascii="Courier New" w:hAnsi="Courier New" w:cs="Courier New"/>
                <w:sz w:val="16"/>
                <w:szCs w:val="16"/>
                <w:lang w:val="en-US"/>
              </w:rPr>
            </w:pPr>
            <w:ins w:id="1894" w:author="Author" w:date="2022-02-07T07:52:00Z">
              <w:r w:rsidRPr="00BF62BC">
                <w:rPr>
                  <w:rFonts w:ascii="Courier New" w:hAnsi="Courier New" w:cs="Courier New"/>
                  <w:sz w:val="16"/>
                  <w:szCs w:val="16"/>
                  <w:lang w:val="en-US"/>
                </w:rPr>
                <w:t xml:space="preserve">          "attributes": {</w:t>
              </w:r>
            </w:ins>
          </w:p>
          <w:p w14:paraId="547E54D0" w14:textId="77777777" w:rsidR="00210D17" w:rsidRPr="00BF62BC" w:rsidRDefault="00210D17" w:rsidP="009C6C83">
            <w:pPr>
              <w:spacing w:after="0"/>
              <w:rPr>
                <w:ins w:id="1895" w:author="Author" w:date="2022-02-07T07:52:00Z"/>
                <w:rFonts w:ascii="Courier New" w:hAnsi="Courier New" w:cs="Courier New"/>
                <w:sz w:val="16"/>
                <w:szCs w:val="16"/>
                <w:lang w:val="en-US"/>
              </w:rPr>
            </w:pPr>
            <w:ins w:id="1896" w:author="Author" w:date="2022-02-07T07:52:00Z">
              <w:r w:rsidRPr="00BF62BC">
                <w:rPr>
                  <w:rFonts w:ascii="Courier New" w:hAnsi="Courier New" w:cs="Courier New"/>
                  <w:sz w:val="16"/>
                  <w:szCs w:val="16"/>
                  <w:lang w:val="en-US"/>
                </w:rPr>
                <w:t xml:space="preserve">            "</w:t>
              </w:r>
              <w:proofErr w:type="spellStart"/>
              <w:r w:rsidRPr="00BF62BC">
                <w:rPr>
                  <w:rFonts w:ascii="Courier New" w:hAnsi="Courier New" w:cs="Courier New"/>
                  <w:sz w:val="16"/>
                  <w:szCs w:val="16"/>
                  <w:lang w:val="en-US"/>
                </w:rPr>
                <w:t>attrA</w:t>
              </w:r>
              <w:proofErr w:type="spellEnd"/>
              <w:r w:rsidRPr="00BF62BC">
                <w:rPr>
                  <w:rFonts w:ascii="Courier New" w:hAnsi="Courier New" w:cs="Courier New"/>
                  <w:sz w:val="16"/>
                  <w:szCs w:val="16"/>
                  <w:lang w:val="en-US"/>
                </w:rPr>
                <w:t>": "</w:t>
              </w:r>
              <w:proofErr w:type="spellStart"/>
              <w:r w:rsidRPr="00BF62BC">
                <w:rPr>
                  <w:rFonts w:ascii="Courier New" w:hAnsi="Courier New" w:cs="Courier New"/>
                  <w:sz w:val="16"/>
                  <w:szCs w:val="16"/>
                  <w:lang w:val="en-US"/>
                </w:rPr>
                <w:t>xyz</w:t>
              </w:r>
              <w:proofErr w:type="spellEnd"/>
              <w:r w:rsidRPr="00BF62BC">
                <w:rPr>
                  <w:rFonts w:ascii="Courier New" w:hAnsi="Courier New" w:cs="Courier New"/>
                  <w:sz w:val="16"/>
                  <w:szCs w:val="16"/>
                  <w:lang w:val="en-US"/>
                </w:rPr>
                <w:t>",</w:t>
              </w:r>
            </w:ins>
          </w:p>
          <w:p w14:paraId="0D8882A9" w14:textId="77777777" w:rsidR="00210D17" w:rsidRPr="00BF62BC" w:rsidRDefault="00210D17" w:rsidP="009C6C83">
            <w:pPr>
              <w:spacing w:after="0"/>
              <w:rPr>
                <w:ins w:id="1897" w:author="Author" w:date="2022-02-07T07:52:00Z"/>
                <w:rFonts w:ascii="Courier New" w:hAnsi="Courier New" w:cs="Courier New"/>
                <w:sz w:val="16"/>
                <w:szCs w:val="16"/>
                <w:lang w:val="en-US"/>
              </w:rPr>
            </w:pPr>
            <w:ins w:id="1898" w:author="Author" w:date="2022-02-07T07:52:00Z">
              <w:r w:rsidRPr="00BF62BC">
                <w:rPr>
                  <w:rFonts w:ascii="Courier New" w:hAnsi="Courier New" w:cs="Courier New"/>
                  <w:sz w:val="16"/>
                  <w:szCs w:val="16"/>
                  <w:lang w:val="en-US"/>
                </w:rPr>
                <w:t xml:space="preserve">            "</w:t>
              </w:r>
              <w:proofErr w:type="spellStart"/>
              <w:r w:rsidRPr="00BF62BC">
                <w:rPr>
                  <w:rFonts w:ascii="Courier New" w:hAnsi="Courier New" w:cs="Courier New"/>
                  <w:sz w:val="16"/>
                  <w:szCs w:val="16"/>
                  <w:lang w:val="en-US"/>
                </w:rPr>
                <w:t>attrB</w:t>
              </w:r>
              <w:proofErr w:type="spellEnd"/>
              <w:r w:rsidRPr="00BF62BC">
                <w:rPr>
                  <w:rFonts w:ascii="Courier New" w:hAnsi="Courier New" w:cs="Courier New"/>
                  <w:sz w:val="16"/>
                  <w:szCs w:val="16"/>
                  <w:lang w:val="en-US"/>
                </w:rPr>
                <w:t>": 551</w:t>
              </w:r>
            </w:ins>
          </w:p>
          <w:p w14:paraId="490951BB" w14:textId="77777777" w:rsidR="00210D17" w:rsidRPr="00BF62BC" w:rsidRDefault="00210D17" w:rsidP="009C6C83">
            <w:pPr>
              <w:spacing w:after="0"/>
              <w:rPr>
                <w:ins w:id="1899" w:author="Author" w:date="2022-02-07T07:52:00Z"/>
                <w:rFonts w:ascii="Courier New" w:hAnsi="Courier New" w:cs="Courier New"/>
                <w:sz w:val="16"/>
                <w:szCs w:val="16"/>
                <w:lang w:val="en-US"/>
              </w:rPr>
            </w:pPr>
            <w:ins w:id="1900" w:author="Author" w:date="2022-02-07T07:52:00Z">
              <w:r w:rsidRPr="00BF62BC">
                <w:rPr>
                  <w:rFonts w:ascii="Courier New" w:hAnsi="Courier New" w:cs="Courier New"/>
                  <w:sz w:val="16"/>
                  <w:szCs w:val="16"/>
                  <w:lang w:val="en-US"/>
                </w:rPr>
                <w:t xml:space="preserve">          }</w:t>
              </w:r>
            </w:ins>
          </w:p>
          <w:p w14:paraId="05913F97" w14:textId="77777777" w:rsidR="00210D17" w:rsidRPr="00BF62BC" w:rsidRDefault="00210D17" w:rsidP="009C6C83">
            <w:pPr>
              <w:spacing w:after="0"/>
              <w:rPr>
                <w:ins w:id="1901" w:author="Author" w:date="2022-02-07T07:52:00Z"/>
                <w:rFonts w:ascii="Courier New" w:hAnsi="Courier New" w:cs="Courier New"/>
                <w:sz w:val="16"/>
                <w:szCs w:val="16"/>
                <w:lang w:val="en-US"/>
              </w:rPr>
            </w:pPr>
            <w:ins w:id="1902" w:author="Author" w:date="2022-02-07T07:52:00Z">
              <w:r w:rsidRPr="00BF62BC">
                <w:rPr>
                  <w:rFonts w:ascii="Courier New" w:hAnsi="Courier New" w:cs="Courier New"/>
                  <w:sz w:val="16"/>
                  <w:szCs w:val="16"/>
                  <w:lang w:val="en-US"/>
                </w:rPr>
                <w:t xml:space="preserve">        },</w:t>
              </w:r>
            </w:ins>
          </w:p>
          <w:p w14:paraId="3041305D" w14:textId="77777777" w:rsidR="00210D17" w:rsidRPr="00BF62BC" w:rsidRDefault="00210D17" w:rsidP="009C6C83">
            <w:pPr>
              <w:spacing w:after="0"/>
              <w:rPr>
                <w:ins w:id="1903" w:author="Author" w:date="2022-02-07T07:52:00Z"/>
                <w:rFonts w:ascii="Courier New" w:hAnsi="Courier New" w:cs="Courier New"/>
                <w:sz w:val="16"/>
                <w:szCs w:val="16"/>
                <w:lang w:val="en-US"/>
              </w:rPr>
            </w:pPr>
            <w:ins w:id="1904" w:author="Author" w:date="2022-02-07T07:52:00Z">
              <w:r w:rsidRPr="00BF62BC">
                <w:rPr>
                  <w:rFonts w:ascii="Courier New" w:hAnsi="Courier New" w:cs="Courier New"/>
                  <w:sz w:val="16"/>
                  <w:szCs w:val="16"/>
                  <w:lang w:val="en-US"/>
                </w:rPr>
                <w:t xml:space="preserve">        {</w:t>
              </w:r>
            </w:ins>
          </w:p>
          <w:p w14:paraId="4FE93594" w14:textId="77777777" w:rsidR="00210D17" w:rsidRPr="00BF62BC" w:rsidRDefault="00210D17" w:rsidP="009C6C83">
            <w:pPr>
              <w:spacing w:after="0"/>
              <w:rPr>
                <w:ins w:id="1905" w:author="Author" w:date="2022-02-07T07:52:00Z"/>
                <w:rFonts w:ascii="Courier New" w:hAnsi="Courier New" w:cs="Courier New"/>
                <w:sz w:val="16"/>
                <w:szCs w:val="16"/>
                <w:lang w:val="en-US"/>
              </w:rPr>
            </w:pPr>
            <w:ins w:id="1906" w:author="Author" w:date="2022-02-07T07:52:00Z">
              <w:r w:rsidRPr="00BF62BC">
                <w:rPr>
                  <w:rFonts w:ascii="Courier New" w:hAnsi="Courier New" w:cs="Courier New"/>
                  <w:sz w:val="16"/>
                  <w:szCs w:val="16"/>
                  <w:lang w:val="en-US"/>
                </w:rPr>
                <w:t xml:space="preserve">          "id": "XYZF2",</w:t>
              </w:r>
            </w:ins>
          </w:p>
          <w:p w14:paraId="40B947C8" w14:textId="77777777" w:rsidR="00210D17" w:rsidRPr="00BF62BC" w:rsidRDefault="00210D17" w:rsidP="009C6C83">
            <w:pPr>
              <w:spacing w:after="0"/>
              <w:rPr>
                <w:ins w:id="1907" w:author="Author" w:date="2022-02-07T07:52:00Z"/>
                <w:rFonts w:ascii="Courier New" w:hAnsi="Courier New" w:cs="Courier New"/>
                <w:sz w:val="16"/>
                <w:szCs w:val="16"/>
                <w:lang w:val="en-US"/>
              </w:rPr>
            </w:pPr>
            <w:ins w:id="1908" w:author="Author" w:date="2022-02-07T07:52:00Z">
              <w:r w:rsidRPr="00BF62BC">
                <w:rPr>
                  <w:rFonts w:ascii="Courier New" w:hAnsi="Courier New" w:cs="Courier New"/>
                  <w:sz w:val="16"/>
                  <w:szCs w:val="16"/>
                  <w:lang w:val="en-US"/>
                </w:rPr>
                <w:t xml:space="preserve">          "attributes": {</w:t>
              </w:r>
            </w:ins>
          </w:p>
          <w:p w14:paraId="1F039568" w14:textId="77777777" w:rsidR="00210D17" w:rsidRPr="00BF62BC" w:rsidRDefault="00210D17" w:rsidP="009C6C83">
            <w:pPr>
              <w:spacing w:after="0"/>
              <w:rPr>
                <w:ins w:id="1909" w:author="Author" w:date="2022-02-07T07:52:00Z"/>
                <w:rFonts w:ascii="Courier New" w:hAnsi="Courier New" w:cs="Courier New"/>
                <w:sz w:val="16"/>
                <w:szCs w:val="16"/>
                <w:lang w:val="en-US"/>
              </w:rPr>
            </w:pPr>
            <w:ins w:id="1910" w:author="Author" w:date="2022-02-07T07:52:00Z">
              <w:r w:rsidRPr="00BF62BC">
                <w:rPr>
                  <w:rFonts w:ascii="Courier New" w:hAnsi="Courier New" w:cs="Courier New"/>
                  <w:sz w:val="16"/>
                  <w:szCs w:val="16"/>
                  <w:lang w:val="en-US"/>
                </w:rPr>
                <w:t xml:space="preserve">            "</w:t>
              </w:r>
              <w:proofErr w:type="spellStart"/>
              <w:r w:rsidRPr="00BF62BC">
                <w:rPr>
                  <w:rFonts w:ascii="Courier New" w:hAnsi="Courier New" w:cs="Courier New"/>
                  <w:sz w:val="16"/>
                  <w:szCs w:val="16"/>
                  <w:lang w:val="en-US"/>
                </w:rPr>
                <w:t>attrA</w:t>
              </w:r>
              <w:proofErr w:type="spellEnd"/>
              <w:r w:rsidRPr="00BF62BC">
                <w:rPr>
                  <w:rFonts w:ascii="Courier New" w:hAnsi="Courier New" w:cs="Courier New"/>
                  <w:sz w:val="16"/>
                  <w:szCs w:val="16"/>
                  <w:lang w:val="en-US"/>
                </w:rPr>
                <w:t>": "</w:t>
              </w:r>
              <w:proofErr w:type="spellStart"/>
              <w:r w:rsidRPr="00BF62BC">
                <w:rPr>
                  <w:rFonts w:ascii="Courier New" w:hAnsi="Courier New" w:cs="Courier New"/>
                  <w:sz w:val="16"/>
                  <w:szCs w:val="16"/>
                  <w:lang w:val="en-US"/>
                </w:rPr>
                <w:t>abc</w:t>
              </w:r>
              <w:proofErr w:type="spellEnd"/>
              <w:r w:rsidRPr="00BF62BC">
                <w:rPr>
                  <w:rFonts w:ascii="Courier New" w:hAnsi="Courier New" w:cs="Courier New"/>
                  <w:sz w:val="16"/>
                  <w:szCs w:val="16"/>
                  <w:lang w:val="en-US"/>
                </w:rPr>
                <w:t>",</w:t>
              </w:r>
            </w:ins>
          </w:p>
          <w:p w14:paraId="678770C6" w14:textId="77777777" w:rsidR="00210D17" w:rsidRPr="00BF62BC" w:rsidRDefault="00210D17" w:rsidP="009C6C83">
            <w:pPr>
              <w:spacing w:after="0"/>
              <w:rPr>
                <w:ins w:id="1911" w:author="Author" w:date="2022-02-07T07:52:00Z"/>
                <w:rFonts w:ascii="Courier New" w:hAnsi="Courier New" w:cs="Courier New"/>
                <w:sz w:val="16"/>
                <w:szCs w:val="16"/>
                <w:lang w:val="en-US"/>
              </w:rPr>
            </w:pPr>
            <w:ins w:id="1912" w:author="Author" w:date="2022-02-07T07:52:00Z">
              <w:r w:rsidRPr="00BF62BC">
                <w:rPr>
                  <w:rFonts w:ascii="Courier New" w:hAnsi="Courier New" w:cs="Courier New"/>
                  <w:sz w:val="16"/>
                  <w:szCs w:val="16"/>
                  <w:lang w:val="en-US"/>
                </w:rPr>
                <w:t xml:space="preserve">            "</w:t>
              </w:r>
              <w:proofErr w:type="spellStart"/>
              <w:r w:rsidRPr="00BF62BC">
                <w:rPr>
                  <w:rFonts w:ascii="Courier New" w:hAnsi="Courier New" w:cs="Courier New"/>
                  <w:sz w:val="16"/>
                  <w:szCs w:val="16"/>
                  <w:lang w:val="en-US"/>
                </w:rPr>
                <w:t>attrB</w:t>
              </w:r>
              <w:proofErr w:type="spellEnd"/>
              <w:r w:rsidRPr="00BF62BC">
                <w:rPr>
                  <w:rFonts w:ascii="Courier New" w:hAnsi="Courier New" w:cs="Courier New"/>
                  <w:sz w:val="16"/>
                  <w:szCs w:val="16"/>
                  <w:lang w:val="en-US"/>
                </w:rPr>
                <w:t>": 552</w:t>
              </w:r>
            </w:ins>
          </w:p>
          <w:p w14:paraId="51FE4C65" w14:textId="77777777" w:rsidR="00210D17" w:rsidRPr="00BF62BC" w:rsidRDefault="00210D17" w:rsidP="009C6C83">
            <w:pPr>
              <w:spacing w:after="0"/>
              <w:rPr>
                <w:ins w:id="1913" w:author="Author" w:date="2022-02-07T07:52:00Z"/>
                <w:rFonts w:ascii="Courier New" w:hAnsi="Courier New" w:cs="Courier New"/>
                <w:sz w:val="16"/>
                <w:szCs w:val="16"/>
                <w:lang w:val="en-US"/>
              </w:rPr>
            </w:pPr>
            <w:ins w:id="1914" w:author="Author" w:date="2022-02-07T07:52:00Z">
              <w:r w:rsidRPr="00BF62BC">
                <w:rPr>
                  <w:rFonts w:ascii="Courier New" w:hAnsi="Courier New" w:cs="Courier New"/>
                  <w:sz w:val="16"/>
                  <w:szCs w:val="16"/>
                  <w:lang w:val="en-US"/>
                </w:rPr>
                <w:t xml:space="preserve">          }</w:t>
              </w:r>
            </w:ins>
          </w:p>
          <w:p w14:paraId="23C5B12F" w14:textId="77777777" w:rsidR="00210D17" w:rsidRPr="00BF62BC" w:rsidRDefault="00210D17" w:rsidP="009C6C83">
            <w:pPr>
              <w:spacing w:after="0"/>
              <w:rPr>
                <w:ins w:id="1915" w:author="Author" w:date="2022-02-07T07:52:00Z"/>
                <w:rFonts w:ascii="Courier New" w:hAnsi="Courier New" w:cs="Courier New"/>
                <w:sz w:val="16"/>
                <w:szCs w:val="16"/>
                <w:lang w:val="en-US"/>
              </w:rPr>
            </w:pPr>
            <w:ins w:id="1916" w:author="Author" w:date="2022-02-07T07:52:00Z">
              <w:r w:rsidRPr="00BF62BC">
                <w:rPr>
                  <w:rFonts w:ascii="Courier New" w:hAnsi="Courier New" w:cs="Courier New"/>
                  <w:sz w:val="16"/>
                  <w:szCs w:val="16"/>
                  <w:lang w:val="en-US"/>
                </w:rPr>
                <w:t xml:space="preserve">        }</w:t>
              </w:r>
            </w:ins>
          </w:p>
          <w:p w14:paraId="722B2087" w14:textId="77777777" w:rsidR="00210D17" w:rsidRPr="00BF62BC" w:rsidRDefault="00210D17" w:rsidP="009C6C83">
            <w:pPr>
              <w:spacing w:after="0"/>
              <w:rPr>
                <w:ins w:id="1917" w:author="Author" w:date="2022-02-07T07:52:00Z"/>
                <w:rFonts w:ascii="Courier New" w:hAnsi="Courier New" w:cs="Courier New"/>
                <w:sz w:val="16"/>
                <w:szCs w:val="16"/>
                <w:lang w:val="en-US"/>
              </w:rPr>
            </w:pPr>
            <w:ins w:id="1918" w:author="Author" w:date="2022-02-07T07:52:00Z">
              <w:r w:rsidRPr="00BF62BC">
                <w:rPr>
                  <w:rFonts w:ascii="Courier New" w:hAnsi="Courier New" w:cs="Courier New"/>
                  <w:sz w:val="16"/>
                  <w:szCs w:val="16"/>
                  <w:lang w:val="en-US"/>
                </w:rPr>
                <w:t xml:space="preserve">      ]</w:t>
              </w:r>
            </w:ins>
          </w:p>
          <w:p w14:paraId="7B8BCDAE" w14:textId="77777777" w:rsidR="00210D17" w:rsidRPr="00BF62BC" w:rsidRDefault="00210D17" w:rsidP="009C6C83">
            <w:pPr>
              <w:spacing w:after="0"/>
              <w:rPr>
                <w:ins w:id="1919" w:author="Author" w:date="2022-02-07T07:52:00Z"/>
                <w:rFonts w:ascii="Courier New" w:hAnsi="Courier New" w:cs="Courier New"/>
                <w:sz w:val="16"/>
                <w:szCs w:val="16"/>
                <w:lang w:val="en-US"/>
              </w:rPr>
            </w:pPr>
            <w:ins w:id="1920" w:author="Author" w:date="2022-02-07T07:52:00Z">
              <w:r w:rsidRPr="00BF62BC">
                <w:rPr>
                  <w:rFonts w:ascii="Courier New" w:hAnsi="Courier New" w:cs="Courier New"/>
                  <w:sz w:val="16"/>
                  <w:szCs w:val="16"/>
                  <w:lang w:val="en-US"/>
                </w:rPr>
                <w:t xml:space="preserve">    }</w:t>
              </w:r>
            </w:ins>
          </w:p>
          <w:p w14:paraId="3D5E891E" w14:textId="77777777" w:rsidR="00210D17" w:rsidRPr="00BF62BC" w:rsidRDefault="00210D17" w:rsidP="009C6C83">
            <w:pPr>
              <w:spacing w:after="0"/>
              <w:rPr>
                <w:ins w:id="1921" w:author="Author" w:date="2022-02-07T07:52:00Z"/>
                <w:rFonts w:ascii="Courier New" w:hAnsi="Courier New" w:cs="Courier New"/>
                <w:sz w:val="16"/>
                <w:szCs w:val="16"/>
                <w:lang w:val="en-US"/>
              </w:rPr>
            </w:pPr>
            <w:ins w:id="1922" w:author="Author" w:date="2022-02-07T07:52:00Z">
              <w:r w:rsidRPr="00BF62BC">
                <w:rPr>
                  <w:rFonts w:ascii="Courier New" w:hAnsi="Courier New" w:cs="Courier New"/>
                  <w:sz w:val="16"/>
                  <w:szCs w:val="16"/>
                  <w:lang w:val="en-US"/>
                </w:rPr>
                <w:t xml:space="preserve">  ]</w:t>
              </w:r>
            </w:ins>
          </w:p>
          <w:p w14:paraId="6EBF15F1" w14:textId="77777777" w:rsidR="00210D17" w:rsidDel="00BF62BC" w:rsidRDefault="00210D17" w:rsidP="009C6C83">
            <w:pPr>
              <w:spacing w:after="0"/>
              <w:rPr>
                <w:del w:id="1923" w:author="Author" w:date="2022-02-07T07:52:00Z"/>
                <w:rFonts w:ascii="Courier New" w:hAnsi="Courier New" w:cs="Courier New"/>
                <w:sz w:val="16"/>
                <w:szCs w:val="16"/>
                <w:lang w:val="en-US"/>
              </w:rPr>
            </w:pPr>
            <w:ins w:id="1924" w:author="Author" w:date="2022-02-07T07:52:00Z">
              <w:r w:rsidRPr="00BF62BC">
                <w:rPr>
                  <w:rFonts w:ascii="Courier New" w:hAnsi="Courier New" w:cs="Courier New"/>
                  <w:sz w:val="16"/>
                  <w:szCs w:val="16"/>
                  <w:lang w:val="en-US"/>
                </w:rPr>
                <w:t>}</w:t>
              </w:r>
            </w:ins>
            <w:del w:id="1925" w:author="Author" w:date="2022-02-07T07:52:00Z">
              <w:r w:rsidDel="00BF62BC">
                <w:rPr>
                  <w:rFonts w:ascii="Courier New" w:hAnsi="Courier New" w:cs="Courier New"/>
                  <w:sz w:val="16"/>
                  <w:szCs w:val="16"/>
                  <w:lang w:val="en-US"/>
                </w:rPr>
                <w:delText>{</w:delText>
              </w:r>
            </w:del>
          </w:p>
          <w:p w14:paraId="33B9BAC8" w14:textId="77777777" w:rsidR="00210D17" w:rsidDel="00BF62BC" w:rsidRDefault="00210D17" w:rsidP="009C6C83">
            <w:pPr>
              <w:spacing w:after="0"/>
              <w:rPr>
                <w:del w:id="1926" w:author="Author" w:date="2022-02-07T07:52:00Z"/>
                <w:rFonts w:ascii="Courier New" w:hAnsi="Courier New" w:cs="Courier New"/>
                <w:sz w:val="16"/>
                <w:szCs w:val="16"/>
                <w:lang w:val="en-US"/>
              </w:rPr>
            </w:pPr>
            <w:del w:id="1927" w:author="Author" w:date="2022-02-07T07:52:00Z">
              <w:r w:rsidDel="00BF62BC">
                <w:rPr>
                  <w:rFonts w:ascii="Courier New" w:hAnsi="Courier New" w:cs="Courier New"/>
                  <w:sz w:val="16"/>
                  <w:szCs w:val="16"/>
                  <w:lang w:val="en-US"/>
                </w:rPr>
                <w:delText xml:space="preserve">  "SubNetwork": {</w:delText>
              </w:r>
            </w:del>
          </w:p>
          <w:p w14:paraId="773F6AC9" w14:textId="77777777" w:rsidR="00210D17" w:rsidDel="00BF62BC" w:rsidRDefault="00210D17" w:rsidP="009C6C83">
            <w:pPr>
              <w:spacing w:after="0"/>
              <w:rPr>
                <w:del w:id="1928" w:author="Author" w:date="2022-02-07T07:52:00Z"/>
                <w:rFonts w:ascii="Courier New" w:hAnsi="Courier New" w:cs="Courier New"/>
                <w:sz w:val="16"/>
                <w:szCs w:val="16"/>
                <w:lang w:val="en-US"/>
              </w:rPr>
            </w:pPr>
            <w:del w:id="1929" w:author="Author" w:date="2022-02-07T07:52:00Z">
              <w:r w:rsidDel="00BF62BC">
                <w:rPr>
                  <w:rFonts w:ascii="Courier New" w:hAnsi="Courier New" w:cs="Courier New"/>
                  <w:sz w:val="16"/>
                  <w:szCs w:val="16"/>
                  <w:lang w:val="en-US"/>
                </w:rPr>
                <w:delText xml:space="preserve">    "id": "SN1",</w:delText>
              </w:r>
            </w:del>
          </w:p>
          <w:p w14:paraId="56F0A2F2" w14:textId="77777777" w:rsidR="00210D17" w:rsidDel="00BF62BC" w:rsidRDefault="00210D17" w:rsidP="009C6C83">
            <w:pPr>
              <w:spacing w:after="0"/>
              <w:rPr>
                <w:del w:id="1930" w:author="Author" w:date="2022-02-07T07:52:00Z"/>
                <w:rFonts w:ascii="Courier New" w:hAnsi="Courier New" w:cs="Courier New"/>
                <w:sz w:val="16"/>
                <w:szCs w:val="16"/>
                <w:lang w:val="en-US"/>
              </w:rPr>
            </w:pPr>
            <w:del w:id="1931" w:author="Author" w:date="2022-02-07T07:52:00Z">
              <w:r w:rsidDel="00BF62BC">
                <w:rPr>
                  <w:rFonts w:ascii="Courier New" w:hAnsi="Courier New" w:cs="Courier New"/>
                  <w:sz w:val="16"/>
                  <w:szCs w:val="16"/>
                  <w:lang w:val="en-US"/>
                </w:rPr>
                <w:delText xml:space="preserve">    "ManagedElement": [</w:delText>
              </w:r>
            </w:del>
          </w:p>
          <w:p w14:paraId="68A7F68D" w14:textId="77777777" w:rsidR="00210D17" w:rsidDel="00BF62BC" w:rsidRDefault="00210D17" w:rsidP="009C6C83">
            <w:pPr>
              <w:spacing w:after="0"/>
              <w:rPr>
                <w:del w:id="1932" w:author="Author" w:date="2022-02-07T07:52:00Z"/>
                <w:rFonts w:ascii="Courier New" w:hAnsi="Courier New" w:cs="Courier New"/>
                <w:sz w:val="16"/>
                <w:szCs w:val="16"/>
                <w:lang w:val="en-US"/>
              </w:rPr>
            </w:pPr>
            <w:del w:id="1933" w:author="Author" w:date="2022-02-07T07:52:00Z">
              <w:r w:rsidDel="00BF62BC">
                <w:rPr>
                  <w:rFonts w:ascii="Courier New" w:hAnsi="Courier New" w:cs="Courier New"/>
                  <w:sz w:val="16"/>
                  <w:szCs w:val="16"/>
                  <w:lang w:val="en-US"/>
                </w:rPr>
                <w:delText xml:space="preserve">      {</w:delText>
              </w:r>
            </w:del>
          </w:p>
          <w:p w14:paraId="0EAA7ADC" w14:textId="77777777" w:rsidR="00210D17" w:rsidDel="00BF62BC" w:rsidRDefault="00210D17" w:rsidP="009C6C83">
            <w:pPr>
              <w:spacing w:after="0"/>
              <w:rPr>
                <w:del w:id="1934" w:author="Author" w:date="2022-02-07T07:52:00Z"/>
                <w:rFonts w:ascii="Courier New" w:hAnsi="Courier New" w:cs="Courier New"/>
                <w:sz w:val="16"/>
                <w:szCs w:val="16"/>
                <w:lang w:val="en-US"/>
              </w:rPr>
            </w:pPr>
            <w:del w:id="1935" w:author="Author" w:date="2022-02-07T07:52:00Z">
              <w:r w:rsidDel="00BF62BC">
                <w:rPr>
                  <w:rFonts w:ascii="Courier New" w:hAnsi="Courier New" w:cs="Courier New"/>
                  <w:sz w:val="16"/>
                  <w:szCs w:val="16"/>
                  <w:lang w:val="en-US"/>
                </w:rPr>
                <w:delText xml:space="preserve">        "id": "ME1",</w:delText>
              </w:r>
            </w:del>
          </w:p>
          <w:p w14:paraId="3D37F229" w14:textId="77777777" w:rsidR="00210D17" w:rsidDel="00BF62BC" w:rsidRDefault="00210D17" w:rsidP="009C6C83">
            <w:pPr>
              <w:spacing w:after="0"/>
              <w:rPr>
                <w:del w:id="1936" w:author="Author" w:date="2022-02-07T07:52:00Z"/>
                <w:rFonts w:ascii="Courier New" w:hAnsi="Courier New" w:cs="Courier New"/>
                <w:sz w:val="16"/>
                <w:szCs w:val="16"/>
                <w:lang w:val="en-US"/>
              </w:rPr>
            </w:pPr>
            <w:del w:id="1937" w:author="Author" w:date="2022-02-07T07:52:00Z">
              <w:r w:rsidDel="00BF62BC">
                <w:rPr>
                  <w:rFonts w:ascii="Courier New" w:hAnsi="Courier New" w:cs="Courier New"/>
                  <w:sz w:val="16"/>
                  <w:szCs w:val="16"/>
                  <w:lang w:val="en-US"/>
                </w:rPr>
                <w:delText xml:space="preserve">        "XyzFunction": [</w:delText>
              </w:r>
            </w:del>
          </w:p>
          <w:p w14:paraId="2651D721" w14:textId="77777777" w:rsidR="00210D17" w:rsidDel="00BF62BC" w:rsidRDefault="00210D17" w:rsidP="009C6C83">
            <w:pPr>
              <w:spacing w:after="0"/>
              <w:rPr>
                <w:del w:id="1938" w:author="Author" w:date="2022-02-07T07:52:00Z"/>
                <w:rFonts w:ascii="Courier New" w:hAnsi="Courier New" w:cs="Courier New"/>
                <w:sz w:val="16"/>
                <w:szCs w:val="16"/>
                <w:lang w:val="en-US"/>
              </w:rPr>
            </w:pPr>
            <w:del w:id="1939" w:author="Author" w:date="2022-02-07T07:52:00Z">
              <w:r w:rsidDel="00BF62BC">
                <w:rPr>
                  <w:rFonts w:ascii="Courier New" w:hAnsi="Courier New" w:cs="Courier New"/>
                  <w:sz w:val="16"/>
                  <w:szCs w:val="16"/>
                  <w:lang w:val="en-US"/>
                </w:rPr>
                <w:delText xml:space="preserve">          {</w:delText>
              </w:r>
            </w:del>
          </w:p>
          <w:p w14:paraId="2CB6C45D" w14:textId="77777777" w:rsidR="00210D17" w:rsidDel="00BF62BC" w:rsidRDefault="00210D17" w:rsidP="009C6C83">
            <w:pPr>
              <w:spacing w:after="0"/>
              <w:rPr>
                <w:del w:id="1940" w:author="Author" w:date="2022-02-07T07:52:00Z"/>
                <w:rFonts w:ascii="Courier New" w:hAnsi="Courier New" w:cs="Courier New"/>
                <w:sz w:val="16"/>
                <w:szCs w:val="16"/>
                <w:lang w:val="en-US"/>
              </w:rPr>
            </w:pPr>
            <w:del w:id="1941" w:author="Author" w:date="2022-02-07T07:52:00Z">
              <w:r w:rsidDel="00BF62BC">
                <w:rPr>
                  <w:rFonts w:ascii="Courier New" w:hAnsi="Courier New" w:cs="Courier New"/>
                  <w:sz w:val="16"/>
                  <w:szCs w:val="16"/>
                  <w:lang w:val="en-US"/>
                </w:rPr>
                <w:delText xml:space="preserve">            "id": "XYZF1",</w:delText>
              </w:r>
            </w:del>
          </w:p>
          <w:p w14:paraId="7A97E02D" w14:textId="77777777" w:rsidR="00210D17" w:rsidDel="00BF62BC" w:rsidRDefault="00210D17" w:rsidP="009C6C83">
            <w:pPr>
              <w:spacing w:after="0"/>
              <w:rPr>
                <w:del w:id="1942" w:author="Author" w:date="2022-02-07T07:52:00Z"/>
                <w:rFonts w:ascii="Courier New" w:hAnsi="Courier New" w:cs="Courier New"/>
                <w:sz w:val="16"/>
                <w:szCs w:val="16"/>
                <w:lang w:val="en-US"/>
              </w:rPr>
            </w:pPr>
            <w:del w:id="1943" w:author="Author" w:date="2022-02-07T07:52:00Z">
              <w:r w:rsidDel="00BF62BC">
                <w:rPr>
                  <w:rFonts w:ascii="Courier New" w:hAnsi="Courier New" w:cs="Courier New"/>
                  <w:sz w:val="16"/>
                  <w:szCs w:val="16"/>
                  <w:lang w:val="en-US"/>
                </w:rPr>
                <w:delText xml:space="preserve">            "attributes": {</w:delText>
              </w:r>
            </w:del>
          </w:p>
          <w:p w14:paraId="2F8007A0" w14:textId="77777777" w:rsidR="00210D17" w:rsidDel="00BF62BC" w:rsidRDefault="00210D17" w:rsidP="009C6C83">
            <w:pPr>
              <w:spacing w:after="0"/>
              <w:rPr>
                <w:del w:id="1944" w:author="Author" w:date="2022-02-07T07:52:00Z"/>
                <w:rFonts w:ascii="Courier New" w:hAnsi="Courier New" w:cs="Courier New"/>
                <w:sz w:val="16"/>
                <w:szCs w:val="16"/>
                <w:lang w:val="en-US"/>
              </w:rPr>
            </w:pPr>
            <w:del w:id="1945" w:author="Author" w:date="2022-02-07T07:52:00Z">
              <w:r w:rsidDel="00BF62BC">
                <w:rPr>
                  <w:rFonts w:ascii="Courier New" w:hAnsi="Courier New" w:cs="Courier New"/>
                  <w:sz w:val="16"/>
                  <w:szCs w:val="16"/>
                  <w:lang w:val="en-US"/>
                </w:rPr>
                <w:delText xml:space="preserve">              "attrA": "xyz",</w:delText>
              </w:r>
            </w:del>
          </w:p>
          <w:p w14:paraId="5DB1408B" w14:textId="77777777" w:rsidR="00210D17" w:rsidDel="00BF62BC" w:rsidRDefault="00210D17" w:rsidP="009C6C83">
            <w:pPr>
              <w:spacing w:after="0"/>
              <w:rPr>
                <w:del w:id="1946" w:author="Author" w:date="2022-02-07T07:52:00Z"/>
                <w:rFonts w:ascii="Courier New" w:hAnsi="Courier New" w:cs="Courier New"/>
                <w:sz w:val="16"/>
                <w:szCs w:val="16"/>
                <w:lang w:val="en-US"/>
              </w:rPr>
            </w:pPr>
            <w:del w:id="1947" w:author="Author" w:date="2022-02-07T07:52:00Z">
              <w:r w:rsidDel="00BF62BC">
                <w:rPr>
                  <w:rFonts w:ascii="Courier New" w:hAnsi="Courier New" w:cs="Courier New"/>
                  <w:sz w:val="16"/>
                  <w:szCs w:val="16"/>
                  <w:lang w:val="en-US"/>
                </w:rPr>
                <w:delText xml:space="preserve">              "attrB": 551</w:delText>
              </w:r>
            </w:del>
          </w:p>
          <w:p w14:paraId="7405EFE8" w14:textId="77777777" w:rsidR="00210D17" w:rsidDel="00BF62BC" w:rsidRDefault="00210D17" w:rsidP="009C6C83">
            <w:pPr>
              <w:spacing w:after="0"/>
              <w:rPr>
                <w:del w:id="1948" w:author="Author" w:date="2022-02-07T07:52:00Z"/>
                <w:rFonts w:ascii="Courier New" w:hAnsi="Courier New" w:cs="Courier New"/>
                <w:sz w:val="16"/>
                <w:szCs w:val="16"/>
                <w:lang w:val="en-US"/>
              </w:rPr>
            </w:pPr>
            <w:del w:id="1949" w:author="Author" w:date="2022-02-07T07:52:00Z">
              <w:r w:rsidDel="00BF62BC">
                <w:rPr>
                  <w:rFonts w:ascii="Courier New" w:hAnsi="Courier New" w:cs="Courier New"/>
                  <w:sz w:val="16"/>
                  <w:szCs w:val="16"/>
                  <w:lang w:val="en-US"/>
                </w:rPr>
                <w:delText xml:space="preserve">            }</w:delText>
              </w:r>
            </w:del>
          </w:p>
          <w:p w14:paraId="22D18833" w14:textId="77777777" w:rsidR="00210D17" w:rsidDel="00BF62BC" w:rsidRDefault="00210D17" w:rsidP="009C6C83">
            <w:pPr>
              <w:spacing w:after="0"/>
              <w:rPr>
                <w:del w:id="1950" w:author="Author" w:date="2022-02-07T07:52:00Z"/>
                <w:rFonts w:ascii="Courier New" w:hAnsi="Courier New" w:cs="Courier New"/>
                <w:sz w:val="16"/>
                <w:szCs w:val="16"/>
                <w:lang w:val="en-US"/>
              </w:rPr>
            </w:pPr>
            <w:del w:id="1951" w:author="Author" w:date="2022-02-07T07:52:00Z">
              <w:r w:rsidDel="00BF62BC">
                <w:rPr>
                  <w:rFonts w:ascii="Courier New" w:hAnsi="Courier New" w:cs="Courier New"/>
                  <w:sz w:val="16"/>
                  <w:szCs w:val="16"/>
                  <w:lang w:val="en-US"/>
                </w:rPr>
                <w:delText xml:space="preserve">          },</w:delText>
              </w:r>
            </w:del>
          </w:p>
          <w:p w14:paraId="5B62DC2D" w14:textId="77777777" w:rsidR="00210D17" w:rsidDel="00BF62BC" w:rsidRDefault="00210D17" w:rsidP="009C6C83">
            <w:pPr>
              <w:spacing w:after="0"/>
              <w:rPr>
                <w:del w:id="1952" w:author="Author" w:date="2022-02-07T07:52:00Z"/>
                <w:rFonts w:ascii="Courier New" w:hAnsi="Courier New" w:cs="Courier New"/>
                <w:sz w:val="16"/>
                <w:szCs w:val="16"/>
                <w:lang w:val="en-US"/>
              </w:rPr>
            </w:pPr>
            <w:del w:id="1953" w:author="Author" w:date="2022-02-07T07:52:00Z">
              <w:r w:rsidDel="00BF62BC">
                <w:rPr>
                  <w:rFonts w:ascii="Courier New" w:hAnsi="Courier New" w:cs="Courier New"/>
                  <w:sz w:val="16"/>
                  <w:szCs w:val="16"/>
                  <w:lang w:val="en-US"/>
                </w:rPr>
                <w:delText xml:space="preserve">          {</w:delText>
              </w:r>
            </w:del>
          </w:p>
          <w:p w14:paraId="7AA58768" w14:textId="77777777" w:rsidR="00210D17" w:rsidDel="00BF62BC" w:rsidRDefault="00210D17" w:rsidP="009C6C83">
            <w:pPr>
              <w:spacing w:after="0"/>
              <w:rPr>
                <w:del w:id="1954" w:author="Author" w:date="2022-02-07T07:52:00Z"/>
                <w:rFonts w:ascii="Courier New" w:hAnsi="Courier New" w:cs="Courier New"/>
                <w:sz w:val="16"/>
                <w:szCs w:val="16"/>
                <w:lang w:val="en-US"/>
              </w:rPr>
            </w:pPr>
            <w:del w:id="1955" w:author="Author" w:date="2022-02-07T07:52:00Z">
              <w:r w:rsidDel="00BF62BC">
                <w:rPr>
                  <w:rFonts w:ascii="Courier New" w:hAnsi="Courier New" w:cs="Courier New"/>
                  <w:sz w:val="16"/>
                  <w:szCs w:val="16"/>
                  <w:lang w:val="en-US"/>
                </w:rPr>
                <w:delText xml:space="preserve">            "id": "XYZF2",</w:delText>
              </w:r>
            </w:del>
          </w:p>
          <w:p w14:paraId="3B48918D" w14:textId="77777777" w:rsidR="00210D17" w:rsidDel="00BF62BC" w:rsidRDefault="00210D17" w:rsidP="009C6C83">
            <w:pPr>
              <w:spacing w:after="0"/>
              <w:rPr>
                <w:del w:id="1956" w:author="Author" w:date="2022-02-07T07:52:00Z"/>
                <w:rFonts w:ascii="Courier New" w:hAnsi="Courier New" w:cs="Courier New"/>
                <w:sz w:val="16"/>
                <w:szCs w:val="16"/>
                <w:lang w:val="en-US"/>
              </w:rPr>
            </w:pPr>
            <w:del w:id="1957" w:author="Author" w:date="2022-02-07T07:52:00Z">
              <w:r w:rsidDel="00BF62BC">
                <w:rPr>
                  <w:rFonts w:ascii="Courier New" w:hAnsi="Courier New" w:cs="Courier New"/>
                  <w:sz w:val="16"/>
                  <w:szCs w:val="16"/>
                  <w:lang w:val="en-US"/>
                </w:rPr>
                <w:delText xml:space="preserve">            "attributes": {</w:delText>
              </w:r>
            </w:del>
          </w:p>
          <w:p w14:paraId="6A048FEF" w14:textId="77777777" w:rsidR="00210D17" w:rsidDel="00BF62BC" w:rsidRDefault="00210D17" w:rsidP="009C6C83">
            <w:pPr>
              <w:spacing w:after="0"/>
              <w:rPr>
                <w:del w:id="1958" w:author="Author" w:date="2022-02-07T07:52:00Z"/>
                <w:rFonts w:ascii="Courier New" w:hAnsi="Courier New" w:cs="Courier New"/>
                <w:sz w:val="16"/>
                <w:szCs w:val="16"/>
                <w:lang w:val="en-US"/>
              </w:rPr>
            </w:pPr>
            <w:del w:id="1959" w:author="Author" w:date="2022-02-07T07:52:00Z">
              <w:r w:rsidDel="00BF62BC">
                <w:rPr>
                  <w:rFonts w:ascii="Courier New" w:hAnsi="Courier New" w:cs="Courier New"/>
                  <w:sz w:val="16"/>
                  <w:szCs w:val="16"/>
                  <w:lang w:val="en-US"/>
                </w:rPr>
                <w:delText xml:space="preserve">              "attrA": "abc",</w:delText>
              </w:r>
            </w:del>
          </w:p>
          <w:p w14:paraId="4C12A920" w14:textId="77777777" w:rsidR="00210D17" w:rsidDel="00BF62BC" w:rsidRDefault="00210D17" w:rsidP="009C6C83">
            <w:pPr>
              <w:spacing w:after="0"/>
              <w:rPr>
                <w:del w:id="1960" w:author="Author" w:date="2022-02-07T07:52:00Z"/>
                <w:rFonts w:ascii="Courier New" w:hAnsi="Courier New" w:cs="Courier New"/>
                <w:sz w:val="16"/>
                <w:szCs w:val="16"/>
                <w:lang w:val="en-US"/>
              </w:rPr>
            </w:pPr>
            <w:del w:id="1961" w:author="Author" w:date="2022-02-07T07:52:00Z">
              <w:r w:rsidDel="00BF62BC">
                <w:rPr>
                  <w:rFonts w:ascii="Courier New" w:hAnsi="Courier New" w:cs="Courier New"/>
                  <w:sz w:val="16"/>
                  <w:szCs w:val="16"/>
                  <w:lang w:val="en-US"/>
                </w:rPr>
                <w:delText xml:space="preserve">              "attrB": 552</w:delText>
              </w:r>
            </w:del>
          </w:p>
          <w:p w14:paraId="02EF20A6" w14:textId="77777777" w:rsidR="00210D17" w:rsidDel="00BF62BC" w:rsidRDefault="00210D17" w:rsidP="009C6C83">
            <w:pPr>
              <w:spacing w:after="0"/>
              <w:rPr>
                <w:del w:id="1962" w:author="Author" w:date="2022-02-07T07:52:00Z"/>
                <w:rFonts w:ascii="Courier New" w:hAnsi="Courier New" w:cs="Courier New"/>
                <w:sz w:val="16"/>
                <w:szCs w:val="16"/>
                <w:lang w:val="en-US"/>
              </w:rPr>
            </w:pPr>
            <w:del w:id="1963" w:author="Author" w:date="2022-02-07T07:52:00Z">
              <w:r w:rsidDel="00BF62BC">
                <w:rPr>
                  <w:rFonts w:ascii="Courier New" w:hAnsi="Courier New" w:cs="Courier New"/>
                  <w:sz w:val="16"/>
                  <w:szCs w:val="16"/>
                  <w:lang w:val="en-US"/>
                </w:rPr>
                <w:delText xml:space="preserve">            }</w:delText>
              </w:r>
            </w:del>
          </w:p>
          <w:p w14:paraId="2AC422A0" w14:textId="77777777" w:rsidR="00210D17" w:rsidDel="00BF62BC" w:rsidRDefault="00210D17" w:rsidP="009C6C83">
            <w:pPr>
              <w:spacing w:after="0"/>
              <w:rPr>
                <w:del w:id="1964" w:author="Author" w:date="2022-02-07T07:52:00Z"/>
                <w:rFonts w:ascii="Courier New" w:hAnsi="Courier New" w:cs="Courier New"/>
                <w:sz w:val="16"/>
                <w:szCs w:val="16"/>
                <w:lang w:val="en-US"/>
              </w:rPr>
            </w:pPr>
            <w:del w:id="1965" w:author="Author" w:date="2022-02-07T07:52:00Z">
              <w:r w:rsidDel="00BF62BC">
                <w:rPr>
                  <w:rFonts w:ascii="Courier New" w:hAnsi="Courier New" w:cs="Courier New"/>
                  <w:sz w:val="16"/>
                  <w:szCs w:val="16"/>
                  <w:lang w:val="en-US"/>
                </w:rPr>
                <w:delText xml:space="preserve">          }</w:delText>
              </w:r>
            </w:del>
          </w:p>
          <w:p w14:paraId="41710EF2" w14:textId="77777777" w:rsidR="00210D17" w:rsidDel="00BF62BC" w:rsidRDefault="00210D17" w:rsidP="009C6C83">
            <w:pPr>
              <w:spacing w:after="0"/>
              <w:rPr>
                <w:del w:id="1966" w:author="Author" w:date="2022-02-07T07:52:00Z"/>
                <w:rFonts w:ascii="Courier New" w:hAnsi="Courier New" w:cs="Courier New"/>
                <w:sz w:val="16"/>
                <w:szCs w:val="16"/>
                <w:lang w:val="en-US"/>
              </w:rPr>
            </w:pPr>
            <w:del w:id="1967" w:author="Author" w:date="2022-02-07T07:52:00Z">
              <w:r w:rsidDel="00BF62BC">
                <w:rPr>
                  <w:rFonts w:ascii="Courier New" w:hAnsi="Courier New" w:cs="Courier New"/>
                  <w:sz w:val="16"/>
                  <w:szCs w:val="16"/>
                  <w:lang w:val="en-US"/>
                </w:rPr>
                <w:delText xml:space="preserve">        ]</w:delText>
              </w:r>
            </w:del>
          </w:p>
          <w:p w14:paraId="29573AF3" w14:textId="77777777" w:rsidR="00210D17" w:rsidDel="00BF62BC" w:rsidRDefault="00210D17" w:rsidP="009C6C83">
            <w:pPr>
              <w:spacing w:after="0"/>
              <w:rPr>
                <w:del w:id="1968" w:author="Author" w:date="2022-02-07T07:52:00Z"/>
                <w:rFonts w:ascii="Courier New" w:hAnsi="Courier New" w:cs="Courier New"/>
                <w:sz w:val="16"/>
                <w:szCs w:val="16"/>
                <w:lang w:val="en-US"/>
              </w:rPr>
            </w:pPr>
            <w:del w:id="1969" w:author="Author" w:date="2022-02-07T07:52:00Z">
              <w:r w:rsidDel="00BF62BC">
                <w:rPr>
                  <w:rFonts w:ascii="Courier New" w:hAnsi="Courier New" w:cs="Courier New"/>
                  <w:sz w:val="16"/>
                  <w:szCs w:val="16"/>
                  <w:lang w:val="en-US"/>
                </w:rPr>
                <w:delText xml:space="preserve">      }</w:delText>
              </w:r>
            </w:del>
          </w:p>
          <w:p w14:paraId="127D385F" w14:textId="77777777" w:rsidR="00210D17" w:rsidDel="00BF62BC" w:rsidRDefault="00210D17" w:rsidP="009C6C83">
            <w:pPr>
              <w:spacing w:after="0"/>
              <w:rPr>
                <w:del w:id="1970" w:author="Author" w:date="2022-02-07T07:52:00Z"/>
                <w:rFonts w:ascii="Courier New" w:hAnsi="Courier New" w:cs="Courier New"/>
                <w:sz w:val="16"/>
                <w:szCs w:val="16"/>
                <w:lang w:val="en-US"/>
              </w:rPr>
            </w:pPr>
            <w:del w:id="1971" w:author="Author" w:date="2022-02-07T07:52:00Z">
              <w:r w:rsidDel="00BF62BC">
                <w:rPr>
                  <w:rFonts w:ascii="Courier New" w:hAnsi="Courier New" w:cs="Courier New"/>
                  <w:sz w:val="16"/>
                  <w:szCs w:val="16"/>
                  <w:lang w:val="en-US"/>
                </w:rPr>
                <w:delText xml:space="preserve">    ]</w:delText>
              </w:r>
            </w:del>
          </w:p>
          <w:p w14:paraId="68E861E9" w14:textId="77777777" w:rsidR="00210D17" w:rsidDel="00BF62BC" w:rsidRDefault="00210D17" w:rsidP="009C6C83">
            <w:pPr>
              <w:spacing w:after="0"/>
              <w:rPr>
                <w:del w:id="1972" w:author="Author" w:date="2022-02-07T07:52:00Z"/>
                <w:rFonts w:ascii="Courier New" w:hAnsi="Courier New" w:cs="Courier New"/>
                <w:sz w:val="16"/>
                <w:szCs w:val="16"/>
                <w:lang w:val="en-US"/>
              </w:rPr>
            </w:pPr>
            <w:del w:id="1973" w:author="Author" w:date="2022-02-07T07:52:00Z">
              <w:r w:rsidDel="00BF62BC">
                <w:rPr>
                  <w:rFonts w:ascii="Courier New" w:hAnsi="Courier New" w:cs="Courier New"/>
                  <w:sz w:val="16"/>
                  <w:szCs w:val="16"/>
                  <w:lang w:val="en-US"/>
                </w:rPr>
                <w:delText xml:space="preserve">  }</w:delText>
              </w:r>
            </w:del>
          </w:p>
          <w:p w14:paraId="360119D6" w14:textId="77777777" w:rsidR="00210D17" w:rsidRDefault="00210D17" w:rsidP="009C6C83">
            <w:pPr>
              <w:spacing w:after="0"/>
              <w:rPr>
                <w:rFonts w:ascii="Courier New" w:hAnsi="Courier New" w:cs="Courier New"/>
                <w:sz w:val="16"/>
                <w:szCs w:val="16"/>
                <w:lang w:val="en-US"/>
              </w:rPr>
            </w:pPr>
            <w:del w:id="1974" w:author="Author" w:date="2022-02-07T07:52:00Z">
              <w:r w:rsidDel="00BF62BC">
                <w:rPr>
                  <w:rFonts w:ascii="Courier New" w:hAnsi="Courier New" w:cs="Courier New"/>
                  <w:sz w:val="16"/>
                  <w:szCs w:val="16"/>
                  <w:lang w:val="en-US"/>
                </w:rPr>
                <w:delText>}</w:delText>
              </w:r>
            </w:del>
          </w:p>
        </w:tc>
      </w:tr>
    </w:tbl>
    <w:p w14:paraId="019FB1B4" w14:textId="77777777" w:rsidR="00210D17" w:rsidRDefault="00210D17" w:rsidP="00210D17">
      <w:pPr>
        <w:spacing w:before="180"/>
      </w:pPr>
      <w:r>
        <w:t>The "</w:t>
      </w:r>
      <w:proofErr w:type="spellStart"/>
      <w:r>
        <w:t>PerfMetricJob</w:t>
      </w:r>
      <w:proofErr w:type="spellEnd"/>
      <w:r>
        <w:t xml:space="preserve">" </w:t>
      </w:r>
      <w:ins w:id="1975" w:author="Author" w:date="2022-02-07T07:53:00Z">
        <w:r>
          <w:t>and "</w:t>
        </w:r>
        <w:proofErr w:type="spellStart"/>
        <w:r>
          <w:t>ThresholdMonitor</w:t>
        </w:r>
        <w:proofErr w:type="spellEnd"/>
        <w:r>
          <w:t>" are</w:t>
        </w:r>
      </w:ins>
      <w:del w:id="1976" w:author="Author" w:date="2022-02-07T07:53:00Z">
        <w:r w:rsidDel="00BF62BC">
          <w:delText>is</w:delText>
        </w:r>
      </w:del>
      <w:r>
        <w:t xml:space="preserve"> not included altogether, not even with the "id" only. This is because th</w:t>
      </w:r>
      <w:ins w:id="1977" w:author="Author" w:date="2022-02-07T07:53:00Z">
        <w:r>
          <w:t>ese</w:t>
        </w:r>
      </w:ins>
      <w:del w:id="1978" w:author="Author" w:date="2022-02-07T07:53:00Z">
        <w:r w:rsidDel="00BF62BC">
          <w:delText>is</w:delText>
        </w:r>
      </w:del>
      <w:r>
        <w:t xml:space="preserve"> node</w:t>
      </w:r>
      <w:ins w:id="1979" w:author="Author" w:date="2022-02-07T07:53:00Z">
        <w:r>
          <w:t>s</w:t>
        </w:r>
      </w:ins>
      <w:r>
        <w:t xml:space="preserve"> </w:t>
      </w:r>
      <w:ins w:id="1980" w:author="Author" w:date="2022-03-23T11:19:00Z">
        <w:r>
          <w:t>do</w:t>
        </w:r>
      </w:ins>
      <w:del w:id="1981" w:author="Author" w:date="2022-02-07T07:53:00Z">
        <w:r w:rsidDel="00BF62BC">
          <w:delText>is</w:delText>
        </w:r>
      </w:del>
      <w:r>
        <w:t xml:space="preserve"> no</w:t>
      </w:r>
      <w:ins w:id="1982" w:author="Author" w:date="2022-03-23T11:19:00Z">
        <w:r>
          <w:t>t represent</w:t>
        </w:r>
      </w:ins>
      <w:r>
        <w:t xml:space="preserve"> necessary path component</w:t>
      </w:r>
      <w:ins w:id="1983" w:author="Author" w:date="2022-03-23T11:20:00Z">
        <w:r>
          <w:t>s</w:t>
        </w:r>
      </w:ins>
      <w:r>
        <w:t xml:space="preserve"> to the scoped objects on the second level.</w:t>
      </w:r>
    </w:p>
    <w:p w14:paraId="6670F4EB" w14:textId="77777777" w:rsidR="00210D17" w:rsidRDefault="00210D17" w:rsidP="00210D17">
      <w:pPr>
        <w:pStyle w:val="NO"/>
        <w:ind w:left="0" w:firstLine="0"/>
        <w:rPr>
          <w:ins w:id="1984" w:author="Author" w:date="2022-03-23T11:19:00Z"/>
        </w:rPr>
      </w:pPr>
      <w:ins w:id="1985" w:author="Author" w:date="2022-03-23T11:19:00Z">
        <w:r w:rsidRPr="00683B47">
          <w:t>When using the flat response construction method, the response includes only "</w:t>
        </w:r>
        <w:proofErr w:type="spellStart"/>
        <w:r w:rsidRPr="00683B47">
          <w:t>XyzFunction</w:t>
        </w:r>
        <w:proofErr w:type="spellEnd"/>
        <w:r w:rsidRPr="00683B47">
          <w:t>" objects</w:t>
        </w:r>
      </w:ins>
      <w:ins w:id="1986" w:author="Author" w:date="2022-03-23T17:34:00Z">
        <w:r>
          <w:t xml:space="preserve"> without containment nodes</w:t>
        </w:r>
      </w:ins>
      <w:ins w:id="1987" w:author="Author" w:date="2022-03-23T17:35:00Z">
        <w:r>
          <w:t xml:space="preserve">. The </w:t>
        </w:r>
      </w:ins>
      <w:ins w:id="1988" w:author="Author" w:date="2022-03-23T17:41:00Z">
        <w:r>
          <w:t>"</w:t>
        </w:r>
      </w:ins>
      <w:proofErr w:type="spellStart"/>
      <w:ins w:id="1989" w:author="Author" w:date="2022-03-23T17:35:00Z">
        <w:r>
          <w:t>object</w:t>
        </w:r>
      </w:ins>
      <w:ins w:id="1990" w:author="Author" w:date="2022-03-23T17:41:00Z">
        <w:r>
          <w:t>I</w:t>
        </w:r>
      </w:ins>
      <w:ins w:id="1991" w:author="Author" w:date="2022-03-23T17:35:00Z">
        <w:r>
          <w:t>nstance</w:t>
        </w:r>
      </w:ins>
      <w:proofErr w:type="spellEnd"/>
      <w:ins w:id="1992" w:author="Author" w:date="2022-03-23T17:41:00Z">
        <w:r>
          <w:t xml:space="preserve">" </w:t>
        </w:r>
      </w:ins>
      <w:ins w:id="1993" w:author="Author" w:date="2022-03-23T17:42:00Z">
        <w:r>
          <w:t xml:space="preserve">of each returned object </w:t>
        </w:r>
      </w:ins>
      <w:ins w:id="1994" w:author="Author" w:date="2022-03-23T17:41:00Z">
        <w:r>
          <w:t xml:space="preserve">is present in this case, as required in clause 6.1.4.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14:paraId="0544B655" w14:textId="77777777" w:rsidTr="009C6C83">
        <w:trPr>
          <w:ins w:id="1995" w:author="Author" w:date="2022-03-23T11:19:00Z"/>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1670D3DC" w14:textId="77777777" w:rsidR="00210D17" w:rsidRPr="00DD7CB9" w:rsidRDefault="00210D17" w:rsidP="009C6C83">
            <w:pPr>
              <w:spacing w:after="0"/>
              <w:rPr>
                <w:ins w:id="1996" w:author="Author" w:date="2022-03-23T11:19:00Z"/>
                <w:rFonts w:ascii="Courier New" w:hAnsi="Courier New" w:cs="Courier New"/>
                <w:sz w:val="16"/>
                <w:szCs w:val="16"/>
                <w:lang w:val="en-US"/>
              </w:rPr>
            </w:pPr>
            <w:ins w:id="1997" w:author="Author" w:date="2022-03-23T11:19:00Z">
              <w:r w:rsidRPr="00DD7CB9">
                <w:rPr>
                  <w:rFonts w:ascii="Courier New" w:hAnsi="Courier New" w:cs="Courier New"/>
                  <w:sz w:val="16"/>
                  <w:szCs w:val="16"/>
                  <w:lang w:val="en-US"/>
                </w:rPr>
                <w:t>[</w:t>
              </w:r>
            </w:ins>
          </w:p>
          <w:p w14:paraId="017C60DD" w14:textId="77777777" w:rsidR="00210D17" w:rsidRPr="00DD7CB9" w:rsidRDefault="00210D17" w:rsidP="009C6C83">
            <w:pPr>
              <w:spacing w:after="0"/>
              <w:rPr>
                <w:ins w:id="1998" w:author="Author" w:date="2022-03-23T11:19:00Z"/>
                <w:rFonts w:ascii="Courier New" w:hAnsi="Courier New" w:cs="Courier New"/>
                <w:sz w:val="16"/>
                <w:szCs w:val="16"/>
                <w:lang w:val="en-US"/>
              </w:rPr>
            </w:pPr>
            <w:ins w:id="1999" w:author="Author" w:date="2022-03-23T11:19:00Z">
              <w:r w:rsidRPr="00DD7CB9">
                <w:rPr>
                  <w:rFonts w:ascii="Courier New" w:hAnsi="Courier New" w:cs="Courier New"/>
                  <w:sz w:val="16"/>
                  <w:szCs w:val="16"/>
                  <w:lang w:val="en-US"/>
                </w:rPr>
                <w:t xml:space="preserve">  {</w:t>
              </w:r>
            </w:ins>
          </w:p>
          <w:p w14:paraId="1B9CABC5" w14:textId="77777777" w:rsidR="00210D17" w:rsidRPr="00DD7CB9" w:rsidRDefault="00210D17" w:rsidP="009C6C83">
            <w:pPr>
              <w:spacing w:after="0"/>
              <w:rPr>
                <w:ins w:id="2000" w:author="Author" w:date="2022-03-23T11:19:00Z"/>
                <w:rFonts w:ascii="Courier New" w:hAnsi="Courier New" w:cs="Courier New"/>
                <w:sz w:val="16"/>
                <w:szCs w:val="16"/>
                <w:lang w:val="en-US"/>
              </w:rPr>
            </w:pPr>
            <w:ins w:id="2001" w:author="Author" w:date="2022-03-23T11:19:00Z">
              <w:r w:rsidRPr="00DD7CB9">
                <w:rPr>
                  <w:rFonts w:ascii="Courier New" w:hAnsi="Courier New" w:cs="Courier New"/>
                  <w:sz w:val="16"/>
                  <w:szCs w:val="16"/>
                  <w:lang w:val="en-US"/>
                </w:rPr>
                <w:t xml:space="preserve">    "id": "XYZF1",</w:t>
              </w:r>
            </w:ins>
          </w:p>
          <w:p w14:paraId="647661DB" w14:textId="77777777" w:rsidR="00210D17" w:rsidRPr="00DD7CB9" w:rsidRDefault="00210D17" w:rsidP="009C6C83">
            <w:pPr>
              <w:spacing w:after="0"/>
              <w:rPr>
                <w:ins w:id="2002" w:author="Author" w:date="2022-03-23T11:19:00Z"/>
                <w:rFonts w:ascii="Courier New" w:hAnsi="Courier New" w:cs="Courier New"/>
                <w:sz w:val="16"/>
                <w:szCs w:val="16"/>
                <w:lang w:val="en-US"/>
              </w:rPr>
            </w:pPr>
            <w:ins w:id="2003" w:author="Author" w:date="2022-03-23T11:19:00Z">
              <w:r w:rsidRPr="00DD7CB9">
                <w:rPr>
                  <w:rFonts w:ascii="Courier New" w:hAnsi="Courier New" w:cs="Courier New"/>
                  <w:sz w:val="16"/>
                  <w:szCs w:val="16"/>
                  <w:lang w:val="en-US"/>
                </w:rPr>
                <w:t xml:space="preserve">    "</w:t>
              </w:r>
              <w:proofErr w:type="spellStart"/>
              <w:r w:rsidRPr="00DD7CB9">
                <w:rPr>
                  <w:rFonts w:ascii="Courier New" w:hAnsi="Courier New" w:cs="Courier New"/>
                  <w:sz w:val="16"/>
                  <w:szCs w:val="16"/>
                  <w:lang w:val="en-US"/>
                </w:rPr>
                <w:t>objectClass</w:t>
              </w:r>
              <w:proofErr w:type="spellEnd"/>
              <w:r w:rsidRPr="00DD7CB9">
                <w:rPr>
                  <w:rFonts w:ascii="Courier New" w:hAnsi="Courier New" w:cs="Courier New"/>
                  <w:sz w:val="16"/>
                  <w:szCs w:val="16"/>
                  <w:lang w:val="en-US"/>
                </w:rPr>
                <w:t>": "</w:t>
              </w:r>
              <w:proofErr w:type="spellStart"/>
              <w:r w:rsidRPr="00DD7CB9">
                <w:rPr>
                  <w:rFonts w:ascii="Courier New" w:hAnsi="Courier New" w:cs="Courier New"/>
                  <w:sz w:val="16"/>
                  <w:szCs w:val="16"/>
                  <w:lang w:val="en-US"/>
                </w:rPr>
                <w:t>XyzFunction</w:t>
              </w:r>
              <w:proofErr w:type="spellEnd"/>
              <w:r w:rsidRPr="00DD7CB9">
                <w:rPr>
                  <w:rFonts w:ascii="Courier New" w:hAnsi="Courier New" w:cs="Courier New"/>
                  <w:sz w:val="16"/>
                  <w:szCs w:val="16"/>
                  <w:lang w:val="en-US"/>
                </w:rPr>
                <w:t>",</w:t>
              </w:r>
            </w:ins>
          </w:p>
          <w:p w14:paraId="2C950A3B" w14:textId="77777777" w:rsidR="00210D17" w:rsidRPr="00DD7CB9" w:rsidRDefault="00210D17" w:rsidP="009C6C83">
            <w:pPr>
              <w:spacing w:after="0"/>
              <w:rPr>
                <w:ins w:id="2004" w:author="Author" w:date="2022-03-23T11:19:00Z"/>
                <w:rFonts w:ascii="Courier New" w:hAnsi="Courier New" w:cs="Courier New"/>
                <w:sz w:val="16"/>
                <w:szCs w:val="16"/>
                <w:lang w:val="en-US"/>
              </w:rPr>
            </w:pPr>
            <w:ins w:id="2005" w:author="Author" w:date="2022-03-23T11:19:00Z">
              <w:r w:rsidRPr="00DD7CB9">
                <w:rPr>
                  <w:rFonts w:ascii="Courier New" w:hAnsi="Courier New" w:cs="Courier New"/>
                  <w:sz w:val="16"/>
                  <w:szCs w:val="16"/>
                  <w:lang w:val="en-US"/>
                </w:rPr>
                <w:t xml:space="preserve">    "</w:t>
              </w:r>
              <w:proofErr w:type="spellStart"/>
              <w:r w:rsidRPr="00DD7CB9">
                <w:rPr>
                  <w:rFonts w:ascii="Courier New" w:hAnsi="Courier New" w:cs="Courier New"/>
                  <w:sz w:val="16"/>
                  <w:szCs w:val="16"/>
                  <w:lang w:val="en-US"/>
                </w:rPr>
                <w:t>objectInstance</w:t>
              </w:r>
              <w:proofErr w:type="spellEnd"/>
              <w:r w:rsidRPr="00DD7CB9">
                <w:rPr>
                  <w:rFonts w:ascii="Courier New" w:hAnsi="Courier New" w:cs="Courier New"/>
                  <w:sz w:val="16"/>
                  <w:szCs w:val="16"/>
                  <w:lang w:val="en-US"/>
                </w:rPr>
                <w:t>": "</w:t>
              </w:r>
              <w:proofErr w:type="spellStart"/>
              <w:r w:rsidRPr="00DD7CB9">
                <w:rPr>
                  <w:rFonts w:ascii="Courier New" w:hAnsi="Courier New" w:cs="Courier New"/>
                  <w:sz w:val="16"/>
                  <w:szCs w:val="16"/>
                  <w:lang w:val="en-US"/>
                </w:rPr>
                <w:t>SubNetwork</w:t>
              </w:r>
              <w:proofErr w:type="spellEnd"/>
              <w:r w:rsidRPr="00DD7CB9">
                <w:rPr>
                  <w:rFonts w:ascii="Courier New" w:hAnsi="Courier New" w:cs="Courier New"/>
                  <w:sz w:val="16"/>
                  <w:szCs w:val="16"/>
                  <w:lang w:val="en-US"/>
                </w:rPr>
                <w:t>=SN1,ManagedElement=ME1,XyzFunction=XYZF1",</w:t>
              </w:r>
            </w:ins>
          </w:p>
          <w:p w14:paraId="6CB6385F" w14:textId="77777777" w:rsidR="00210D17" w:rsidRPr="00DD7CB9" w:rsidRDefault="00210D17" w:rsidP="009C6C83">
            <w:pPr>
              <w:spacing w:after="0"/>
              <w:rPr>
                <w:ins w:id="2006" w:author="Author" w:date="2022-03-23T11:19:00Z"/>
                <w:rFonts w:ascii="Courier New" w:hAnsi="Courier New" w:cs="Courier New"/>
                <w:sz w:val="16"/>
                <w:szCs w:val="16"/>
                <w:lang w:val="en-US"/>
              </w:rPr>
            </w:pPr>
            <w:ins w:id="2007" w:author="Author" w:date="2022-03-23T11:19:00Z">
              <w:r w:rsidRPr="00DD7CB9">
                <w:rPr>
                  <w:rFonts w:ascii="Courier New" w:hAnsi="Courier New" w:cs="Courier New"/>
                  <w:sz w:val="16"/>
                  <w:szCs w:val="16"/>
                  <w:lang w:val="en-US"/>
                </w:rPr>
                <w:t xml:space="preserve">    "attributes": {</w:t>
              </w:r>
            </w:ins>
          </w:p>
          <w:p w14:paraId="259D8488" w14:textId="77777777" w:rsidR="00210D17" w:rsidRPr="00DD7CB9" w:rsidRDefault="00210D17" w:rsidP="009C6C83">
            <w:pPr>
              <w:spacing w:after="0"/>
              <w:rPr>
                <w:ins w:id="2008" w:author="Author" w:date="2022-03-23T11:19:00Z"/>
                <w:rFonts w:ascii="Courier New" w:hAnsi="Courier New" w:cs="Courier New"/>
                <w:sz w:val="16"/>
                <w:szCs w:val="16"/>
                <w:lang w:val="en-US"/>
              </w:rPr>
            </w:pPr>
            <w:ins w:id="2009" w:author="Author" w:date="2022-03-23T11:19:00Z">
              <w:r w:rsidRPr="00DD7CB9">
                <w:rPr>
                  <w:rFonts w:ascii="Courier New" w:hAnsi="Courier New" w:cs="Courier New"/>
                  <w:sz w:val="16"/>
                  <w:szCs w:val="16"/>
                  <w:lang w:val="en-US"/>
                </w:rPr>
                <w:t xml:space="preserve">      "</w:t>
              </w:r>
              <w:proofErr w:type="spellStart"/>
              <w:r w:rsidRPr="00DD7CB9">
                <w:rPr>
                  <w:rFonts w:ascii="Courier New" w:hAnsi="Courier New" w:cs="Courier New"/>
                  <w:sz w:val="16"/>
                  <w:szCs w:val="16"/>
                  <w:lang w:val="en-US"/>
                </w:rPr>
                <w:t>attrA</w:t>
              </w:r>
              <w:proofErr w:type="spellEnd"/>
              <w:r w:rsidRPr="00DD7CB9">
                <w:rPr>
                  <w:rFonts w:ascii="Courier New" w:hAnsi="Courier New" w:cs="Courier New"/>
                  <w:sz w:val="16"/>
                  <w:szCs w:val="16"/>
                  <w:lang w:val="en-US"/>
                </w:rPr>
                <w:t>": "</w:t>
              </w:r>
              <w:proofErr w:type="spellStart"/>
              <w:r w:rsidRPr="00DD7CB9">
                <w:rPr>
                  <w:rFonts w:ascii="Courier New" w:hAnsi="Courier New" w:cs="Courier New"/>
                  <w:sz w:val="16"/>
                  <w:szCs w:val="16"/>
                  <w:lang w:val="en-US"/>
                </w:rPr>
                <w:t>xyz</w:t>
              </w:r>
              <w:proofErr w:type="spellEnd"/>
              <w:r w:rsidRPr="00DD7CB9">
                <w:rPr>
                  <w:rFonts w:ascii="Courier New" w:hAnsi="Courier New" w:cs="Courier New"/>
                  <w:sz w:val="16"/>
                  <w:szCs w:val="16"/>
                  <w:lang w:val="en-US"/>
                </w:rPr>
                <w:t>",</w:t>
              </w:r>
            </w:ins>
          </w:p>
          <w:p w14:paraId="26F21E2A" w14:textId="77777777" w:rsidR="00210D17" w:rsidRPr="00DD7CB9" w:rsidRDefault="00210D17" w:rsidP="009C6C83">
            <w:pPr>
              <w:spacing w:after="0"/>
              <w:rPr>
                <w:ins w:id="2010" w:author="Author" w:date="2022-03-23T11:19:00Z"/>
                <w:rFonts w:ascii="Courier New" w:hAnsi="Courier New" w:cs="Courier New"/>
                <w:sz w:val="16"/>
                <w:szCs w:val="16"/>
                <w:lang w:val="en-US"/>
              </w:rPr>
            </w:pPr>
            <w:ins w:id="2011" w:author="Author" w:date="2022-03-23T11:19:00Z">
              <w:r w:rsidRPr="00DD7CB9">
                <w:rPr>
                  <w:rFonts w:ascii="Courier New" w:hAnsi="Courier New" w:cs="Courier New"/>
                  <w:sz w:val="16"/>
                  <w:szCs w:val="16"/>
                  <w:lang w:val="en-US"/>
                </w:rPr>
                <w:t xml:space="preserve">      "</w:t>
              </w:r>
              <w:proofErr w:type="spellStart"/>
              <w:r w:rsidRPr="00DD7CB9">
                <w:rPr>
                  <w:rFonts w:ascii="Courier New" w:hAnsi="Courier New" w:cs="Courier New"/>
                  <w:sz w:val="16"/>
                  <w:szCs w:val="16"/>
                  <w:lang w:val="en-US"/>
                </w:rPr>
                <w:t>attrB</w:t>
              </w:r>
              <w:proofErr w:type="spellEnd"/>
              <w:r w:rsidRPr="00DD7CB9">
                <w:rPr>
                  <w:rFonts w:ascii="Courier New" w:hAnsi="Courier New" w:cs="Courier New"/>
                  <w:sz w:val="16"/>
                  <w:szCs w:val="16"/>
                  <w:lang w:val="en-US"/>
                </w:rPr>
                <w:t>": 551</w:t>
              </w:r>
            </w:ins>
          </w:p>
          <w:p w14:paraId="317BF30C" w14:textId="77777777" w:rsidR="00210D17" w:rsidRPr="00DD7CB9" w:rsidRDefault="00210D17" w:rsidP="009C6C83">
            <w:pPr>
              <w:spacing w:after="0"/>
              <w:rPr>
                <w:ins w:id="2012" w:author="Author" w:date="2022-03-23T11:19:00Z"/>
                <w:rFonts w:ascii="Courier New" w:hAnsi="Courier New" w:cs="Courier New"/>
                <w:sz w:val="16"/>
                <w:szCs w:val="16"/>
                <w:lang w:val="en-US"/>
              </w:rPr>
            </w:pPr>
            <w:ins w:id="2013" w:author="Author" w:date="2022-03-23T11:19:00Z">
              <w:r w:rsidRPr="00DD7CB9">
                <w:rPr>
                  <w:rFonts w:ascii="Courier New" w:hAnsi="Courier New" w:cs="Courier New"/>
                  <w:sz w:val="16"/>
                  <w:szCs w:val="16"/>
                  <w:lang w:val="en-US"/>
                </w:rPr>
                <w:t xml:space="preserve">    }</w:t>
              </w:r>
            </w:ins>
          </w:p>
          <w:p w14:paraId="7B27D944" w14:textId="77777777" w:rsidR="00210D17" w:rsidRPr="00DD7CB9" w:rsidRDefault="00210D17" w:rsidP="009C6C83">
            <w:pPr>
              <w:spacing w:after="0"/>
              <w:rPr>
                <w:ins w:id="2014" w:author="Author" w:date="2022-03-23T11:19:00Z"/>
                <w:rFonts w:ascii="Courier New" w:hAnsi="Courier New" w:cs="Courier New"/>
                <w:sz w:val="16"/>
                <w:szCs w:val="16"/>
                <w:lang w:val="en-US"/>
              </w:rPr>
            </w:pPr>
            <w:ins w:id="2015" w:author="Author" w:date="2022-03-23T11:19:00Z">
              <w:r w:rsidRPr="00DD7CB9">
                <w:rPr>
                  <w:rFonts w:ascii="Courier New" w:hAnsi="Courier New" w:cs="Courier New"/>
                  <w:sz w:val="16"/>
                  <w:szCs w:val="16"/>
                  <w:lang w:val="en-US"/>
                </w:rPr>
                <w:t xml:space="preserve">  },</w:t>
              </w:r>
            </w:ins>
          </w:p>
          <w:p w14:paraId="42C6F19A" w14:textId="77777777" w:rsidR="00210D17" w:rsidRPr="00DD7CB9" w:rsidRDefault="00210D17" w:rsidP="009C6C83">
            <w:pPr>
              <w:spacing w:after="0"/>
              <w:rPr>
                <w:ins w:id="2016" w:author="Author" w:date="2022-03-23T11:19:00Z"/>
                <w:rFonts w:ascii="Courier New" w:hAnsi="Courier New" w:cs="Courier New"/>
                <w:sz w:val="16"/>
                <w:szCs w:val="16"/>
                <w:lang w:val="en-US"/>
              </w:rPr>
            </w:pPr>
            <w:ins w:id="2017" w:author="Author" w:date="2022-03-23T11:19:00Z">
              <w:r w:rsidRPr="00DD7CB9">
                <w:rPr>
                  <w:rFonts w:ascii="Courier New" w:hAnsi="Courier New" w:cs="Courier New"/>
                  <w:sz w:val="16"/>
                  <w:szCs w:val="16"/>
                  <w:lang w:val="en-US"/>
                </w:rPr>
                <w:t xml:space="preserve">  {</w:t>
              </w:r>
            </w:ins>
          </w:p>
          <w:p w14:paraId="652F6A00" w14:textId="77777777" w:rsidR="00210D17" w:rsidRPr="00DD7CB9" w:rsidRDefault="00210D17" w:rsidP="009C6C83">
            <w:pPr>
              <w:spacing w:after="0"/>
              <w:rPr>
                <w:ins w:id="2018" w:author="Author" w:date="2022-03-23T11:19:00Z"/>
                <w:rFonts w:ascii="Courier New" w:hAnsi="Courier New" w:cs="Courier New"/>
                <w:sz w:val="16"/>
                <w:szCs w:val="16"/>
                <w:lang w:val="en-US"/>
              </w:rPr>
            </w:pPr>
            <w:ins w:id="2019" w:author="Author" w:date="2022-03-23T11:19:00Z">
              <w:r w:rsidRPr="00DD7CB9">
                <w:rPr>
                  <w:rFonts w:ascii="Courier New" w:hAnsi="Courier New" w:cs="Courier New"/>
                  <w:sz w:val="16"/>
                  <w:szCs w:val="16"/>
                  <w:lang w:val="en-US"/>
                </w:rPr>
                <w:t xml:space="preserve">    "id": "XYZF2",</w:t>
              </w:r>
            </w:ins>
          </w:p>
          <w:p w14:paraId="67025FA9" w14:textId="77777777" w:rsidR="00210D17" w:rsidRPr="00DD7CB9" w:rsidRDefault="00210D17" w:rsidP="009C6C83">
            <w:pPr>
              <w:spacing w:after="0"/>
              <w:rPr>
                <w:ins w:id="2020" w:author="Author" w:date="2022-03-23T11:19:00Z"/>
                <w:rFonts w:ascii="Courier New" w:hAnsi="Courier New" w:cs="Courier New"/>
                <w:sz w:val="16"/>
                <w:szCs w:val="16"/>
                <w:lang w:val="en-US"/>
              </w:rPr>
            </w:pPr>
            <w:ins w:id="2021" w:author="Author" w:date="2022-03-23T11:19:00Z">
              <w:r w:rsidRPr="00DD7CB9">
                <w:rPr>
                  <w:rFonts w:ascii="Courier New" w:hAnsi="Courier New" w:cs="Courier New"/>
                  <w:sz w:val="16"/>
                  <w:szCs w:val="16"/>
                  <w:lang w:val="en-US"/>
                </w:rPr>
                <w:t xml:space="preserve">    "</w:t>
              </w:r>
              <w:proofErr w:type="spellStart"/>
              <w:r w:rsidRPr="00DD7CB9">
                <w:rPr>
                  <w:rFonts w:ascii="Courier New" w:hAnsi="Courier New" w:cs="Courier New"/>
                  <w:sz w:val="16"/>
                  <w:szCs w:val="16"/>
                  <w:lang w:val="en-US"/>
                </w:rPr>
                <w:t>objectClass</w:t>
              </w:r>
              <w:proofErr w:type="spellEnd"/>
              <w:r w:rsidRPr="00DD7CB9">
                <w:rPr>
                  <w:rFonts w:ascii="Courier New" w:hAnsi="Courier New" w:cs="Courier New"/>
                  <w:sz w:val="16"/>
                  <w:szCs w:val="16"/>
                  <w:lang w:val="en-US"/>
                </w:rPr>
                <w:t>": "</w:t>
              </w:r>
              <w:proofErr w:type="spellStart"/>
              <w:r w:rsidRPr="00DD7CB9">
                <w:rPr>
                  <w:rFonts w:ascii="Courier New" w:hAnsi="Courier New" w:cs="Courier New"/>
                  <w:sz w:val="16"/>
                  <w:szCs w:val="16"/>
                  <w:lang w:val="en-US"/>
                </w:rPr>
                <w:t>XyzFunction</w:t>
              </w:r>
              <w:proofErr w:type="spellEnd"/>
              <w:r w:rsidRPr="00DD7CB9">
                <w:rPr>
                  <w:rFonts w:ascii="Courier New" w:hAnsi="Courier New" w:cs="Courier New"/>
                  <w:sz w:val="16"/>
                  <w:szCs w:val="16"/>
                  <w:lang w:val="en-US"/>
                </w:rPr>
                <w:t>",</w:t>
              </w:r>
            </w:ins>
          </w:p>
          <w:p w14:paraId="611CB22E" w14:textId="77777777" w:rsidR="00210D17" w:rsidRPr="00DD7CB9" w:rsidRDefault="00210D17" w:rsidP="009C6C83">
            <w:pPr>
              <w:spacing w:after="0"/>
              <w:rPr>
                <w:ins w:id="2022" w:author="Author" w:date="2022-03-23T11:19:00Z"/>
                <w:rFonts w:ascii="Courier New" w:hAnsi="Courier New" w:cs="Courier New"/>
                <w:sz w:val="16"/>
                <w:szCs w:val="16"/>
                <w:lang w:val="en-US"/>
              </w:rPr>
            </w:pPr>
            <w:ins w:id="2023" w:author="Author" w:date="2022-03-23T11:19:00Z">
              <w:r w:rsidRPr="00DD7CB9">
                <w:rPr>
                  <w:rFonts w:ascii="Courier New" w:hAnsi="Courier New" w:cs="Courier New"/>
                  <w:sz w:val="16"/>
                  <w:szCs w:val="16"/>
                  <w:lang w:val="en-US"/>
                </w:rPr>
                <w:t xml:space="preserve">    "</w:t>
              </w:r>
              <w:proofErr w:type="spellStart"/>
              <w:r w:rsidRPr="00DD7CB9">
                <w:rPr>
                  <w:rFonts w:ascii="Courier New" w:hAnsi="Courier New" w:cs="Courier New"/>
                  <w:sz w:val="16"/>
                  <w:szCs w:val="16"/>
                  <w:lang w:val="en-US"/>
                </w:rPr>
                <w:t>objectInstance</w:t>
              </w:r>
              <w:proofErr w:type="spellEnd"/>
              <w:r w:rsidRPr="00DD7CB9">
                <w:rPr>
                  <w:rFonts w:ascii="Courier New" w:hAnsi="Courier New" w:cs="Courier New"/>
                  <w:sz w:val="16"/>
                  <w:szCs w:val="16"/>
                  <w:lang w:val="en-US"/>
                </w:rPr>
                <w:t>": "</w:t>
              </w:r>
              <w:proofErr w:type="spellStart"/>
              <w:r w:rsidRPr="00DD7CB9">
                <w:rPr>
                  <w:rFonts w:ascii="Courier New" w:hAnsi="Courier New" w:cs="Courier New"/>
                  <w:sz w:val="16"/>
                  <w:szCs w:val="16"/>
                  <w:lang w:val="en-US"/>
                </w:rPr>
                <w:t>SubNetwork</w:t>
              </w:r>
              <w:proofErr w:type="spellEnd"/>
              <w:r w:rsidRPr="00DD7CB9">
                <w:rPr>
                  <w:rFonts w:ascii="Courier New" w:hAnsi="Courier New" w:cs="Courier New"/>
                  <w:sz w:val="16"/>
                  <w:szCs w:val="16"/>
                  <w:lang w:val="en-US"/>
                </w:rPr>
                <w:t>=SN1,ManagedElement=ME1,XyzFunction=XYZF2",</w:t>
              </w:r>
            </w:ins>
          </w:p>
          <w:p w14:paraId="24EC7C1C" w14:textId="77777777" w:rsidR="00210D17" w:rsidRPr="00DD7CB9" w:rsidRDefault="00210D17" w:rsidP="009C6C83">
            <w:pPr>
              <w:spacing w:after="0"/>
              <w:rPr>
                <w:ins w:id="2024" w:author="Author" w:date="2022-03-23T11:19:00Z"/>
                <w:rFonts w:ascii="Courier New" w:hAnsi="Courier New" w:cs="Courier New"/>
                <w:sz w:val="16"/>
                <w:szCs w:val="16"/>
                <w:lang w:val="en-US"/>
              </w:rPr>
            </w:pPr>
            <w:ins w:id="2025" w:author="Author" w:date="2022-03-23T11:19:00Z">
              <w:r w:rsidRPr="00DD7CB9">
                <w:rPr>
                  <w:rFonts w:ascii="Courier New" w:hAnsi="Courier New" w:cs="Courier New"/>
                  <w:sz w:val="16"/>
                  <w:szCs w:val="16"/>
                  <w:lang w:val="en-US"/>
                </w:rPr>
                <w:t xml:space="preserve">    "attributes": {</w:t>
              </w:r>
            </w:ins>
          </w:p>
          <w:p w14:paraId="1F61F925" w14:textId="77777777" w:rsidR="00210D17" w:rsidRPr="00DD7CB9" w:rsidRDefault="00210D17" w:rsidP="009C6C83">
            <w:pPr>
              <w:spacing w:after="0"/>
              <w:rPr>
                <w:ins w:id="2026" w:author="Author" w:date="2022-03-23T11:19:00Z"/>
                <w:rFonts w:ascii="Courier New" w:hAnsi="Courier New" w:cs="Courier New"/>
                <w:sz w:val="16"/>
                <w:szCs w:val="16"/>
                <w:lang w:val="en-US"/>
              </w:rPr>
            </w:pPr>
            <w:ins w:id="2027" w:author="Author" w:date="2022-03-23T11:19:00Z">
              <w:r w:rsidRPr="00DD7CB9">
                <w:rPr>
                  <w:rFonts w:ascii="Courier New" w:hAnsi="Courier New" w:cs="Courier New"/>
                  <w:sz w:val="16"/>
                  <w:szCs w:val="16"/>
                  <w:lang w:val="en-US"/>
                </w:rPr>
                <w:t xml:space="preserve">      "</w:t>
              </w:r>
              <w:proofErr w:type="spellStart"/>
              <w:r w:rsidRPr="00DD7CB9">
                <w:rPr>
                  <w:rFonts w:ascii="Courier New" w:hAnsi="Courier New" w:cs="Courier New"/>
                  <w:sz w:val="16"/>
                  <w:szCs w:val="16"/>
                  <w:lang w:val="en-US"/>
                </w:rPr>
                <w:t>attrA</w:t>
              </w:r>
              <w:proofErr w:type="spellEnd"/>
              <w:r w:rsidRPr="00DD7CB9">
                <w:rPr>
                  <w:rFonts w:ascii="Courier New" w:hAnsi="Courier New" w:cs="Courier New"/>
                  <w:sz w:val="16"/>
                  <w:szCs w:val="16"/>
                  <w:lang w:val="en-US"/>
                </w:rPr>
                <w:t>": "</w:t>
              </w:r>
              <w:proofErr w:type="spellStart"/>
              <w:r w:rsidRPr="00DD7CB9">
                <w:rPr>
                  <w:rFonts w:ascii="Courier New" w:hAnsi="Courier New" w:cs="Courier New"/>
                  <w:sz w:val="16"/>
                  <w:szCs w:val="16"/>
                  <w:lang w:val="en-US"/>
                </w:rPr>
                <w:t>abc</w:t>
              </w:r>
              <w:proofErr w:type="spellEnd"/>
              <w:r w:rsidRPr="00DD7CB9">
                <w:rPr>
                  <w:rFonts w:ascii="Courier New" w:hAnsi="Courier New" w:cs="Courier New"/>
                  <w:sz w:val="16"/>
                  <w:szCs w:val="16"/>
                  <w:lang w:val="en-US"/>
                </w:rPr>
                <w:t>",</w:t>
              </w:r>
            </w:ins>
          </w:p>
          <w:p w14:paraId="0C9FB20C" w14:textId="77777777" w:rsidR="00210D17" w:rsidRPr="00DD7CB9" w:rsidRDefault="00210D17" w:rsidP="009C6C83">
            <w:pPr>
              <w:spacing w:after="0"/>
              <w:rPr>
                <w:ins w:id="2028" w:author="Author" w:date="2022-03-23T11:19:00Z"/>
                <w:rFonts w:ascii="Courier New" w:hAnsi="Courier New" w:cs="Courier New"/>
                <w:sz w:val="16"/>
                <w:szCs w:val="16"/>
                <w:lang w:val="en-US"/>
              </w:rPr>
            </w:pPr>
            <w:ins w:id="2029" w:author="Author" w:date="2022-03-23T11:19:00Z">
              <w:r w:rsidRPr="00DD7CB9">
                <w:rPr>
                  <w:rFonts w:ascii="Courier New" w:hAnsi="Courier New" w:cs="Courier New"/>
                  <w:sz w:val="16"/>
                  <w:szCs w:val="16"/>
                  <w:lang w:val="en-US"/>
                </w:rPr>
                <w:t xml:space="preserve">      "</w:t>
              </w:r>
              <w:proofErr w:type="spellStart"/>
              <w:r w:rsidRPr="00DD7CB9">
                <w:rPr>
                  <w:rFonts w:ascii="Courier New" w:hAnsi="Courier New" w:cs="Courier New"/>
                  <w:sz w:val="16"/>
                  <w:szCs w:val="16"/>
                  <w:lang w:val="en-US"/>
                </w:rPr>
                <w:t>attrB</w:t>
              </w:r>
              <w:proofErr w:type="spellEnd"/>
              <w:r w:rsidRPr="00DD7CB9">
                <w:rPr>
                  <w:rFonts w:ascii="Courier New" w:hAnsi="Courier New" w:cs="Courier New"/>
                  <w:sz w:val="16"/>
                  <w:szCs w:val="16"/>
                  <w:lang w:val="en-US"/>
                </w:rPr>
                <w:t>": 552</w:t>
              </w:r>
            </w:ins>
          </w:p>
          <w:p w14:paraId="657E3346" w14:textId="77777777" w:rsidR="00210D17" w:rsidRPr="00DD7CB9" w:rsidRDefault="00210D17" w:rsidP="009C6C83">
            <w:pPr>
              <w:spacing w:after="0"/>
              <w:rPr>
                <w:ins w:id="2030" w:author="Author" w:date="2022-03-23T11:19:00Z"/>
                <w:rFonts w:ascii="Courier New" w:hAnsi="Courier New" w:cs="Courier New"/>
                <w:sz w:val="16"/>
                <w:szCs w:val="16"/>
                <w:lang w:val="en-US"/>
              </w:rPr>
            </w:pPr>
            <w:ins w:id="2031" w:author="Author" w:date="2022-03-23T11:19:00Z">
              <w:r w:rsidRPr="00DD7CB9">
                <w:rPr>
                  <w:rFonts w:ascii="Courier New" w:hAnsi="Courier New" w:cs="Courier New"/>
                  <w:sz w:val="16"/>
                  <w:szCs w:val="16"/>
                  <w:lang w:val="en-US"/>
                </w:rPr>
                <w:t xml:space="preserve">    }</w:t>
              </w:r>
            </w:ins>
          </w:p>
          <w:p w14:paraId="3581F81F" w14:textId="77777777" w:rsidR="00210D17" w:rsidRPr="00DD7CB9" w:rsidRDefault="00210D17" w:rsidP="009C6C83">
            <w:pPr>
              <w:spacing w:after="0"/>
              <w:rPr>
                <w:ins w:id="2032" w:author="Author" w:date="2022-03-23T11:19:00Z"/>
                <w:rFonts w:ascii="Courier New" w:hAnsi="Courier New" w:cs="Courier New"/>
                <w:sz w:val="16"/>
                <w:szCs w:val="16"/>
                <w:lang w:val="en-US"/>
              </w:rPr>
            </w:pPr>
            <w:ins w:id="2033" w:author="Author" w:date="2022-03-23T11:19:00Z">
              <w:r w:rsidRPr="00DD7CB9">
                <w:rPr>
                  <w:rFonts w:ascii="Courier New" w:hAnsi="Courier New" w:cs="Courier New"/>
                  <w:sz w:val="16"/>
                  <w:szCs w:val="16"/>
                  <w:lang w:val="en-US"/>
                </w:rPr>
                <w:t xml:space="preserve">  }</w:t>
              </w:r>
            </w:ins>
          </w:p>
          <w:p w14:paraId="5618821F" w14:textId="77777777" w:rsidR="00210D17" w:rsidRDefault="00210D17" w:rsidP="009C6C83">
            <w:pPr>
              <w:spacing w:after="0"/>
              <w:rPr>
                <w:ins w:id="2034" w:author="Author" w:date="2022-03-23T11:19:00Z"/>
                <w:rFonts w:ascii="Courier New" w:hAnsi="Courier New" w:cs="Courier New"/>
                <w:sz w:val="16"/>
                <w:szCs w:val="16"/>
                <w:lang w:val="en-US"/>
              </w:rPr>
            </w:pPr>
            <w:ins w:id="2035" w:author="Author" w:date="2022-03-23T11:19:00Z">
              <w:r w:rsidRPr="00DD7CB9">
                <w:rPr>
                  <w:rFonts w:ascii="Courier New" w:hAnsi="Courier New" w:cs="Courier New"/>
                  <w:sz w:val="16"/>
                  <w:szCs w:val="16"/>
                  <w:lang w:val="en-US"/>
                </w:rPr>
                <w:t>]</w:t>
              </w:r>
            </w:ins>
          </w:p>
        </w:tc>
      </w:tr>
    </w:tbl>
    <w:p w14:paraId="381390E7" w14:textId="77777777" w:rsidR="00210D17" w:rsidRDefault="00210D17" w:rsidP="00210D17">
      <w:pPr>
        <w:rPr>
          <w:ins w:id="2036" w:author="Author" w:date="2022-03-23T11:19:00Z"/>
        </w:rPr>
      </w:pPr>
    </w:p>
    <w:p w14:paraId="61AAC655" w14:textId="77777777" w:rsidR="00210D17" w:rsidRDefault="00210D17" w:rsidP="00210D17">
      <w:r>
        <w:t>The following example selects all objects on scope level "1"</w:t>
      </w:r>
      <w:del w:id="2037" w:author="Author" w:date="2022-03-23T11:21:00Z">
        <w:r w:rsidDel="00683B47">
          <w:delText>,</w:delText>
        </w:r>
      </w:del>
      <w:r>
        <w:t xml:space="preserve"> that have a "location" attribute whose value is equal to "Grunewald":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28" w:type="dxa"/>
          <w:right w:w="28" w:type="dxa"/>
        </w:tblCellMar>
        <w:tblLook w:val="04A0" w:firstRow="1" w:lastRow="0" w:firstColumn="1" w:lastColumn="0" w:noHBand="0" w:noVBand="1"/>
      </w:tblPr>
      <w:tblGrid>
        <w:gridCol w:w="9629"/>
      </w:tblGrid>
      <w:tr w:rsidR="00210D17" w14:paraId="3BA687AA"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6F87919A"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GET /</w:t>
            </w:r>
            <w:proofErr w:type="spellStart"/>
            <w:r>
              <w:rPr>
                <w:rFonts w:ascii="Courier New" w:hAnsi="Courier New" w:cs="Courier New"/>
                <w:sz w:val="16"/>
                <w:szCs w:val="16"/>
                <w:lang w:val="en-US"/>
              </w:rPr>
              <w:t>SubNetwork</w:t>
            </w:r>
            <w:proofErr w:type="spellEnd"/>
            <w:r>
              <w:rPr>
                <w:rFonts w:ascii="Courier New" w:hAnsi="Courier New" w:cs="Courier New"/>
                <w:sz w:val="16"/>
                <w:szCs w:val="16"/>
                <w:lang w:val="en-US"/>
              </w:rPr>
              <w:t>=SN1?\</w:t>
            </w:r>
          </w:p>
          <w:p w14:paraId="3EE9C246"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proofErr w:type="spellStart"/>
            <w:r>
              <w:rPr>
                <w:rFonts w:ascii="Courier New" w:hAnsi="Courier New" w:cs="Courier New"/>
                <w:sz w:val="16"/>
                <w:szCs w:val="16"/>
                <w:lang w:val="en-US"/>
              </w:rPr>
              <w:t>scopeType</w:t>
            </w:r>
            <w:proofErr w:type="spellEnd"/>
            <w:r>
              <w:rPr>
                <w:rFonts w:ascii="Courier New" w:hAnsi="Courier New" w:cs="Courier New"/>
                <w:sz w:val="16"/>
                <w:szCs w:val="16"/>
                <w:lang w:val="en-US"/>
              </w:rPr>
              <w:t>=</w:t>
            </w:r>
            <w:proofErr w:type="spellStart"/>
            <w:r>
              <w:rPr>
                <w:rFonts w:ascii="Courier New" w:hAnsi="Courier New" w:cs="Courier New"/>
                <w:sz w:val="16"/>
                <w:szCs w:val="16"/>
                <w:lang w:val="en-US"/>
              </w:rPr>
              <w:t>BASE_NTH_LEVEL&amp;scopeLevel</w:t>
            </w:r>
            <w:proofErr w:type="spellEnd"/>
            <w:r>
              <w:rPr>
                <w:rFonts w:ascii="Courier New" w:hAnsi="Courier New" w:cs="Courier New"/>
                <w:sz w:val="16"/>
                <w:szCs w:val="16"/>
                <w:lang w:val="en-US"/>
              </w:rPr>
              <w:t>=1\</w:t>
            </w:r>
          </w:p>
          <w:p w14:paraId="28CEBEB0"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filter=/*/*[attributes[location="Grunewald"]] HTTP/1.1</w:t>
            </w:r>
          </w:p>
          <w:p w14:paraId="1E7635D0"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Host: example.org</w:t>
            </w:r>
          </w:p>
          <w:p w14:paraId="37FB382A"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Accept: application/json</w:t>
            </w:r>
          </w:p>
        </w:tc>
      </w:tr>
    </w:tbl>
    <w:p w14:paraId="7EAF4784" w14:textId="77777777" w:rsidR="00210D17" w:rsidRDefault="00210D17" w:rsidP="00210D17">
      <w:pPr>
        <w:spacing w:before="180"/>
      </w:pPr>
      <w:r>
        <w:t>The response includes one "</w:t>
      </w:r>
      <w:proofErr w:type="spellStart"/>
      <w:r>
        <w:t>ManagedElement</w:t>
      </w:r>
      <w:proofErr w:type="spellEnd"/>
      <w:r>
        <w:t>" object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14:paraId="2B18475F"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25578D17" w14:textId="77777777" w:rsidR="00210D17" w:rsidRPr="00BF62BC" w:rsidRDefault="00210D17" w:rsidP="009C6C83">
            <w:pPr>
              <w:pStyle w:val="PL"/>
              <w:rPr>
                <w:ins w:id="2038" w:author="Author" w:date="2022-02-07T07:55:00Z"/>
                <w:lang w:val="en-US"/>
              </w:rPr>
            </w:pPr>
            <w:ins w:id="2039" w:author="Author" w:date="2022-02-07T07:55:00Z">
              <w:r w:rsidRPr="00BF62BC">
                <w:rPr>
                  <w:lang w:val="en-US"/>
                </w:rPr>
                <w:t>{</w:t>
              </w:r>
            </w:ins>
          </w:p>
          <w:p w14:paraId="2ACC61D4" w14:textId="77777777" w:rsidR="00210D17" w:rsidRPr="00BF62BC" w:rsidRDefault="00210D17" w:rsidP="009C6C83">
            <w:pPr>
              <w:pStyle w:val="PL"/>
              <w:rPr>
                <w:ins w:id="2040" w:author="Author" w:date="2022-02-07T07:55:00Z"/>
                <w:lang w:val="en-US"/>
              </w:rPr>
            </w:pPr>
            <w:ins w:id="2041" w:author="Author" w:date="2022-02-07T07:55:00Z">
              <w:r w:rsidRPr="00BF62BC">
                <w:rPr>
                  <w:lang w:val="en-US"/>
                </w:rPr>
                <w:t xml:space="preserve">  "id": "SN1",</w:t>
              </w:r>
            </w:ins>
          </w:p>
          <w:p w14:paraId="7DD1DDE0" w14:textId="77777777" w:rsidR="00210D17" w:rsidRPr="00BF62BC" w:rsidRDefault="00210D17" w:rsidP="009C6C83">
            <w:pPr>
              <w:pStyle w:val="PL"/>
              <w:rPr>
                <w:ins w:id="2042" w:author="Author" w:date="2022-02-07T07:55:00Z"/>
                <w:lang w:val="en-US"/>
              </w:rPr>
            </w:pPr>
            <w:ins w:id="2043" w:author="Author" w:date="2022-02-07T07:55:00Z">
              <w:r w:rsidRPr="00BF62BC">
                <w:rPr>
                  <w:lang w:val="en-US"/>
                </w:rPr>
                <w:t xml:space="preserve">  "ManagedElement": [</w:t>
              </w:r>
            </w:ins>
          </w:p>
          <w:p w14:paraId="7739CEBC" w14:textId="77777777" w:rsidR="00210D17" w:rsidRPr="00BF62BC" w:rsidRDefault="00210D17" w:rsidP="009C6C83">
            <w:pPr>
              <w:pStyle w:val="PL"/>
              <w:rPr>
                <w:ins w:id="2044" w:author="Author" w:date="2022-02-07T07:55:00Z"/>
                <w:lang w:val="en-US"/>
              </w:rPr>
            </w:pPr>
            <w:ins w:id="2045" w:author="Author" w:date="2022-02-07T07:55:00Z">
              <w:r w:rsidRPr="00BF62BC">
                <w:rPr>
                  <w:lang w:val="en-US"/>
                </w:rPr>
                <w:t xml:space="preserve">    {</w:t>
              </w:r>
            </w:ins>
          </w:p>
          <w:p w14:paraId="7FBD05F1" w14:textId="77777777" w:rsidR="00210D17" w:rsidRPr="00BF62BC" w:rsidRDefault="00210D17" w:rsidP="009C6C83">
            <w:pPr>
              <w:pStyle w:val="PL"/>
              <w:rPr>
                <w:ins w:id="2046" w:author="Author" w:date="2022-02-07T07:55:00Z"/>
                <w:lang w:val="en-US"/>
              </w:rPr>
            </w:pPr>
            <w:ins w:id="2047" w:author="Author" w:date="2022-02-07T07:55:00Z">
              <w:r w:rsidRPr="00BF62BC">
                <w:rPr>
                  <w:lang w:val="en-US"/>
                </w:rPr>
                <w:t xml:space="preserve">      "id": "ME2",</w:t>
              </w:r>
            </w:ins>
          </w:p>
          <w:p w14:paraId="1199F44D" w14:textId="77777777" w:rsidR="00210D17" w:rsidRPr="00BF62BC" w:rsidRDefault="00210D17" w:rsidP="009C6C83">
            <w:pPr>
              <w:pStyle w:val="PL"/>
              <w:rPr>
                <w:ins w:id="2048" w:author="Author" w:date="2022-02-07T07:55:00Z"/>
                <w:lang w:val="en-US"/>
              </w:rPr>
            </w:pPr>
            <w:ins w:id="2049" w:author="Author" w:date="2022-02-07T07:55:00Z">
              <w:r w:rsidRPr="00BF62BC">
                <w:rPr>
                  <w:lang w:val="en-US"/>
                </w:rPr>
                <w:t xml:space="preserve">      "attributes": {</w:t>
              </w:r>
            </w:ins>
          </w:p>
          <w:p w14:paraId="5A3DEA4A" w14:textId="77777777" w:rsidR="00210D17" w:rsidRPr="00BF62BC" w:rsidRDefault="00210D17" w:rsidP="009C6C83">
            <w:pPr>
              <w:pStyle w:val="PL"/>
              <w:rPr>
                <w:ins w:id="2050" w:author="Author" w:date="2022-02-07T07:55:00Z"/>
                <w:lang w:val="en-US"/>
              </w:rPr>
            </w:pPr>
            <w:ins w:id="2051" w:author="Author" w:date="2022-02-07T07:55:00Z">
              <w:r w:rsidRPr="00BF62BC">
                <w:rPr>
                  <w:lang w:val="en-US"/>
                </w:rPr>
                <w:t xml:space="preserve">        "userLabel": "Berlin NW 2",</w:t>
              </w:r>
            </w:ins>
          </w:p>
          <w:p w14:paraId="1451FB31" w14:textId="77777777" w:rsidR="00210D17" w:rsidRPr="00BF62BC" w:rsidRDefault="00210D17" w:rsidP="009C6C83">
            <w:pPr>
              <w:pStyle w:val="PL"/>
              <w:rPr>
                <w:ins w:id="2052" w:author="Author" w:date="2022-02-07T07:55:00Z"/>
                <w:lang w:val="en-US"/>
              </w:rPr>
            </w:pPr>
            <w:ins w:id="2053" w:author="Author" w:date="2022-02-07T07:55:00Z">
              <w:r w:rsidRPr="00BF62BC">
                <w:rPr>
                  <w:lang w:val="en-US"/>
                </w:rPr>
                <w:lastRenderedPageBreak/>
                <w:t xml:space="preserve">        "vendorName": "Company XY",</w:t>
              </w:r>
            </w:ins>
          </w:p>
          <w:p w14:paraId="281E4644" w14:textId="77777777" w:rsidR="00210D17" w:rsidRPr="00BF62BC" w:rsidRDefault="00210D17" w:rsidP="009C6C83">
            <w:pPr>
              <w:pStyle w:val="PL"/>
              <w:rPr>
                <w:ins w:id="2054" w:author="Author" w:date="2022-02-07T07:55:00Z"/>
                <w:lang w:val="en-US"/>
              </w:rPr>
            </w:pPr>
            <w:ins w:id="2055" w:author="Author" w:date="2022-02-07T07:55:00Z">
              <w:r w:rsidRPr="00BF62BC">
                <w:rPr>
                  <w:lang w:val="en-US"/>
                </w:rPr>
                <w:t xml:space="preserve">        "location": "Grunewald"</w:t>
              </w:r>
            </w:ins>
          </w:p>
          <w:p w14:paraId="2C7A72C6" w14:textId="77777777" w:rsidR="00210D17" w:rsidRPr="00BF62BC" w:rsidRDefault="00210D17" w:rsidP="009C6C83">
            <w:pPr>
              <w:pStyle w:val="PL"/>
              <w:rPr>
                <w:ins w:id="2056" w:author="Author" w:date="2022-02-07T07:55:00Z"/>
                <w:lang w:val="en-US"/>
              </w:rPr>
            </w:pPr>
            <w:ins w:id="2057" w:author="Author" w:date="2022-02-07T07:55:00Z">
              <w:r w:rsidRPr="00BF62BC">
                <w:rPr>
                  <w:lang w:val="en-US"/>
                </w:rPr>
                <w:t xml:space="preserve">      }</w:t>
              </w:r>
            </w:ins>
          </w:p>
          <w:p w14:paraId="7091E820" w14:textId="77777777" w:rsidR="00210D17" w:rsidRPr="00BF62BC" w:rsidRDefault="00210D17" w:rsidP="009C6C83">
            <w:pPr>
              <w:pStyle w:val="PL"/>
              <w:rPr>
                <w:ins w:id="2058" w:author="Author" w:date="2022-02-07T07:55:00Z"/>
                <w:lang w:val="en-US"/>
              </w:rPr>
            </w:pPr>
            <w:ins w:id="2059" w:author="Author" w:date="2022-02-07T07:55:00Z">
              <w:r w:rsidRPr="00BF62BC">
                <w:rPr>
                  <w:lang w:val="en-US"/>
                </w:rPr>
                <w:t xml:space="preserve">    }</w:t>
              </w:r>
            </w:ins>
          </w:p>
          <w:p w14:paraId="2882F76E" w14:textId="77777777" w:rsidR="00210D17" w:rsidRPr="00BF62BC" w:rsidRDefault="00210D17" w:rsidP="009C6C83">
            <w:pPr>
              <w:pStyle w:val="PL"/>
              <w:rPr>
                <w:ins w:id="2060" w:author="Author" w:date="2022-02-07T07:55:00Z"/>
                <w:lang w:val="en-US"/>
              </w:rPr>
            </w:pPr>
            <w:ins w:id="2061" w:author="Author" w:date="2022-02-07T07:55:00Z">
              <w:r w:rsidRPr="00BF62BC">
                <w:rPr>
                  <w:lang w:val="en-US"/>
                </w:rPr>
                <w:t xml:space="preserve">  ]</w:t>
              </w:r>
            </w:ins>
          </w:p>
          <w:p w14:paraId="435B0EB4" w14:textId="77777777" w:rsidR="00210D17" w:rsidDel="00BF62BC" w:rsidRDefault="00210D17" w:rsidP="009C6C83">
            <w:pPr>
              <w:pStyle w:val="PL"/>
              <w:rPr>
                <w:del w:id="2062" w:author="Author" w:date="2022-02-07T07:55:00Z"/>
                <w:lang w:val="en-US"/>
              </w:rPr>
            </w:pPr>
            <w:ins w:id="2063" w:author="Author" w:date="2022-02-07T07:55:00Z">
              <w:r w:rsidRPr="00BF62BC">
                <w:rPr>
                  <w:lang w:val="en-US"/>
                </w:rPr>
                <w:t>}</w:t>
              </w:r>
            </w:ins>
            <w:del w:id="2064" w:author="Author" w:date="2022-02-07T07:55:00Z">
              <w:r w:rsidDel="00BF62BC">
                <w:rPr>
                  <w:lang w:val="en-US"/>
                </w:rPr>
                <w:delText>{</w:delText>
              </w:r>
            </w:del>
          </w:p>
          <w:p w14:paraId="174FDDC5" w14:textId="77777777" w:rsidR="00210D17" w:rsidDel="00BF62BC" w:rsidRDefault="00210D17" w:rsidP="009C6C83">
            <w:pPr>
              <w:pStyle w:val="PL"/>
              <w:rPr>
                <w:del w:id="2065" w:author="Author" w:date="2022-02-07T07:55:00Z"/>
                <w:lang w:val="en-US"/>
              </w:rPr>
            </w:pPr>
            <w:del w:id="2066" w:author="Author" w:date="2022-02-07T07:55:00Z">
              <w:r w:rsidDel="00BF62BC">
                <w:rPr>
                  <w:lang w:val="en-US"/>
                </w:rPr>
                <w:delText xml:space="preserve">  "SubNetwork": {</w:delText>
              </w:r>
            </w:del>
          </w:p>
          <w:p w14:paraId="6DFB81E4" w14:textId="77777777" w:rsidR="00210D17" w:rsidDel="00BF62BC" w:rsidRDefault="00210D17" w:rsidP="009C6C83">
            <w:pPr>
              <w:pStyle w:val="PL"/>
              <w:rPr>
                <w:del w:id="2067" w:author="Author" w:date="2022-02-07T07:55:00Z"/>
                <w:lang w:val="en-US"/>
              </w:rPr>
            </w:pPr>
            <w:del w:id="2068" w:author="Author" w:date="2022-02-07T07:55:00Z">
              <w:r w:rsidDel="00BF62BC">
                <w:rPr>
                  <w:lang w:val="en-US"/>
                </w:rPr>
                <w:delText xml:space="preserve">    "id": "SN1",</w:delText>
              </w:r>
            </w:del>
          </w:p>
          <w:p w14:paraId="64B2F1ED" w14:textId="77777777" w:rsidR="00210D17" w:rsidDel="00BF62BC" w:rsidRDefault="00210D17" w:rsidP="009C6C83">
            <w:pPr>
              <w:pStyle w:val="PL"/>
              <w:rPr>
                <w:del w:id="2069" w:author="Author" w:date="2022-02-07T07:55:00Z"/>
                <w:lang w:val="en-US"/>
              </w:rPr>
            </w:pPr>
            <w:del w:id="2070" w:author="Author" w:date="2022-02-07T07:55:00Z">
              <w:r w:rsidDel="00BF62BC">
                <w:rPr>
                  <w:lang w:val="en-US"/>
                </w:rPr>
                <w:delText xml:space="preserve">    "ManagedElement": [</w:delText>
              </w:r>
            </w:del>
          </w:p>
          <w:p w14:paraId="3FF7F2BB" w14:textId="77777777" w:rsidR="00210D17" w:rsidDel="00BF62BC" w:rsidRDefault="00210D17" w:rsidP="009C6C83">
            <w:pPr>
              <w:pStyle w:val="PL"/>
              <w:rPr>
                <w:del w:id="2071" w:author="Author" w:date="2022-02-07T07:55:00Z"/>
                <w:lang w:val="en-US"/>
              </w:rPr>
            </w:pPr>
            <w:del w:id="2072" w:author="Author" w:date="2022-02-07T07:55:00Z">
              <w:r w:rsidDel="00BF62BC">
                <w:rPr>
                  <w:lang w:val="en-US"/>
                </w:rPr>
                <w:delText xml:space="preserve">      {</w:delText>
              </w:r>
            </w:del>
          </w:p>
          <w:p w14:paraId="2627BD69" w14:textId="77777777" w:rsidR="00210D17" w:rsidDel="00BF62BC" w:rsidRDefault="00210D17" w:rsidP="009C6C83">
            <w:pPr>
              <w:pStyle w:val="PL"/>
              <w:rPr>
                <w:del w:id="2073" w:author="Author" w:date="2022-02-07T07:55:00Z"/>
                <w:lang w:val="en-US"/>
              </w:rPr>
            </w:pPr>
            <w:del w:id="2074" w:author="Author" w:date="2022-02-07T07:55:00Z">
              <w:r w:rsidDel="00BF62BC">
                <w:rPr>
                  <w:lang w:val="en-US"/>
                </w:rPr>
                <w:delText xml:space="preserve">        "id": "ME2",</w:delText>
              </w:r>
            </w:del>
          </w:p>
          <w:p w14:paraId="5D9A37F0" w14:textId="77777777" w:rsidR="00210D17" w:rsidDel="00BF62BC" w:rsidRDefault="00210D17" w:rsidP="009C6C83">
            <w:pPr>
              <w:pStyle w:val="PL"/>
              <w:rPr>
                <w:del w:id="2075" w:author="Author" w:date="2022-02-07T07:55:00Z"/>
                <w:lang w:val="fr-FR"/>
              </w:rPr>
            </w:pPr>
            <w:del w:id="2076" w:author="Author" w:date="2022-02-07T07:55:00Z">
              <w:r w:rsidDel="00BF62BC">
                <w:rPr>
                  <w:lang w:val="en-US"/>
                </w:rPr>
                <w:delText xml:space="preserve">        </w:delText>
              </w:r>
              <w:r w:rsidDel="00BF62BC">
                <w:rPr>
                  <w:lang w:val="fr-FR"/>
                </w:rPr>
                <w:delText>"attributes": {</w:delText>
              </w:r>
            </w:del>
          </w:p>
          <w:p w14:paraId="0060E761" w14:textId="77777777" w:rsidR="00210D17" w:rsidDel="00BF62BC" w:rsidRDefault="00210D17" w:rsidP="009C6C83">
            <w:pPr>
              <w:pStyle w:val="PL"/>
              <w:rPr>
                <w:del w:id="2077" w:author="Author" w:date="2022-02-07T07:55:00Z"/>
                <w:lang w:val="fr-FR"/>
              </w:rPr>
            </w:pPr>
            <w:del w:id="2078" w:author="Author" w:date="2022-02-07T07:55:00Z">
              <w:r w:rsidDel="00BF62BC">
                <w:rPr>
                  <w:lang w:val="fr-FR"/>
                </w:rPr>
                <w:delText xml:space="preserve">          "userLabel": "Berlin NW 2",</w:delText>
              </w:r>
            </w:del>
          </w:p>
          <w:p w14:paraId="20992B03" w14:textId="77777777" w:rsidR="00210D17" w:rsidDel="00BF62BC" w:rsidRDefault="00210D17" w:rsidP="009C6C83">
            <w:pPr>
              <w:pStyle w:val="PL"/>
              <w:rPr>
                <w:del w:id="2079" w:author="Author" w:date="2022-02-07T07:55:00Z"/>
                <w:lang w:val="fr-FR"/>
              </w:rPr>
            </w:pPr>
            <w:del w:id="2080" w:author="Author" w:date="2022-02-07T07:55:00Z">
              <w:r w:rsidDel="00BF62BC">
                <w:rPr>
                  <w:lang w:val="fr-FR"/>
                </w:rPr>
                <w:delText xml:space="preserve">          "vendorName": "Company XY",</w:delText>
              </w:r>
            </w:del>
          </w:p>
          <w:p w14:paraId="2F13E377" w14:textId="77777777" w:rsidR="00210D17" w:rsidDel="00BF62BC" w:rsidRDefault="00210D17" w:rsidP="009C6C83">
            <w:pPr>
              <w:pStyle w:val="PL"/>
              <w:rPr>
                <w:del w:id="2081" w:author="Author" w:date="2022-02-07T07:55:00Z"/>
                <w:lang w:val="fr-FR"/>
              </w:rPr>
            </w:pPr>
            <w:del w:id="2082" w:author="Author" w:date="2022-02-07T07:55:00Z">
              <w:r w:rsidDel="00BF62BC">
                <w:rPr>
                  <w:lang w:val="fr-FR"/>
                </w:rPr>
                <w:delText xml:space="preserve">          "location": "Grunewald"</w:delText>
              </w:r>
            </w:del>
          </w:p>
          <w:p w14:paraId="290A1822" w14:textId="77777777" w:rsidR="00210D17" w:rsidDel="00BF62BC" w:rsidRDefault="00210D17" w:rsidP="009C6C83">
            <w:pPr>
              <w:pStyle w:val="PL"/>
              <w:rPr>
                <w:del w:id="2083" w:author="Author" w:date="2022-02-07T07:55:00Z"/>
                <w:lang w:val="fr-FR"/>
              </w:rPr>
            </w:pPr>
            <w:del w:id="2084" w:author="Author" w:date="2022-02-07T07:55:00Z">
              <w:r w:rsidDel="00BF62BC">
                <w:rPr>
                  <w:lang w:val="fr-FR"/>
                </w:rPr>
                <w:delText xml:space="preserve">        }</w:delText>
              </w:r>
            </w:del>
          </w:p>
          <w:p w14:paraId="034CAA45" w14:textId="77777777" w:rsidR="00210D17" w:rsidDel="00BF62BC" w:rsidRDefault="00210D17" w:rsidP="009C6C83">
            <w:pPr>
              <w:pStyle w:val="PL"/>
              <w:rPr>
                <w:del w:id="2085" w:author="Author" w:date="2022-02-07T07:55:00Z"/>
                <w:lang w:val="fr-FR"/>
              </w:rPr>
            </w:pPr>
            <w:del w:id="2086" w:author="Author" w:date="2022-02-07T07:55:00Z">
              <w:r w:rsidDel="00BF62BC">
                <w:rPr>
                  <w:lang w:val="fr-FR"/>
                </w:rPr>
                <w:delText xml:space="preserve">      }</w:delText>
              </w:r>
            </w:del>
          </w:p>
          <w:p w14:paraId="2F2CCB58" w14:textId="77777777" w:rsidR="00210D17" w:rsidDel="00BF62BC" w:rsidRDefault="00210D17" w:rsidP="009C6C83">
            <w:pPr>
              <w:pStyle w:val="PL"/>
              <w:rPr>
                <w:del w:id="2087" w:author="Author" w:date="2022-02-07T07:55:00Z"/>
                <w:lang w:val="fr-FR"/>
              </w:rPr>
            </w:pPr>
            <w:del w:id="2088" w:author="Author" w:date="2022-02-07T07:55:00Z">
              <w:r w:rsidDel="00BF62BC">
                <w:rPr>
                  <w:lang w:val="fr-FR"/>
                </w:rPr>
                <w:delText xml:space="preserve">    ]</w:delText>
              </w:r>
            </w:del>
          </w:p>
          <w:p w14:paraId="6481C43D" w14:textId="77777777" w:rsidR="00210D17" w:rsidDel="00BF62BC" w:rsidRDefault="00210D17" w:rsidP="009C6C83">
            <w:pPr>
              <w:pStyle w:val="PL"/>
              <w:rPr>
                <w:del w:id="2089" w:author="Author" w:date="2022-02-07T07:55:00Z"/>
                <w:lang w:val="fr-FR"/>
              </w:rPr>
            </w:pPr>
            <w:del w:id="2090" w:author="Author" w:date="2022-02-07T07:55:00Z">
              <w:r w:rsidDel="00BF62BC">
                <w:rPr>
                  <w:lang w:val="fr-FR"/>
                </w:rPr>
                <w:delText xml:space="preserve">  }</w:delText>
              </w:r>
            </w:del>
          </w:p>
          <w:p w14:paraId="61523DC3" w14:textId="77777777" w:rsidR="00210D17" w:rsidRDefault="00210D17" w:rsidP="009C6C83">
            <w:pPr>
              <w:pStyle w:val="PL"/>
              <w:rPr>
                <w:lang w:val="fr-FR"/>
              </w:rPr>
            </w:pPr>
            <w:del w:id="2091" w:author="Author" w:date="2022-02-07T07:55:00Z">
              <w:r w:rsidDel="00BF62BC">
                <w:rPr>
                  <w:lang w:val="fr-FR"/>
                </w:rPr>
                <w:delText>}</w:delText>
              </w:r>
            </w:del>
          </w:p>
        </w:tc>
      </w:tr>
    </w:tbl>
    <w:p w14:paraId="5D76BFB5" w14:textId="77777777" w:rsidR="00210D17" w:rsidRDefault="00210D17" w:rsidP="00210D17">
      <w:pPr>
        <w:spacing w:before="180"/>
      </w:pPr>
      <w:r w:rsidRPr="00746D17">
        <w:rPr>
          <w:lang w:val="en-US"/>
        </w:rPr>
        <w:lastRenderedPageBreak/>
        <w:t>T</w:t>
      </w:r>
      <w:r>
        <w:t>he input document to the XPath filter is a document whose root node is the object identified by the path component of the URI and that includes the object representations of the scoped objects. In this example the root node is the "</w:t>
      </w:r>
      <w:proofErr w:type="spellStart"/>
      <w:r>
        <w:t>SubNetwork</w:t>
      </w:r>
      <w:proofErr w:type="spellEnd"/>
      <w:r>
        <w:t>" without the "attributes" node. The input document includes all scoped objects on the scope level "1". These are the two "</w:t>
      </w:r>
      <w:proofErr w:type="spellStart"/>
      <w:r>
        <w:t>ManagedElement</w:t>
      </w:r>
      <w:proofErr w:type="spellEnd"/>
      <w:r>
        <w:t>" objects and the "</w:t>
      </w:r>
      <w:proofErr w:type="spellStart"/>
      <w:r>
        <w:t>PerfMetricJob</w:t>
      </w:r>
      <w:proofErr w:type="spellEnd"/>
      <w:r>
        <w:t>" object: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28" w:type="dxa"/>
          <w:right w:w="28" w:type="dxa"/>
        </w:tblCellMar>
        <w:tblLook w:val="04A0" w:firstRow="1" w:lastRow="0" w:firstColumn="1" w:lastColumn="0" w:noHBand="0" w:noVBand="1"/>
      </w:tblPr>
      <w:tblGrid>
        <w:gridCol w:w="9629"/>
      </w:tblGrid>
      <w:tr w:rsidR="00210D17" w14:paraId="6CE6DD8B"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2FA56570" w14:textId="77777777" w:rsidR="00210D17" w:rsidRDefault="00210D17" w:rsidP="009C6C83">
            <w:pPr>
              <w:pStyle w:val="PL"/>
              <w:rPr>
                <w:lang w:val="en-US"/>
              </w:rPr>
            </w:pPr>
            <w:r>
              <w:rPr>
                <w:lang w:val="en-US"/>
              </w:rPr>
              <w:t>{</w:t>
            </w:r>
          </w:p>
          <w:p w14:paraId="773135A1" w14:textId="77777777" w:rsidR="00210D17" w:rsidRDefault="00210D17" w:rsidP="009C6C83">
            <w:pPr>
              <w:pStyle w:val="PL"/>
              <w:rPr>
                <w:lang w:val="en-US"/>
              </w:rPr>
            </w:pPr>
            <w:r>
              <w:rPr>
                <w:lang w:val="en-US"/>
              </w:rPr>
              <w:t xml:space="preserve">  "SubNetwork": {</w:t>
            </w:r>
          </w:p>
          <w:p w14:paraId="35E34751" w14:textId="77777777" w:rsidR="00210D17" w:rsidRDefault="00210D17" w:rsidP="009C6C83">
            <w:pPr>
              <w:pStyle w:val="PL"/>
              <w:rPr>
                <w:lang w:val="en-US"/>
              </w:rPr>
            </w:pPr>
            <w:r>
              <w:rPr>
                <w:lang w:val="en-US"/>
              </w:rPr>
              <w:t xml:space="preserve">    "id": "SN1",</w:t>
            </w:r>
          </w:p>
          <w:p w14:paraId="6B33C291" w14:textId="77777777" w:rsidR="00210D17" w:rsidRDefault="00210D17" w:rsidP="009C6C83">
            <w:pPr>
              <w:pStyle w:val="PL"/>
              <w:rPr>
                <w:lang w:val="en-US"/>
              </w:rPr>
            </w:pPr>
            <w:r>
              <w:rPr>
                <w:lang w:val="en-US"/>
              </w:rPr>
              <w:t xml:space="preserve">    "ManagedElement": [</w:t>
            </w:r>
          </w:p>
          <w:p w14:paraId="3BBC3434" w14:textId="77777777" w:rsidR="00210D17" w:rsidRDefault="00210D17" w:rsidP="009C6C83">
            <w:pPr>
              <w:pStyle w:val="PL"/>
              <w:rPr>
                <w:lang w:val="en-US"/>
              </w:rPr>
            </w:pPr>
            <w:r>
              <w:rPr>
                <w:lang w:val="en-US"/>
              </w:rPr>
              <w:t xml:space="preserve">      {</w:t>
            </w:r>
          </w:p>
          <w:p w14:paraId="3E2B8EB9" w14:textId="77777777" w:rsidR="00210D17" w:rsidRDefault="00210D17" w:rsidP="009C6C83">
            <w:pPr>
              <w:pStyle w:val="PL"/>
              <w:rPr>
                <w:lang w:val="en-US"/>
              </w:rPr>
            </w:pPr>
            <w:r>
              <w:rPr>
                <w:lang w:val="en-US"/>
              </w:rPr>
              <w:t xml:space="preserve">        "id": "ME1",</w:t>
            </w:r>
          </w:p>
          <w:p w14:paraId="280F3543" w14:textId="77777777" w:rsidR="00210D17" w:rsidRDefault="00210D17" w:rsidP="009C6C83">
            <w:pPr>
              <w:pStyle w:val="PL"/>
              <w:rPr>
                <w:lang w:val="en-US"/>
              </w:rPr>
            </w:pPr>
            <w:r>
              <w:rPr>
                <w:lang w:val="en-US"/>
              </w:rPr>
              <w:t xml:space="preserve">        "attributes": {</w:t>
            </w:r>
          </w:p>
          <w:p w14:paraId="6A7B0DF3" w14:textId="77777777" w:rsidR="00210D17" w:rsidRDefault="00210D17" w:rsidP="009C6C83">
            <w:pPr>
              <w:pStyle w:val="PL"/>
              <w:rPr>
                <w:lang w:val="en-US"/>
              </w:rPr>
            </w:pPr>
            <w:r>
              <w:rPr>
                <w:lang w:val="en-US"/>
              </w:rPr>
              <w:t xml:space="preserve">          "userLabel": "Berlin NW 1",</w:t>
            </w:r>
          </w:p>
          <w:p w14:paraId="0DD30F7A" w14:textId="77777777" w:rsidR="00210D17" w:rsidRDefault="00210D17" w:rsidP="009C6C83">
            <w:pPr>
              <w:pStyle w:val="PL"/>
              <w:rPr>
                <w:lang w:val="en-US"/>
              </w:rPr>
            </w:pPr>
            <w:r>
              <w:rPr>
                <w:lang w:val="en-US"/>
              </w:rPr>
              <w:t xml:space="preserve">          "vendorName": "Company XY",</w:t>
            </w:r>
          </w:p>
          <w:p w14:paraId="750579E2" w14:textId="77777777" w:rsidR="00210D17" w:rsidRDefault="00210D17" w:rsidP="009C6C83">
            <w:pPr>
              <w:pStyle w:val="PL"/>
              <w:rPr>
                <w:lang w:val="en-US"/>
              </w:rPr>
            </w:pPr>
            <w:r>
              <w:rPr>
                <w:lang w:val="en-US"/>
              </w:rPr>
              <w:t xml:space="preserve">          "location": "TV Tower"</w:t>
            </w:r>
          </w:p>
          <w:p w14:paraId="6E21C6A3" w14:textId="77777777" w:rsidR="00210D17" w:rsidRDefault="00210D17" w:rsidP="009C6C83">
            <w:pPr>
              <w:pStyle w:val="PL"/>
              <w:rPr>
                <w:lang w:val="en-US"/>
              </w:rPr>
            </w:pPr>
            <w:r>
              <w:rPr>
                <w:lang w:val="en-US"/>
              </w:rPr>
              <w:t xml:space="preserve">        }</w:t>
            </w:r>
          </w:p>
          <w:p w14:paraId="20CE5F04" w14:textId="77777777" w:rsidR="00210D17" w:rsidRDefault="00210D17" w:rsidP="009C6C83">
            <w:pPr>
              <w:pStyle w:val="PL"/>
              <w:rPr>
                <w:lang w:val="en-US"/>
              </w:rPr>
            </w:pPr>
            <w:r>
              <w:rPr>
                <w:lang w:val="en-US"/>
              </w:rPr>
              <w:t xml:space="preserve">      },</w:t>
            </w:r>
          </w:p>
          <w:p w14:paraId="281FE369" w14:textId="77777777" w:rsidR="00210D17" w:rsidRDefault="00210D17" w:rsidP="009C6C83">
            <w:pPr>
              <w:pStyle w:val="PL"/>
              <w:rPr>
                <w:lang w:val="en-US"/>
              </w:rPr>
            </w:pPr>
            <w:r>
              <w:rPr>
                <w:lang w:val="en-US"/>
              </w:rPr>
              <w:t xml:space="preserve">      {</w:t>
            </w:r>
          </w:p>
          <w:p w14:paraId="6A640D81" w14:textId="77777777" w:rsidR="00210D17" w:rsidRDefault="00210D17" w:rsidP="009C6C83">
            <w:pPr>
              <w:pStyle w:val="PL"/>
              <w:rPr>
                <w:lang w:val="en-US"/>
              </w:rPr>
            </w:pPr>
            <w:r>
              <w:rPr>
                <w:lang w:val="en-US"/>
              </w:rPr>
              <w:t xml:space="preserve">        "id": "ME2",</w:t>
            </w:r>
          </w:p>
          <w:p w14:paraId="1B671051" w14:textId="77777777" w:rsidR="00210D17" w:rsidRDefault="00210D17" w:rsidP="009C6C83">
            <w:pPr>
              <w:pStyle w:val="PL"/>
              <w:rPr>
                <w:lang w:val="en-US"/>
              </w:rPr>
            </w:pPr>
            <w:r>
              <w:rPr>
                <w:lang w:val="en-US"/>
              </w:rPr>
              <w:t xml:space="preserve">        "attributes": {</w:t>
            </w:r>
          </w:p>
          <w:p w14:paraId="5BE9AFF7" w14:textId="77777777" w:rsidR="00210D17" w:rsidRDefault="00210D17" w:rsidP="009C6C83">
            <w:pPr>
              <w:pStyle w:val="PL"/>
              <w:rPr>
                <w:lang w:val="en-US"/>
              </w:rPr>
            </w:pPr>
            <w:r>
              <w:rPr>
                <w:lang w:val="en-US"/>
              </w:rPr>
              <w:t xml:space="preserve">          "userLabel": "Berlin NW 2",</w:t>
            </w:r>
          </w:p>
          <w:p w14:paraId="2F108DF1" w14:textId="77777777" w:rsidR="00210D17" w:rsidRDefault="00210D17" w:rsidP="009C6C83">
            <w:pPr>
              <w:pStyle w:val="PL"/>
              <w:rPr>
                <w:lang w:val="en-US"/>
              </w:rPr>
            </w:pPr>
            <w:r>
              <w:rPr>
                <w:lang w:val="en-US"/>
              </w:rPr>
              <w:t xml:space="preserve">          "vendorName": "Company XY",</w:t>
            </w:r>
          </w:p>
          <w:p w14:paraId="29223004" w14:textId="77777777" w:rsidR="00210D17" w:rsidRDefault="00210D17" w:rsidP="009C6C83">
            <w:pPr>
              <w:pStyle w:val="PL"/>
              <w:rPr>
                <w:lang w:val="en-US"/>
              </w:rPr>
            </w:pPr>
            <w:r>
              <w:rPr>
                <w:lang w:val="en-US"/>
              </w:rPr>
              <w:t xml:space="preserve">          "location": "Grunewald"</w:t>
            </w:r>
          </w:p>
          <w:p w14:paraId="1F98DEA6" w14:textId="77777777" w:rsidR="00210D17" w:rsidRDefault="00210D17" w:rsidP="009C6C83">
            <w:pPr>
              <w:pStyle w:val="PL"/>
              <w:rPr>
                <w:lang w:val="en-US"/>
              </w:rPr>
            </w:pPr>
            <w:r>
              <w:rPr>
                <w:lang w:val="en-US"/>
              </w:rPr>
              <w:t xml:space="preserve">        }</w:t>
            </w:r>
          </w:p>
          <w:p w14:paraId="46A24DF0" w14:textId="77777777" w:rsidR="00210D17" w:rsidRDefault="00210D17" w:rsidP="009C6C83">
            <w:pPr>
              <w:pStyle w:val="PL"/>
              <w:rPr>
                <w:lang w:val="en-US"/>
              </w:rPr>
            </w:pPr>
            <w:r>
              <w:rPr>
                <w:lang w:val="en-US"/>
              </w:rPr>
              <w:t xml:space="preserve">      }</w:t>
            </w:r>
          </w:p>
          <w:p w14:paraId="5B94BC8A" w14:textId="77777777" w:rsidR="00210D17" w:rsidRPr="00746D17" w:rsidRDefault="00210D17" w:rsidP="009C6C83">
            <w:pPr>
              <w:pStyle w:val="PL"/>
              <w:rPr>
                <w:lang w:val="en-US"/>
              </w:rPr>
            </w:pPr>
            <w:r>
              <w:rPr>
                <w:lang w:val="en-US"/>
              </w:rPr>
              <w:t xml:space="preserve">    ]</w:t>
            </w:r>
            <w:r w:rsidRPr="00746D17">
              <w:rPr>
                <w:lang w:val="en-US"/>
              </w:rPr>
              <w:t>,</w:t>
            </w:r>
          </w:p>
          <w:p w14:paraId="7411D77E" w14:textId="77777777" w:rsidR="00210D17" w:rsidRPr="00746D17" w:rsidRDefault="00210D17" w:rsidP="009C6C83">
            <w:pPr>
              <w:pStyle w:val="PL"/>
              <w:rPr>
                <w:lang w:val="en-US"/>
              </w:rPr>
            </w:pPr>
            <w:r w:rsidRPr="00746D17">
              <w:rPr>
                <w:lang w:val="en-US"/>
              </w:rPr>
              <w:t xml:space="preserve">    "PerfMetricJob":[</w:t>
            </w:r>
          </w:p>
          <w:p w14:paraId="6B84E30C" w14:textId="77777777" w:rsidR="00210D17" w:rsidRDefault="00210D17" w:rsidP="009C6C83">
            <w:pPr>
              <w:pStyle w:val="PL"/>
              <w:rPr>
                <w:lang w:val="en-US"/>
              </w:rPr>
            </w:pPr>
            <w:r w:rsidRPr="00746D17">
              <w:rPr>
                <w:lang w:val="en-US"/>
              </w:rPr>
              <w:t xml:space="preserve">      </w:t>
            </w:r>
            <w:r>
              <w:rPr>
                <w:lang w:val="en-US"/>
              </w:rPr>
              <w:t>{</w:t>
            </w:r>
          </w:p>
          <w:p w14:paraId="64074150" w14:textId="77777777" w:rsidR="00210D17" w:rsidRDefault="00210D17" w:rsidP="009C6C83">
            <w:pPr>
              <w:pStyle w:val="PL"/>
              <w:rPr>
                <w:lang w:val="en-US"/>
              </w:rPr>
            </w:pPr>
            <w:r>
              <w:rPr>
                <w:lang w:val="en-US"/>
              </w:rPr>
              <w:t xml:space="preserve">        "id": "</w:t>
            </w:r>
            <w:ins w:id="2092" w:author="Author" w:date="2022-02-05T17:45:00Z">
              <w:r>
                <w:rPr>
                  <w:lang w:val="en-US"/>
                </w:rPr>
                <w:t>PM</w:t>
              </w:r>
            </w:ins>
            <w:r>
              <w:rPr>
                <w:lang w:val="en-US"/>
              </w:rPr>
              <w:t>J1",</w:t>
            </w:r>
          </w:p>
          <w:p w14:paraId="056180F1" w14:textId="77777777" w:rsidR="00210D17" w:rsidRDefault="00210D17" w:rsidP="009C6C83">
            <w:pPr>
              <w:pStyle w:val="PL"/>
              <w:rPr>
                <w:lang w:val="en-US"/>
              </w:rPr>
            </w:pPr>
            <w:r>
              <w:rPr>
                <w:lang w:val="en-US"/>
              </w:rPr>
              <w:t xml:space="preserve">        "attributes": {</w:t>
            </w:r>
          </w:p>
          <w:p w14:paraId="089C6017" w14:textId="77777777" w:rsidR="00210D17" w:rsidRDefault="00210D17" w:rsidP="009C6C83">
            <w:pPr>
              <w:pStyle w:val="PL"/>
              <w:rPr>
                <w:lang w:val="en-US"/>
              </w:rPr>
            </w:pPr>
            <w:r>
              <w:rPr>
                <w:lang w:val="en-US"/>
              </w:rPr>
              <w:t xml:space="preserve">          "granularityPeriod": </w:t>
            </w:r>
            <w:del w:id="2093" w:author="Author" w:date="2022-02-05T17:37:00Z">
              <w:r w:rsidDel="00F418E8">
                <w:rPr>
                  <w:lang w:val="en-US"/>
                </w:rPr>
                <w:delText>"</w:delText>
              </w:r>
            </w:del>
            <w:r>
              <w:rPr>
                <w:lang w:val="en-US"/>
              </w:rPr>
              <w:t>5</w:t>
            </w:r>
            <w:del w:id="2094" w:author="Author" w:date="2022-02-05T17:37:00Z">
              <w:r w:rsidDel="00F418E8">
                <w:rPr>
                  <w:lang w:val="en-US"/>
                </w:rPr>
                <w:delText>"</w:delText>
              </w:r>
            </w:del>
            <w:r>
              <w:rPr>
                <w:lang w:val="en-US"/>
              </w:rPr>
              <w:t>,</w:t>
            </w:r>
          </w:p>
          <w:p w14:paraId="721F1138" w14:textId="77777777" w:rsidR="00210D17" w:rsidRDefault="00210D17" w:rsidP="009C6C83">
            <w:pPr>
              <w:pStyle w:val="PL"/>
              <w:rPr>
                <w:lang w:val="en-US"/>
              </w:rPr>
            </w:pPr>
            <w:r>
              <w:rPr>
                <w:lang w:val="en-US"/>
              </w:rPr>
              <w:t xml:space="preserve">          "perfMetrics": ["Metric1", "Metric2"],</w:t>
            </w:r>
          </w:p>
          <w:p w14:paraId="2CE47A65" w14:textId="77777777" w:rsidR="00210D17" w:rsidRPr="00892A30" w:rsidRDefault="00210D17" w:rsidP="009C6C83">
            <w:pPr>
              <w:pStyle w:val="PL"/>
              <w:rPr>
                <w:lang w:val="en-US"/>
              </w:rPr>
            </w:pPr>
            <w:r>
              <w:rPr>
                <w:lang w:val="en-US"/>
              </w:rPr>
              <w:t xml:space="preserve">          </w:t>
            </w:r>
            <w:r w:rsidRPr="00892A30">
              <w:rPr>
                <w:lang w:val="en-US"/>
              </w:rPr>
              <w:t>"objectInstances": ["Obj1", "Obj2"]</w:t>
            </w:r>
          </w:p>
          <w:p w14:paraId="543841A4" w14:textId="77777777" w:rsidR="00210D17" w:rsidRPr="00892A30" w:rsidRDefault="00210D17" w:rsidP="009C6C83">
            <w:pPr>
              <w:pStyle w:val="PL"/>
              <w:rPr>
                <w:lang w:val="en-US"/>
              </w:rPr>
            </w:pPr>
            <w:r w:rsidRPr="00892A30">
              <w:rPr>
                <w:lang w:val="en-US"/>
              </w:rPr>
              <w:t xml:space="preserve">        }</w:t>
            </w:r>
          </w:p>
          <w:p w14:paraId="0D3B1F53" w14:textId="77777777" w:rsidR="00210D17" w:rsidRPr="00892A30" w:rsidRDefault="00210D17" w:rsidP="009C6C83">
            <w:pPr>
              <w:pStyle w:val="PL"/>
              <w:rPr>
                <w:lang w:val="en-US"/>
              </w:rPr>
            </w:pPr>
            <w:r w:rsidRPr="00892A30">
              <w:rPr>
                <w:lang w:val="en-US"/>
              </w:rPr>
              <w:t xml:space="preserve">      }</w:t>
            </w:r>
          </w:p>
          <w:p w14:paraId="302D7876" w14:textId="77777777" w:rsidR="00210D17" w:rsidRPr="00892A30" w:rsidRDefault="00210D17" w:rsidP="009C6C83">
            <w:pPr>
              <w:pStyle w:val="PL"/>
              <w:rPr>
                <w:ins w:id="2095" w:author="Author" w:date="2022-02-07T07:56:00Z"/>
                <w:lang w:val="en-US"/>
              </w:rPr>
            </w:pPr>
            <w:r w:rsidRPr="00892A30">
              <w:rPr>
                <w:lang w:val="en-US"/>
              </w:rPr>
              <w:t xml:space="preserve">    ]</w:t>
            </w:r>
            <w:ins w:id="2096" w:author="Author" w:date="2022-02-07T07:56:00Z">
              <w:r w:rsidRPr="00892A30">
                <w:rPr>
                  <w:lang w:val="en-US"/>
                </w:rPr>
                <w:t>,</w:t>
              </w:r>
            </w:ins>
          </w:p>
          <w:p w14:paraId="5B732161" w14:textId="77777777" w:rsidR="00210D17" w:rsidRPr="00B24D21" w:rsidRDefault="00210D17" w:rsidP="009C6C83">
            <w:pPr>
              <w:pStyle w:val="PL"/>
              <w:rPr>
                <w:ins w:id="2097" w:author="Author" w:date="2022-02-07T07:56:00Z"/>
                <w:lang w:val="en-US"/>
              </w:rPr>
            </w:pPr>
            <w:ins w:id="2098" w:author="Author" w:date="2022-02-07T07:56:00Z">
              <w:r w:rsidRPr="00B24D21">
                <w:rPr>
                  <w:lang w:val="en-US"/>
                </w:rPr>
                <w:t xml:space="preserve"> </w:t>
              </w:r>
            </w:ins>
            <w:ins w:id="2099" w:author="Author" w:date="2022-02-07T07:57:00Z">
              <w:r>
                <w:rPr>
                  <w:lang w:val="en-US"/>
                </w:rPr>
                <w:t xml:space="preserve">  </w:t>
              </w:r>
            </w:ins>
            <w:ins w:id="2100" w:author="Author" w:date="2022-02-07T07:56:00Z">
              <w:r w:rsidRPr="00B24D21">
                <w:rPr>
                  <w:lang w:val="en-US"/>
                </w:rPr>
                <w:t xml:space="preserve"> "ThresholdMonitor": [</w:t>
              </w:r>
            </w:ins>
          </w:p>
          <w:p w14:paraId="6AD47042" w14:textId="77777777" w:rsidR="00210D17" w:rsidRPr="00B24D21" w:rsidRDefault="00210D17" w:rsidP="009C6C83">
            <w:pPr>
              <w:pStyle w:val="PL"/>
              <w:rPr>
                <w:ins w:id="2101" w:author="Author" w:date="2022-02-07T07:56:00Z"/>
                <w:lang w:val="en-US"/>
              </w:rPr>
            </w:pPr>
            <w:ins w:id="2102" w:author="Author" w:date="2022-02-07T07:56:00Z">
              <w:r w:rsidRPr="00B24D21">
                <w:rPr>
                  <w:lang w:val="en-US"/>
                </w:rPr>
                <w:t xml:space="preserve"> </w:t>
              </w:r>
            </w:ins>
            <w:ins w:id="2103" w:author="Author" w:date="2022-02-07T07:57:00Z">
              <w:r>
                <w:rPr>
                  <w:lang w:val="en-US"/>
                </w:rPr>
                <w:t xml:space="preserve">  </w:t>
              </w:r>
            </w:ins>
            <w:ins w:id="2104" w:author="Author" w:date="2022-02-07T07:56:00Z">
              <w:r w:rsidRPr="00B24D21">
                <w:rPr>
                  <w:lang w:val="en-US"/>
                </w:rPr>
                <w:t xml:space="preserve">   {</w:t>
              </w:r>
            </w:ins>
          </w:p>
          <w:p w14:paraId="72E39500" w14:textId="77777777" w:rsidR="00210D17" w:rsidRPr="00B24D21" w:rsidRDefault="00210D17" w:rsidP="009C6C83">
            <w:pPr>
              <w:pStyle w:val="PL"/>
              <w:rPr>
                <w:ins w:id="2105" w:author="Author" w:date="2022-02-07T07:56:00Z"/>
                <w:lang w:val="en-US"/>
              </w:rPr>
            </w:pPr>
            <w:ins w:id="2106" w:author="Author" w:date="2022-02-07T07:56:00Z">
              <w:r w:rsidRPr="00B24D21">
                <w:rPr>
                  <w:lang w:val="en-US"/>
                </w:rPr>
                <w:t xml:space="preserve">  </w:t>
              </w:r>
            </w:ins>
            <w:ins w:id="2107" w:author="Author" w:date="2022-02-07T07:57:00Z">
              <w:r>
                <w:rPr>
                  <w:lang w:val="en-US"/>
                </w:rPr>
                <w:t xml:space="preserve">  </w:t>
              </w:r>
            </w:ins>
            <w:ins w:id="2108" w:author="Author" w:date="2022-02-07T07:56:00Z">
              <w:r w:rsidRPr="00B24D21">
                <w:rPr>
                  <w:lang w:val="en-US"/>
                </w:rPr>
                <w:t xml:space="preserve">    "id": "TM1",</w:t>
              </w:r>
            </w:ins>
          </w:p>
          <w:p w14:paraId="1FD8191D" w14:textId="77777777" w:rsidR="00210D17" w:rsidRPr="00B24D21" w:rsidRDefault="00210D17" w:rsidP="009C6C83">
            <w:pPr>
              <w:pStyle w:val="PL"/>
              <w:rPr>
                <w:ins w:id="2109" w:author="Author" w:date="2022-02-07T07:56:00Z"/>
                <w:lang w:val="en-US"/>
              </w:rPr>
            </w:pPr>
            <w:ins w:id="2110" w:author="Author" w:date="2022-02-07T07:56:00Z">
              <w:r w:rsidRPr="00B24D21">
                <w:rPr>
                  <w:lang w:val="en-US"/>
                </w:rPr>
                <w:t xml:space="preserve">  </w:t>
              </w:r>
            </w:ins>
            <w:ins w:id="2111" w:author="Author" w:date="2022-02-07T07:57:00Z">
              <w:r>
                <w:rPr>
                  <w:lang w:val="en-US"/>
                </w:rPr>
                <w:t xml:space="preserve">  </w:t>
              </w:r>
            </w:ins>
            <w:ins w:id="2112" w:author="Author" w:date="2022-02-07T07:56:00Z">
              <w:r w:rsidRPr="00B24D21">
                <w:rPr>
                  <w:lang w:val="en-US"/>
                </w:rPr>
                <w:t xml:space="preserve">    "attributes": {</w:t>
              </w:r>
            </w:ins>
          </w:p>
          <w:p w14:paraId="4048279B" w14:textId="77777777" w:rsidR="00210D17" w:rsidRPr="00B24D21" w:rsidRDefault="00210D17" w:rsidP="009C6C83">
            <w:pPr>
              <w:pStyle w:val="PL"/>
              <w:rPr>
                <w:ins w:id="2113" w:author="Author" w:date="2022-02-07T07:56:00Z"/>
                <w:lang w:val="en-US"/>
              </w:rPr>
            </w:pPr>
            <w:ins w:id="2114" w:author="Author" w:date="2022-02-07T07:56:00Z">
              <w:r w:rsidRPr="00B24D21">
                <w:rPr>
                  <w:lang w:val="en-US"/>
                </w:rPr>
                <w:t xml:space="preserve">  </w:t>
              </w:r>
            </w:ins>
            <w:ins w:id="2115" w:author="Author" w:date="2022-02-07T07:57:00Z">
              <w:r>
                <w:rPr>
                  <w:lang w:val="en-US"/>
                </w:rPr>
                <w:t xml:space="preserve">  </w:t>
              </w:r>
            </w:ins>
            <w:ins w:id="2116" w:author="Author" w:date="2022-02-07T07:56:00Z">
              <w:r w:rsidRPr="00B24D21">
                <w:rPr>
                  <w:lang w:val="en-US"/>
                </w:rPr>
                <w:t xml:space="preserve">      "metric": "Metric1",</w:t>
              </w:r>
            </w:ins>
          </w:p>
          <w:p w14:paraId="2B243662" w14:textId="77777777" w:rsidR="00210D17" w:rsidRPr="00B24D21" w:rsidRDefault="00210D17" w:rsidP="009C6C83">
            <w:pPr>
              <w:pStyle w:val="PL"/>
              <w:rPr>
                <w:ins w:id="2117" w:author="Author" w:date="2022-02-07T07:56:00Z"/>
                <w:lang w:val="en-US"/>
              </w:rPr>
            </w:pPr>
            <w:ins w:id="2118" w:author="Author" w:date="2022-02-07T07:56:00Z">
              <w:r w:rsidRPr="00B24D21">
                <w:rPr>
                  <w:lang w:val="en-US"/>
                </w:rPr>
                <w:t xml:space="preserve">  </w:t>
              </w:r>
            </w:ins>
            <w:ins w:id="2119" w:author="Author" w:date="2022-02-07T07:57:00Z">
              <w:r>
                <w:rPr>
                  <w:lang w:val="en-US"/>
                </w:rPr>
                <w:t xml:space="preserve">  </w:t>
              </w:r>
            </w:ins>
            <w:ins w:id="2120" w:author="Author" w:date="2022-02-07T07:56:00Z">
              <w:r w:rsidRPr="00B24D21">
                <w:rPr>
                  <w:lang w:val="en-US"/>
                </w:rPr>
                <w:t xml:space="preserve">      "thresholdLevels": [</w:t>
              </w:r>
            </w:ins>
          </w:p>
          <w:p w14:paraId="2747159C" w14:textId="77777777" w:rsidR="00210D17" w:rsidRPr="00B24D21" w:rsidRDefault="00210D17" w:rsidP="009C6C83">
            <w:pPr>
              <w:pStyle w:val="PL"/>
              <w:rPr>
                <w:ins w:id="2121" w:author="Author" w:date="2022-02-07T07:56:00Z"/>
                <w:lang w:val="en-US"/>
              </w:rPr>
            </w:pPr>
            <w:ins w:id="2122" w:author="Author" w:date="2022-02-07T07:56:00Z">
              <w:r w:rsidRPr="00B24D21">
                <w:rPr>
                  <w:lang w:val="en-US"/>
                </w:rPr>
                <w:t xml:space="preserve">   </w:t>
              </w:r>
            </w:ins>
            <w:ins w:id="2123" w:author="Author" w:date="2022-02-07T07:57:00Z">
              <w:r>
                <w:rPr>
                  <w:lang w:val="en-US"/>
                </w:rPr>
                <w:t xml:space="preserve">  </w:t>
              </w:r>
            </w:ins>
            <w:ins w:id="2124" w:author="Author" w:date="2022-02-07T07:56:00Z">
              <w:r w:rsidRPr="00B24D21">
                <w:rPr>
                  <w:lang w:val="en-US"/>
                </w:rPr>
                <w:t xml:space="preserve">       {</w:t>
              </w:r>
            </w:ins>
          </w:p>
          <w:p w14:paraId="6D14CA80" w14:textId="77777777" w:rsidR="00210D17" w:rsidRPr="00B24D21" w:rsidRDefault="00210D17" w:rsidP="009C6C83">
            <w:pPr>
              <w:pStyle w:val="PL"/>
              <w:rPr>
                <w:ins w:id="2125" w:author="Author" w:date="2022-02-07T07:56:00Z"/>
                <w:lang w:val="en-US"/>
              </w:rPr>
            </w:pPr>
            <w:ins w:id="2126" w:author="Author" w:date="2022-02-07T07:56:00Z">
              <w:r w:rsidRPr="00B24D21">
                <w:rPr>
                  <w:lang w:val="en-US"/>
                </w:rPr>
                <w:t xml:space="preserve">  </w:t>
              </w:r>
            </w:ins>
            <w:ins w:id="2127" w:author="Author" w:date="2022-02-07T07:57:00Z">
              <w:r>
                <w:rPr>
                  <w:lang w:val="en-US"/>
                </w:rPr>
                <w:t xml:space="preserve">  </w:t>
              </w:r>
            </w:ins>
            <w:ins w:id="2128" w:author="Author" w:date="2022-02-07T07:56:00Z">
              <w:r w:rsidRPr="00B24D21">
                <w:rPr>
                  <w:lang w:val="en-US"/>
                </w:rPr>
                <w:t xml:space="preserve">          "level": "1",</w:t>
              </w:r>
            </w:ins>
          </w:p>
          <w:p w14:paraId="51A97F9E" w14:textId="77777777" w:rsidR="00210D17" w:rsidRPr="00B24D21" w:rsidRDefault="00210D17" w:rsidP="009C6C83">
            <w:pPr>
              <w:pStyle w:val="PL"/>
              <w:rPr>
                <w:ins w:id="2129" w:author="Author" w:date="2022-02-07T07:56:00Z"/>
                <w:lang w:val="en-US"/>
              </w:rPr>
            </w:pPr>
            <w:ins w:id="2130" w:author="Author" w:date="2022-02-07T07:56:00Z">
              <w:r w:rsidRPr="00B24D21">
                <w:rPr>
                  <w:lang w:val="en-US"/>
                </w:rPr>
                <w:t xml:space="preserve">  </w:t>
              </w:r>
            </w:ins>
            <w:ins w:id="2131" w:author="Author" w:date="2022-02-07T07:57:00Z">
              <w:r>
                <w:rPr>
                  <w:lang w:val="en-US"/>
                </w:rPr>
                <w:t xml:space="preserve">  </w:t>
              </w:r>
            </w:ins>
            <w:ins w:id="2132" w:author="Author" w:date="2022-02-07T07:56:00Z">
              <w:r w:rsidRPr="00B24D21">
                <w:rPr>
                  <w:lang w:val="en-US"/>
                </w:rPr>
                <w:t xml:space="preserve">          "</w:t>
              </w:r>
            </w:ins>
            <w:ins w:id="2133" w:author="Author" w:date="2022-02-23T08:39:00Z">
              <w:r w:rsidRPr="00134E3B">
                <w:rPr>
                  <w:rFonts w:cs="Courier New"/>
                  <w:szCs w:val="16"/>
                  <w:lang w:val="en-US"/>
                </w:rPr>
                <w:t>threshold</w:t>
              </w:r>
              <w:r>
                <w:rPr>
                  <w:rFonts w:cs="Courier New"/>
                  <w:szCs w:val="16"/>
                  <w:lang w:val="en-US"/>
                </w:rPr>
                <w:t>Value</w:t>
              </w:r>
            </w:ins>
            <w:ins w:id="2134" w:author="Author" w:date="2022-02-07T07:56:00Z">
              <w:r w:rsidRPr="00B24D21">
                <w:rPr>
                  <w:lang w:val="en-US"/>
                </w:rPr>
                <w:t>": 10</w:t>
              </w:r>
            </w:ins>
          </w:p>
          <w:p w14:paraId="6E91B89F" w14:textId="77777777" w:rsidR="00210D17" w:rsidRPr="00B24D21" w:rsidRDefault="00210D17" w:rsidP="009C6C83">
            <w:pPr>
              <w:pStyle w:val="PL"/>
              <w:rPr>
                <w:ins w:id="2135" w:author="Author" w:date="2022-02-07T07:56:00Z"/>
                <w:lang w:val="en-US"/>
              </w:rPr>
            </w:pPr>
            <w:ins w:id="2136" w:author="Author" w:date="2022-02-07T07:56:00Z">
              <w:r w:rsidRPr="00B24D21">
                <w:rPr>
                  <w:lang w:val="en-US"/>
                </w:rPr>
                <w:t xml:space="preserve">  </w:t>
              </w:r>
            </w:ins>
            <w:ins w:id="2137" w:author="Author" w:date="2022-02-07T07:57:00Z">
              <w:r>
                <w:rPr>
                  <w:lang w:val="en-US"/>
                </w:rPr>
                <w:t xml:space="preserve">  </w:t>
              </w:r>
            </w:ins>
            <w:ins w:id="2138" w:author="Author" w:date="2022-02-07T07:56:00Z">
              <w:r w:rsidRPr="00B24D21">
                <w:rPr>
                  <w:lang w:val="en-US"/>
                </w:rPr>
                <w:t xml:space="preserve">        },</w:t>
              </w:r>
            </w:ins>
          </w:p>
          <w:p w14:paraId="67649F00" w14:textId="77777777" w:rsidR="00210D17" w:rsidRPr="00B24D21" w:rsidRDefault="00210D17" w:rsidP="009C6C83">
            <w:pPr>
              <w:pStyle w:val="PL"/>
              <w:rPr>
                <w:ins w:id="2139" w:author="Author" w:date="2022-02-07T07:56:00Z"/>
                <w:lang w:val="en-US"/>
              </w:rPr>
            </w:pPr>
            <w:ins w:id="2140" w:author="Author" w:date="2022-02-07T07:56:00Z">
              <w:r w:rsidRPr="00B24D21">
                <w:rPr>
                  <w:lang w:val="en-US"/>
                </w:rPr>
                <w:t xml:space="preserve">  </w:t>
              </w:r>
            </w:ins>
            <w:ins w:id="2141" w:author="Author" w:date="2022-02-07T07:57:00Z">
              <w:r>
                <w:rPr>
                  <w:lang w:val="en-US"/>
                </w:rPr>
                <w:t xml:space="preserve">  </w:t>
              </w:r>
            </w:ins>
            <w:ins w:id="2142" w:author="Author" w:date="2022-02-07T07:56:00Z">
              <w:r w:rsidRPr="00B24D21">
                <w:rPr>
                  <w:lang w:val="en-US"/>
                </w:rPr>
                <w:t xml:space="preserve">        {</w:t>
              </w:r>
            </w:ins>
          </w:p>
          <w:p w14:paraId="1A34AAEE" w14:textId="77777777" w:rsidR="00210D17" w:rsidRPr="00B24D21" w:rsidRDefault="00210D17" w:rsidP="009C6C83">
            <w:pPr>
              <w:pStyle w:val="PL"/>
              <w:rPr>
                <w:ins w:id="2143" w:author="Author" w:date="2022-02-07T07:56:00Z"/>
                <w:lang w:val="en-US"/>
              </w:rPr>
            </w:pPr>
            <w:ins w:id="2144" w:author="Author" w:date="2022-02-07T07:56:00Z">
              <w:r w:rsidRPr="00B24D21">
                <w:rPr>
                  <w:lang w:val="en-US"/>
                </w:rPr>
                <w:t xml:space="preserve">  </w:t>
              </w:r>
            </w:ins>
            <w:ins w:id="2145" w:author="Author" w:date="2022-02-07T07:57:00Z">
              <w:r>
                <w:rPr>
                  <w:lang w:val="en-US"/>
                </w:rPr>
                <w:t xml:space="preserve"> </w:t>
              </w:r>
            </w:ins>
            <w:ins w:id="2146" w:author="Author" w:date="2022-02-07T07:58:00Z">
              <w:r>
                <w:rPr>
                  <w:lang w:val="en-US"/>
                </w:rPr>
                <w:t xml:space="preserve"> </w:t>
              </w:r>
            </w:ins>
            <w:ins w:id="2147" w:author="Author" w:date="2022-02-07T07:56:00Z">
              <w:r w:rsidRPr="00B24D21">
                <w:rPr>
                  <w:lang w:val="en-US"/>
                </w:rPr>
                <w:t xml:space="preserve">          "level": "2",</w:t>
              </w:r>
            </w:ins>
          </w:p>
          <w:p w14:paraId="718E1D76" w14:textId="77777777" w:rsidR="00210D17" w:rsidRPr="00B24D21" w:rsidRDefault="00210D17" w:rsidP="009C6C83">
            <w:pPr>
              <w:pStyle w:val="PL"/>
              <w:rPr>
                <w:ins w:id="2148" w:author="Author" w:date="2022-02-07T07:56:00Z"/>
                <w:lang w:val="en-US"/>
              </w:rPr>
            </w:pPr>
            <w:ins w:id="2149" w:author="Author" w:date="2022-02-07T07:56:00Z">
              <w:r w:rsidRPr="00B24D21">
                <w:rPr>
                  <w:lang w:val="en-US"/>
                </w:rPr>
                <w:t xml:space="preserve"> </w:t>
              </w:r>
            </w:ins>
            <w:ins w:id="2150" w:author="Author" w:date="2022-02-07T07:58:00Z">
              <w:r>
                <w:rPr>
                  <w:lang w:val="en-US"/>
                </w:rPr>
                <w:t xml:space="preserve">  </w:t>
              </w:r>
            </w:ins>
            <w:ins w:id="2151" w:author="Author" w:date="2022-02-07T07:56:00Z">
              <w:r w:rsidRPr="00B24D21">
                <w:rPr>
                  <w:lang w:val="en-US"/>
                </w:rPr>
                <w:t xml:space="preserve">           "</w:t>
              </w:r>
            </w:ins>
            <w:ins w:id="2152" w:author="Author" w:date="2022-02-23T08:39:00Z">
              <w:r w:rsidRPr="00134E3B">
                <w:rPr>
                  <w:rFonts w:cs="Courier New"/>
                  <w:szCs w:val="16"/>
                  <w:lang w:val="en-US"/>
                </w:rPr>
                <w:t>threshold</w:t>
              </w:r>
              <w:r>
                <w:rPr>
                  <w:rFonts w:cs="Courier New"/>
                  <w:szCs w:val="16"/>
                  <w:lang w:val="en-US"/>
                </w:rPr>
                <w:t>Value</w:t>
              </w:r>
            </w:ins>
            <w:ins w:id="2153" w:author="Author" w:date="2022-02-07T07:56:00Z">
              <w:r w:rsidRPr="00B24D21">
                <w:rPr>
                  <w:lang w:val="en-US"/>
                </w:rPr>
                <w:t>": 20</w:t>
              </w:r>
            </w:ins>
          </w:p>
          <w:p w14:paraId="740D3020" w14:textId="77777777" w:rsidR="00210D17" w:rsidRPr="00B24D21" w:rsidRDefault="00210D17" w:rsidP="009C6C83">
            <w:pPr>
              <w:pStyle w:val="PL"/>
              <w:rPr>
                <w:ins w:id="2154" w:author="Author" w:date="2022-02-07T07:56:00Z"/>
                <w:lang w:val="en-US"/>
              </w:rPr>
            </w:pPr>
            <w:ins w:id="2155" w:author="Author" w:date="2022-02-07T07:56:00Z">
              <w:r w:rsidRPr="00B24D21">
                <w:rPr>
                  <w:lang w:val="en-US"/>
                </w:rPr>
                <w:t xml:space="preserve">   </w:t>
              </w:r>
            </w:ins>
            <w:ins w:id="2156" w:author="Author" w:date="2022-02-07T07:58:00Z">
              <w:r>
                <w:rPr>
                  <w:lang w:val="en-US"/>
                </w:rPr>
                <w:t xml:space="preserve">  </w:t>
              </w:r>
            </w:ins>
            <w:ins w:id="2157" w:author="Author" w:date="2022-02-07T07:56:00Z">
              <w:r w:rsidRPr="00B24D21">
                <w:rPr>
                  <w:lang w:val="en-US"/>
                </w:rPr>
                <w:t xml:space="preserve">       },</w:t>
              </w:r>
            </w:ins>
          </w:p>
          <w:p w14:paraId="38FC29FF" w14:textId="77777777" w:rsidR="00210D17" w:rsidRPr="00B24D21" w:rsidRDefault="00210D17" w:rsidP="009C6C83">
            <w:pPr>
              <w:pStyle w:val="PL"/>
              <w:rPr>
                <w:ins w:id="2158" w:author="Author" w:date="2022-02-07T07:56:00Z"/>
                <w:lang w:val="en-US"/>
              </w:rPr>
            </w:pPr>
            <w:ins w:id="2159" w:author="Author" w:date="2022-02-07T07:56:00Z">
              <w:r w:rsidRPr="00B24D21">
                <w:rPr>
                  <w:lang w:val="en-US"/>
                </w:rPr>
                <w:t xml:space="preserve">  </w:t>
              </w:r>
            </w:ins>
            <w:ins w:id="2160" w:author="Author" w:date="2022-02-07T07:58:00Z">
              <w:r>
                <w:rPr>
                  <w:lang w:val="en-US"/>
                </w:rPr>
                <w:t xml:space="preserve">  </w:t>
              </w:r>
            </w:ins>
            <w:ins w:id="2161" w:author="Author" w:date="2022-02-07T07:56:00Z">
              <w:r w:rsidRPr="00B24D21">
                <w:rPr>
                  <w:lang w:val="en-US"/>
                </w:rPr>
                <w:t xml:space="preserve">        {</w:t>
              </w:r>
            </w:ins>
          </w:p>
          <w:p w14:paraId="3CE3E48B" w14:textId="77777777" w:rsidR="00210D17" w:rsidRPr="00B24D21" w:rsidRDefault="00210D17" w:rsidP="009C6C83">
            <w:pPr>
              <w:pStyle w:val="PL"/>
              <w:rPr>
                <w:ins w:id="2162" w:author="Author" w:date="2022-02-07T07:56:00Z"/>
                <w:lang w:val="en-US"/>
              </w:rPr>
            </w:pPr>
            <w:ins w:id="2163" w:author="Author" w:date="2022-02-07T07:56:00Z">
              <w:r w:rsidRPr="00B24D21">
                <w:rPr>
                  <w:lang w:val="en-US"/>
                </w:rPr>
                <w:t xml:space="preserve">  </w:t>
              </w:r>
            </w:ins>
            <w:ins w:id="2164" w:author="Author" w:date="2022-02-07T07:58:00Z">
              <w:r>
                <w:rPr>
                  <w:lang w:val="en-US"/>
                </w:rPr>
                <w:t xml:space="preserve">  </w:t>
              </w:r>
            </w:ins>
            <w:ins w:id="2165" w:author="Author" w:date="2022-02-07T07:56:00Z">
              <w:r w:rsidRPr="00B24D21">
                <w:rPr>
                  <w:lang w:val="en-US"/>
                </w:rPr>
                <w:t xml:space="preserve">          "level": "3",</w:t>
              </w:r>
            </w:ins>
          </w:p>
          <w:p w14:paraId="0DC37839" w14:textId="77777777" w:rsidR="00210D17" w:rsidRPr="00B24D21" w:rsidRDefault="00210D17" w:rsidP="009C6C83">
            <w:pPr>
              <w:pStyle w:val="PL"/>
              <w:rPr>
                <w:ins w:id="2166" w:author="Author" w:date="2022-02-07T07:56:00Z"/>
                <w:lang w:val="en-US"/>
              </w:rPr>
            </w:pPr>
            <w:ins w:id="2167" w:author="Author" w:date="2022-02-07T07:56:00Z">
              <w:r w:rsidRPr="00B24D21">
                <w:rPr>
                  <w:lang w:val="en-US"/>
                </w:rPr>
                <w:t xml:space="preserve">  </w:t>
              </w:r>
            </w:ins>
            <w:ins w:id="2168" w:author="Author" w:date="2022-02-07T07:58:00Z">
              <w:r>
                <w:rPr>
                  <w:lang w:val="en-US"/>
                </w:rPr>
                <w:t xml:space="preserve">  </w:t>
              </w:r>
            </w:ins>
            <w:ins w:id="2169" w:author="Author" w:date="2022-02-07T07:56:00Z">
              <w:r w:rsidRPr="00B24D21">
                <w:rPr>
                  <w:lang w:val="en-US"/>
                </w:rPr>
                <w:t xml:space="preserve">          "</w:t>
              </w:r>
            </w:ins>
            <w:ins w:id="2170" w:author="Author" w:date="2022-02-23T08:39:00Z">
              <w:r w:rsidRPr="00134E3B">
                <w:rPr>
                  <w:rFonts w:cs="Courier New"/>
                  <w:szCs w:val="16"/>
                  <w:lang w:val="en-US"/>
                </w:rPr>
                <w:t>threshold</w:t>
              </w:r>
              <w:r>
                <w:rPr>
                  <w:rFonts w:cs="Courier New"/>
                  <w:szCs w:val="16"/>
                  <w:lang w:val="en-US"/>
                </w:rPr>
                <w:t>Value</w:t>
              </w:r>
            </w:ins>
            <w:ins w:id="2171" w:author="Author" w:date="2022-02-07T07:56:00Z">
              <w:r w:rsidRPr="00B24D21">
                <w:rPr>
                  <w:lang w:val="en-US"/>
                </w:rPr>
                <w:t>": 30</w:t>
              </w:r>
            </w:ins>
          </w:p>
          <w:p w14:paraId="1EE7E060" w14:textId="77777777" w:rsidR="00210D17" w:rsidRPr="00B24D21" w:rsidRDefault="00210D17" w:rsidP="009C6C83">
            <w:pPr>
              <w:pStyle w:val="PL"/>
              <w:rPr>
                <w:ins w:id="2172" w:author="Author" w:date="2022-02-07T07:56:00Z"/>
                <w:lang w:val="en-US"/>
              </w:rPr>
            </w:pPr>
            <w:ins w:id="2173" w:author="Author" w:date="2022-02-07T07:56:00Z">
              <w:r w:rsidRPr="00B24D21">
                <w:rPr>
                  <w:lang w:val="en-US"/>
                </w:rPr>
                <w:t xml:space="preserve">   </w:t>
              </w:r>
            </w:ins>
            <w:ins w:id="2174" w:author="Author" w:date="2022-02-07T07:58:00Z">
              <w:r>
                <w:rPr>
                  <w:lang w:val="en-US"/>
                </w:rPr>
                <w:t xml:space="preserve">  </w:t>
              </w:r>
            </w:ins>
            <w:ins w:id="2175" w:author="Author" w:date="2022-02-07T07:56:00Z">
              <w:r w:rsidRPr="00B24D21">
                <w:rPr>
                  <w:lang w:val="en-US"/>
                </w:rPr>
                <w:t xml:space="preserve">       }</w:t>
              </w:r>
            </w:ins>
          </w:p>
          <w:p w14:paraId="40978928" w14:textId="77777777" w:rsidR="00210D17" w:rsidRPr="00B24D21" w:rsidRDefault="00210D17" w:rsidP="009C6C83">
            <w:pPr>
              <w:pStyle w:val="PL"/>
              <w:rPr>
                <w:ins w:id="2176" w:author="Author" w:date="2022-02-07T07:56:00Z"/>
                <w:lang w:val="en-US"/>
              </w:rPr>
            </w:pPr>
            <w:ins w:id="2177" w:author="Author" w:date="2022-02-07T07:56:00Z">
              <w:r w:rsidRPr="00B24D21">
                <w:rPr>
                  <w:lang w:val="en-US"/>
                </w:rPr>
                <w:t xml:space="preserve">  </w:t>
              </w:r>
            </w:ins>
            <w:ins w:id="2178" w:author="Author" w:date="2022-02-07T07:58:00Z">
              <w:r>
                <w:rPr>
                  <w:lang w:val="en-US"/>
                </w:rPr>
                <w:t xml:space="preserve">  </w:t>
              </w:r>
            </w:ins>
            <w:ins w:id="2179" w:author="Author" w:date="2022-02-07T07:56:00Z">
              <w:r w:rsidRPr="00B24D21">
                <w:rPr>
                  <w:lang w:val="en-US"/>
                </w:rPr>
                <w:t xml:space="preserve">      ]</w:t>
              </w:r>
            </w:ins>
          </w:p>
          <w:p w14:paraId="1075ABE9" w14:textId="77777777" w:rsidR="00210D17" w:rsidRPr="00B24D21" w:rsidRDefault="00210D17" w:rsidP="009C6C83">
            <w:pPr>
              <w:pStyle w:val="PL"/>
              <w:rPr>
                <w:ins w:id="2180" w:author="Author" w:date="2022-02-07T07:56:00Z"/>
                <w:lang w:val="en-US"/>
              </w:rPr>
            </w:pPr>
            <w:ins w:id="2181" w:author="Author" w:date="2022-02-07T07:56:00Z">
              <w:r w:rsidRPr="00B24D21">
                <w:rPr>
                  <w:lang w:val="en-US"/>
                </w:rPr>
                <w:t xml:space="preserve"> </w:t>
              </w:r>
            </w:ins>
            <w:ins w:id="2182" w:author="Author" w:date="2022-02-07T07:58:00Z">
              <w:r>
                <w:rPr>
                  <w:lang w:val="en-US"/>
                </w:rPr>
                <w:t xml:space="preserve">  </w:t>
              </w:r>
            </w:ins>
            <w:ins w:id="2183" w:author="Author" w:date="2022-02-07T07:56:00Z">
              <w:r w:rsidRPr="00B24D21">
                <w:rPr>
                  <w:lang w:val="en-US"/>
                </w:rPr>
                <w:t xml:space="preserve">     }</w:t>
              </w:r>
            </w:ins>
          </w:p>
          <w:p w14:paraId="0D50BE19" w14:textId="77777777" w:rsidR="00210D17" w:rsidRPr="00B24D21" w:rsidRDefault="00210D17" w:rsidP="009C6C83">
            <w:pPr>
              <w:pStyle w:val="PL"/>
              <w:rPr>
                <w:ins w:id="2184" w:author="Author" w:date="2022-02-07T07:56:00Z"/>
                <w:lang w:val="en-US"/>
              </w:rPr>
            </w:pPr>
            <w:ins w:id="2185" w:author="Author" w:date="2022-02-07T07:56:00Z">
              <w:r w:rsidRPr="00B24D21">
                <w:rPr>
                  <w:lang w:val="en-US"/>
                </w:rPr>
                <w:t xml:space="preserve"> </w:t>
              </w:r>
            </w:ins>
            <w:ins w:id="2186" w:author="Author" w:date="2022-02-07T07:58:00Z">
              <w:r>
                <w:rPr>
                  <w:lang w:val="en-US"/>
                </w:rPr>
                <w:t xml:space="preserve">  </w:t>
              </w:r>
            </w:ins>
            <w:ins w:id="2187" w:author="Author" w:date="2022-02-07T07:56:00Z">
              <w:r w:rsidRPr="00B24D21">
                <w:rPr>
                  <w:lang w:val="en-US"/>
                </w:rPr>
                <w:t xml:space="preserve">   }</w:t>
              </w:r>
            </w:ins>
          </w:p>
          <w:p w14:paraId="6D997E40" w14:textId="77777777" w:rsidR="00210D17" w:rsidRDefault="00210D17" w:rsidP="009C6C83">
            <w:pPr>
              <w:pStyle w:val="PL"/>
              <w:rPr>
                <w:lang w:val="en-US"/>
              </w:rPr>
            </w:pPr>
            <w:ins w:id="2188" w:author="Author" w:date="2022-02-07T07:56:00Z">
              <w:r w:rsidRPr="00B24D21">
                <w:rPr>
                  <w:lang w:val="en-US"/>
                </w:rPr>
                <w:t xml:space="preserve"> </w:t>
              </w:r>
            </w:ins>
            <w:ins w:id="2189" w:author="Author" w:date="2022-02-07T07:58:00Z">
              <w:r>
                <w:rPr>
                  <w:lang w:val="en-US"/>
                </w:rPr>
                <w:t xml:space="preserve">  </w:t>
              </w:r>
            </w:ins>
            <w:ins w:id="2190" w:author="Author" w:date="2022-02-07T07:56:00Z">
              <w:r w:rsidRPr="00B24D21">
                <w:rPr>
                  <w:lang w:val="en-US"/>
                </w:rPr>
                <w:t xml:space="preserve"> ]</w:t>
              </w:r>
            </w:ins>
          </w:p>
          <w:p w14:paraId="348D4DCB" w14:textId="77777777" w:rsidR="00210D17" w:rsidRDefault="00210D17" w:rsidP="009C6C83">
            <w:pPr>
              <w:pStyle w:val="PL"/>
              <w:rPr>
                <w:lang w:val="en-US"/>
              </w:rPr>
            </w:pPr>
            <w:r>
              <w:rPr>
                <w:lang w:val="en-US"/>
              </w:rPr>
              <w:t xml:space="preserve">  }</w:t>
            </w:r>
          </w:p>
          <w:p w14:paraId="2BEE37FE" w14:textId="77777777" w:rsidR="00210D17" w:rsidRDefault="00210D17" w:rsidP="009C6C83">
            <w:pPr>
              <w:pStyle w:val="PL"/>
              <w:rPr>
                <w:lang w:val="fr-FR"/>
              </w:rPr>
            </w:pPr>
            <w:r>
              <w:rPr>
                <w:lang w:val="en-US"/>
              </w:rPr>
              <w:t>}</w:t>
            </w:r>
          </w:p>
        </w:tc>
      </w:tr>
    </w:tbl>
    <w:p w14:paraId="6FCE0844" w14:textId="77777777" w:rsidR="00210D17" w:rsidRDefault="00210D17" w:rsidP="00210D17">
      <w:pPr>
        <w:spacing w:before="180"/>
      </w:pPr>
      <w:r>
        <w:t>An implementation may be based on available XPath tools. In that case the JSON document may have to be converted to a XML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14:paraId="0BF7DCF1"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4E2012C3"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&lt;</w:t>
            </w:r>
            <w:proofErr w:type="spellStart"/>
            <w:r>
              <w:rPr>
                <w:rFonts w:ascii="Courier New" w:hAnsi="Courier New" w:cs="Courier New"/>
                <w:sz w:val="16"/>
                <w:szCs w:val="16"/>
                <w:lang w:val="en-US"/>
              </w:rPr>
              <w:t>SubNetwork</w:t>
            </w:r>
            <w:proofErr w:type="spellEnd"/>
            <w:r>
              <w:rPr>
                <w:rFonts w:ascii="Courier New" w:hAnsi="Courier New" w:cs="Courier New"/>
                <w:sz w:val="16"/>
                <w:szCs w:val="16"/>
                <w:lang w:val="en-US"/>
              </w:rPr>
              <w:t>&gt;</w:t>
            </w:r>
          </w:p>
          <w:p w14:paraId="3F7C98A2"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&lt;id&gt;SN1&lt;/id&gt;</w:t>
            </w:r>
          </w:p>
          <w:p w14:paraId="29F857DE"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w:t>
            </w:r>
            <w:proofErr w:type="spellStart"/>
            <w:r>
              <w:rPr>
                <w:rFonts w:ascii="Courier New" w:hAnsi="Courier New" w:cs="Courier New"/>
                <w:sz w:val="16"/>
                <w:szCs w:val="16"/>
                <w:lang w:val="en-US"/>
              </w:rPr>
              <w:t>ManagedElement</w:t>
            </w:r>
            <w:proofErr w:type="spellEnd"/>
            <w:r>
              <w:rPr>
                <w:rFonts w:ascii="Courier New" w:hAnsi="Courier New" w:cs="Courier New"/>
                <w:sz w:val="16"/>
                <w:szCs w:val="16"/>
                <w:lang w:val="en-US"/>
              </w:rPr>
              <w:t>&gt;</w:t>
            </w:r>
          </w:p>
          <w:p w14:paraId="374FB165"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&lt;id&gt;ME1&lt;/id&gt;</w:t>
            </w:r>
          </w:p>
          <w:p w14:paraId="0755500E"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&lt;attributes&gt;</w:t>
            </w:r>
          </w:p>
          <w:p w14:paraId="6EECCCD3"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lastRenderedPageBreak/>
              <w:t xml:space="preserve">            &lt;</w:t>
            </w:r>
            <w:proofErr w:type="spellStart"/>
            <w:r>
              <w:rPr>
                <w:rFonts w:ascii="Courier New" w:hAnsi="Courier New" w:cs="Courier New"/>
                <w:sz w:val="16"/>
                <w:szCs w:val="16"/>
                <w:lang w:val="en-US"/>
              </w:rPr>
              <w:t>userLabel</w:t>
            </w:r>
            <w:proofErr w:type="spellEnd"/>
            <w:r>
              <w:rPr>
                <w:rFonts w:ascii="Courier New" w:hAnsi="Courier New" w:cs="Courier New"/>
                <w:sz w:val="16"/>
                <w:szCs w:val="16"/>
                <w:lang w:val="en-US"/>
              </w:rPr>
              <w:t>&gt;Berlin NW 1&lt;/</w:t>
            </w:r>
            <w:proofErr w:type="spellStart"/>
            <w:r>
              <w:rPr>
                <w:rFonts w:ascii="Courier New" w:hAnsi="Courier New" w:cs="Courier New"/>
                <w:sz w:val="16"/>
                <w:szCs w:val="16"/>
                <w:lang w:val="en-US"/>
              </w:rPr>
              <w:t>userLabel</w:t>
            </w:r>
            <w:proofErr w:type="spellEnd"/>
            <w:r>
              <w:rPr>
                <w:rFonts w:ascii="Courier New" w:hAnsi="Courier New" w:cs="Courier New"/>
                <w:sz w:val="16"/>
                <w:szCs w:val="16"/>
                <w:lang w:val="en-US"/>
              </w:rPr>
              <w:t>&gt;</w:t>
            </w:r>
          </w:p>
          <w:p w14:paraId="0D7AAD25"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w:t>
            </w:r>
            <w:proofErr w:type="spellStart"/>
            <w:r>
              <w:rPr>
                <w:rFonts w:ascii="Courier New" w:hAnsi="Courier New" w:cs="Courier New"/>
                <w:sz w:val="16"/>
                <w:szCs w:val="16"/>
                <w:lang w:val="en-US"/>
              </w:rPr>
              <w:t>vendorName</w:t>
            </w:r>
            <w:proofErr w:type="spellEnd"/>
            <w:r>
              <w:rPr>
                <w:rFonts w:ascii="Courier New" w:hAnsi="Courier New" w:cs="Courier New"/>
                <w:sz w:val="16"/>
                <w:szCs w:val="16"/>
                <w:lang w:val="en-US"/>
              </w:rPr>
              <w:t>&gt;Company XY&lt;/</w:t>
            </w:r>
            <w:proofErr w:type="spellStart"/>
            <w:r>
              <w:rPr>
                <w:rFonts w:ascii="Courier New" w:hAnsi="Courier New" w:cs="Courier New"/>
                <w:sz w:val="16"/>
                <w:szCs w:val="16"/>
                <w:lang w:val="en-US"/>
              </w:rPr>
              <w:t>vendorName</w:t>
            </w:r>
            <w:proofErr w:type="spellEnd"/>
            <w:r>
              <w:rPr>
                <w:rFonts w:ascii="Courier New" w:hAnsi="Courier New" w:cs="Courier New"/>
                <w:sz w:val="16"/>
                <w:szCs w:val="16"/>
                <w:lang w:val="en-US"/>
              </w:rPr>
              <w:t>&gt;</w:t>
            </w:r>
          </w:p>
          <w:p w14:paraId="36512CE6"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&lt;location&gt;TV Tower&lt;/location&gt;</w:t>
            </w:r>
          </w:p>
          <w:p w14:paraId="63343FD4"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&lt;/attributes&gt;</w:t>
            </w:r>
          </w:p>
          <w:p w14:paraId="6681A4C5"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w:t>
            </w:r>
            <w:proofErr w:type="spellStart"/>
            <w:r>
              <w:rPr>
                <w:rFonts w:ascii="Courier New" w:hAnsi="Courier New" w:cs="Courier New"/>
                <w:sz w:val="16"/>
                <w:szCs w:val="16"/>
                <w:lang w:val="en-US"/>
              </w:rPr>
              <w:t>ManagedElement</w:t>
            </w:r>
            <w:proofErr w:type="spellEnd"/>
            <w:r>
              <w:rPr>
                <w:rFonts w:ascii="Courier New" w:hAnsi="Courier New" w:cs="Courier New"/>
                <w:sz w:val="16"/>
                <w:szCs w:val="16"/>
                <w:lang w:val="en-US"/>
              </w:rPr>
              <w:t>&gt;</w:t>
            </w:r>
          </w:p>
          <w:p w14:paraId="169B03F8"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w:t>
            </w:r>
            <w:proofErr w:type="spellStart"/>
            <w:r>
              <w:rPr>
                <w:rFonts w:ascii="Courier New" w:hAnsi="Courier New" w:cs="Courier New"/>
                <w:sz w:val="16"/>
                <w:szCs w:val="16"/>
                <w:lang w:val="en-US"/>
              </w:rPr>
              <w:t>ManagedElement</w:t>
            </w:r>
            <w:proofErr w:type="spellEnd"/>
            <w:r>
              <w:rPr>
                <w:rFonts w:ascii="Courier New" w:hAnsi="Courier New" w:cs="Courier New"/>
                <w:sz w:val="16"/>
                <w:szCs w:val="16"/>
                <w:lang w:val="en-US"/>
              </w:rPr>
              <w:t>&gt;</w:t>
            </w:r>
          </w:p>
          <w:p w14:paraId="53F3F1DF"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&lt;id&gt;ME2&lt;/id&gt;</w:t>
            </w:r>
          </w:p>
          <w:p w14:paraId="5092DB5E"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&lt;attributes&gt;</w:t>
            </w:r>
          </w:p>
          <w:p w14:paraId="2CF67972"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w:t>
            </w:r>
            <w:proofErr w:type="spellStart"/>
            <w:r>
              <w:rPr>
                <w:rFonts w:ascii="Courier New" w:hAnsi="Courier New" w:cs="Courier New"/>
                <w:sz w:val="16"/>
                <w:szCs w:val="16"/>
                <w:lang w:val="en-US"/>
              </w:rPr>
              <w:t>userLabel</w:t>
            </w:r>
            <w:proofErr w:type="spellEnd"/>
            <w:r>
              <w:rPr>
                <w:rFonts w:ascii="Courier New" w:hAnsi="Courier New" w:cs="Courier New"/>
                <w:sz w:val="16"/>
                <w:szCs w:val="16"/>
                <w:lang w:val="en-US"/>
              </w:rPr>
              <w:t>&gt;Berlin NW 2&lt;/</w:t>
            </w:r>
            <w:proofErr w:type="spellStart"/>
            <w:r>
              <w:rPr>
                <w:rFonts w:ascii="Courier New" w:hAnsi="Courier New" w:cs="Courier New"/>
                <w:sz w:val="16"/>
                <w:szCs w:val="16"/>
                <w:lang w:val="en-US"/>
              </w:rPr>
              <w:t>userLabel</w:t>
            </w:r>
            <w:proofErr w:type="spellEnd"/>
            <w:r>
              <w:rPr>
                <w:rFonts w:ascii="Courier New" w:hAnsi="Courier New" w:cs="Courier New"/>
                <w:sz w:val="16"/>
                <w:szCs w:val="16"/>
                <w:lang w:val="en-US"/>
              </w:rPr>
              <w:t>&gt;</w:t>
            </w:r>
          </w:p>
          <w:p w14:paraId="069DCB28"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w:t>
            </w:r>
            <w:proofErr w:type="spellStart"/>
            <w:r>
              <w:rPr>
                <w:rFonts w:ascii="Courier New" w:hAnsi="Courier New" w:cs="Courier New"/>
                <w:sz w:val="16"/>
                <w:szCs w:val="16"/>
                <w:lang w:val="en-US"/>
              </w:rPr>
              <w:t>vendorName</w:t>
            </w:r>
            <w:proofErr w:type="spellEnd"/>
            <w:r>
              <w:rPr>
                <w:rFonts w:ascii="Courier New" w:hAnsi="Courier New" w:cs="Courier New"/>
                <w:sz w:val="16"/>
                <w:szCs w:val="16"/>
                <w:lang w:val="en-US"/>
              </w:rPr>
              <w:t>&gt;Company XY&lt;/</w:t>
            </w:r>
            <w:proofErr w:type="spellStart"/>
            <w:r>
              <w:rPr>
                <w:rFonts w:ascii="Courier New" w:hAnsi="Courier New" w:cs="Courier New"/>
                <w:sz w:val="16"/>
                <w:szCs w:val="16"/>
                <w:lang w:val="en-US"/>
              </w:rPr>
              <w:t>vendorName</w:t>
            </w:r>
            <w:proofErr w:type="spellEnd"/>
            <w:r>
              <w:rPr>
                <w:rFonts w:ascii="Courier New" w:hAnsi="Courier New" w:cs="Courier New"/>
                <w:sz w:val="16"/>
                <w:szCs w:val="16"/>
                <w:lang w:val="en-US"/>
              </w:rPr>
              <w:t>&gt;</w:t>
            </w:r>
          </w:p>
          <w:p w14:paraId="6E876E9B"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&lt;location&gt;Grunewald&lt;/location&gt;</w:t>
            </w:r>
          </w:p>
          <w:p w14:paraId="5CAB2F89"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&lt;/attributes&gt;</w:t>
            </w:r>
          </w:p>
          <w:p w14:paraId="2E4B8518"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w:t>
            </w:r>
            <w:proofErr w:type="spellStart"/>
            <w:r>
              <w:rPr>
                <w:rFonts w:ascii="Courier New" w:hAnsi="Courier New" w:cs="Courier New"/>
                <w:sz w:val="16"/>
                <w:szCs w:val="16"/>
                <w:lang w:val="en-US"/>
              </w:rPr>
              <w:t>ManagedElement</w:t>
            </w:r>
            <w:proofErr w:type="spellEnd"/>
            <w:r>
              <w:rPr>
                <w:rFonts w:ascii="Courier New" w:hAnsi="Courier New" w:cs="Courier New"/>
                <w:sz w:val="16"/>
                <w:szCs w:val="16"/>
                <w:lang w:val="en-US"/>
              </w:rPr>
              <w:t>&gt;</w:t>
            </w:r>
          </w:p>
          <w:p w14:paraId="223DB9E5" w14:textId="77777777" w:rsidR="00210D17" w:rsidRDefault="00210D17" w:rsidP="009C6C83">
            <w:pPr>
              <w:pStyle w:val="PL"/>
              <w:rPr>
                <w:lang w:val="en-US"/>
              </w:rPr>
            </w:pPr>
            <w:r>
              <w:rPr>
                <w:lang w:val="en-US"/>
              </w:rPr>
              <w:t xml:space="preserve">    &lt;PerfMetricJob&gt;</w:t>
            </w:r>
          </w:p>
          <w:p w14:paraId="3511474E" w14:textId="77777777" w:rsidR="00210D17" w:rsidRDefault="00210D17" w:rsidP="009C6C83">
            <w:pPr>
              <w:pStyle w:val="PL"/>
              <w:rPr>
                <w:lang w:val="en-US"/>
              </w:rPr>
            </w:pPr>
            <w:r>
              <w:rPr>
                <w:lang w:val="en-US"/>
              </w:rPr>
              <w:t xml:space="preserve">        &lt;id&gt;</w:t>
            </w:r>
            <w:ins w:id="2191" w:author="Author" w:date="2022-02-05T17:45:00Z">
              <w:r>
                <w:rPr>
                  <w:lang w:val="en-US"/>
                </w:rPr>
                <w:t>PM</w:t>
              </w:r>
            </w:ins>
            <w:r>
              <w:rPr>
                <w:lang w:val="en-US"/>
              </w:rPr>
              <w:t>J1&lt;/id&gt;</w:t>
            </w:r>
          </w:p>
          <w:p w14:paraId="72E94F41" w14:textId="77777777" w:rsidR="00210D17" w:rsidRDefault="00210D17" w:rsidP="009C6C83">
            <w:pPr>
              <w:pStyle w:val="PL"/>
              <w:rPr>
                <w:lang w:val="en-US"/>
              </w:rPr>
            </w:pPr>
            <w:r>
              <w:rPr>
                <w:lang w:val="en-US"/>
              </w:rPr>
              <w:t xml:space="preserve">        &lt;attributes&gt;</w:t>
            </w:r>
          </w:p>
          <w:p w14:paraId="7B925B3C" w14:textId="77777777" w:rsidR="00210D17" w:rsidRDefault="00210D17" w:rsidP="009C6C83">
            <w:pPr>
              <w:pStyle w:val="PL"/>
              <w:rPr>
                <w:lang w:val="en-US"/>
              </w:rPr>
            </w:pPr>
            <w:r>
              <w:rPr>
                <w:lang w:val="en-US"/>
              </w:rPr>
              <w:t xml:space="preserve">            &lt;granularityPeriod&gt;5&lt;/granularityPeriod&gt;</w:t>
            </w:r>
          </w:p>
          <w:p w14:paraId="38C2F8EB" w14:textId="77777777" w:rsidR="00210D17" w:rsidRDefault="00210D17" w:rsidP="009C6C83">
            <w:pPr>
              <w:pStyle w:val="PL"/>
              <w:rPr>
                <w:lang w:val="en-US"/>
              </w:rPr>
            </w:pPr>
            <w:r>
              <w:rPr>
                <w:lang w:val="en-US"/>
              </w:rPr>
              <w:t xml:space="preserve">            &lt;perfMetrics&gt;Metric1&lt;/perfMetrics&gt;</w:t>
            </w:r>
          </w:p>
          <w:p w14:paraId="2AD42D68" w14:textId="77777777" w:rsidR="00210D17" w:rsidRDefault="00210D17" w:rsidP="009C6C83">
            <w:pPr>
              <w:pStyle w:val="PL"/>
              <w:rPr>
                <w:lang w:val="fr-FR"/>
              </w:rPr>
            </w:pPr>
            <w:r>
              <w:rPr>
                <w:lang w:val="en-US"/>
              </w:rPr>
              <w:t xml:space="preserve">            </w:t>
            </w:r>
            <w:r>
              <w:rPr>
                <w:lang w:val="fr-FR"/>
              </w:rPr>
              <w:t>&lt;perfMetrics&gt;Metric2&lt;/perfMetrics&gt;</w:t>
            </w:r>
          </w:p>
          <w:p w14:paraId="28DEC70C" w14:textId="77777777" w:rsidR="00210D17" w:rsidRDefault="00210D17" w:rsidP="009C6C83">
            <w:pPr>
              <w:pStyle w:val="PL"/>
              <w:rPr>
                <w:lang w:val="fr-FR"/>
              </w:rPr>
            </w:pPr>
            <w:r>
              <w:rPr>
                <w:lang w:val="fr-FR"/>
              </w:rPr>
              <w:t xml:space="preserve">            &lt;objectInstances&gt;Obj1&lt;/objectInstances&gt;</w:t>
            </w:r>
          </w:p>
          <w:p w14:paraId="0586F027" w14:textId="77777777" w:rsidR="00210D17" w:rsidRDefault="00210D17" w:rsidP="009C6C83">
            <w:pPr>
              <w:pStyle w:val="PL"/>
              <w:rPr>
                <w:lang w:val="fr-FR"/>
              </w:rPr>
            </w:pPr>
            <w:r>
              <w:rPr>
                <w:lang w:val="fr-FR"/>
              </w:rPr>
              <w:t xml:space="preserve">            &lt;objectInstances&gt;Obj2&lt;/objectInstances&gt;</w:t>
            </w:r>
          </w:p>
          <w:p w14:paraId="24B7C503" w14:textId="77777777" w:rsidR="00210D17" w:rsidRDefault="00210D17" w:rsidP="009C6C83">
            <w:pPr>
              <w:pStyle w:val="PL"/>
              <w:rPr>
                <w:lang w:val="en-US"/>
              </w:rPr>
            </w:pPr>
            <w:r>
              <w:rPr>
                <w:lang w:val="fr-FR"/>
              </w:rPr>
              <w:t xml:space="preserve">        </w:t>
            </w:r>
            <w:r>
              <w:rPr>
                <w:lang w:val="en-US"/>
              </w:rPr>
              <w:t>&lt;/attributes&gt;</w:t>
            </w:r>
          </w:p>
          <w:p w14:paraId="390DCA73" w14:textId="77777777" w:rsidR="00210D17" w:rsidRDefault="00210D17" w:rsidP="009C6C83">
            <w:pPr>
              <w:pStyle w:val="PL"/>
              <w:rPr>
                <w:lang w:val="en-US"/>
              </w:rPr>
            </w:pPr>
            <w:r>
              <w:rPr>
                <w:lang w:val="en-US"/>
              </w:rPr>
              <w:t xml:space="preserve">    &lt;/PerfMetricJob&gt;</w:t>
            </w:r>
          </w:p>
          <w:p w14:paraId="611C66C1" w14:textId="77777777" w:rsidR="00210D17" w:rsidRDefault="00210D17" w:rsidP="009C6C83">
            <w:pPr>
              <w:pStyle w:val="PL"/>
              <w:rPr>
                <w:ins w:id="2192" w:author="Author" w:date="2022-02-07T07:59:00Z"/>
                <w:lang w:val="en-US"/>
              </w:rPr>
            </w:pPr>
            <w:ins w:id="2193" w:author="Author" w:date="2022-02-07T07:59:00Z">
              <w:r>
                <w:rPr>
                  <w:lang w:val="en-US"/>
                </w:rPr>
                <w:t xml:space="preserve">    &lt;ThresholdMonitor&gt;</w:t>
              </w:r>
            </w:ins>
          </w:p>
          <w:p w14:paraId="199EF72C" w14:textId="77777777" w:rsidR="00210D17" w:rsidRDefault="00210D17" w:rsidP="009C6C83">
            <w:pPr>
              <w:pStyle w:val="PL"/>
              <w:rPr>
                <w:ins w:id="2194" w:author="Author" w:date="2022-02-07T07:59:00Z"/>
                <w:lang w:val="en-US"/>
              </w:rPr>
            </w:pPr>
            <w:ins w:id="2195" w:author="Author" w:date="2022-02-07T07:59:00Z">
              <w:r>
                <w:rPr>
                  <w:lang w:val="en-US"/>
                </w:rPr>
                <w:t xml:space="preserve">        &lt;id&gt;TM1&lt;/id&gt;</w:t>
              </w:r>
            </w:ins>
          </w:p>
          <w:p w14:paraId="027D0C89" w14:textId="77777777" w:rsidR="00210D17" w:rsidRDefault="00210D17" w:rsidP="009C6C83">
            <w:pPr>
              <w:pStyle w:val="PL"/>
              <w:rPr>
                <w:ins w:id="2196" w:author="Author" w:date="2022-02-07T07:59:00Z"/>
                <w:lang w:val="en-US"/>
              </w:rPr>
            </w:pPr>
            <w:ins w:id="2197" w:author="Author" w:date="2022-02-07T07:59:00Z">
              <w:r>
                <w:rPr>
                  <w:lang w:val="en-US"/>
                </w:rPr>
                <w:t xml:space="preserve">        &lt;attributes&gt;</w:t>
              </w:r>
            </w:ins>
          </w:p>
          <w:p w14:paraId="12568411" w14:textId="77777777" w:rsidR="00210D17" w:rsidRDefault="00210D17" w:rsidP="009C6C83">
            <w:pPr>
              <w:pStyle w:val="PL"/>
              <w:rPr>
                <w:ins w:id="2198" w:author="Author" w:date="2022-02-07T07:59:00Z"/>
                <w:lang w:val="en-US"/>
              </w:rPr>
            </w:pPr>
            <w:ins w:id="2199" w:author="Author" w:date="2022-02-07T07:59:00Z">
              <w:r>
                <w:rPr>
                  <w:lang w:val="en-US"/>
                </w:rPr>
                <w:t xml:space="preserve">            &lt;ThresholdLevels&gt;</w:t>
              </w:r>
            </w:ins>
          </w:p>
          <w:p w14:paraId="1C153EAC" w14:textId="77777777" w:rsidR="00210D17" w:rsidRDefault="00210D17" w:rsidP="009C6C83">
            <w:pPr>
              <w:pStyle w:val="PL"/>
              <w:rPr>
                <w:ins w:id="2200" w:author="Author" w:date="2022-02-07T07:59:00Z"/>
                <w:lang w:val="en-US"/>
              </w:rPr>
            </w:pPr>
            <w:ins w:id="2201" w:author="Author" w:date="2022-02-07T07:59:00Z">
              <w:r>
                <w:rPr>
                  <w:lang w:val="en-US"/>
                </w:rPr>
                <w:t xml:space="preserve">              &lt;level&gt;1&lt;/level&gt;</w:t>
              </w:r>
            </w:ins>
          </w:p>
          <w:p w14:paraId="76120354" w14:textId="77777777" w:rsidR="00210D17" w:rsidRDefault="00210D17" w:rsidP="009C6C83">
            <w:pPr>
              <w:pStyle w:val="PL"/>
              <w:rPr>
                <w:ins w:id="2202" w:author="Author" w:date="2022-02-07T07:59:00Z"/>
                <w:lang w:val="en-US"/>
              </w:rPr>
            </w:pPr>
            <w:ins w:id="2203" w:author="Author" w:date="2022-02-07T07:59:00Z">
              <w:r>
                <w:rPr>
                  <w:lang w:val="en-US"/>
                </w:rPr>
                <w:t xml:space="preserve">              &lt;</w:t>
              </w:r>
            </w:ins>
            <w:ins w:id="2204" w:author="Author" w:date="2022-02-23T08:40:00Z">
              <w:r w:rsidRPr="00134E3B">
                <w:rPr>
                  <w:rFonts w:cs="Courier New"/>
                  <w:szCs w:val="16"/>
                  <w:lang w:val="en-US"/>
                </w:rPr>
                <w:t>threshold</w:t>
              </w:r>
              <w:r>
                <w:rPr>
                  <w:rFonts w:cs="Courier New"/>
                  <w:szCs w:val="16"/>
                  <w:lang w:val="en-US"/>
                </w:rPr>
                <w:t>Value</w:t>
              </w:r>
            </w:ins>
            <w:ins w:id="2205" w:author="Author" w:date="2022-02-07T07:59:00Z">
              <w:r>
                <w:rPr>
                  <w:lang w:val="en-US"/>
                </w:rPr>
                <w:t>&gt;10&lt;/</w:t>
              </w:r>
            </w:ins>
            <w:ins w:id="2206" w:author="Author" w:date="2022-02-23T08:40:00Z">
              <w:r w:rsidRPr="00134E3B">
                <w:rPr>
                  <w:rFonts w:cs="Courier New"/>
                  <w:szCs w:val="16"/>
                  <w:lang w:val="en-US"/>
                </w:rPr>
                <w:t>threshold</w:t>
              </w:r>
              <w:r>
                <w:rPr>
                  <w:rFonts w:cs="Courier New"/>
                  <w:szCs w:val="16"/>
                  <w:lang w:val="en-US"/>
                </w:rPr>
                <w:t>Value</w:t>
              </w:r>
            </w:ins>
            <w:ins w:id="2207" w:author="Author" w:date="2022-02-07T07:59:00Z">
              <w:r>
                <w:rPr>
                  <w:lang w:val="en-US"/>
                </w:rPr>
                <w:t>&gt;</w:t>
              </w:r>
            </w:ins>
          </w:p>
          <w:p w14:paraId="2C16AC39" w14:textId="77777777" w:rsidR="00210D17" w:rsidRDefault="00210D17" w:rsidP="009C6C83">
            <w:pPr>
              <w:pStyle w:val="PL"/>
              <w:rPr>
                <w:ins w:id="2208" w:author="Author" w:date="2022-02-07T07:59:00Z"/>
                <w:lang w:val="en-US"/>
              </w:rPr>
            </w:pPr>
            <w:ins w:id="2209" w:author="Author" w:date="2022-02-07T07:59:00Z">
              <w:r>
                <w:rPr>
                  <w:lang w:val="en-US"/>
                </w:rPr>
                <w:t xml:space="preserve">            &lt;/ThresholdLevels&gt;</w:t>
              </w:r>
            </w:ins>
          </w:p>
          <w:p w14:paraId="7CD9C02C" w14:textId="77777777" w:rsidR="00210D17" w:rsidRDefault="00210D17" w:rsidP="009C6C83">
            <w:pPr>
              <w:pStyle w:val="PL"/>
              <w:rPr>
                <w:ins w:id="2210" w:author="Author" w:date="2022-02-07T07:59:00Z"/>
                <w:lang w:val="en-US"/>
              </w:rPr>
            </w:pPr>
            <w:ins w:id="2211" w:author="Author" w:date="2022-02-07T07:59:00Z">
              <w:r>
                <w:rPr>
                  <w:lang w:val="en-US"/>
                </w:rPr>
                <w:t xml:space="preserve">            &lt;ThresholdLevels&gt;</w:t>
              </w:r>
            </w:ins>
          </w:p>
          <w:p w14:paraId="48AE6466" w14:textId="77777777" w:rsidR="00210D17" w:rsidRDefault="00210D17" w:rsidP="009C6C83">
            <w:pPr>
              <w:pStyle w:val="PL"/>
              <w:rPr>
                <w:ins w:id="2212" w:author="Author" w:date="2022-02-07T07:59:00Z"/>
                <w:lang w:val="en-US"/>
              </w:rPr>
            </w:pPr>
            <w:ins w:id="2213" w:author="Author" w:date="2022-02-07T07:59:00Z">
              <w:r>
                <w:rPr>
                  <w:lang w:val="en-US"/>
                </w:rPr>
                <w:t xml:space="preserve">              &lt;level&gt;2&lt;/level&gt;</w:t>
              </w:r>
            </w:ins>
          </w:p>
          <w:p w14:paraId="654E862D" w14:textId="77777777" w:rsidR="00210D17" w:rsidRDefault="00210D17" w:rsidP="009C6C83">
            <w:pPr>
              <w:pStyle w:val="PL"/>
              <w:rPr>
                <w:ins w:id="2214" w:author="Author" w:date="2022-02-07T07:59:00Z"/>
                <w:lang w:val="en-US"/>
              </w:rPr>
            </w:pPr>
            <w:ins w:id="2215" w:author="Author" w:date="2022-02-07T07:59:00Z">
              <w:r>
                <w:rPr>
                  <w:lang w:val="en-US"/>
                </w:rPr>
                <w:t xml:space="preserve">              &lt;</w:t>
              </w:r>
            </w:ins>
            <w:ins w:id="2216" w:author="Author" w:date="2022-02-23T08:40:00Z">
              <w:r w:rsidRPr="00134E3B">
                <w:rPr>
                  <w:rFonts w:cs="Courier New"/>
                  <w:szCs w:val="16"/>
                  <w:lang w:val="en-US"/>
                </w:rPr>
                <w:t>threshold</w:t>
              </w:r>
              <w:r>
                <w:rPr>
                  <w:rFonts w:cs="Courier New"/>
                  <w:szCs w:val="16"/>
                  <w:lang w:val="en-US"/>
                </w:rPr>
                <w:t>Value</w:t>
              </w:r>
            </w:ins>
            <w:ins w:id="2217" w:author="Author" w:date="2022-02-07T07:59:00Z">
              <w:r>
                <w:rPr>
                  <w:lang w:val="en-US"/>
                </w:rPr>
                <w:t>&gt;20&lt;/</w:t>
              </w:r>
            </w:ins>
            <w:ins w:id="2218" w:author="Author" w:date="2022-02-23T08:40:00Z">
              <w:r w:rsidRPr="00134E3B">
                <w:rPr>
                  <w:rFonts w:cs="Courier New"/>
                  <w:szCs w:val="16"/>
                  <w:lang w:val="en-US"/>
                </w:rPr>
                <w:t>threshold</w:t>
              </w:r>
              <w:r>
                <w:rPr>
                  <w:rFonts w:cs="Courier New"/>
                  <w:szCs w:val="16"/>
                  <w:lang w:val="en-US"/>
                </w:rPr>
                <w:t>Value</w:t>
              </w:r>
            </w:ins>
            <w:ins w:id="2219" w:author="Author" w:date="2022-02-07T07:59:00Z">
              <w:r>
                <w:rPr>
                  <w:lang w:val="en-US"/>
                </w:rPr>
                <w:t>&gt;</w:t>
              </w:r>
            </w:ins>
          </w:p>
          <w:p w14:paraId="107E667C" w14:textId="77777777" w:rsidR="00210D17" w:rsidRDefault="00210D17" w:rsidP="009C6C83">
            <w:pPr>
              <w:pStyle w:val="PL"/>
              <w:rPr>
                <w:ins w:id="2220" w:author="Author" w:date="2022-02-07T07:59:00Z"/>
                <w:lang w:val="en-US"/>
              </w:rPr>
            </w:pPr>
            <w:ins w:id="2221" w:author="Author" w:date="2022-02-07T07:59:00Z">
              <w:r>
                <w:rPr>
                  <w:lang w:val="en-US"/>
                </w:rPr>
                <w:t xml:space="preserve">            &lt;/ThresholdLevels&gt;</w:t>
              </w:r>
            </w:ins>
          </w:p>
          <w:p w14:paraId="5C2E595E" w14:textId="77777777" w:rsidR="00210D17" w:rsidRDefault="00210D17" w:rsidP="009C6C83">
            <w:pPr>
              <w:pStyle w:val="PL"/>
              <w:rPr>
                <w:ins w:id="2222" w:author="Author" w:date="2022-02-07T07:59:00Z"/>
                <w:lang w:val="en-US"/>
              </w:rPr>
            </w:pPr>
            <w:ins w:id="2223" w:author="Author" w:date="2022-02-07T07:59:00Z">
              <w:r>
                <w:rPr>
                  <w:lang w:val="en-US"/>
                </w:rPr>
                <w:t xml:space="preserve">            &lt;ThresholdLevels&gt;</w:t>
              </w:r>
            </w:ins>
          </w:p>
          <w:p w14:paraId="79275F6F" w14:textId="77777777" w:rsidR="00210D17" w:rsidRDefault="00210D17" w:rsidP="009C6C83">
            <w:pPr>
              <w:pStyle w:val="PL"/>
              <w:rPr>
                <w:ins w:id="2224" w:author="Author" w:date="2022-02-07T07:59:00Z"/>
                <w:lang w:val="en-US"/>
              </w:rPr>
            </w:pPr>
            <w:ins w:id="2225" w:author="Author" w:date="2022-02-07T07:59:00Z">
              <w:r>
                <w:rPr>
                  <w:lang w:val="en-US"/>
                </w:rPr>
                <w:t xml:space="preserve">              &lt;level&gt;3&lt;/level&gt;</w:t>
              </w:r>
            </w:ins>
          </w:p>
          <w:p w14:paraId="768521ED" w14:textId="77777777" w:rsidR="00210D17" w:rsidRDefault="00210D17" w:rsidP="009C6C83">
            <w:pPr>
              <w:pStyle w:val="PL"/>
              <w:rPr>
                <w:ins w:id="2226" w:author="Author" w:date="2022-02-07T07:59:00Z"/>
                <w:lang w:val="en-US"/>
              </w:rPr>
            </w:pPr>
            <w:ins w:id="2227" w:author="Author" w:date="2022-02-07T07:59:00Z">
              <w:r>
                <w:rPr>
                  <w:lang w:val="en-US"/>
                </w:rPr>
                <w:t xml:space="preserve">              &lt;</w:t>
              </w:r>
            </w:ins>
            <w:ins w:id="2228" w:author="Author" w:date="2022-02-23T08:41:00Z">
              <w:r w:rsidRPr="00134E3B">
                <w:rPr>
                  <w:rFonts w:cs="Courier New"/>
                  <w:szCs w:val="16"/>
                  <w:lang w:val="en-US"/>
                </w:rPr>
                <w:t>threshold</w:t>
              </w:r>
              <w:r>
                <w:rPr>
                  <w:rFonts w:cs="Courier New"/>
                  <w:szCs w:val="16"/>
                  <w:lang w:val="en-US"/>
                </w:rPr>
                <w:t>Value</w:t>
              </w:r>
            </w:ins>
            <w:ins w:id="2229" w:author="Author" w:date="2022-02-07T07:59:00Z">
              <w:r>
                <w:rPr>
                  <w:lang w:val="en-US"/>
                </w:rPr>
                <w:t>&gt;30&lt;/</w:t>
              </w:r>
            </w:ins>
            <w:ins w:id="2230" w:author="Author" w:date="2022-02-23T08:41:00Z">
              <w:r w:rsidRPr="00134E3B">
                <w:rPr>
                  <w:rFonts w:cs="Courier New"/>
                  <w:szCs w:val="16"/>
                  <w:lang w:val="en-US"/>
                </w:rPr>
                <w:t>threshold</w:t>
              </w:r>
              <w:r>
                <w:rPr>
                  <w:rFonts w:cs="Courier New"/>
                  <w:szCs w:val="16"/>
                  <w:lang w:val="en-US"/>
                </w:rPr>
                <w:t>Value</w:t>
              </w:r>
            </w:ins>
            <w:ins w:id="2231" w:author="Author" w:date="2022-02-07T07:59:00Z">
              <w:r>
                <w:rPr>
                  <w:lang w:val="en-US"/>
                </w:rPr>
                <w:t>&gt;</w:t>
              </w:r>
            </w:ins>
          </w:p>
          <w:p w14:paraId="6C7383FF" w14:textId="77777777" w:rsidR="00210D17" w:rsidRDefault="00210D17" w:rsidP="009C6C83">
            <w:pPr>
              <w:pStyle w:val="PL"/>
              <w:rPr>
                <w:ins w:id="2232" w:author="Author" w:date="2022-02-07T07:59:00Z"/>
                <w:lang w:val="en-US"/>
              </w:rPr>
            </w:pPr>
            <w:ins w:id="2233" w:author="Author" w:date="2022-02-07T07:59:00Z">
              <w:r>
                <w:rPr>
                  <w:lang w:val="en-US"/>
                </w:rPr>
                <w:t xml:space="preserve">            &lt;/ThresholdLevels&gt;</w:t>
              </w:r>
            </w:ins>
          </w:p>
          <w:p w14:paraId="269BB411" w14:textId="77777777" w:rsidR="00210D17" w:rsidRDefault="00210D17" w:rsidP="009C6C83">
            <w:pPr>
              <w:pStyle w:val="PL"/>
              <w:rPr>
                <w:ins w:id="2234" w:author="Author" w:date="2022-02-07T07:59:00Z"/>
                <w:lang w:val="en-US"/>
              </w:rPr>
            </w:pPr>
            <w:ins w:id="2235" w:author="Author" w:date="2022-02-07T07:59:00Z">
              <w:r w:rsidRPr="00DD52C9">
                <w:rPr>
                  <w:lang w:val="en-US"/>
                </w:rPr>
                <w:t xml:space="preserve">        </w:t>
              </w:r>
              <w:r>
                <w:rPr>
                  <w:lang w:val="en-US"/>
                </w:rPr>
                <w:t>&lt;/attributes&gt;</w:t>
              </w:r>
            </w:ins>
          </w:p>
          <w:p w14:paraId="3E57AF57" w14:textId="77777777" w:rsidR="00210D17" w:rsidRDefault="00210D17" w:rsidP="009C6C83">
            <w:pPr>
              <w:pStyle w:val="PL"/>
              <w:rPr>
                <w:ins w:id="2236" w:author="Author" w:date="2022-02-07T07:59:00Z"/>
                <w:lang w:val="en-US"/>
              </w:rPr>
            </w:pPr>
            <w:ins w:id="2237" w:author="Author" w:date="2022-02-07T07:59:00Z">
              <w:r>
                <w:rPr>
                  <w:lang w:val="en-US"/>
                </w:rPr>
                <w:t xml:space="preserve">    &lt;/ThresholdMonitor&gt;</w:t>
              </w:r>
            </w:ins>
          </w:p>
          <w:p w14:paraId="44EE7B2A"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&lt;/</w:t>
            </w:r>
            <w:proofErr w:type="spellStart"/>
            <w:r>
              <w:rPr>
                <w:rFonts w:ascii="Courier New" w:hAnsi="Courier New" w:cs="Courier New"/>
                <w:sz w:val="16"/>
                <w:szCs w:val="16"/>
                <w:lang w:val="en-US"/>
              </w:rPr>
              <w:t>SubNetwork</w:t>
            </w:r>
            <w:proofErr w:type="spellEnd"/>
            <w:r>
              <w:rPr>
                <w:rFonts w:ascii="Courier New" w:hAnsi="Courier New" w:cs="Courier New"/>
                <w:sz w:val="16"/>
                <w:szCs w:val="16"/>
                <w:lang w:val="en-US"/>
              </w:rPr>
              <w:t>&gt;</w:t>
            </w:r>
          </w:p>
        </w:tc>
      </w:tr>
    </w:tbl>
    <w:p w14:paraId="3EE3C57E" w14:textId="77777777" w:rsidR="00210D17" w:rsidRDefault="00210D17" w:rsidP="00210D17">
      <w:pPr>
        <w:spacing w:before="180"/>
      </w:pPr>
      <w:r>
        <w:lastRenderedPageBreak/>
        <w:t>In this example the complete "</w:t>
      </w:r>
      <w:proofErr w:type="spellStart"/>
      <w:r>
        <w:t>Manage</w:t>
      </w:r>
      <w:ins w:id="2238" w:author="Author" w:date="2022-03-23T12:27:00Z">
        <w:r>
          <w:t>d</w:t>
        </w:r>
      </w:ins>
      <w:r>
        <w:t>Element</w:t>
      </w:r>
      <w:proofErr w:type="spellEnd"/>
      <w:r>
        <w:t>" object is the result of applying the XPath expression: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14:paraId="6322EAAF"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431C589A"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&lt;</w:t>
            </w:r>
            <w:proofErr w:type="spellStart"/>
            <w:r>
              <w:rPr>
                <w:rFonts w:ascii="Courier New" w:hAnsi="Courier New" w:cs="Courier New"/>
                <w:sz w:val="16"/>
                <w:szCs w:val="16"/>
                <w:lang w:val="en-US"/>
              </w:rPr>
              <w:t>ManagedElement</w:t>
            </w:r>
            <w:proofErr w:type="spellEnd"/>
            <w:r>
              <w:rPr>
                <w:rFonts w:ascii="Courier New" w:hAnsi="Courier New" w:cs="Courier New"/>
                <w:sz w:val="16"/>
                <w:szCs w:val="16"/>
                <w:lang w:val="en-US"/>
              </w:rPr>
              <w:t>&gt;</w:t>
            </w:r>
          </w:p>
          <w:p w14:paraId="317FE004"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&lt;id&gt;ME2&lt;/id&gt;</w:t>
            </w:r>
          </w:p>
          <w:p w14:paraId="11C1CBA7"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&lt;attributes&gt;</w:t>
            </w:r>
          </w:p>
          <w:p w14:paraId="52AE831C"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w:t>
            </w:r>
            <w:proofErr w:type="spellStart"/>
            <w:r>
              <w:rPr>
                <w:rFonts w:ascii="Courier New" w:hAnsi="Courier New" w:cs="Courier New"/>
                <w:sz w:val="16"/>
                <w:szCs w:val="16"/>
                <w:lang w:val="en-US"/>
              </w:rPr>
              <w:t>userLabel</w:t>
            </w:r>
            <w:proofErr w:type="spellEnd"/>
            <w:r>
              <w:rPr>
                <w:rFonts w:ascii="Courier New" w:hAnsi="Courier New" w:cs="Courier New"/>
                <w:sz w:val="16"/>
                <w:szCs w:val="16"/>
                <w:lang w:val="en-US"/>
              </w:rPr>
              <w:t>&gt;Berlin NW 2&lt;/</w:t>
            </w:r>
            <w:proofErr w:type="spellStart"/>
            <w:r>
              <w:rPr>
                <w:rFonts w:ascii="Courier New" w:hAnsi="Courier New" w:cs="Courier New"/>
                <w:sz w:val="16"/>
                <w:szCs w:val="16"/>
                <w:lang w:val="en-US"/>
              </w:rPr>
              <w:t>userLabel</w:t>
            </w:r>
            <w:proofErr w:type="spellEnd"/>
            <w:r>
              <w:rPr>
                <w:rFonts w:ascii="Courier New" w:hAnsi="Courier New" w:cs="Courier New"/>
                <w:sz w:val="16"/>
                <w:szCs w:val="16"/>
                <w:lang w:val="en-US"/>
              </w:rPr>
              <w:t>&gt;</w:t>
            </w:r>
          </w:p>
          <w:p w14:paraId="0BE8A0EB"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w:t>
            </w:r>
            <w:proofErr w:type="spellStart"/>
            <w:r>
              <w:rPr>
                <w:rFonts w:ascii="Courier New" w:hAnsi="Courier New" w:cs="Courier New"/>
                <w:sz w:val="16"/>
                <w:szCs w:val="16"/>
                <w:lang w:val="en-US"/>
              </w:rPr>
              <w:t>vendorName</w:t>
            </w:r>
            <w:proofErr w:type="spellEnd"/>
            <w:r>
              <w:rPr>
                <w:rFonts w:ascii="Courier New" w:hAnsi="Courier New" w:cs="Courier New"/>
                <w:sz w:val="16"/>
                <w:szCs w:val="16"/>
                <w:lang w:val="en-US"/>
              </w:rPr>
              <w:t>&gt;Company XY&lt;/</w:t>
            </w:r>
            <w:proofErr w:type="spellStart"/>
            <w:r>
              <w:rPr>
                <w:rFonts w:ascii="Courier New" w:hAnsi="Courier New" w:cs="Courier New"/>
                <w:sz w:val="16"/>
                <w:szCs w:val="16"/>
                <w:lang w:val="en-US"/>
              </w:rPr>
              <w:t>vendorName</w:t>
            </w:r>
            <w:proofErr w:type="spellEnd"/>
            <w:r>
              <w:rPr>
                <w:rFonts w:ascii="Courier New" w:hAnsi="Courier New" w:cs="Courier New"/>
                <w:sz w:val="16"/>
                <w:szCs w:val="16"/>
                <w:lang w:val="en-US"/>
              </w:rPr>
              <w:t>&gt;</w:t>
            </w:r>
          </w:p>
          <w:p w14:paraId="7671FF61"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&lt;location&gt;Grunewald&lt;/location&gt;</w:t>
            </w:r>
          </w:p>
          <w:p w14:paraId="0E5F2C4B"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&lt;/attributes&gt;</w:t>
            </w:r>
          </w:p>
          <w:p w14:paraId="7432FD0E"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&lt;/</w:t>
            </w:r>
            <w:proofErr w:type="spellStart"/>
            <w:r>
              <w:rPr>
                <w:rFonts w:ascii="Courier New" w:hAnsi="Courier New" w:cs="Courier New"/>
                <w:sz w:val="16"/>
                <w:szCs w:val="16"/>
                <w:lang w:val="en-US"/>
              </w:rPr>
              <w:t>ManagedElement</w:t>
            </w:r>
            <w:proofErr w:type="spellEnd"/>
            <w:r>
              <w:rPr>
                <w:rFonts w:ascii="Courier New" w:hAnsi="Courier New" w:cs="Courier New"/>
                <w:sz w:val="16"/>
                <w:szCs w:val="16"/>
                <w:lang w:val="en-US"/>
              </w:rPr>
              <w:t>&gt;</w:t>
            </w:r>
          </w:p>
        </w:tc>
      </w:tr>
    </w:tbl>
    <w:p w14:paraId="4D922B4B" w14:textId="77777777" w:rsidR="00210D17" w:rsidRDefault="00210D17" w:rsidP="00210D17">
      <w:pPr>
        <w:spacing w:before="180"/>
      </w:pPr>
      <w:r>
        <w:t>XPath predicates allow to specify also ranges. The following example selects objects on scope level "2" that have an attribute with name "</w:t>
      </w:r>
      <w:proofErr w:type="spellStart"/>
      <w:r>
        <w:t>attrB</w:t>
      </w:r>
      <w:proofErr w:type="spellEnd"/>
      <w:r>
        <w:t>" whose value is equal to or greater than 552 and less than 562.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14:paraId="5DCD26CA"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7B93AF6A"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GET /</w:t>
            </w:r>
            <w:proofErr w:type="spellStart"/>
            <w:r>
              <w:rPr>
                <w:rFonts w:ascii="Courier New" w:hAnsi="Courier New" w:cs="Courier New"/>
                <w:sz w:val="16"/>
                <w:szCs w:val="16"/>
                <w:lang w:val="en-US"/>
              </w:rPr>
              <w:t>SubNetwork</w:t>
            </w:r>
            <w:proofErr w:type="spellEnd"/>
            <w:r>
              <w:rPr>
                <w:rFonts w:ascii="Courier New" w:hAnsi="Courier New" w:cs="Courier New"/>
                <w:sz w:val="16"/>
                <w:szCs w:val="16"/>
                <w:lang w:val="en-US"/>
              </w:rPr>
              <w:t>=SN1?\</w:t>
            </w:r>
          </w:p>
          <w:p w14:paraId="6BBD672C"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proofErr w:type="spellStart"/>
            <w:r>
              <w:rPr>
                <w:rFonts w:ascii="Courier New" w:hAnsi="Courier New" w:cs="Courier New"/>
                <w:sz w:val="16"/>
                <w:szCs w:val="16"/>
                <w:lang w:val="en-US"/>
              </w:rPr>
              <w:t>scopeType</w:t>
            </w:r>
            <w:proofErr w:type="spellEnd"/>
            <w:r>
              <w:rPr>
                <w:rFonts w:ascii="Courier New" w:hAnsi="Courier New" w:cs="Courier New"/>
                <w:sz w:val="16"/>
                <w:szCs w:val="16"/>
                <w:lang w:val="en-US"/>
              </w:rPr>
              <w:t>=</w:t>
            </w:r>
            <w:proofErr w:type="spellStart"/>
            <w:r>
              <w:rPr>
                <w:rFonts w:ascii="Courier New" w:hAnsi="Courier New" w:cs="Courier New"/>
                <w:sz w:val="16"/>
                <w:szCs w:val="16"/>
                <w:lang w:val="en-US"/>
              </w:rPr>
              <w:t>BASE_NTH_LEVEL&amp;scopeLevel</w:t>
            </w:r>
            <w:proofErr w:type="spellEnd"/>
            <w:r>
              <w:rPr>
                <w:rFonts w:ascii="Courier New" w:hAnsi="Courier New" w:cs="Courier New"/>
                <w:sz w:val="16"/>
                <w:szCs w:val="16"/>
                <w:lang w:val="en-US"/>
              </w:rPr>
              <w:t>=2\</w:t>
            </w:r>
          </w:p>
          <w:p w14:paraId="5C2BF1F4"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filter=/*/*/*[attributes[</w:t>
            </w:r>
            <w:proofErr w:type="spellStart"/>
            <w:r>
              <w:rPr>
                <w:rFonts w:ascii="Courier New" w:hAnsi="Courier New" w:cs="Courier New"/>
                <w:sz w:val="16"/>
                <w:szCs w:val="16"/>
                <w:lang w:val="en-US"/>
              </w:rPr>
              <w:t>attrB</w:t>
            </w:r>
            <w:proofErr w:type="spellEnd"/>
            <w:r>
              <w:rPr>
                <w:rFonts w:ascii="Courier New" w:hAnsi="Courier New" w:cs="Courier New"/>
                <w:sz w:val="16"/>
                <w:szCs w:val="16"/>
                <w:lang w:val="en-US"/>
              </w:rPr>
              <w:t xml:space="preserve">&gt;=552 and </w:t>
            </w:r>
            <w:proofErr w:type="spellStart"/>
            <w:r>
              <w:rPr>
                <w:rFonts w:ascii="Courier New" w:hAnsi="Courier New" w:cs="Courier New"/>
                <w:sz w:val="16"/>
                <w:szCs w:val="16"/>
                <w:lang w:val="en-US"/>
              </w:rPr>
              <w:t>attrB</w:t>
            </w:r>
            <w:proofErr w:type="spellEnd"/>
            <w:r>
              <w:rPr>
                <w:rFonts w:ascii="Courier New" w:hAnsi="Courier New" w:cs="Courier New"/>
                <w:sz w:val="16"/>
                <w:szCs w:val="16"/>
                <w:lang w:val="en-US"/>
              </w:rPr>
              <w:t>&lt;562]] HTTP/1.1</w:t>
            </w:r>
          </w:p>
          <w:p w14:paraId="1CEDF7EF"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Host: example.org</w:t>
            </w:r>
          </w:p>
          <w:p w14:paraId="704D3A94"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Accept: application/json</w:t>
            </w:r>
          </w:p>
        </w:tc>
      </w:tr>
    </w:tbl>
    <w:p w14:paraId="22560A4C" w14:textId="77777777" w:rsidR="00210D17" w:rsidRDefault="00210D17" w:rsidP="00210D17">
      <w:pPr>
        <w:spacing w:before="180"/>
      </w:pPr>
      <w:r>
        <w:t>The response includes one "</w:t>
      </w:r>
      <w:proofErr w:type="spellStart"/>
      <w:r>
        <w:t>XyzFunction</w:t>
      </w:r>
      <w:proofErr w:type="spellEnd"/>
      <w:r>
        <w:t>" object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14:paraId="1393E3DA"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59D5C333" w14:textId="77777777" w:rsidR="00210D17" w:rsidRPr="00523798" w:rsidRDefault="00210D17" w:rsidP="009C6C83">
            <w:pPr>
              <w:spacing w:after="0"/>
              <w:rPr>
                <w:ins w:id="2239" w:author="Author" w:date="2022-02-07T08:07:00Z"/>
                <w:rFonts w:ascii="Courier New" w:hAnsi="Courier New" w:cs="Courier New"/>
                <w:sz w:val="16"/>
                <w:szCs w:val="16"/>
                <w:lang w:val="en-US"/>
              </w:rPr>
            </w:pPr>
            <w:ins w:id="2240" w:author="Author" w:date="2022-02-07T08:07:00Z">
              <w:r w:rsidRPr="00523798">
                <w:rPr>
                  <w:rFonts w:ascii="Courier New" w:hAnsi="Courier New" w:cs="Courier New"/>
                  <w:sz w:val="16"/>
                  <w:szCs w:val="16"/>
                  <w:lang w:val="en-US"/>
                </w:rPr>
                <w:t>{</w:t>
              </w:r>
            </w:ins>
          </w:p>
          <w:p w14:paraId="78AE6134" w14:textId="77777777" w:rsidR="00210D17" w:rsidRPr="00523798" w:rsidRDefault="00210D17" w:rsidP="009C6C83">
            <w:pPr>
              <w:spacing w:after="0"/>
              <w:rPr>
                <w:ins w:id="2241" w:author="Author" w:date="2022-02-07T08:07:00Z"/>
                <w:rFonts w:ascii="Courier New" w:hAnsi="Courier New" w:cs="Courier New"/>
                <w:sz w:val="16"/>
                <w:szCs w:val="16"/>
                <w:lang w:val="en-US"/>
              </w:rPr>
            </w:pPr>
            <w:ins w:id="2242" w:author="Author" w:date="2022-02-07T08:07:00Z">
              <w:r w:rsidRPr="00523798">
                <w:rPr>
                  <w:rFonts w:ascii="Courier New" w:hAnsi="Courier New" w:cs="Courier New"/>
                  <w:sz w:val="16"/>
                  <w:szCs w:val="16"/>
                  <w:lang w:val="en-US"/>
                </w:rPr>
                <w:t xml:space="preserve">  "id": "SN1",</w:t>
              </w:r>
            </w:ins>
          </w:p>
          <w:p w14:paraId="54D3F463" w14:textId="77777777" w:rsidR="00210D17" w:rsidRPr="00523798" w:rsidRDefault="00210D17" w:rsidP="009C6C83">
            <w:pPr>
              <w:spacing w:after="0"/>
              <w:rPr>
                <w:ins w:id="2243" w:author="Author" w:date="2022-02-07T08:07:00Z"/>
                <w:rFonts w:ascii="Courier New" w:hAnsi="Courier New" w:cs="Courier New"/>
                <w:sz w:val="16"/>
                <w:szCs w:val="16"/>
                <w:lang w:val="en-US"/>
              </w:rPr>
            </w:pPr>
            <w:ins w:id="2244" w:author="Author" w:date="2022-02-07T08:07:00Z">
              <w:r w:rsidRPr="00523798">
                <w:rPr>
                  <w:rFonts w:ascii="Courier New" w:hAnsi="Courier New" w:cs="Courier New"/>
                  <w:sz w:val="16"/>
                  <w:szCs w:val="16"/>
                  <w:lang w:val="en-US"/>
                </w:rPr>
                <w:t xml:space="preserve">  "</w:t>
              </w:r>
              <w:proofErr w:type="spellStart"/>
              <w:r w:rsidRPr="00523798">
                <w:rPr>
                  <w:rFonts w:ascii="Courier New" w:hAnsi="Courier New" w:cs="Courier New"/>
                  <w:sz w:val="16"/>
                  <w:szCs w:val="16"/>
                  <w:lang w:val="en-US"/>
                </w:rPr>
                <w:t>ManagedElement</w:t>
              </w:r>
              <w:proofErr w:type="spellEnd"/>
              <w:r w:rsidRPr="00523798">
                <w:rPr>
                  <w:rFonts w:ascii="Courier New" w:hAnsi="Courier New" w:cs="Courier New"/>
                  <w:sz w:val="16"/>
                  <w:szCs w:val="16"/>
                  <w:lang w:val="en-US"/>
                </w:rPr>
                <w:t>": [</w:t>
              </w:r>
            </w:ins>
          </w:p>
          <w:p w14:paraId="62535467" w14:textId="77777777" w:rsidR="00210D17" w:rsidRPr="00523798" w:rsidRDefault="00210D17" w:rsidP="009C6C83">
            <w:pPr>
              <w:spacing w:after="0"/>
              <w:rPr>
                <w:ins w:id="2245" w:author="Author" w:date="2022-02-07T08:07:00Z"/>
                <w:rFonts w:ascii="Courier New" w:hAnsi="Courier New" w:cs="Courier New"/>
                <w:sz w:val="16"/>
                <w:szCs w:val="16"/>
                <w:lang w:val="en-US"/>
              </w:rPr>
            </w:pPr>
            <w:ins w:id="2246" w:author="Author" w:date="2022-02-07T08:07:00Z">
              <w:r w:rsidRPr="00523798">
                <w:rPr>
                  <w:rFonts w:ascii="Courier New" w:hAnsi="Courier New" w:cs="Courier New"/>
                  <w:sz w:val="16"/>
                  <w:szCs w:val="16"/>
                  <w:lang w:val="en-US"/>
                </w:rPr>
                <w:t xml:space="preserve">    {</w:t>
              </w:r>
            </w:ins>
          </w:p>
          <w:p w14:paraId="31D9D679" w14:textId="77777777" w:rsidR="00210D17" w:rsidRPr="00523798" w:rsidRDefault="00210D17" w:rsidP="009C6C83">
            <w:pPr>
              <w:spacing w:after="0"/>
              <w:rPr>
                <w:ins w:id="2247" w:author="Author" w:date="2022-02-07T08:07:00Z"/>
                <w:rFonts w:ascii="Courier New" w:hAnsi="Courier New" w:cs="Courier New"/>
                <w:sz w:val="16"/>
                <w:szCs w:val="16"/>
                <w:lang w:val="en-US"/>
              </w:rPr>
            </w:pPr>
            <w:ins w:id="2248" w:author="Author" w:date="2022-02-07T08:07:00Z">
              <w:r w:rsidRPr="00523798">
                <w:rPr>
                  <w:rFonts w:ascii="Courier New" w:hAnsi="Courier New" w:cs="Courier New"/>
                  <w:sz w:val="16"/>
                  <w:szCs w:val="16"/>
                  <w:lang w:val="en-US"/>
                </w:rPr>
                <w:t xml:space="preserve">      "id": "ME1",</w:t>
              </w:r>
            </w:ins>
          </w:p>
          <w:p w14:paraId="0D05BEBF" w14:textId="77777777" w:rsidR="00210D17" w:rsidRPr="00523798" w:rsidRDefault="00210D17" w:rsidP="009C6C83">
            <w:pPr>
              <w:spacing w:after="0"/>
              <w:rPr>
                <w:ins w:id="2249" w:author="Author" w:date="2022-02-07T08:07:00Z"/>
                <w:rFonts w:ascii="Courier New" w:hAnsi="Courier New" w:cs="Courier New"/>
                <w:sz w:val="16"/>
                <w:szCs w:val="16"/>
                <w:lang w:val="en-US"/>
              </w:rPr>
            </w:pPr>
            <w:ins w:id="2250" w:author="Author" w:date="2022-02-07T08:07:00Z">
              <w:r w:rsidRPr="00523798">
                <w:rPr>
                  <w:rFonts w:ascii="Courier New" w:hAnsi="Courier New" w:cs="Courier New"/>
                  <w:sz w:val="16"/>
                  <w:szCs w:val="16"/>
                  <w:lang w:val="en-US"/>
                </w:rPr>
                <w:t xml:space="preserve">      "</w:t>
              </w:r>
              <w:proofErr w:type="spellStart"/>
              <w:r w:rsidRPr="00523798">
                <w:rPr>
                  <w:rFonts w:ascii="Courier New" w:hAnsi="Courier New" w:cs="Courier New"/>
                  <w:sz w:val="16"/>
                  <w:szCs w:val="16"/>
                  <w:lang w:val="en-US"/>
                </w:rPr>
                <w:t>XyzFunction</w:t>
              </w:r>
              <w:proofErr w:type="spellEnd"/>
              <w:r w:rsidRPr="00523798">
                <w:rPr>
                  <w:rFonts w:ascii="Courier New" w:hAnsi="Courier New" w:cs="Courier New"/>
                  <w:sz w:val="16"/>
                  <w:szCs w:val="16"/>
                  <w:lang w:val="en-US"/>
                </w:rPr>
                <w:t>": [</w:t>
              </w:r>
            </w:ins>
          </w:p>
          <w:p w14:paraId="3073503F" w14:textId="77777777" w:rsidR="00210D17" w:rsidRPr="00523798" w:rsidRDefault="00210D17" w:rsidP="009C6C83">
            <w:pPr>
              <w:spacing w:after="0"/>
              <w:rPr>
                <w:ins w:id="2251" w:author="Author" w:date="2022-02-07T08:07:00Z"/>
                <w:rFonts w:ascii="Courier New" w:hAnsi="Courier New" w:cs="Courier New"/>
                <w:sz w:val="16"/>
                <w:szCs w:val="16"/>
                <w:lang w:val="en-US"/>
              </w:rPr>
            </w:pPr>
            <w:ins w:id="2252" w:author="Author" w:date="2022-02-07T08:07:00Z">
              <w:r w:rsidRPr="00523798">
                <w:rPr>
                  <w:rFonts w:ascii="Courier New" w:hAnsi="Courier New" w:cs="Courier New"/>
                  <w:sz w:val="16"/>
                  <w:szCs w:val="16"/>
                  <w:lang w:val="en-US"/>
                </w:rPr>
                <w:t xml:space="preserve">        {</w:t>
              </w:r>
            </w:ins>
          </w:p>
          <w:p w14:paraId="52DA56D4" w14:textId="77777777" w:rsidR="00210D17" w:rsidRPr="00523798" w:rsidRDefault="00210D17" w:rsidP="009C6C83">
            <w:pPr>
              <w:spacing w:after="0"/>
              <w:rPr>
                <w:ins w:id="2253" w:author="Author" w:date="2022-02-07T08:07:00Z"/>
                <w:rFonts w:ascii="Courier New" w:hAnsi="Courier New" w:cs="Courier New"/>
                <w:sz w:val="16"/>
                <w:szCs w:val="16"/>
                <w:lang w:val="en-US"/>
              </w:rPr>
            </w:pPr>
            <w:ins w:id="2254" w:author="Author" w:date="2022-02-07T08:07:00Z">
              <w:r w:rsidRPr="00523798">
                <w:rPr>
                  <w:rFonts w:ascii="Courier New" w:hAnsi="Courier New" w:cs="Courier New"/>
                  <w:sz w:val="16"/>
                  <w:szCs w:val="16"/>
                  <w:lang w:val="en-US"/>
                </w:rPr>
                <w:t xml:space="preserve">          "id": "XYZF2",</w:t>
              </w:r>
            </w:ins>
          </w:p>
          <w:p w14:paraId="1D41E9F8" w14:textId="77777777" w:rsidR="00210D17" w:rsidRPr="00523798" w:rsidRDefault="00210D17" w:rsidP="009C6C83">
            <w:pPr>
              <w:spacing w:after="0"/>
              <w:rPr>
                <w:ins w:id="2255" w:author="Author" w:date="2022-02-07T08:07:00Z"/>
                <w:rFonts w:ascii="Courier New" w:hAnsi="Courier New" w:cs="Courier New"/>
                <w:sz w:val="16"/>
                <w:szCs w:val="16"/>
                <w:lang w:val="en-US"/>
              </w:rPr>
            </w:pPr>
            <w:ins w:id="2256" w:author="Author" w:date="2022-02-07T08:07:00Z">
              <w:r w:rsidRPr="00523798">
                <w:rPr>
                  <w:rFonts w:ascii="Courier New" w:hAnsi="Courier New" w:cs="Courier New"/>
                  <w:sz w:val="16"/>
                  <w:szCs w:val="16"/>
                  <w:lang w:val="en-US"/>
                </w:rPr>
                <w:t xml:space="preserve">          "attributes": {</w:t>
              </w:r>
            </w:ins>
          </w:p>
          <w:p w14:paraId="04B9989A" w14:textId="77777777" w:rsidR="00210D17" w:rsidRPr="00523798" w:rsidRDefault="00210D17" w:rsidP="009C6C83">
            <w:pPr>
              <w:spacing w:after="0"/>
              <w:rPr>
                <w:ins w:id="2257" w:author="Author" w:date="2022-02-07T08:07:00Z"/>
                <w:rFonts w:ascii="Courier New" w:hAnsi="Courier New" w:cs="Courier New"/>
                <w:sz w:val="16"/>
                <w:szCs w:val="16"/>
                <w:lang w:val="en-US"/>
              </w:rPr>
            </w:pPr>
            <w:ins w:id="2258" w:author="Author" w:date="2022-02-07T08:07:00Z">
              <w:r w:rsidRPr="00523798">
                <w:rPr>
                  <w:rFonts w:ascii="Courier New" w:hAnsi="Courier New" w:cs="Courier New"/>
                  <w:sz w:val="16"/>
                  <w:szCs w:val="16"/>
                  <w:lang w:val="en-US"/>
                </w:rPr>
                <w:t xml:space="preserve">            "</w:t>
              </w:r>
              <w:proofErr w:type="spellStart"/>
              <w:r w:rsidRPr="00523798">
                <w:rPr>
                  <w:rFonts w:ascii="Courier New" w:hAnsi="Courier New" w:cs="Courier New"/>
                  <w:sz w:val="16"/>
                  <w:szCs w:val="16"/>
                  <w:lang w:val="en-US"/>
                </w:rPr>
                <w:t>attrA</w:t>
              </w:r>
              <w:proofErr w:type="spellEnd"/>
              <w:r w:rsidRPr="00523798">
                <w:rPr>
                  <w:rFonts w:ascii="Courier New" w:hAnsi="Courier New" w:cs="Courier New"/>
                  <w:sz w:val="16"/>
                  <w:szCs w:val="16"/>
                  <w:lang w:val="en-US"/>
                </w:rPr>
                <w:t>": "</w:t>
              </w:r>
              <w:proofErr w:type="spellStart"/>
              <w:r w:rsidRPr="00523798">
                <w:rPr>
                  <w:rFonts w:ascii="Courier New" w:hAnsi="Courier New" w:cs="Courier New"/>
                  <w:sz w:val="16"/>
                  <w:szCs w:val="16"/>
                  <w:lang w:val="en-US"/>
                </w:rPr>
                <w:t>abc</w:t>
              </w:r>
              <w:proofErr w:type="spellEnd"/>
              <w:r w:rsidRPr="00523798">
                <w:rPr>
                  <w:rFonts w:ascii="Courier New" w:hAnsi="Courier New" w:cs="Courier New"/>
                  <w:sz w:val="16"/>
                  <w:szCs w:val="16"/>
                  <w:lang w:val="en-US"/>
                </w:rPr>
                <w:t>",</w:t>
              </w:r>
            </w:ins>
          </w:p>
          <w:p w14:paraId="5F2006B0" w14:textId="77777777" w:rsidR="00210D17" w:rsidRPr="00523798" w:rsidRDefault="00210D17" w:rsidP="009C6C83">
            <w:pPr>
              <w:spacing w:after="0"/>
              <w:rPr>
                <w:ins w:id="2259" w:author="Author" w:date="2022-02-07T08:07:00Z"/>
                <w:rFonts w:ascii="Courier New" w:hAnsi="Courier New" w:cs="Courier New"/>
                <w:sz w:val="16"/>
                <w:szCs w:val="16"/>
                <w:lang w:val="en-US"/>
              </w:rPr>
            </w:pPr>
            <w:ins w:id="2260" w:author="Author" w:date="2022-02-07T08:07:00Z">
              <w:r w:rsidRPr="00523798">
                <w:rPr>
                  <w:rFonts w:ascii="Courier New" w:hAnsi="Courier New" w:cs="Courier New"/>
                  <w:sz w:val="16"/>
                  <w:szCs w:val="16"/>
                  <w:lang w:val="en-US"/>
                </w:rPr>
                <w:t xml:space="preserve">            "</w:t>
              </w:r>
              <w:proofErr w:type="spellStart"/>
              <w:r w:rsidRPr="00523798">
                <w:rPr>
                  <w:rFonts w:ascii="Courier New" w:hAnsi="Courier New" w:cs="Courier New"/>
                  <w:sz w:val="16"/>
                  <w:szCs w:val="16"/>
                  <w:lang w:val="en-US"/>
                </w:rPr>
                <w:t>attrB</w:t>
              </w:r>
              <w:proofErr w:type="spellEnd"/>
              <w:r w:rsidRPr="00523798">
                <w:rPr>
                  <w:rFonts w:ascii="Courier New" w:hAnsi="Courier New" w:cs="Courier New"/>
                  <w:sz w:val="16"/>
                  <w:szCs w:val="16"/>
                  <w:lang w:val="en-US"/>
                </w:rPr>
                <w:t>": 552</w:t>
              </w:r>
            </w:ins>
          </w:p>
          <w:p w14:paraId="6AAD775C" w14:textId="77777777" w:rsidR="00210D17" w:rsidRPr="00523798" w:rsidRDefault="00210D17" w:rsidP="009C6C83">
            <w:pPr>
              <w:spacing w:after="0"/>
              <w:rPr>
                <w:ins w:id="2261" w:author="Author" w:date="2022-02-07T08:07:00Z"/>
                <w:rFonts w:ascii="Courier New" w:hAnsi="Courier New" w:cs="Courier New"/>
                <w:sz w:val="16"/>
                <w:szCs w:val="16"/>
                <w:lang w:val="en-US"/>
              </w:rPr>
            </w:pPr>
            <w:ins w:id="2262" w:author="Author" w:date="2022-02-07T08:07:00Z">
              <w:r w:rsidRPr="00523798">
                <w:rPr>
                  <w:rFonts w:ascii="Courier New" w:hAnsi="Courier New" w:cs="Courier New"/>
                  <w:sz w:val="16"/>
                  <w:szCs w:val="16"/>
                  <w:lang w:val="en-US"/>
                </w:rPr>
                <w:t xml:space="preserve">          }</w:t>
              </w:r>
            </w:ins>
          </w:p>
          <w:p w14:paraId="1BC8F411" w14:textId="77777777" w:rsidR="00210D17" w:rsidRPr="00523798" w:rsidRDefault="00210D17" w:rsidP="009C6C83">
            <w:pPr>
              <w:spacing w:after="0"/>
              <w:rPr>
                <w:ins w:id="2263" w:author="Author" w:date="2022-02-07T08:07:00Z"/>
                <w:rFonts w:ascii="Courier New" w:hAnsi="Courier New" w:cs="Courier New"/>
                <w:sz w:val="16"/>
                <w:szCs w:val="16"/>
                <w:lang w:val="en-US"/>
              </w:rPr>
            </w:pPr>
            <w:ins w:id="2264" w:author="Author" w:date="2022-02-07T08:07:00Z">
              <w:r w:rsidRPr="00523798">
                <w:rPr>
                  <w:rFonts w:ascii="Courier New" w:hAnsi="Courier New" w:cs="Courier New"/>
                  <w:sz w:val="16"/>
                  <w:szCs w:val="16"/>
                  <w:lang w:val="en-US"/>
                </w:rPr>
                <w:t xml:space="preserve">        }</w:t>
              </w:r>
            </w:ins>
          </w:p>
          <w:p w14:paraId="0747FC62" w14:textId="77777777" w:rsidR="00210D17" w:rsidRPr="00523798" w:rsidRDefault="00210D17" w:rsidP="009C6C83">
            <w:pPr>
              <w:spacing w:after="0"/>
              <w:rPr>
                <w:ins w:id="2265" w:author="Author" w:date="2022-02-07T08:07:00Z"/>
                <w:rFonts w:ascii="Courier New" w:hAnsi="Courier New" w:cs="Courier New"/>
                <w:sz w:val="16"/>
                <w:szCs w:val="16"/>
                <w:lang w:val="en-US"/>
              </w:rPr>
            </w:pPr>
            <w:ins w:id="2266" w:author="Author" w:date="2022-02-07T08:07:00Z">
              <w:r w:rsidRPr="00523798">
                <w:rPr>
                  <w:rFonts w:ascii="Courier New" w:hAnsi="Courier New" w:cs="Courier New"/>
                  <w:sz w:val="16"/>
                  <w:szCs w:val="16"/>
                  <w:lang w:val="en-US"/>
                </w:rPr>
                <w:lastRenderedPageBreak/>
                <w:t xml:space="preserve">      ]</w:t>
              </w:r>
            </w:ins>
          </w:p>
          <w:p w14:paraId="6FA9E4A9" w14:textId="77777777" w:rsidR="00210D17" w:rsidRPr="00523798" w:rsidRDefault="00210D17" w:rsidP="009C6C83">
            <w:pPr>
              <w:spacing w:after="0"/>
              <w:rPr>
                <w:ins w:id="2267" w:author="Author" w:date="2022-02-07T08:07:00Z"/>
                <w:rFonts w:ascii="Courier New" w:hAnsi="Courier New" w:cs="Courier New"/>
                <w:sz w:val="16"/>
                <w:szCs w:val="16"/>
                <w:lang w:val="en-US"/>
              </w:rPr>
            </w:pPr>
            <w:ins w:id="2268" w:author="Author" w:date="2022-02-07T08:07:00Z">
              <w:r w:rsidRPr="00523798">
                <w:rPr>
                  <w:rFonts w:ascii="Courier New" w:hAnsi="Courier New" w:cs="Courier New"/>
                  <w:sz w:val="16"/>
                  <w:szCs w:val="16"/>
                  <w:lang w:val="en-US"/>
                </w:rPr>
                <w:t xml:space="preserve">    }</w:t>
              </w:r>
            </w:ins>
          </w:p>
          <w:p w14:paraId="63B615E9" w14:textId="77777777" w:rsidR="00210D17" w:rsidRPr="00523798" w:rsidRDefault="00210D17" w:rsidP="009C6C83">
            <w:pPr>
              <w:spacing w:after="0"/>
              <w:rPr>
                <w:ins w:id="2269" w:author="Author" w:date="2022-02-07T08:07:00Z"/>
                <w:rFonts w:ascii="Courier New" w:hAnsi="Courier New" w:cs="Courier New"/>
                <w:sz w:val="16"/>
                <w:szCs w:val="16"/>
                <w:lang w:val="en-US"/>
              </w:rPr>
            </w:pPr>
            <w:ins w:id="2270" w:author="Author" w:date="2022-02-07T08:07:00Z">
              <w:r w:rsidRPr="00523798">
                <w:rPr>
                  <w:rFonts w:ascii="Courier New" w:hAnsi="Courier New" w:cs="Courier New"/>
                  <w:sz w:val="16"/>
                  <w:szCs w:val="16"/>
                  <w:lang w:val="en-US"/>
                </w:rPr>
                <w:t xml:space="preserve">  ]</w:t>
              </w:r>
            </w:ins>
          </w:p>
          <w:p w14:paraId="5B7388D9" w14:textId="77777777" w:rsidR="00210D17" w:rsidDel="00523798" w:rsidRDefault="00210D17" w:rsidP="009C6C83">
            <w:pPr>
              <w:spacing w:after="0"/>
              <w:rPr>
                <w:del w:id="2271" w:author="Author" w:date="2022-02-07T08:07:00Z"/>
                <w:rFonts w:ascii="Courier New" w:hAnsi="Courier New" w:cs="Courier New"/>
                <w:sz w:val="16"/>
                <w:szCs w:val="16"/>
                <w:lang w:val="en-US"/>
              </w:rPr>
            </w:pPr>
            <w:ins w:id="2272" w:author="Author" w:date="2022-02-07T08:07:00Z">
              <w:r w:rsidRPr="00523798">
                <w:rPr>
                  <w:rFonts w:ascii="Courier New" w:hAnsi="Courier New" w:cs="Courier New"/>
                  <w:sz w:val="16"/>
                  <w:szCs w:val="16"/>
                  <w:lang w:val="en-US"/>
                </w:rPr>
                <w:t>}</w:t>
              </w:r>
            </w:ins>
            <w:del w:id="2273" w:author="Author" w:date="2022-02-07T08:07:00Z">
              <w:r w:rsidDel="00523798">
                <w:rPr>
                  <w:rFonts w:ascii="Courier New" w:hAnsi="Courier New" w:cs="Courier New"/>
                  <w:sz w:val="16"/>
                  <w:szCs w:val="16"/>
                  <w:lang w:val="en-US"/>
                </w:rPr>
                <w:delText>{</w:delText>
              </w:r>
            </w:del>
          </w:p>
          <w:p w14:paraId="7A55DAAC" w14:textId="77777777" w:rsidR="00210D17" w:rsidDel="00523798" w:rsidRDefault="00210D17" w:rsidP="009C6C83">
            <w:pPr>
              <w:spacing w:after="0"/>
              <w:rPr>
                <w:del w:id="2274" w:author="Author" w:date="2022-02-07T08:07:00Z"/>
                <w:rFonts w:ascii="Courier New" w:hAnsi="Courier New" w:cs="Courier New"/>
                <w:sz w:val="16"/>
                <w:szCs w:val="16"/>
                <w:lang w:val="en-US"/>
              </w:rPr>
            </w:pPr>
            <w:del w:id="2275" w:author="Author" w:date="2022-02-07T08:07:00Z">
              <w:r w:rsidDel="00523798">
                <w:rPr>
                  <w:rFonts w:ascii="Courier New" w:hAnsi="Courier New" w:cs="Courier New"/>
                  <w:sz w:val="16"/>
                  <w:szCs w:val="16"/>
                  <w:lang w:val="en-US"/>
                </w:rPr>
                <w:delText xml:space="preserve">  "SubNetwork": {</w:delText>
              </w:r>
            </w:del>
          </w:p>
          <w:p w14:paraId="4AB303A0" w14:textId="77777777" w:rsidR="00210D17" w:rsidDel="00523798" w:rsidRDefault="00210D17" w:rsidP="009C6C83">
            <w:pPr>
              <w:spacing w:after="0"/>
              <w:rPr>
                <w:del w:id="2276" w:author="Author" w:date="2022-02-07T08:07:00Z"/>
                <w:rFonts w:ascii="Courier New" w:hAnsi="Courier New" w:cs="Courier New"/>
                <w:sz w:val="16"/>
                <w:szCs w:val="16"/>
                <w:lang w:val="en-US"/>
              </w:rPr>
            </w:pPr>
            <w:del w:id="2277" w:author="Author" w:date="2022-02-07T08:07:00Z">
              <w:r w:rsidDel="00523798">
                <w:rPr>
                  <w:rFonts w:ascii="Courier New" w:hAnsi="Courier New" w:cs="Courier New"/>
                  <w:sz w:val="16"/>
                  <w:szCs w:val="16"/>
                  <w:lang w:val="en-US"/>
                </w:rPr>
                <w:delText xml:space="preserve">    "id": "SN1",</w:delText>
              </w:r>
            </w:del>
          </w:p>
          <w:p w14:paraId="509EF6CD" w14:textId="77777777" w:rsidR="00210D17" w:rsidDel="00523798" w:rsidRDefault="00210D17" w:rsidP="009C6C83">
            <w:pPr>
              <w:spacing w:after="0"/>
              <w:rPr>
                <w:del w:id="2278" w:author="Author" w:date="2022-02-07T08:07:00Z"/>
                <w:rFonts w:ascii="Courier New" w:hAnsi="Courier New" w:cs="Courier New"/>
                <w:sz w:val="16"/>
                <w:szCs w:val="16"/>
                <w:lang w:val="en-US"/>
              </w:rPr>
            </w:pPr>
            <w:del w:id="2279" w:author="Author" w:date="2022-02-07T08:07:00Z">
              <w:r w:rsidDel="00523798">
                <w:rPr>
                  <w:rFonts w:ascii="Courier New" w:hAnsi="Courier New" w:cs="Courier New"/>
                  <w:sz w:val="16"/>
                  <w:szCs w:val="16"/>
                  <w:lang w:val="en-US"/>
                </w:rPr>
                <w:delText xml:space="preserve">    "ManagedElement": [</w:delText>
              </w:r>
            </w:del>
          </w:p>
          <w:p w14:paraId="7D6F02F7" w14:textId="77777777" w:rsidR="00210D17" w:rsidDel="00523798" w:rsidRDefault="00210D17" w:rsidP="009C6C83">
            <w:pPr>
              <w:spacing w:after="0"/>
              <w:rPr>
                <w:del w:id="2280" w:author="Author" w:date="2022-02-07T08:07:00Z"/>
                <w:rFonts w:ascii="Courier New" w:hAnsi="Courier New" w:cs="Courier New"/>
                <w:sz w:val="16"/>
                <w:szCs w:val="16"/>
                <w:lang w:val="en-US"/>
              </w:rPr>
            </w:pPr>
            <w:del w:id="2281" w:author="Author" w:date="2022-02-07T08:07:00Z">
              <w:r w:rsidDel="00523798">
                <w:rPr>
                  <w:rFonts w:ascii="Courier New" w:hAnsi="Courier New" w:cs="Courier New"/>
                  <w:sz w:val="16"/>
                  <w:szCs w:val="16"/>
                  <w:lang w:val="en-US"/>
                </w:rPr>
                <w:delText xml:space="preserve">      {</w:delText>
              </w:r>
            </w:del>
          </w:p>
          <w:p w14:paraId="26D1BE89" w14:textId="77777777" w:rsidR="00210D17" w:rsidDel="00523798" w:rsidRDefault="00210D17" w:rsidP="009C6C83">
            <w:pPr>
              <w:spacing w:after="0"/>
              <w:rPr>
                <w:del w:id="2282" w:author="Author" w:date="2022-02-07T08:07:00Z"/>
                <w:rFonts w:ascii="Courier New" w:hAnsi="Courier New" w:cs="Courier New"/>
                <w:sz w:val="16"/>
                <w:szCs w:val="16"/>
                <w:lang w:val="en-US"/>
              </w:rPr>
            </w:pPr>
            <w:del w:id="2283" w:author="Author" w:date="2022-02-07T08:07:00Z">
              <w:r w:rsidDel="00523798">
                <w:rPr>
                  <w:rFonts w:ascii="Courier New" w:hAnsi="Courier New" w:cs="Courier New"/>
                  <w:sz w:val="16"/>
                  <w:szCs w:val="16"/>
                  <w:lang w:val="en-US"/>
                </w:rPr>
                <w:delText xml:space="preserve">        "id": "ME1",</w:delText>
              </w:r>
            </w:del>
          </w:p>
          <w:p w14:paraId="57874A89" w14:textId="77777777" w:rsidR="00210D17" w:rsidDel="00523798" w:rsidRDefault="00210D17" w:rsidP="009C6C83">
            <w:pPr>
              <w:spacing w:after="0"/>
              <w:rPr>
                <w:del w:id="2284" w:author="Author" w:date="2022-02-07T08:07:00Z"/>
                <w:rFonts w:ascii="Courier New" w:hAnsi="Courier New" w:cs="Courier New"/>
                <w:sz w:val="16"/>
                <w:szCs w:val="16"/>
                <w:lang w:val="en-US"/>
              </w:rPr>
            </w:pPr>
            <w:del w:id="2285" w:author="Author" w:date="2022-02-07T08:07:00Z">
              <w:r w:rsidDel="00523798">
                <w:rPr>
                  <w:rFonts w:ascii="Courier New" w:hAnsi="Courier New" w:cs="Courier New"/>
                  <w:sz w:val="16"/>
                  <w:szCs w:val="16"/>
                  <w:lang w:val="en-US"/>
                </w:rPr>
                <w:delText xml:space="preserve">        "XyzFunction": [</w:delText>
              </w:r>
            </w:del>
          </w:p>
          <w:p w14:paraId="7C434F85" w14:textId="77777777" w:rsidR="00210D17" w:rsidDel="00523798" w:rsidRDefault="00210D17" w:rsidP="009C6C83">
            <w:pPr>
              <w:spacing w:after="0"/>
              <w:rPr>
                <w:del w:id="2286" w:author="Author" w:date="2022-02-07T08:07:00Z"/>
                <w:rFonts w:ascii="Courier New" w:hAnsi="Courier New" w:cs="Courier New"/>
                <w:sz w:val="16"/>
                <w:szCs w:val="16"/>
                <w:lang w:val="en-US"/>
              </w:rPr>
            </w:pPr>
            <w:del w:id="2287" w:author="Author" w:date="2022-02-07T08:07:00Z">
              <w:r w:rsidDel="00523798">
                <w:rPr>
                  <w:rFonts w:ascii="Courier New" w:hAnsi="Courier New" w:cs="Courier New"/>
                  <w:sz w:val="16"/>
                  <w:szCs w:val="16"/>
                  <w:lang w:val="en-US"/>
                </w:rPr>
                <w:delText xml:space="preserve">          {</w:delText>
              </w:r>
            </w:del>
          </w:p>
          <w:p w14:paraId="3D4E94C8" w14:textId="77777777" w:rsidR="00210D17" w:rsidDel="00523798" w:rsidRDefault="00210D17" w:rsidP="009C6C83">
            <w:pPr>
              <w:spacing w:after="0"/>
              <w:rPr>
                <w:del w:id="2288" w:author="Author" w:date="2022-02-07T08:07:00Z"/>
                <w:rFonts w:ascii="Courier New" w:hAnsi="Courier New" w:cs="Courier New"/>
                <w:sz w:val="16"/>
                <w:szCs w:val="16"/>
                <w:lang w:val="en-US"/>
              </w:rPr>
            </w:pPr>
            <w:del w:id="2289" w:author="Author" w:date="2022-02-07T08:07:00Z">
              <w:r w:rsidDel="00523798">
                <w:rPr>
                  <w:rFonts w:ascii="Courier New" w:hAnsi="Courier New" w:cs="Courier New"/>
                  <w:sz w:val="16"/>
                  <w:szCs w:val="16"/>
                  <w:lang w:val="en-US"/>
                </w:rPr>
                <w:delText xml:space="preserve">            "id": "XYZF2",</w:delText>
              </w:r>
            </w:del>
          </w:p>
          <w:p w14:paraId="0AAE930D" w14:textId="77777777" w:rsidR="00210D17" w:rsidDel="00523798" w:rsidRDefault="00210D17" w:rsidP="009C6C83">
            <w:pPr>
              <w:spacing w:after="0"/>
              <w:rPr>
                <w:del w:id="2290" w:author="Author" w:date="2022-02-07T08:07:00Z"/>
                <w:rFonts w:ascii="Courier New" w:hAnsi="Courier New" w:cs="Courier New"/>
                <w:sz w:val="16"/>
                <w:szCs w:val="16"/>
                <w:lang w:val="en-US"/>
              </w:rPr>
            </w:pPr>
            <w:del w:id="2291" w:author="Author" w:date="2022-02-07T08:07:00Z">
              <w:r w:rsidDel="00523798">
                <w:rPr>
                  <w:rFonts w:ascii="Courier New" w:hAnsi="Courier New" w:cs="Courier New"/>
                  <w:sz w:val="16"/>
                  <w:szCs w:val="16"/>
                  <w:lang w:val="en-US"/>
                </w:rPr>
                <w:delText xml:space="preserve">            "attributes": {</w:delText>
              </w:r>
            </w:del>
          </w:p>
          <w:p w14:paraId="664C1DC1" w14:textId="77777777" w:rsidR="00210D17" w:rsidDel="00523798" w:rsidRDefault="00210D17" w:rsidP="009C6C83">
            <w:pPr>
              <w:spacing w:after="0"/>
              <w:rPr>
                <w:del w:id="2292" w:author="Author" w:date="2022-02-07T08:07:00Z"/>
                <w:rFonts w:ascii="Courier New" w:hAnsi="Courier New" w:cs="Courier New"/>
                <w:sz w:val="16"/>
                <w:szCs w:val="16"/>
                <w:lang w:val="en-US"/>
              </w:rPr>
            </w:pPr>
            <w:del w:id="2293" w:author="Author" w:date="2022-02-07T08:07:00Z">
              <w:r w:rsidDel="00523798">
                <w:rPr>
                  <w:rFonts w:ascii="Courier New" w:hAnsi="Courier New" w:cs="Courier New"/>
                  <w:sz w:val="16"/>
                  <w:szCs w:val="16"/>
                  <w:lang w:val="en-US"/>
                </w:rPr>
                <w:delText xml:space="preserve">              "attrA": "abc",</w:delText>
              </w:r>
            </w:del>
          </w:p>
          <w:p w14:paraId="111E729F" w14:textId="77777777" w:rsidR="00210D17" w:rsidDel="00523798" w:rsidRDefault="00210D17" w:rsidP="009C6C83">
            <w:pPr>
              <w:spacing w:after="0"/>
              <w:rPr>
                <w:del w:id="2294" w:author="Author" w:date="2022-02-07T08:07:00Z"/>
                <w:rFonts w:ascii="Courier New" w:hAnsi="Courier New" w:cs="Courier New"/>
                <w:sz w:val="16"/>
                <w:szCs w:val="16"/>
                <w:lang w:val="en-US"/>
              </w:rPr>
            </w:pPr>
            <w:del w:id="2295" w:author="Author" w:date="2022-02-07T08:07:00Z">
              <w:r w:rsidDel="00523798">
                <w:rPr>
                  <w:rFonts w:ascii="Courier New" w:hAnsi="Courier New" w:cs="Courier New"/>
                  <w:sz w:val="16"/>
                  <w:szCs w:val="16"/>
                  <w:lang w:val="en-US"/>
                </w:rPr>
                <w:delText xml:space="preserve">              "attrB": 552</w:delText>
              </w:r>
            </w:del>
          </w:p>
          <w:p w14:paraId="581FFAC1" w14:textId="77777777" w:rsidR="00210D17" w:rsidDel="00523798" w:rsidRDefault="00210D17" w:rsidP="009C6C83">
            <w:pPr>
              <w:spacing w:after="0"/>
              <w:rPr>
                <w:del w:id="2296" w:author="Author" w:date="2022-02-07T08:07:00Z"/>
                <w:rFonts w:ascii="Courier New" w:hAnsi="Courier New" w:cs="Courier New"/>
                <w:sz w:val="16"/>
                <w:szCs w:val="16"/>
                <w:lang w:val="en-US"/>
              </w:rPr>
            </w:pPr>
            <w:del w:id="2297" w:author="Author" w:date="2022-02-07T08:07:00Z">
              <w:r w:rsidDel="00523798">
                <w:rPr>
                  <w:rFonts w:ascii="Courier New" w:hAnsi="Courier New" w:cs="Courier New"/>
                  <w:sz w:val="16"/>
                  <w:szCs w:val="16"/>
                  <w:lang w:val="en-US"/>
                </w:rPr>
                <w:delText xml:space="preserve">            }</w:delText>
              </w:r>
            </w:del>
          </w:p>
          <w:p w14:paraId="5DE39268" w14:textId="77777777" w:rsidR="00210D17" w:rsidDel="00523798" w:rsidRDefault="00210D17" w:rsidP="009C6C83">
            <w:pPr>
              <w:spacing w:after="0"/>
              <w:rPr>
                <w:del w:id="2298" w:author="Author" w:date="2022-02-07T08:07:00Z"/>
                <w:rFonts w:ascii="Courier New" w:hAnsi="Courier New" w:cs="Courier New"/>
                <w:sz w:val="16"/>
                <w:szCs w:val="16"/>
                <w:lang w:val="en-US"/>
              </w:rPr>
            </w:pPr>
            <w:del w:id="2299" w:author="Author" w:date="2022-02-07T08:07:00Z">
              <w:r w:rsidDel="00523798">
                <w:rPr>
                  <w:rFonts w:ascii="Courier New" w:hAnsi="Courier New" w:cs="Courier New"/>
                  <w:sz w:val="16"/>
                  <w:szCs w:val="16"/>
                  <w:lang w:val="en-US"/>
                </w:rPr>
                <w:delText xml:space="preserve">          }</w:delText>
              </w:r>
            </w:del>
          </w:p>
          <w:p w14:paraId="7E7486E1" w14:textId="77777777" w:rsidR="00210D17" w:rsidDel="00523798" w:rsidRDefault="00210D17" w:rsidP="009C6C83">
            <w:pPr>
              <w:spacing w:after="0"/>
              <w:rPr>
                <w:del w:id="2300" w:author="Author" w:date="2022-02-07T08:07:00Z"/>
                <w:rFonts w:ascii="Courier New" w:hAnsi="Courier New" w:cs="Courier New"/>
                <w:sz w:val="16"/>
                <w:szCs w:val="16"/>
                <w:lang w:val="en-US"/>
              </w:rPr>
            </w:pPr>
            <w:del w:id="2301" w:author="Author" w:date="2022-02-07T08:07:00Z">
              <w:r w:rsidDel="00523798">
                <w:rPr>
                  <w:rFonts w:ascii="Courier New" w:hAnsi="Courier New" w:cs="Courier New"/>
                  <w:sz w:val="16"/>
                  <w:szCs w:val="16"/>
                  <w:lang w:val="en-US"/>
                </w:rPr>
                <w:delText xml:space="preserve">        ]</w:delText>
              </w:r>
            </w:del>
          </w:p>
          <w:p w14:paraId="5767638B" w14:textId="77777777" w:rsidR="00210D17" w:rsidDel="00523798" w:rsidRDefault="00210D17" w:rsidP="009C6C83">
            <w:pPr>
              <w:spacing w:after="0"/>
              <w:rPr>
                <w:del w:id="2302" w:author="Author" w:date="2022-02-07T08:07:00Z"/>
                <w:rFonts w:ascii="Courier New" w:hAnsi="Courier New" w:cs="Courier New"/>
                <w:sz w:val="16"/>
                <w:szCs w:val="16"/>
                <w:lang w:val="en-US"/>
              </w:rPr>
            </w:pPr>
            <w:del w:id="2303" w:author="Author" w:date="2022-02-07T08:07:00Z">
              <w:r w:rsidDel="00523798">
                <w:rPr>
                  <w:rFonts w:ascii="Courier New" w:hAnsi="Courier New" w:cs="Courier New"/>
                  <w:sz w:val="16"/>
                  <w:szCs w:val="16"/>
                  <w:lang w:val="en-US"/>
                </w:rPr>
                <w:delText xml:space="preserve">      }</w:delText>
              </w:r>
            </w:del>
          </w:p>
          <w:p w14:paraId="3462A470" w14:textId="77777777" w:rsidR="00210D17" w:rsidDel="00523798" w:rsidRDefault="00210D17" w:rsidP="009C6C83">
            <w:pPr>
              <w:spacing w:after="0"/>
              <w:rPr>
                <w:del w:id="2304" w:author="Author" w:date="2022-02-07T08:07:00Z"/>
                <w:rFonts w:ascii="Courier New" w:hAnsi="Courier New" w:cs="Courier New"/>
                <w:sz w:val="16"/>
                <w:szCs w:val="16"/>
                <w:lang w:val="en-US"/>
              </w:rPr>
            </w:pPr>
            <w:del w:id="2305" w:author="Author" w:date="2022-02-07T08:07:00Z">
              <w:r w:rsidDel="00523798">
                <w:rPr>
                  <w:rFonts w:ascii="Courier New" w:hAnsi="Courier New" w:cs="Courier New"/>
                  <w:sz w:val="16"/>
                  <w:szCs w:val="16"/>
                  <w:lang w:val="en-US"/>
                </w:rPr>
                <w:delText xml:space="preserve">    ]</w:delText>
              </w:r>
            </w:del>
          </w:p>
          <w:p w14:paraId="474B2777" w14:textId="77777777" w:rsidR="00210D17" w:rsidDel="00523798" w:rsidRDefault="00210D17" w:rsidP="009C6C83">
            <w:pPr>
              <w:spacing w:after="0"/>
              <w:rPr>
                <w:del w:id="2306" w:author="Author" w:date="2022-02-07T08:07:00Z"/>
                <w:rFonts w:ascii="Courier New" w:hAnsi="Courier New" w:cs="Courier New"/>
                <w:sz w:val="16"/>
                <w:szCs w:val="16"/>
                <w:lang w:val="en-US"/>
              </w:rPr>
            </w:pPr>
            <w:del w:id="2307" w:author="Author" w:date="2022-02-07T08:07:00Z">
              <w:r w:rsidDel="00523798">
                <w:rPr>
                  <w:rFonts w:ascii="Courier New" w:hAnsi="Courier New" w:cs="Courier New"/>
                  <w:sz w:val="16"/>
                  <w:szCs w:val="16"/>
                  <w:lang w:val="en-US"/>
                </w:rPr>
                <w:delText xml:space="preserve">  }</w:delText>
              </w:r>
            </w:del>
          </w:p>
          <w:p w14:paraId="2935E4B6" w14:textId="77777777" w:rsidR="00210D17" w:rsidRDefault="00210D17" w:rsidP="009C6C83">
            <w:pPr>
              <w:spacing w:after="0"/>
              <w:rPr>
                <w:rFonts w:ascii="Courier New" w:hAnsi="Courier New" w:cs="Courier New"/>
                <w:sz w:val="16"/>
                <w:szCs w:val="16"/>
                <w:lang w:val="en-US"/>
              </w:rPr>
            </w:pPr>
            <w:del w:id="2308" w:author="Author" w:date="2022-02-07T08:07:00Z">
              <w:r w:rsidDel="00523798">
                <w:rPr>
                  <w:rFonts w:ascii="Courier New" w:hAnsi="Courier New" w:cs="Courier New"/>
                  <w:sz w:val="16"/>
                  <w:szCs w:val="16"/>
                  <w:lang w:val="en-US"/>
                </w:rPr>
                <w:delText>}</w:delText>
              </w:r>
            </w:del>
          </w:p>
        </w:tc>
      </w:tr>
    </w:tbl>
    <w:p w14:paraId="2B98CB7B" w14:textId="77777777" w:rsidR="00210D17" w:rsidRDefault="00210D17" w:rsidP="00210D17">
      <w:pPr>
        <w:spacing w:before="180"/>
      </w:pPr>
      <w:r>
        <w:lastRenderedPageBreak/>
        <w:t>An identical response is returned</w:t>
      </w:r>
      <w:del w:id="2309" w:author="Author" w:date="2022-02-14T11:45:00Z">
        <w:r w:rsidDel="00885D8F">
          <w:delText xml:space="preserve"> </w:delText>
        </w:r>
      </w:del>
      <w:del w:id="2310" w:author="Author" w:date="2022-02-14T11:44:00Z">
        <w:r w:rsidDel="00885D8F">
          <w:delText xml:space="preserve">with the underyling </w:delText>
        </w:r>
      </w:del>
      <w:del w:id="2311" w:author="Author" w:date="2022-02-14T11:43:00Z">
        <w:r w:rsidDel="00885D8F">
          <w:delText>information</w:delText>
        </w:r>
      </w:del>
      <w:del w:id="2312" w:author="Author" w:date="2022-02-14T11:44:00Z">
        <w:r w:rsidDel="00885D8F">
          <w:delText xml:space="preserve"> model</w:delText>
        </w:r>
      </w:del>
      <w:r>
        <w:t xml:space="preserve"> when using the following requests: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14:paraId="4AB1A80A"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1FC30ABF"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GET /</w:t>
            </w:r>
            <w:proofErr w:type="spellStart"/>
            <w:r>
              <w:rPr>
                <w:rFonts w:ascii="Courier New" w:hAnsi="Courier New" w:cs="Courier New"/>
                <w:sz w:val="16"/>
                <w:szCs w:val="16"/>
                <w:lang w:val="en-US"/>
              </w:rPr>
              <w:t>SubNetwork</w:t>
            </w:r>
            <w:proofErr w:type="spellEnd"/>
            <w:r>
              <w:rPr>
                <w:rFonts w:ascii="Courier New" w:hAnsi="Courier New" w:cs="Courier New"/>
                <w:sz w:val="16"/>
                <w:szCs w:val="16"/>
                <w:lang w:val="en-US"/>
              </w:rPr>
              <w:t>=SN1?\</w:t>
            </w:r>
          </w:p>
          <w:p w14:paraId="18800BCB"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proofErr w:type="spellStart"/>
            <w:r>
              <w:rPr>
                <w:rFonts w:ascii="Courier New" w:hAnsi="Courier New" w:cs="Courier New"/>
                <w:sz w:val="16"/>
                <w:szCs w:val="16"/>
                <w:lang w:val="en-US"/>
              </w:rPr>
              <w:t>scopeType</w:t>
            </w:r>
            <w:proofErr w:type="spellEnd"/>
            <w:r>
              <w:rPr>
                <w:rFonts w:ascii="Courier New" w:hAnsi="Courier New" w:cs="Courier New"/>
                <w:sz w:val="16"/>
                <w:szCs w:val="16"/>
                <w:lang w:val="en-US"/>
              </w:rPr>
              <w:t>=BASE_ALL\</w:t>
            </w:r>
          </w:p>
          <w:p w14:paraId="03512C63"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filter=//*[attributes[</w:t>
            </w:r>
            <w:proofErr w:type="spellStart"/>
            <w:r>
              <w:rPr>
                <w:rFonts w:ascii="Courier New" w:hAnsi="Courier New" w:cs="Courier New"/>
                <w:sz w:val="16"/>
                <w:szCs w:val="16"/>
                <w:lang w:val="en-US"/>
              </w:rPr>
              <w:t>attrB</w:t>
            </w:r>
            <w:proofErr w:type="spellEnd"/>
            <w:r>
              <w:rPr>
                <w:rFonts w:ascii="Courier New" w:hAnsi="Courier New" w:cs="Courier New"/>
                <w:sz w:val="16"/>
                <w:szCs w:val="16"/>
                <w:lang w:val="en-US"/>
              </w:rPr>
              <w:t xml:space="preserve">&gt;=552 and </w:t>
            </w:r>
            <w:proofErr w:type="spellStart"/>
            <w:r>
              <w:rPr>
                <w:rFonts w:ascii="Courier New" w:hAnsi="Courier New" w:cs="Courier New"/>
                <w:sz w:val="16"/>
                <w:szCs w:val="16"/>
                <w:lang w:val="en-US"/>
              </w:rPr>
              <w:t>attrB</w:t>
            </w:r>
            <w:proofErr w:type="spellEnd"/>
            <w:r>
              <w:rPr>
                <w:rFonts w:ascii="Courier New" w:hAnsi="Courier New" w:cs="Courier New"/>
                <w:sz w:val="16"/>
                <w:szCs w:val="16"/>
                <w:lang w:val="en-US"/>
              </w:rPr>
              <w:t>&lt;562]] HTTP/1.1</w:t>
            </w:r>
          </w:p>
          <w:p w14:paraId="5C2089EF"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Host: example.org</w:t>
            </w:r>
          </w:p>
          <w:p w14:paraId="675889F7"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Accept: application/json</w:t>
            </w:r>
          </w:p>
        </w:tc>
      </w:tr>
    </w:tbl>
    <w:p w14:paraId="1C886346" w14:textId="77777777" w:rsidR="00210D17" w:rsidRDefault="00210D17" w:rsidP="00210D17">
      <w:pPr>
        <w:spacing w:before="180"/>
      </w:pPr>
      <w:r>
        <w: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14:paraId="5E25E0C4"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37552D87"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GET /</w:t>
            </w:r>
            <w:proofErr w:type="spellStart"/>
            <w:r>
              <w:rPr>
                <w:rFonts w:ascii="Courier New" w:hAnsi="Courier New" w:cs="Courier New"/>
                <w:sz w:val="16"/>
                <w:szCs w:val="16"/>
                <w:lang w:val="en-US"/>
              </w:rPr>
              <w:t>SubNetwork</w:t>
            </w:r>
            <w:proofErr w:type="spellEnd"/>
            <w:r>
              <w:rPr>
                <w:rFonts w:ascii="Courier New" w:hAnsi="Courier New" w:cs="Courier New"/>
                <w:sz w:val="16"/>
                <w:szCs w:val="16"/>
                <w:lang w:val="en-US"/>
              </w:rPr>
              <w:t>=SN1?\</w:t>
            </w:r>
          </w:p>
          <w:p w14:paraId="59C05741"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proofErr w:type="spellStart"/>
            <w:r>
              <w:rPr>
                <w:rFonts w:ascii="Courier New" w:hAnsi="Courier New" w:cs="Courier New"/>
                <w:sz w:val="16"/>
                <w:szCs w:val="16"/>
                <w:lang w:val="en-US"/>
              </w:rPr>
              <w:t>scopeType</w:t>
            </w:r>
            <w:proofErr w:type="spellEnd"/>
            <w:r>
              <w:rPr>
                <w:rFonts w:ascii="Courier New" w:hAnsi="Courier New" w:cs="Courier New"/>
                <w:sz w:val="16"/>
                <w:szCs w:val="16"/>
                <w:lang w:val="en-US"/>
              </w:rPr>
              <w:t>=</w:t>
            </w:r>
            <w:proofErr w:type="spellStart"/>
            <w:r>
              <w:rPr>
                <w:rFonts w:ascii="Courier New" w:hAnsi="Courier New" w:cs="Courier New"/>
                <w:sz w:val="16"/>
                <w:szCs w:val="16"/>
                <w:lang w:val="en-US"/>
              </w:rPr>
              <w:t>BASE_SUBTREE&amp;scopeLevel</w:t>
            </w:r>
            <w:proofErr w:type="spellEnd"/>
            <w:r>
              <w:rPr>
                <w:rFonts w:ascii="Courier New" w:hAnsi="Courier New" w:cs="Courier New"/>
                <w:sz w:val="16"/>
                <w:szCs w:val="16"/>
                <w:lang w:val="en-US"/>
              </w:rPr>
              <w:t>=2\</w:t>
            </w:r>
          </w:p>
          <w:p w14:paraId="42E02FD4"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filter=//*[attributes[</w:t>
            </w:r>
            <w:proofErr w:type="spellStart"/>
            <w:r>
              <w:rPr>
                <w:rFonts w:ascii="Courier New" w:hAnsi="Courier New" w:cs="Courier New"/>
                <w:sz w:val="16"/>
                <w:szCs w:val="16"/>
                <w:lang w:val="en-US"/>
              </w:rPr>
              <w:t>attrB</w:t>
            </w:r>
            <w:proofErr w:type="spellEnd"/>
            <w:r>
              <w:rPr>
                <w:rFonts w:ascii="Courier New" w:hAnsi="Courier New" w:cs="Courier New"/>
                <w:sz w:val="16"/>
                <w:szCs w:val="16"/>
                <w:lang w:val="en-US"/>
              </w:rPr>
              <w:t xml:space="preserve">&gt;=552 and </w:t>
            </w:r>
            <w:proofErr w:type="spellStart"/>
            <w:r>
              <w:rPr>
                <w:rFonts w:ascii="Courier New" w:hAnsi="Courier New" w:cs="Courier New"/>
                <w:sz w:val="16"/>
                <w:szCs w:val="16"/>
                <w:lang w:val="en-US"/>
              </w:rPr>
              <w:t>attrB</w:t>
            </w:r>
            <w:proofErr w:type="spellEnd"/>
            <w:r>
              <w:rPr>
                <w:rFonts w:ascii="Courier New" w:hAnsi="Courier New" w:cs="Courier New"/>
                <w:sz w:val="16"/>
                <w:szCs w:val="16"/>
                <w:lang w:val="en-US"/>
              </w:rPr>
              <w:t>&lt;562]] HTTP/1.1</w:t>
            </w:r>
          </w:p>
          <w:p w14:paraId="2D97C257"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Host: example.org</w:t>
            </w:r>
          </w:p>
          <w:p w14:paraId="320753C8"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Accept: application/json</w:t>
            </w:r>
          </w:p>
        </w:tc>
      </w:tr>
    </w:tbl>
    <w:p w14:paraId="6E2CB97C" w14:textId="77777777" w:rsidR="00210D17" w:rsidRDefault="00210D17" w:rsidP="00210D17">
      <w:pPr>
        <w:spacing w:before="180"/>
      </w:pPr>
      <w:r>
        <w: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28" w:type="dxa"/>
          <w:right w:w="28" w:type="dxa"/>
        </w:tblCellMar>
        <w:tblLook w:val="04A0" w:firstRow="1" w:lastRow="0" w:firstColumn="1" w:lastColumn="0" w:noHBand="0" w:noVBand="1"/>
      </w:tblPr>
      <w:tblGrid>
        <w:gridCol w:w="9629"/>
      </w:tblGrid>
      <w:tr w:rsidR="00210D17" w14:paraId="25F7C492" w14:textId="77777777" w:rsidTr="009C6C83">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44D4B4AB"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GET /</w:t>
            </w:r>
            <w:proofErr w:type="spellStart"/>
            <w:r>
              <w:rPr>
                <w:rFonts w:ascii="Courier New" w:hAnsi="Courier New" w:cs="Courier New"/>
                <w:sz w:val="16"/>
                <w:szCs w:val="16"/>
                <w:lang w:val="en-US"/>
              </w:rPr>
              <w:t>SubNetwork</w:t>
            </w:r>
            <w:proofErr w:type="spellEnd"/>
            <w:r>
              <w:rPr>
                <w:rFonts w:ascii="Courier New" w:hAnsi="Courier New" w:cs="Courier New"/>
                <w:sz w:val="16"/>
                <w:szCs w:val="16"/>
                <w:lang w:val="en-US"/>
              </w:rPr>
              <w:t>=SN1?\</w:t>
            </w:r>
          </w:p>
          <w:p w14:paraId="2F23F03E"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proofErr w:type="spellStart"/>
            <w:r>
              <w:rPr>
                <w:rFonts w:ascii="Courier New" w:hAnsi="Courier New" w:cs="Courier New"/>
                <w:sz w:val="16"/>
                <w:szCs w:val="16"/>
                <w:lang w:val="en-US"/>
              </w:rPr>
              <w:t>scopeType</w:t>
            </w:r>
            <w:proofErr w:type="spellEnd"/>
            <w:r>
              <w:rPr>
                <w:rFonts w:ascii="Courier New" w:hAnsi="Courier New" w:cs="Courier New"/>
                <w:sz w:val="16"/>
                <w:szCs w:val="16"/>
                <w:lang w:val="en-US"/>
              </w:rPr>
              <w:t>=BASE_ALL\</w:t>
            </w:r>
          </w:p>
          <w:p w14:paraId="10C4587D"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filter=//</w:t>
            </w:r>
            <w:proofErr w:type="spellStart"/>
            <w:r>
              <w:rPr>
                <w:rFonts w:ascii="Courier New" w:hAnsi="Courier New" w:cs="Courier New"/>
                <w:sz w:val="16"/>
                <w:szCs w:val="16"/>
                <w:lang w:val="en-US"/>
              </w:rPr>
              <w:t>XyzFunction</w:t>
            </w:r>
            <w:proofErr w:type="spellEnd"/>
            <w:r>
              <w:rPr>
                <w:rFonts w:ascii="Courier New" w:hAnsi="Courier New" w:cs="Courier New"/>
                <w:sz w:val="16"/>
                <w:szCs w:val="16"/>
                <w:lang w:val="en-US"/>
              </w:rPr>
              <w:t>[attributes[</w:t>
            </w:r>
            <w:proofErr w:type="spellStart"/>
            <w:r>
              <w:rPr>
                <w:rFonts w:ascii="Courier New" w:hAnsi="Courier New" w:cs="Courier New"/>
                <w:sz w:val="16"/>
                <w:szCs w:val="16"/>
                <w:lang w:val="en-US"/>
              </w:rPr>
              <w:t>attrB</w:t>
            </w:r>
            <w:proofErr w:type="spellEnd"/>
            <w:r>
              <w:rPr>
                <w:rFonts w:ascii="Courier New" w:hAnsi="Courier New" w:cs="Courier New"/>
                <w:sz w:val="16"/>
                <w:szCs w:val="16"/>
                <w:lang w:val="en-US"/>
              </w:rPr>
              <w:t xml:space="preserve">&gt;=552 and </w:t>
            </w:r>
            <w:proofErr w:type="spellStart"/>
            <w:r>
              <w:rPr>
                <w:rFonts w:ascii="Courier New" w:hAnsi="Courier New" w:cs="Courier New"/>
                <w:sz w:val="16"/>
                <w:szCs w:val="16"/>
                <w:lang w:val="en-US"/>
              </w:rPr>
              <w:t>attrB</w:t>
            </w:r>
            <w:proofErr w:type="spellEnd"/>
            <w:r>
              <w:rPr>
                <w:rFonts w:ascii="Courier New" w:hAnsi="Courier New" w:cs="Courier New"/>
                <w:sz w:val="16"/>
                <w:szCs w:val="16"/>
                <w:lang w:val="en-US"/>
              </w:rPr>
              <w:t>&lt;562]] HTTP/1.1</w:t>
            </w:r>
          </w:p>
          <w:p w14:paraId="57835E58"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Host: example.org</w:t>
            </w:r>
          </w:p>
          <w:p w14:paraId="65C732E1"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Accept: application/json</w:t>
            </w:r>
          </w:p>
        </w:tc>
      </w:tr>
    </w:tbl>
    <w:p w14:paraId="2D3CDEEB" w14:textId="77777777" w:rsidR="00210D17" w:rsidRDefault="00210D17" w:rsidP="00210D17"/>
    <w:p w14:paraId="1340BAF6" w14:textId="77777777" w:rsidR="00210D17" w:rsidRDefault="00210D17" w:rsidP="00210D17">
      <w:r>
        <w:t>This example returns the containment tree only</w:t>
      </w:r>
      <w:ins w:id="2313" w:author="Author" w:date="2022-03-22T11:54:00Z">
        <w: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3F0AAC3C" w14:textId="77777777" w:rsidTr="009C6C83">
        <w:tc>
          <w:tcPr>
            <w:tcW w:w="9779" w:type="dxa"/>
            <w:shd w:val="clear" w:color="auto" w:fill="F2F2F2"/>
          </w:tcPr>
          <w:p w14:paraId="35511DD3" w14:textId="77777777" w:rsidR="00210D17" w:rsidRPr="00EE4FBE" w:rsidRDefault="00210D17" w:rsidP="009C6C83">
            <w:pPr>
              <w:spacing w:after="0"/>
            </w:pPr>
            <w:r>
              <w:rPr>
                <w:rFonts w:ascii="Courier New" w:hAnsi="Courier New" w:cs="Courier New"/>
                <w:sz w:val="16"/>
                <w:szCs w:val="16"/>
                <w:lang w:val="en-US"/>
              </w:rPr>
              <w:t>GET</w:t>
            </w:r>
            <w:r w:rsidRPr="00394089">
              <w:rPr>
                <w:rFonts w:ascii="Courier New" w:hAnsi="Courier New" w:cs="Courier New"/>
                <w:sz w:val="16"/>
                <w:szCs w:val="16"/>
                <w:lang w:val="en-US"/>
              </w:rPr>
              <w:t xml:space="preserve">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w:t>
            </w:r>
            <w:r>
              <w:rPr>
                <w:rFonts w:ascii="Courier New" w:hAnsi="Courier New" w:cs="Courier New"/>
                <w:sz w:val="16"/>
                <w:szCs w:val="16"/>
                <w:lang w:val="en-US"/>
              </w:rPr>
              <w:t>?scopeType=BASE_ALL</w:t>
            </w:r>
            <w:r w:rsidRPr="007230C5">
              <w:rPr>
                <w:rFonts w:ascii="Courier New" w:hAnsi="Courier New" w:cs="Courier New"/>
                <w:sz w:val="16"/>
                <w:szCs w:val="16"/>
                <w:lang w:val="en-US"/>
              </w:rPr>
              <w:t>&amp;</w:t>
            </w:r>
            <w:r w:rsidRPr="00685063">
              <w:rPr>
                <w:rFonts w:ascii="Courier New" w:hAnsi="Courier New" w:cs="Courier New"/>
                <w:sz w:val="16"/>
                <w:szCs w:val="16"/>
              </w:rPr>
              <w:t>attrib</w:t>
            </w:r>
            <w:r w:rsidRPr="009E653D">
              <w:rPr>
                <w:rFonts w:ascii="Courier New" w:hAnsi="Courier New" w:cs="Courier New"/>
                <w:sz w:val="16"/>
                <w:szCs w:val="16"/>
              </w:rPr>
              <w:t>ut</w:t>
            </w:r>
            <w:r w:rsidRPr="0052741B">
              <w:rPr>
                <w:rFonts w:ascii="Courier New" w:hAnsi="Courier New" w:cs="Courier New"/>
                <w:sz w:val="16"/>
                <w:szCs w:val="16"/>
              </w:rPr>
              <w:t>es</w:t>
            </w:r>
            <w:r w:rsidRPr="00907395">
              <w:rPr>
                <w:rFonts w:ascii="Courier New" w:hAnsi="Courier New" w:cs="Courier New"/>
                <w:sz w:val="16"/>
                <w:szCs w:val="16"/>
              </w:rPr>
              <w:t>=</w:t>
            </w:r>
            <w:r w:rsidRPr="00907395">
              <w:rPr>
                <w:rFonts w:ascii="Courier New" w:hAnsi="Courier New" w:cs="Courier New"/>
                <w:sz w:val="16"/>
                <w:szCs w:val="16"/>
                <w:lang w:val="en-US"/>
              </w:rPr>
              <w:t xml:space="preserve"> HTTP</w:t>
            </w:r>
            <w:r w:rsidRPr="00394089">
              <w:rPr>
                <w:rFonts w:ascii="Courier New" w:hAnsi="Courier New" w:cs="Courier New"/>
                <w:sz w:val="16"/>
                <w:szCs w:val="16"/>
                <w:lang w:val="en-US"/>
              </w:rPr>
              <w:t>/1.1</w:t>
            </w:r>
          </w:p>
          <w:p w14:paraId="03F1F2CF"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73FCA9CA" w14:textId="77777777" w:rsidR="00210D17" w:rsidRPr="00954EB2"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Accept</w:t>
            </w:r>
            <w:r w:rsidRPr="00394089">
              <w:rPr>
                <w:rFonts w:ascii="Courier New" w:hAnsi="Courier New" w:cs="Courier New"/>
                <w:sz w:val="16"/>
                <w:szCs w:val="16"/>
                <w:lang w:val="en-US"/>
              </w:rPr>
              <w:t>: application/json</w:t>
            </w:r>
          </w:p>
        </w:tc>
      </w:tr>
      <w:tr w:rsidR="00210D17" w:rsidRPr="00954EB2" w14:paraId="5301F9C9" w14:textId="77777777" w:rsidTr="009C6C83">
        <w:tc>
          <w:tcPr>
            <w:tcW w:w="9779" w:type="dxa"/>
            <w:shd w:val="clear" w:color="auto" w:fill="F2F2F2"/>
          </w:tcPr>
          <w:p w14:paraId="177E4B66" w14:textId="77777777" w:rsidR="00210D17" w:rsidRPr="0071280C"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HTTP/1.1 200 OK</w:t>
            </w:r>
          </w:p>
          <w:p w14:paraId="631F341C" w14:textId="77777777" w:rsidR="00210D17" w:rsidRPr="0071280C"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3F1F0EE2" w14:textId="77777777" w:rsidR="00210D17"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Content-Type: application/json</w:t>
            </w:r>
          </w:p>
          <w:p w14:paraId="258ABF7B" w14:textId="77777777" w:rsidR="00210D17" w:rsidRDefault="00210D17" w:rsidP="009C6C83">
            <w:pPr>
              <w:spacing w:after="0"/>
              <w:rPr>
                <w:rFonts w:ascii="Courier New" w:hAnsi="Courier New" w:cs="Courier New"/>
                <w:sz w:val="16"/>
                <w:szCs w:val="16"/>
                <w:lang w:val="en-US"/>
              </w:rPr>
            </w:pPr>
          </w:p>
          <w:p w14:paraId="56E0A12E" w14:textId="77777777" w:rsidR="00210D17" w:rsidRPr="002067FB" w:rsidRDefault="00210D17" w:rsidP="009C6C83">
            <w:pPr>
              <w:spacing w:after="0"/>
              <w:rPr>
                <w:ins w:id="2314" w:author="Author" w:date="2022-02-07T08:18:00Z"/>
                <w:rFonts w:ascii="Courier New" w:hAnsi="Courier New" w:cs="Courier New"/>
                <w:sz w:val="16"/>
                <w:szCs w:val="16"/>
                <w:lang w:val="en-US"/>
              </w:rPr>
            </w:pPr>
            <w:ins w:id="2315" w:author="Author" w:date="2022-02-07T08:18:00Z">
              <w:r w:rsidRPr="002067FB">
                <w:rPr>
                  <w:rFonts w:ascii="Courier New" w:hAnsi="Courier New" w:cs="Courier New"/>
                  <w:sz w:val="16"/>
                  <w:szCs w:val="16"/>
                  <w:lang w:val="en-US"/>
                </w:rPr>
                <w:t>{</w:t>
              </w:r>
            </w:ins>
          </w:p>
          <w:p w14:paraId="02945734" w14:textId="77777777" w:rsidR="00210D17" w:rsidRPr="002067FB" w:rsidRDefault="00210D17" w:rsidP="009C6C83">
            <w:pPr>
              <w:spacing w:after="0"/>
              <w:rPr>
                <w:ins w:id="2316" w:author="Author" w:date="2022-02-07T08:18:00Z"/>
                <w:rFonts w:ascii="Courier New" w:hAnsi="Courier New" w:cs="Courier New"/>
                <w:sz w:val="16"/>
                <w:szCs w:val="16"/>
                <w:lang w:val="en-US"/>
              </w:rPr>
            </w:pPr>
            <w:ins w:id="2317" w:author="Author" w:date="2022-02-07T08:18:00Z">
              <w:r w:rsidRPr="002067FB">
                <w:rPr>
                  <w:rFonts w:ascii="Courier New" w:hAnsi="Courier New" w:cs="Courier New"/>
                  <w:sz w:val="16"/>
                  <w:szCs w:val="16"/>
                  <w:lang w:val="en-US"/>
                </w:rPr>
                <w:t xml:space="preserve">  "id": "SN1",</w:t>
              </w:r>
            </w:ins>
          </w:p>
          <w:p w14:paraId="0FE2122D" w14:textId="77777777" w:rsidR="00210D17" w:rsidRPr="002067FB" w:rsidRDefault="00210D17" w:rsidP="009C6C83">
            <w:pPr>
              <w:spacing w:after="0"/>
              <w:rPr>
                <w:ins w:id="2318" w:author="Author" w:date="2022-02-07T08:18:00Z"/>
                <w:rFonts w:ascii="Courier New" w:hAnsi="Courier New" w:cs="Courier New"/>
                <w:sz w:val="16"/>
                <w:szCs w:val="16"/>
                <w:lang w:val="en-US"/>
              </w:rPr>
            </w:pPr>
            <w:ins w:id="2319" w:author="Author" w:date="2022-02-07T08:18:00Z">
              <w:r w:rsidRPr="002067FB">
                <w:rPr>
                  <w:rFonts w:ascii="Courier New" w:hAnsi="Courier New" w:cs="Courier New"/>
                  <w:sz w:val="16"/>
                  <w:szCs w:val="16"/>
                  <w:lang w:val="en-US"/>
                </w:rPr>
                <w:t xml:space="preserve">  "</w:t>
              </w:r>
              <w:proofErr w:type="spellStart"/>
              <w:r w:rsidRPr="002067FB">
                <w:rPr>
                  <w:rFonts w:ascii="Courier New" w:hAnsi="Courier New" w:cs="Courier New"/>
                  <w:sz w:val="16"/>
                  <w:szCs w:val="16"/>
                  <w:lang w:val="en-US"/>
                </w:rPr>
                <w:t>ManagedElement</w:t>
              </w:r>
              <w:proofErr w:type="spellEnd"/>
              <w:r w:rsidRPr="002067FB">
                <w:rPr>
                  <w:rFonts w:ascii="Courier New" w:hAnsi="Courier New" w:cs="Courier New"/>
                  <w:sz w:val="16"/>
                  <w:szCs w:val="16"/>
                  <w:lang w:val="en-US"/>
                </w:rPr>
                <w:t>": [</w:t>
              </w:r>
            </w:ins>
          </w:p>
          <w:p w14:paraId="6EE0093C" w14:textId="77777777" w:rsidR="00210D17" w:rsidRPr="002067FB" w:rsidRDefault="00210D17" w:rsidP="009C6C83">
            <w:pPr>
              <w:spacing w:after="0"/>
              <w:rPr>
                <w:ins w:id="2320" w:author="Author" w:date="2022-02-07T08:18:00Z"/>
                <w:rFonts w:ascii="Courier New" w:hAnsi="Courier New" w:cs="Courier New"/>
                <w:sz w:val="16"/>
                <w:szCs w:val="16"/>
                <w:lang w:val="en-US"/>
              </w:rPr>
            </w:pPr>
            <w:ins w:id="2321" w:author="Author" w:date="2022-02-07T08:18:00Z">
              <w:r w:rsidRPr="002067FB">
                <w:rPr>
                  <w:rFonts w:ascii="Courier New" w:hAnsi="Courier New" w:cs="Courier New"/>
                  <w:sz w:val="16"/>
                  <w:szCs w:val="16"/>
                  <w:lang w:val="en-US"/>
                </w:rPr>
                <w:t xml:space="preserve">    {</w:t>
              </w:r>
            </w:ins>
          </w:p>
          <w:p w14:paraId="23CF3F2E" w14:textId="77777777" w:rsidR="00210D17" w:rsidRPr="002067FB" w:rsidRDefault="00210D17" w:rsidP="009C6C83">
            <w:pPr>
              <w:spacing w:after="0"/>
              <w:rPr>
                <w:ins w:id="2322" w:author="Author" w:date="2022-02-07T08:18:00Z"/>
                <w:rFonts w:ascii="Courier New" w:hAnsi="Courier New" w:cs="Courier New"/>
                <w:sz w:val="16"/>
                <w:szCs w:val="16"/>
                <w:lang w:val="en-US"/>
              </w:rPr>
            </w:pPr>
            <w:ins w:id="2323" w:author="Author" w:date="2022-02-07T08:18:00Z">
              <w:r w:rsidRPr="002067FB">
                <w:rPr>
                  <w:rFonts w:ascii="Courier New" w:hAnsi="Courier New" w:cs="Courier New"/>
                  <w:sz w:val="16"/>
                  <w:szCs w:val="16"/>
                  <w:lang w:val="en-US"/>
                </w:rPr>
                <w:t xml:space="preserve">      "id": "ME1",</w:t>
              </w:r>
            </w:ins>
          </w:p>
          <w:p w14:paraId="60B78F44" w14:textId="77777777" w:rsidR="00210D17" w:rsidRPr="002067FB" w:rsidRDefault="00210D17" w:rsidP="009C6C83">
            <w:pPr>
              <w:spacing w:after="0"/>
              <w:rPr>
                <w:ins w:id="2324" w:author="Author" w:date="2022-02-07T08:18:00Z"/>
                <w:rFonts w:ascii="Courier New" w:hAnsi="Courier New" w:cs="Courier New"/>
                <w:sz w:val="16"/>
                <w:szCs w:val="16"/>
                <w:lang w:val="en-US"/>
              </w:rPr>
            </w:pPr>
            <w:ins w:id="2325" w:author="Author" w:date="2022-02-07T08:18:00Z">
              <w:r w:rsidRPr="002067FB">
                <w:rPr>
                  <w:rFonts w:ascii="Courier New" w:hAnsi="Courier New" w:cs="Courier New"/>
                  <w:sz w:val="16"/>
                  <w:szCs w:val="16"/>
                  <w:lang w:val="en-US"/>
                </w:rPr>
                <w:t xml:space="preserve">      "</w:t>
              </w:r>
              <w:proofErr w:type="spellStart"/>
              <w:r w:rsidRPr="002067FB">
                <w:rPr>
                  <w:rFonts w:ascii="Courier New" w:hAnsi="Courier New" w:cs="Courier New"/>
                  <w:sz w:val="16"/>
                  <w:szCs w:val="16"/>
                  <w:lang w:val="en-US"/>
                </w:rPr>
                <w:t>XyzFunction</w:t>
              </w:r>
              <w:proofErr w:type="spellEnd"/>
              <w:r w:rsidRPr="002067FB">
                <w:rPr>
                  <w:rFonts w:ascii="Courier New" w:hAnsi="Courier New" w:cs="Courier New"/>
                  <w:sz w:val="16"/>
                  <w:szCs w:val="16"/>
                  <w:lang w:val="en-US"/>
                </w:rPr>
                <w:t>": [</w:t>
              </w:r>
            </w:ins>
          </w:p>
          <w:p w14:paraId="7D000F72" w14:textId="77777777" w:rsidR="00210D17" w:rsidRPr="002067FB" w:rsidRDefault="00210D17" w:rsidP="009C6C83">
            <w:pPr>
              <w:spacing w:after="0"/>
              <w:rPr>
                <w:ins w:id="2326" w:author="Author" w:date="2022-02-07T08:18:00Z"/>
                <w:rFonts w:ascii="Courier New" w:hAnsi="Courier New" w:cs="Courier New"/>
                <w:sz w:val="16"/>
                <w:szCs w:val="16"/>
                <w:lang w:val="en-US"/>
              </w:rPr>
            </w:pPr>
            <w:ins w:id="2327" w:author="Author" w:date="2022-02-07T08:18:00Z">
              <w:r w:rsidRPr="002067FB">
                <w:rPr>
                  <w:rFonts w:ascii="Courier New" w:hAnsi="Courier New" w:cs="Courier New"/>
                  <w:sz w:val="16"/>
                  <w:szCs w:val="16"/>
                  <w:lang w:val="en-US"/>
                </w:rPr>
                <w:t xml:space="preserve">        {</w:t>
              </w:r>
            </w:ins>
          </w:p>
          <w:p w14:paraId="065D9043" w14:textId="77777777" w:rsidR="00210D17" w:rsidRPr="002067FB" w:rsidRDefault="00210D17" w:rsidP="009C6C83">
            <w:pPr>
              <w:spacing w:after="0"/>
              <w:rPr>
                <w:ins w:id="2328" w:author="Author" w:date="2022-02-07T08:18:00Z"/>
                <w:rFonts w:ascii="Courier New" w:hAnsi="Courier New" w:cs="Courier New"/>
                <w:sz w:val="16"/>
                <w:szCs w:val="16"/>
                <w:lang w:val="en-US"/>
              </w:rPr>
            </w:pPr>
            <w:ins w:id="2329" w:author="Author" w:date="2022-02-07T08:18:00Z">
              <w:r w:rsidRPr="002067FB">
                <w:rPr>
                  <w:rFonts w:ascii="Courier New" w:hAnsi="Courier New" w:cs="Courier New"/>
                  <w:sz w:val="16"/>
                  <w:szCs w:val="16"/>
                  <w:lang w:val="en-US"/>
                </w:rPr>
                <w:t xml:space="preserve">          "id": "XYZF1"</w:t>
              </w:r>
            </w:ins>
          </w:p>
          <w:p w14:paraId="4E7419F4" w14:textId="77777777" w:rsidR="00210D17" w:rsidRPr="002067FB" w:rsidRDefault="00210D17" w:rsidP="009C6C83">
            <w:pPr>
              <w:spacing w:after="0"/>
              <w:rPr>
                <w:ins w:id="2330" w:author="Author" w:date="2022-02-07T08:18:00Z"/>
                <w:rFonts w:ascii="Courier New" w:hAnsi="Courier New" w:cs="Courier New"/>
                <w:sz w:val="16"/>
                <w:szCs w:val="16"/>
                <w:lang w:val="en-US"/>
              </w:rPr>
            </w:pPr>
            <w:ins w:id="2331" w:author="Author" w:date="2022-02-07T08:18:00Z">
              <w:r w:rsidRPr="002067FB">
                <w:rPr>
                  <w:rFonts w:ascii="Courier New" w:hAnsi="Courier New" w:cs="Courier New"/>
                  <w:sz w:val="16"/>
                  <w:szCs w:val="16"/>
                  <w:lang w:val="en-US"/>
                </w:rPr>
                <w:t xml:space="preserve">        },</w:t>
              </w:r>
            </w:ins>
          </w:p>
          <w:p w14:paraId="571487A5" w14:textId="77777777" w:rsidR="00210D17" w:rsidRPr="002067FB" w:rsidRDefault="00210D17" w:rsidP="009C6C83">
            <w:pPr>
              <w:spacing w:after="0"/>
              <w:rPr>
                <w:ins w:id="2332" w:author="Author" w:date="2022-02-07T08:18:00Z"/>
                <w:rFonts w:ascii="Courier New" w:hAnsi="Courier New" w:cs="Courier New"/>
                <w:sz w:val="16"/>
                <w:szCs w:val="16"/>
                <w:lang w:val="en-US"/>
              </w:rPr>
            </w:pPr>
            <w:ins w:id="2333" w:author="Author" w:date="2022-02-07T08:18:00Z">
              <w:r w:rsidRPr="002067FB">
                <w:rPr>
                  <w:rFonts w:ascii="Courier New" w:hAnsi="Courier New" w:cs="Courier New"/>
                  <w:sz w:val="16"/>
                  <w:szCs w:val="16"/>
                  <w:lang w:val="en-US"/>
                </w:rPr>
                <w:t xml:space="preserve">        {</w:t>
              </w:r>
            </w:ins>
          </w:p>
          <w:p w14:paraId="49A4B542" w14:textId="77777777" w:rsidR="00210D17" w:rsidRPr="002067FB" w:rsidRDefault="00210D17" w:rsidP="009C6C83">
            <w:pPr>
              <w:spacing w:after="0"/>
              <w:rPr>
                <w:ins w:id="2334" w:author="Author" w:date="2022-02-07T08:18:00Z"/>
                <w:rFonts w:ascii="Courier New" w:hAnsi="Courier New" w:cs="Courier New"/>
                <w:sz w:val="16"/>
                <w:szCs w:val="16"/>
                <w:lang w:val="en-US"/>
              </w:rPr>
            </w:pPr>
            <w:ins w:id="2335" w:author="Author" w:date="2022-02-07T08:18:00Z">
              <w:r w:rsidRPr="002067FB">
                <w:rPr>
                  <w:rFonts w:ascii="Courier New" w:hAnsi="Courier New" w:cs="Courier New"/>
                  <w:sz w:val="16"/>
                  <w:szCs w:val="16"/>
                  <w:lang w:val="en-US"/>
                </w:rPr>
                <w:t xml:space="preserve">          "id": "XYZF2"</w:t>
              </w:r>
            </w:ins>
          </w:p>
          <w:p w14:paraId="4ECA8988" w14:textId="77777777" w:rsidR="00210D17" w:rsidRPr="002067FB" w:rsidRDefault="00210D17" w:rsidP="009C6C83">
            <w:pPr>
              <w:spacing w:after="0"/>
              <w:rPr>
                <w:ins w:id="2336" w:author="Author" w:date="2022-02-07T08:18:00Z"/>
                <w:rFonts w:ascii="Courier New" w:hAnsi="Courier New" w:cs="Courier New"/>
                <w:sz w:val="16"/>
                <w:szCs w:val="16"/>
                <w:lang w:val="en-US"/>
              </w:rPr>
            </w:pPr>
            <w:ins w:id="2337" w:author="Author" w:date="2022-02-07T08:18:00Z">
              <w:r w:rsidRPr="002067FB">
                <w:rPr>
                  <w:rFonts w:ascii="Courier New" w:hAnsi="Courier New" w:cs="Courier New"/>
                  <w:sz w:val="16"/>
                  <w:szCs w:val="16"/>
                  <w:lang w:val="en-US"/>
                </w:rPr>
                <w:t xml:space="preserve">        }</w:t>
              </w:r>
            </w:ins>
          </w:p>
          <w:p w14:paraId="4B0AF71B" w14:textId="77777777" w:rsidR="00210D17" w:rsidRPr="002067FB" w:rsidRDefault="00210D17" w:rsidP="009C6C83">
            <w:pPr>
              <w:spacing w:after="0"/>
              <w:rPr>
                <w:ins w:id="2338" w:author="Author" w:date="2022-02-07T08:18:00Z"/>
                <w:rFonts w:ascii="Courier New" w:hAnsi="Courier New" w:cs="Courier New"/>
                <w:sz w:val="16"/>
                <w:szCs w:val="16"/>
                <w:lang w:val="en-US"/>
              </w:rPr>
            </w:pPr>
            <w:ins w:id="2339" w:author="Author" w:date="2022-02-07T08:18:00Z">
              <w:r w:rsidRPr="002067FB">
                <w:rPr>
                  <w:rFonts w:ascii="Courier New" w:hAnsi="Courier New" w:cs="Courier New"/>
                  <w:sz w:val="16"/>
                  <w:szCs w:val="16"/>
                  <w:lang w:val="en-US"/>
                </w:rPr>
                <w:t xml:space="preserve">      ]</w:t>
              </w:r>
            </w:ins>
          </w:p>
          <w:p w14:paraId="7EB69255" w14:textId="77777777" w:rsidR="00210D17" w:rsidRPr="002067FB" w:rsidRDefault="00210D17" w:rsidP="009C6C83">
            <w:pPr>
              <w:spacing w:after="0"/>
              <w:rPr>
                <w:ins w:id="2340" w:author="Author" w:date="2022-02-07T08:18:00Z"/>
                <w:rFonts w:ascii="Courier New" w:hAnsi="Courier New" w:cs="Courier New"/>
                <w:sz w:val="16"/>
                <w:szCs w:val="16"/>
                <w:lang w:val="en-US"/>
              </w:rPr>
            </w:pPr>
            <w:ins w:id="2341" w:author="Author" w:date="2022-02-07T08:18:00Z">
              <w:r w:rsidRPr="002067FB">
                <w:rPr>
                  <w:rFonts w:ascii="Courier New" w:hAnsi="Courier New" w:cs="Courier New"/>
                  <w:sz w:val="16"/>
                  <w:szCs w:val="16"/>
                  <w:lang w:val="en-US"/>
                </w:rPr>
                <w:t xml:space="preserve">    },</w:t>
              </w:r>
            </w:ins>
          </w:p>
          <w:p w14:paraId="3D18CAAE" w14:textId="77777777" w:rsidR="00210D17" w:rsidRPr="002067FB" w:rsidRDefault="00210D17" w:rsidP="009C6C83">
            <w:pPr>
              <w:spacing w:after="0"/>
              <w:rPr>
                <w:ins w:id="2342" w:author="Author" w:date="2022-02-07T08:18:00Z"/>
                <w:rFonts w:ascii="Courier New" w:hAnsi="Courier New" w:cs="Courier New"/>
                <w:sz w:val="16"/>
                <w:szCs w:val="16"/>
                <w:lang w:val="en-US"/>
              </w:rPr>
            </w:pPr>
            <w:ins w:id="2343" w:author="Author" w:date="2022-02-07T08:18:00Z">
              <w:r w:rsidRPr="002067FB">
                <w:rPr>
                  <w:rFonts w:ascii="Courier New" w:hAnsi="Courier New" w:cs="Courier New"/>
                  <w:sz w:val="16"/>
                  <w:szCs w:val="16"/>
                  <w:lang w:val="en-US"/>
                </w:rPr>
                <w:t xml:space="preserve">    {</w:t>
              </w:r>
            </w:ins>
          </w:p>
          <w:p w14:paraId="7B243C2A" w14:textId="77777777" w:rsidR="00210D17" w:rsidRPr="002067FB" w:rsidRDefault="00210D17" w:rsidP="009C6C83">
            <w:pPr>
              <w:spacing w:after="0"/>
              <w:rPr>
                <w:ins w:id="2344" w:author="Author" w:date="2022-02-07T08:18:00Z"/>
                <w:rFonts w:ascii="Courier New" w:hAnsi="Courier New" w:cs="Courier New"/>
                <w:sz w:val="16"/>
                <w:szCs w:val="16"/>
                <w:lang w:val="en-US"/>
              </w:rPr>
            </w:pPr>
            <w:ins w:id="2345" w:author="Author" w:date="2022-02-07T08:18:00Z">
              <w:r w:rsidRPr="002067FB">
                <w:rPr>
                  <w:rFonts w:ascii="Courier New" w:hAnsi="Courier New" w:cs="Courier New"/>
                  <w:sz w:val="16"/>
                  <w:szCs w:val="16"/>
                  <w:lang w:val="en-US"/>
                </w:rPr>
                <w:t xml:space="preserve">      "id": "ME2"</w:t>
              </w:r>
            </w:ins>
          </w:p>
          <w:p w14:paraId="382517FC" w14:textId="77777777" w:rsidR="00210D17" w:rsidRPr="002067FB" w:rsidRDefault="00210D17" w:rsidP="009C6C83">
            <w:pPr>
              <w:spacing w:after="0"/>
              <w:rPr>
                <w:ins w:id="2346" w:author="Author" w:date="2022-02-07T08:18:00Z"/>
                <w:rFonts w:ascii="Courier New" w:hAnsi="Courier New" w:cs="Courier New"/>
                <w:sz w:val="16"/>
                <w:szCs w:val="16"/>
                <w:lang w:val="en-US"/>
              </w:rPr>
            </w:pPr>
            <w:ins w:id="2347" w:author="Author" w:date="2022-02-07T08:18:00Z">
              <w:r w:rsidRPr="002067FB">
                <w:rPr>
                  <w:rFonts w:ascii="Courier New" w:hAnsi="Courier New" w:cs="Courier New"/>
                  <w:sz w:val="16"/>
                  <w:szCs w:val="16"/>
                  <w:lang w:val="en-US"/>
                </w:rPr>
                <w:t xml:space="preserve">    }</w:t>
              </w:r>
            </w:ins>
          </w:p>
          <w:p w14:paraId="0215FACA" w14:textId="77777777" w:rsidR="00210D17" w:rsidRPr="002067FB" w:rsidRDefault="00210D17" w:rsidP="009C6C83">
            <w:pPr>
              <w:spacing w:after="0"/>
              <w:rPr>
                <w:ins w:id="2348" w:author="Author" w:date="2022-02-07T08:18:00Z"/>
                <w:rFonts w:ascii="Courier New" w:hAnsi="Courier New" w:cs="Courier New"/>
                <w:sz w:val="16"/>
                <w:szCs w:val="16"/>
                <w:lang w:val="en-US"/>
              </w:rPr>
            </w:pPr>
            <w:ins w:id="2349" w:author="Author" w:date="2022-02-07T08:18:00Z">
              <w:r w:rsidRPr="002067FB">
                <w:rPr>
                  <w:rFonts w:ascii="Courier New" w:hAnsi="Courier New" w:cs="Courier New"/>
                  <w:sz w:val="16"/>
                  <w:szCs w:val="16"/>
                  <w:lang w:val="en-US"/>
                </w:rPr>
                <w:t xml:space="preserve">  ],</w:t>
              </w:r>
            </w:ins>
          </w:p>
          <w:p w14:paraId="2042BB80" w14:textId="77777777" w:rsidR="00210D17" w:rsidRPr="002067FB" w:rsidRDefault="00210D17" w:rsidP="009C6C83">
            <w:pPr>
              <w:spacing w:after="0"/>
              <w:rPr>
                <w:ins w:id="2350" w:author="Author" w:date="2022-02-07T08:18:00Z"/>
                <w:rFonts w:ascii="Courier New" w:hAnsi="Courier New" w:cs="Courier New"/>
                <w:sz w:val="16"/>
                <w:szCs w:val="16"/>
                <w:lang w:val="en-US"/>
              </w:rPr>
            </w:pPr>
            <w:ins w:id="2351" w:author="Author" w:date="2022-02-07T08:18:00Z">
              <w:r w:rsidRPr="002067FB">
                <w:rPr>
                  <w:rFonts w:ascii="Courier New" w:hAnsi="Courier New" w:cs="Courier New"/>
                  <w:sz w:val="16"/>
                  <w:szCs w:val="16"/>
                  <w:lang w:val="en-US"/>
                </w:rPr>
                <w:t xml:space="preserve">  "</w:t>
              </w:r>
              <w:proofErr w:type="spellStart"/>
              <w:r w:rsidRPr="002067FB">
                <w:rPr>
                  <w:rFonts w:ascii="Courier New" w:hAnsi="Courier New" w:cs="Courier New"/>
                  <w:sz w:val="16"/>
                  <w:szCs w:val="16"/>
                  <w:lang w:val="en-US"/>
                </w:rPr>
                <w:t>PerfMetricJob</w:t>
              </w:r>
              <w:proofErr w:type="spellEnd"/>
              <w:r w:rsidRPr="002067FB">
                <w:rPr>
                  <w:rFonts w:ascii="Courier New" w:hAnsi="Courier New" w:cs="Courier New"/>
                  <w:sz w:val="16"/>
                  <w:szCs w:val="16"/>
                  <w:lang w:val="en-US"/>
                </w:rPr>
                <w:t>": [</w:t>
              </w:r>
            </w:ins>
          </w:p>
          <w:p w14:paraId="3B1FE61C" w14:textId="77777777" w:rsidR="00210D17" w:rsidRPr="002067FB" w:rsidRDefault="00210D17" w:rsidP="009C6C83">
            <w:pPr>
              <w:spacing w:after="0"/>
              <w:rPr>
                <w:ins w:id="2352" w:author="Author" w:date="2022-02-07T08:18:00Z"/>
                <w:rFonts w:ascii="Courier New" w:hAnsi="Courier New" w:cs="Courier New"/>
                <w:sz w:val="16"/>
                <w:szCs w:val="16"/>
                <w:lang w:val="en-US"/>
              </w:rPr>
            </w:pPr>
            <w:ins w:id="2353" w:author="Author" w:date="2022-02-07T08:18:00Z">
              <w:r w:rsidRPr="002067FB">
                <w:rPr>
                  <w:rFonts w:ascii="Courier New" w:hAnsi="Courier New" w:cs="Courier New"/>
                  <w:sz w:val="16"/>
                  <w:szCs w:val="16"/>
                  <w:lang w:val="en-US"/>
                </w:rPr>
                <w:t xml:space="preserve">    {</w:t>
              </w:r>
            </w:ins>
          </w:p>
          <w:p w14:paraId="51CB8B06" w14:textId="77777777" w:rsidR="00210D17" w:rsidRPr="002067FB" w:rsidRDefault="00210D17" w:rsidP="009C6C83">
            <w:pPr>
              <w:spacing w:after="0"/>
              <w:rPr>
                <w:ins w:id="2354" w:author="Author" w:date="2022-02-07T08:18:00Z"/>
                <w:rFonts w:ascii="Courier New" w:hAnsi="Courier New" w:cs="Courier New"/>
                <w:sz w:val="16"/>
                <w:szCs w:val="16"/>
                <w:lang w:val="en-US"/>
              </w:rPr>
            </w:pPr>
            <w:ins w:id="2355" w:author="Author" w:date="2022-02-07T08:18:00Z">
              <w:r w:rsidRPr="002067FB">
                <w:rPr>
                  <w:rFonts w:ascii="Courier New" w:hAnsi="Courier New" w:cs="Courier New"/>
                  <w:sz w:val="16"/>
                  <w:szCs w:val="16"/>
                  <w:lang w:val="en-US"/>
                </w:rPr>
                <w:t xml:space="preserve">      "id": "PMJ1"</w:t>
              </w:r>
            </w:ins>
          </w:p>
          <w:p w14:paraId="08A150A1" w14:textId="77777777" w:rsidR="00210D17" w:rsidRPr="002067FB" w:rsidRDefault="00210D17" w:rsidP="009C6C83">
            <w:pPr>
              <w:spacing w:after="0"/>
              <w:rPr>
                <w:ins w:id="2356" w:author="Author" w:date="2022-02-07T08:18:00Z"/>
                <w:rFonts w:ascii="Courier New" w:hAnsi="Courier New" w:cs="Courier New"/>
                <w:sz w:val="16"/>
                <w:szCs w:val="16"/>
                <w:lang w:val="en-US"/>
              </w:rPr>
            </w:pPr>
            <w:ins w:id="2357" w:author="Author" w:date="2022-02-07T08:18:00Z">
              <w:r w:rsidRPr="002067FB">
                <w:rPr>
                  <w:rFonts w:ascii="Courier New" w:hAnsi="Courier New" w:cs="Courier New"/>
                  <w:sz w:val="16"/>
                  <w:szCs w:val="16"/>
                  <w:lang w:val="en-US"/>
                </w:rPr>
                <w:t xml:space="preserve">    }</w:t>
              </w:r>
            </w:ins>
          </w:p>
          <w:p w14:paraId="2F9EF619" w14:textId="77777777" w:rsidR="00210D17" w:rsidRPr="002067FB" w:rsidRDefault="00210D17" w:rsidP="009C6C83">
            <w:pPr>
              <w:spacing w:after="0"/>
              <w:rPr>
                <w:ins w:id="2358" w:author="Author" w:date="2022-02-07T08:18:00Z"/>
                <w:rFonts w:ascii="Courier New" w:hAnsi="Courier New" w:cs="Courier New"/>
                <w:sz w:val="16"/>
                <w:szCs w:val="16"/>
                <w:lang w:val="en-US"/>
              </w:rPr>
            </w:pPr>
            <w:ins w:id="2359" w:author="Author" w:date="2022-02-07T08:18:00Z">
              <w:r w:rsidRPr="002067FB">
                <w:rPr>
                  <w:rFonts w:ascii="Courier New" w:hAnsi="Courier New" w:cs="Courier New"/>
                  <w:sz w:val="16"/>
                  <w:szCs w:val="16"/>
                  <w:lang w:val="en-US"/>
                </w:rPr>
                <w:t xml:space="preserve">  ],</w:t>
              </w:r>
            </w:ins>
          </w:p>
          <w:p w14:paraId="0053ED1C" w14:textId="77777777" w:rsidR="00210D17" w:rsidRPr="002067FB" w:rsidRDefault="00210D17" w:rsidP="009C6C83">
            <w:pPr>
              <w:spacing w:after="0"/>
              <w:rPr>
                <w:ins w:id="2360" w:author="Author" w:date="2022-02-07T08:18:00Z"/>
                <w:rFonts w:ascii="Courier New" w:hAnsi="Courier New" w:cs="Courier New"/>
                <w:sz w:val="16"/>
                <w:szCs w:val="16"/>
                <w:lang w:val="en-US"/>
              </w:rPr>
            </w:pPr>
            <w:ins w:id="2361" w:author="Author" w:date="2022-02-07T08:18:00Z">
              <w:r w:rsidRPr="002067FB">
                <w:rPr>
                  <w:rFonts w:ascii="Courier New" w:hAnsi="Courier New" w:cs="Courier New"/>
                  <w:sz w:val="16"/>
                  <w:szCs w:val="16"/>
                  <w:lang w:val="en-US"/>
                </w:rPr>
                <w:t xml:space="preserve">  "</w:t>
              </w:r>
              <w:proofErr w:type="spellStart"/>
              <w:r w:rsidRPr="002067FB">
                <w:rPr>
                  <w:rFonts w:ascii="Courier New" w:hAnsi="Courier New" w:cs="Courier New"/>
                  <w:sz w:val="16"/>
                  <w:szCs w:val="16"/>
                  <w:lang w:val="en-US"/>
                </w:rPr>
                <w:t>ThresholdMonitor</w:t>
              </w:r>
              <w:proofErr w:type="spellEnd"/>
              <w:r w:rsidRPr="002067FB">
                <w:rPr>
                  <w:rFonts w:ascii="Courier New" w:hAnsi="Courier New" w:cs="Courier New"/>
                  <w:sz w:val="16"/>
                  <w:szCs w:val="16"/>
                  <w:lang w:val="en-US"/>
                </w:rPr>
                <w:t>": [</w:t>
              </w:r>
            </w:ins>
          </w:p>
          <w:p w14:paraId="2EBBFE59" w14:textId="77777777" w:rsidR="00210D17" w:rsidRPr="002067FB" w:rsidRDefault="00210D17" w:rsidP="009C6C83">
            <w:pPr>
              <w:spacing w:after="0"/>
              <w:rPr>
                <w:ins w:id="2362" w:author="Author" w:date="2022-02-07T08:18:00Z"/>
                <w:rFonts w:ascii="Courier New" w:hAnsi="Courier New" w:cs="Courier New"/>
                <w:sz w:val="16"/>
                <w:szCs w:val="16"/>
                <w:lang w:val="en-US"/>
              </w:rPr>
            </w:pPr>
            <w:ins w:id="2363" w:author="Author" w:date="2022-02-07T08:18:00Z">
              <w:r w:rsidRPr="002067FB">
                <w:rPr>
                  <w:rFonts w:ascii="Courier New" w:hAnsi="Courier New" w:cs="Courier New"/>
                  <w:sz w:val="16"/>
                  <w:szCs w:val="16"/>
                  <w:lang w:val="en-US"/>
                </w:rPr>
                <w:t xml:space="preserve">    {</w:t>
              </w:r>
            </w:ins>
          </w:p>
          <w:p w14:paraId="7D19787E" w14:textId="77777777" w:rsidR="00210D17" w:rsidRPr="002067FB" w:rsidRDefault="00210D17" w:rsidP="009C6C83">
            <w:pPr>
              <w:spacing w:after="0"/>
              <w:rPr>
                <w:ins w:id="2364" w:author="Author" w:date="2022-02-07T08:18:00Z"/>
                <w:rFonts w:ascii="Courier New" w:hAnsi="Courier New" w:cs="Courier New"/>
                <w:sz w:val="16"/>
                <w:szCs w:val="16"/>
                <w:lang w:val="en-US"/>
              </w:rPr>
            </w:pPr>
            <w:ins w:id="2365" w:author="Author" w:date="2022-02-07T08:18:00Z">
              <w:r w:rsidRPr="002067FB">
                <w:rPr>
                  <w:rFonts w:ascii="Courier New" w:hAnsi="Courier New" w:cs="Courier New"/>
                  <w:sz w:val="16"/>
                  <w:szCs w:val="16"/>
                  <w:lang w:val="en-US"/>
                </w:rPr>
                <w:t xml:space="preserve">      "id": "TM1"</w:t>
              </w:r>
            </w:ins>
          </w:p>
          <w:p w14:paraId="55307208" w14:textId="77777777" w:rsidR="00210D17" w:rsidRPr="002067FB" w:rsidRDefault="00210D17" w:rsidP="009C6C83">
            <w:pPr>
              <w:spacing w:after="0"/>
              <w:rPr>
                <w:ins w:id="2366" w:author="Author" w:date="2022-02-07T08:18:00Z"/>
                <w:rFonts w:ascii="Courier New" w:hAnsi="Courier New" w:cs="Courier New"/>
                <w:sz w:val="16"/>
                <w:szCs w:val="16"/>
                <w:lang w:val="en-US"/>
              </w:rPr>
            </w:pPr>
            <w:ins w:id="2367" w:author="Author" w:date="2022-02-07T08:18:00Z">
              <w:r w:rsidRPr="002067FB">
                <w:rPr>
                  <w:rFonts w:ascii="Courier New" w:hAnsi="Courier New" w:cs="Courier New"/>
                  <w:sz w:val="16"/>
                  <w:szCs w:val="16"/>
                  <w:lang w:val="en-US"/>
                </w:rPr>
                <w:t xml:space="preserve">    }</w:t>
              </w:r>
            </w:ins>
          </w:p>
          <w:p w14:paraId="3E938B47" w14:textId="77777777" w:rsidR="00210D17" w:rsidRPr="002067FB" w:rsidRDefault="00210D17" w:rsidP="009C6C83">
            <w:pPr>
              <w:spacing w:after="0"/>
              <w:rPr>
                <w:ins w:id="2368" w:author="Author" w:date="2022-02-07T08:18:00Z"/>
                <w:rFonts w:ascii="Courier New" w:hAnsi="Courier New" w:cs="Courier New"/>
                <w:sz w:val="16"/>
                <w:szCs w:val="16"/>
                <w:lang w:val="en-US"/>
              </w:rPr>
            </w:pPr>
            <w:ins w:id="2369" w:author="Author" w:date="2022-02-07T08:18:00Z">
              <w:r w:rsidRPr="002067FB">
                <w:rPr>
                  <w:rFonts w:ascii="Courier New" w:hAnsi="Courier New" w:cs="Courier New"/>
                  <w:sz w:val="16"/>
                  <w:szCs w:val="16"/>
                  <w:lang w:val="en-US"/>
                </w:rPr>
                <w:t xml:space="preserve">  ]</w:t>
              </w:r>
            </w:ins>
          </w:p>
          <w:p w14:paraId="3D52EBA0" w14:textId="77777777" w:rsidR="00210D17" w:rsidRPr="003C2FBD" w:rsidDel="00523798" w:rsidRDefault="00210D17" w:rsidP="009C6C83">
            <w:pPr>
              <w:spacing w:after="0"/>
              <w:rPr>
                <w:del w:id="2370" w:author="Author" w:date="2022-02-07T08:09:00Z"/>
                <w:rFonts w:ascii="Courier New" w:hAnsi="Courier New" w:cs="Courier New"/>
                <w:sz w:val="16"/>
                <w:szCs w:val="16"/>
                <w:lang w:val="en-US"/>
              </w:rPr>
            </w:pPr>
            <w:ins w:id="2371" w:author="Author" w:date="2022-02-07T08:18:00Z">
              <w:r w:rsidRPr="002067FB">
                <w:rPr>
                  <w:rFonts w:ascii="Courier New" w:hAnsi="Courier New" w:cs="Courier New"/>
                  <w:sz w:val="16"/>
                  <w:szCs w:val="16"/>
                  <w:lang w:val="en-US"/>
                </w:rPr>
                <w:t>}</w:t>
              </w:r>
            </w:ins>
            <w:del w:id="2372" w:author="Author" w:date="2022-02-07T08:09:00Z">
              <w:r w:rsidRPr="003C2FBD" w:rsidDel="00523798">
                <w:rPr>
                  <w:rFonts w:ascii="Courier New" w:hAnsi="Courier New" w:cs="Courier New"/>
                  <w:sz w:val="16"/>
                  <w:szCs w:val="16"/>
                  <w:lang w:val="en-US"/>
                </w:rPr>
                <w:delText>{</w:delText>
              </w:r>
            </w:del>
          </w:p>
          <w:p w14:paraId="312621E2" w14:textId="77777777" w:rsidR="00210D17" w:rsidRPr="003C2FBD" w:rsidDel="00523798" w:rsidRDefault="00210D17" w:rsidP="009C6C83">
            <w:pPr>
              <w:spacing w:after="0"/>
              <w:rPr>
                <w:del w:id="2373" w:author="Author" w:date="2022-02-07T08:09:00Z"/>
                <w:rFonts w:ascii="Courier New" w:hAnsi="Courier New" w:cs="Courier New"/>
                <w:sz w:val="16"/>
                <w:szCs w:val="16"/>
                <w:lang w:val="en-US"/>
              </w:rPr>
            </w:pPr>
            <w:del w:id="2374" w:author="Author" w:date="2022-02-07T08:09:00Z">
              <w:r w:rsidRPr="003C2FBD" w:rsidDel="00523798">
                <w:rPr>
                  <w:rFonts w:ascii="Courier New" w:hAnsi="Courier New" w:cs="Courier New"/>
                  <w:sz w:val="16"/>
                  <w:szCs w:val="16"/>
                  <w:lang w:val="en-US"/>
                </w:rPr>
                <w:delText xml:space="preserve">  "SubNetwork": {</w:delText>
              </w:r>
            </w:del>
          </w:p>
          <w:p w14:paraId="1EEE9CE4" w14:textId="77777777" w:rsidR="00210D17" w:rsidRPr="003C2FBD" w:rsidDel="00523798" w:rsidRDefault="00210D17" w:rsidP="009C6C83">
            <w:pPr>
              <w:spacing w:after="0"/>
              <w:rPr>
                <w:del w:id="2375" w:author="Author" w:date="2022-02-07T08:09:00Z"/>
                <w:rFonts w:ascii="Courier New" w:hAnsi="Courier New" w:cs="Courier New"/>
                <w:sz w:val="16"/>
                <w:szCs w:val="16"/>
                <w:lang w:val="en-US"/>
              </w:rPr>
            </w:pPr>
            <w:del w:id="2376" w:author="Author" w:date="2022-02-07T08:09:00Z">
              <w:r w:rsidRPr="003C2FBD" w:rsidDel="00523798">
                <w:rPr>
                  <w:rFonts w:ascii="Courier New" w:hAnsi="Courier New" w:cs="Courier New"/>
                  <w:sz w:val="16"/>
                  <w:szCs w:val="16"/>
                  <w:lang w:val="en-US"/>
                </w:rPr>
                <w:delText xml:space="preserve">    "id": "SN1",</w:delText>
              </w:r>
            </w:del>
          </w:p>
          <w:p w14:paraId="43059CBD" w14:textId="77777777" w:rsidR="00210D17" w:rsidRPr="003C2FBD" w:rsidDel="00523798" w:rsidRDefault="00210D17" w:rsidP="009C6C83">
            <w:pPr>
              <w:spacing w:after="0"/>
              <w:rPr>
                <w:del w:id="2377" w:author="Author" w:date="2022-02-07T08:09:00Z"/>
                <w:rFonts w:ascii="Courier New" w:hAnsi="Courier New" w:cs="Courier New"/>
                <w:sz w:val="16"/>
                <w:szCs w:val="16"/>
                <w:lang w:val="en-US"/>
              </w:rPr>
            </w:pPr>
            <w:del w:id="2378" w:author="Author" w:date="2022-02-07T08:09:00Z">
              <w:r w:rsidRPr="003C2FBD" w:rsidDel="00523798">
                <w:rPr>
                  <w:rFonts w:ascii="Courier New" w:hAnsi="Courier New" w:cs="Courier New"/>
                  <w:sz w:val="16"/>
                  <w:szCs w:val="16"/>
                  <w:lang w:val="en-US"/>
                </w:rPr>
                <w:delText xml:space="preserve">    "ManagedElement": [</w:delText>
              </w:r>
            </w:del>
          </w:p>
          <w:p w14:paraId="495AC432" w14:textId="77777777" w:rsidR="00210D17" w:rsidRPr="003C2FBD" w:rsidDel="00523798" w:rsidRDefault="00210D17" w:rsidP="009C6C83">
            <w:pPr>
              <w:spacing w:after="0"/>
              <w:rPr>
                <w:del w:id="2379" w:author="Author" w:date="2022-02-07T08:09:00Z"/>
                <w:rFonts w:ascii="Courier New" w:hAnsi="Courier New" w:cs="Courier New"/>
                <w:sz w:val="16"/>
                <w:szCs w:val="16"/>
                <w:lang w:val="en-US"/>
              </w:rPr>
            </w:pPr>
            <w:del w:id="2380" w:author="Author" w:date="2022-02-07T08:09:00Z">
              <w:r w:rsidRPr="003C2FBD" w:rsidDel="00523798">
                <w:rPr>
                  <w:rFonts w:ascii="Courier New" w:hAnsi="Courier New" w:cs="Courier New"/>
                  <w:sz w:val="16"/>
                  <w:szCs w:val="16"/>
                  <w:lang w:val="en-US"/>
                </w:rPr>
                <w:delText xml:space="preserve">      {</w:delText>
              </w:r>
            </w:del>
          </w:p>
          <w:p w14:paraId="3A257B38" w14:textId="77777777" w:rsidR="00210D17" w:rsidRPr="003C2FBD" w:rsidDel="00523798" w:rsidRDefault="00210D17" w:rsidP="009C6C83">
            <w:pPr>
              <w:spacing w:after="0"/>
              <w:rPr>
                <w:del w:id="2381" w:author="Author" w:date="2022-02-07T08:09:00Z"/>
                <w:rFonts w:ascii="Courier New" w:hAnsi="Courier New" w:cs="Courier New"/>
                <w:sz w:val="16"/>
                <w:szCs w:val="16"/>
                <w:lang w:val="en-US"/>
              </w:rPr>
            </w:pPr>
            <w:del w:id="2382" w:author="Author" w:date="2022-02-07T08:09:00Z">
              <w:r w:rsidRPr="003C2FBD" w:rsidDel="00523798">
                <w:rPr>
                  <w:rFonts w:ascii="Courier New" w:hAnsi="Courier New" w:cs="Courier New"/>
                  <w:sz w:val="16"/>
                  <w:szCs w:val="16"/>
                  <w:lang w:val="en-US"/>
                </w:rPr>
                <w:delText xml:space="preserve">        "id": "ME1",</w:delText>
              </w:r>
            </w:del>
          </w:p>
          <w:p w14:paraId="4AF4F101" w14:textId="77777777" w:rsidR="00210D17" w:rsidRPr="003C2FBD" w:rsidDel="00523798" w:rsidRDefault="00210D17" w:rsidP="009C6C83">
            <w:pPr>
              <w:spacing w:after="0"/>
              <w:rPr>
                <w:del w:id="2383" w:author="Author" w:date="2022-02-07T08:09:00Z"/>
                <w:rFonts w:ascii="Courier New" w:hAnsi="Courier New" w:cs="Courier New"/>
                <w:sz w:val="16"/>
                <w:szCs w:val="16"/>
                <w:lang w:val="en-US"/>
              </w:rPr>
            </w:pPr>
            <w:del w:id="2384" w:author="Author" w:date="2022-02-07T08:09:00Z">
              <w:r w:rsidRPr="003C2FBD" w:rsidDel="00523798">
                <w:rPr>
                  <w:rFonts w:ascii="Courier New" w:hAnsi="Courier New" w:cs="Courier New"/>
                  <w:sz w:val="16"/>
                  <w:szCs w:val="16"/>
                  <w:lang w:val="en-US"/>
                </w:rPr>
                <w:delText xml:space="preserve">        "XyzFunction": [</w:delText>
              </w:r>
            </w:del>
          </w:p>
          <w:p w14:paraId="31CE8F27" w14:textId="77777777" w:rsidR="00210D17" w:rsidRPr="003C2FBD" w:rsidDel="00523798" w:rsidRDefault="00210D17" w:rsidP="009C6C83">
            <w:pPr>
              <w:spacing w:after="0"/>
              <w:rPr>
                <w:del w:id="2385" w:author="Author" w:date="2022-02-07T08:09:00Z"/>
                <w:rFonts w:ascii="Courier New" w:hAnsi="Courier New" w:cs="Courier New"/>
                <w:sz w:val="16"/>
                <w:szCs w:val="16"/>
                <w:lang w:val="en-US"/>
              </w:rPr>
            </w:pPr>
            <w:del w:id="2386" w:author="Author" w:date="2022-02-07T08:09:00Z">
              <w:r w:rsidRPr="003C2FBD" w:rsidDel="00523798">
                <w:rPr>
                  <w:rFonts w:ascii="Courier New" w:hAnsi="Courier New" w:cs="Courier New"/>
                  <w:sz w:val="16"/>
                  <w:szCs w:val="16"/>
                  <w:lang w:val="en-US"/>
                </w:rPr>
                <w:delText xml:space="preserve">          {</w:delText>
              </w:r>
            </w:del>
          </w:p>
          <w:p w14:paraId="5C569233" w14:textId="77777777" w:rsidR="00210D17" w:rsidRPr="003C2FBD" w:rsidDel="00523798" w:rsidRDefault="00210D17" w:rsidP="009C6C83">
            <w:pPr>
              <w:spacing w:after="0"/>
              <w:rPr>
                <w:del w:id="2387" w:author="Author" w:date="2022-02-07T08:09:00Z"/>
                <w:rFonts w:ascii="Courier New" w:hAnsi="Courier New" w:cs="Courier New"/>
                <w:sz w:val="16"/>
                <w:szCs w:val="16"/>
                <w:lang w:val="en-US"/>
              </w:rPr>
            </w:pPr>
            <w:del w:id="2388" w:author="Author" w:date="2022-02-07T08:09:00Z">
              <w:r w:rsidRPr="003C2FBD" w:rsidDel="00523798">
                <w:rPr>
                  <w:rFonts w:ascii="Courier New" w:hAnsi="Courier New" w:cs="Courier New"/>
                  <w:sz w:val="16"/>
                  <w:szCs w:val="16"/>
                  <w:lang w:val="en-US"/>
                </w:rPr>
                <w:delText xml:space="preserve">            "id": "XYZF1"</w:delText>
              </w:r>
            </w:del>
          </w:p>
          <w:p w14:paraId="00338FDD" w14:textId="77777777" w:rsidR="00210D17" w:rsidRPr="003C2FBD" w:rsidDel="00523798" w:rsidRDefault="00210D17" w:rsidP="009C6C83">
            <w:pPr>
              <w:spacing w:after="0"/>
              <w:rPr>
                <w:del w:id="2389" w:author="Author" w:date="2022-02-07T08:09:00Z"/>
                <w:rFonts w:ascii="Courier New" w:hAnsi="Courier New" w:cs="Courier New"/>
                <w:sz w:val="16"/>
                <w:szCs w:val="16"/>
                <w:lang w:val="en-US"/>
              </w:rPr>
            </w:pPr>
            <w:del w:id="2390" w:author="Author" w:date="2022-02-07T08:09:00Z">
              <w:r w:rsidRPr="003C2FBD" w:rsidDel="00523798">
                <w:rPr>
                  <w:rFonts w:ascii="Courier New" w:hAnsi="Courier New" w:cs="Courier New"/>
                  <w:sz w:val="16"/>
                  <w:szCs w:val="16"/>
                  <w:lang w:val="en-US"/>
                </w:rPr>
                <w:delText xml:space="preserve">          },</w:delText>
              </w:r>
            </w:del>
          </w:p>
          <w:p w14:paraId="5522C2E3" w14:textId="77777777" w:rsidR="00210D17" w:rsidRPr="003C2FBD" w:rsidDel="00523798" w:rsidRDefault="00210D17" w:rsidP="009C6C83">
            <w:pPr>
              <w:spacing w:after="0"/>
              <w:rPr>
                <w:del w:id="2391" w:author="Author" w:date="2022-02-07T08:09:00Z"/>
                <w:rFonts w:ascii="Courier New" w:hAnsi="Courier New" w:cs="Courier New"/>
                <w:sz w:val="16"/>
                <w:szCs w:val="16"/>
                <w:lang w:val="en-US"/>
              </w:rPr>
            </w:pPr>
            <w:del w:id="2392" w:author="Author" w:date="2022-02-07T08:09:00Z">
              <w:r w:rsidRPr="003C2FBD" w:rsidDel="00523798">
                <w:rPr>
                  <w:rFonts w:ascii="Courier New" w:hAnsi="Courier New" w:cs="Courier New"/>
                  <w:sz w:val="16"/>
                  <w:szCs w:val="16"/>
                  <w:lang w:val="en-US"/>
                </w:rPr>
                <w:delText xml:space="preserve">          {</w:delText>
              </w:r>
            </w:del>
          </w:p>
          <w:p w14:paraId="319B61BF" w14:textId="77777777" w:rsidR="00210D17" w:rsidRPr="003C2FBD" w:rsidDel="00523798" w:rsidRDefault="00210D17" w:rsidP="009C6C83">
            <w:pPr>
              <w:spacing w:after="0"/>
              <w:rPr>
                <w:del w:id="2393" w:author="Author" w:date="2022-02-07T08:09:00Z"/>
                <w:rFonts w:ascii="Courier New" w:hAnsi="Courier New" w:cs="Courier New"/>
                <w:sz w:val="16"/>
                <w:szCs w:val="16"/>
                <w:lang w:val="en-US"/>
              </w:rPr>
            </w:pPr>
            <w:del w:id="2394" w:author="Author" w:date="2022-02-07T08:09:00Z">
              <w:r w:rsidRPr="003C2FBD" w:rsidDel="00523798">
                <w:rPr>
                  <w:rFonts w:ascii="Courier New" w:hAnsi="Courier New" w:cs="Courier New"/>
                  <w:sz w:val="16"/>
                  <w:szCs w:val="16"/>
                  <w:lang w:val="en-US"/>
                </w:rPr>
                <w:delText xml:space="preserve">            "id": "XYZF2"</w:delText>
              </w:r>
            </w:del>
          </w:p>
          <w:p w14:paraId="3101B81A" w14:textId="77777777" w:rsidR="00210D17" w:rsidRPr="003C2FBD" w:rsidDel="00523798" w:rsidRDefault="00210D17" w:rsidP="009C6C83">
            <w:pPr>
              <w:spacing w:after="0"/>
              <w:rPr>
                <w:del w:id="2395" w:author="Author" w:date="2022-02-07T08:09:00Z"/>
                <w:rFonts w:ascii="Courier New" w:hAnsi="Courier New" w:cs="Courier New"/>
                <w:sz w:val="16"/>
                <w:szCs w:val="16"/>
                <w:lang w:val="en-US"/>
              </w:rPr>
            </w:pPr>
            <w:del w:id="2396" w:author="Author" w:date="2022-02-07T08:09:00Z">
              <w:r w:rsidRPr="003C2FBD" w:rsidDel="00523798">
                <w:rPr>
                  <w:rFonts w:ascii="Courier New" w:hAnsi="Courier New" w:cs="Courier New"/>
                  <w:sz w:val="16"/>
                  <w:szCs w:val="16"/>
                  <w:lang w:val="en-US"/>
                </w:rPr>
                <w:delText xml:space="preserve">          }</w:delText>
              </w:r>
            </w:del>
          </w:p>
          <w:p w14:paraId="2A007D83" w14:textId="77777777" w:rsidR="00210D17" w:rsidRPr="003C2FBD" w:rsidDel="00523798" w:rsidRDefault="00210D17" w:rsidP="009C6C83">
            <w:pPr>
              <w:spacing w:after="0"/>
              <w:rPr>
                <w:del w:id="2397" w:author="Author" w:date="2022-02-07T08:09:00Z"/>
                <w:rFonts w:ascii="Courier New" w:hAnsi="Courier New" w:cs="Courier New"/>
                <w:sz w:val="16"/>
                <w:szCs w:val="16"/>
                <w:lang w:val="en-US"/>
              </w:rPr>
            </w:pPr>
            <w:del w:id="2398" w:author="Author" w:date="2022-02-07T08:09:00Z">
              <w:r w:rsidRPr="003C2FBD" w:rsidDel="00523798">
                <w:rPr>
                  <w:rFonts w:ascii="Courier New" w:hAnsi="Courier New" w:cs="Courier New"/>
                  <w:sz w:val="16"/>
                  <w:szCs w:val="16"/>
                  <w:lang w:val="en-US"/>
                </w:rPr>
                <w:delText xml:space="preserve">        ]</w:delText>
              </w:r>
            </w:del>
          </w:p>
          <w:p w14:paraId="6FDBC9AD" w14:textId="77777777" w:rsidR="00210D17" w:rsidRPr="003C2FBD" w:rsidDel="00523798" w:rsidRDefault="00210D17" w:rsidP="009C6C83">
            <w:pPr>
              <w:spacing w:after="0"/>
              <w:rPr>
                <w:del w:id="2399" w:author="Author" w:date="2022-02-07T08:09:00Z"/>
                <w:rFonts w:ascii="Courier New" w:hAnsi="Courier New" w:cs="Courier New"/>
                <w:sz w:val="16"/>
                <w:szCs w:val="16"/>
                <w:lang w:val="en-US"/>
              </w:rPr>
            </w:pPr>
            <w:del w:id="2400" w:author="Author" w:date="2022-02-07T08:09:00Z">
              <w:r w:rsidRPr="003C2FBD" w:rsidDel="00523798">
                <w:rPr>
                  <w:rFonts w:ascii="Courier New" w:hAnsi="Courier New" w:cs="Courier New"/>
                  <w:sz w:val="16"/>
                  <w:szCs w:val="16"/>
                  <w:lang w:val="en-US"/>
                </w:rPr>
                <w:delText xml:space="preserve">      },</w:delText>
              </w:r>
            </w:del>
          </w:p>
          <w:p w14:paraId="5DD4EFCD" w14:textId="77777777" w:rsidR="00210D17" w:rsidRPr="003C2FBD" w:rsidDel="00523798" w:rsidRDefault="00210D17" w:rsidP="009C6C83">
            <w:pPr>
              <w:spacing w:after="0"/>
              <w:rPr>
                <w:del w:id="2401" w:author="Author" w:date="2022-02-07T08:09:00Z"/>
                <w:rFonts w:ascii="Courier New" w:hAnsi="Courier New" w:cs="Courier New"/>
                <w:sz w:val="16"/>
                <w:szCs w:val="16"/>
                <w:lang w:val="en-US"/>
              </w:rPr>
            </w:pPr>
            <w:del w:id="2402" w:author="Author" w:date="2022-02-07T08:09:00Z">
              <w:r w:rsidRPr="003C2FBD" w:rsidDel="00523798">
                <w:rPr>
                  <w:rFonts w:ascii="Courier New" w:hAnsi="Courier New" w:cs="Courier New"/>
                  <w:sz w:val="16"/>
                  <w:szCs w:val="16"/>
                  <w:lang w:val="en-US"/>
                </w:rPr>
                <w:delText xml:space="preserve">      {</w:delText>
              </w:r>
            </w:del>
          </w:p>
          <w:p w14:paraId="4D007259" w14:textId="77777777" w:rsidR="00210D17" w:rsidRPr="003C2FBD" w:rsidDel="00523798" w:rsidRDefault="00210D17" w:rsidP="009C6C83">
            <w:pPr>
              <w:spacing w:after="0"/>
              <w:rPr>
                <w:del w:id="2403" w:author="Author" w:date="2022-02-07T08:09:00Z"/>
                <w:rFonts w:ascii="Courier New" w:hAnsi="Courier New" w:cs="Courier New"/>
                <w:sz w:val="16"/>
                <w:szCs w:val="16"/>
                <w:lang w:val="en-US"/>
              </w:rPr>
            </w:pPr>
            <w:del w:id="2404" w:author="Author" w:date="2022-02-07T08:09:00Z">
              <w:r w:rsidRPr="003C2FBD" w:rsidDel="00523798">
                <w:rPr>
                  <w:rFonts w:ascii="Courier New" w:hAnsi="Courier New" w:cs="Courier New"/>
                  <w:sz w:val="16"/>
                  <w:szCs w:val="16"/>
                  <w:lang w:val="en-US"/>
                </w:rPr>
                <w:delText xml:space="preserve">        "id": "ME2"</w:delText>
              </w:r>
            </w:del>
          </w:p>
          <w:p w14:paraId="252FA93C" w14:textId="77777777" w:rsidR="00210D17" w:rsidRPr="003C2FBD" w:rsidDel="00523798" w:rsidRDefault="00210D17" w:rsidP="009C6C83">
            <w:pPr>
              <w:spacing w:after="0"/>
              <w:rPr>
                <w:del w:id="2405" w:author="Author" w:date="2022-02-07T08:09:00Z"/>
                <w:rFonts w:ascii="Courier New" w:hAnsi="Courier New" w:cs="Courier New"/>
                <w:sz w:val="16"/>
                <w:szCs w:val="16"/>
                <w:lang w:val="en-US"/>
              </w:rPr>
            </w:pPr>
            <w:del w:id="2406" w:author="Author" w:date="2022-02-07T08:09:00Z">
              <w:r w:rsidRPr="003C2FBD" w:rsidDel="00523798">
                <w:rPr>
                  <w:rFonts w:ascii="Courier New" w:hAnsi="Courier New" w:cs="Courier New"/>
                  <w:sz w:val="16"/>
                  <w:szCs w:val="16"/>
                  <w:lang w:val="en-US"/>
                </w:rPr>
                <w:delText xml:space="preserve">      }</w:delText>
              </w:r>
            </w:del>
          </w:p>
          <w:p w14:paraId="307C21AA" w14:textId="77777777" w:rsidR="00210D17" w:rsidRPr="003C2FBD" w:rsidDel="00523798" w:rsidRDefault="00210D17" w:rsidP="009C6C83">
            <w:pPr>
              <w:spacing w:after="0"/>
              <w:rPr>
                <w:del w:id="2407" w:author="Author" w:date="2022-02-07T08:09:00Z"/>
                <w:rFonts w:ascii="Courier New" w:hAnsi="Courier New" w:cs="Courier New"/>
                <w:sz w:val="16"/>
                <w:szCs w:val="16"/>
                <w:lang w:val="en-US"/>
              </w:rPr>
            </w:pPr>
            <w:del w:id="2408" w:author="Author" w:date="2022-02-07T08:09:00Z">
              <w:r w:rsidRPr="003C2FBD" w:rsidDel="00523798">
                <w:rPr>
                  <w:rFonts w:ascii="Courier New" w:hAnsi="Courier New" w:cs="Courier New"/>
                  <w:sz w:val="16"/>
                  <w:szCs w:val="16"/>
                  <w:lang w:val="en-US"/>
                </w:rPr>
                <w:delText xml:space="preserve">    ]</w:delText>
              </w:r>
            </w:del>
          </w:p>
          <w:p w14:paraId="25243972" w14:textId="77777777" w:rsidR="00210D17" w:rsidRPr="003C2FBD" w:rsidDel="00523798" w:rsidRDefault="00210D17" w:rsidP="009C6C83">
            <w:pPr>
              <w:spacing w:after="0"/>
              <w:rPr>
                <w:del w:id="2409" w:author="Author" w:date="2022-02-07T08:09:00Z"/>
                <w:rFonts w:ascii="Courier New" w:hAnsi="Courier New" w:cs="Courier New"/>
                <w:sz w:val="16"/>
                <w:szCs w:val="16"/>
                <w:lang w:val="en-US"/>
              </w:rPr>
            </w:pPr>
            <w:del w:id="2410" w:author="Author" w:date="2022-02-07T08:09:00Z">
              <w:r w:rsidRPr="003C2FBD" w:rsidDel="00523798">
                <w:rPr>
                  <w:rFonts w:ascii="Courier New" w:hAnsi="Courier New" w:cs="Courier New"/>
                  <w:sz w:val="16"/>
                  <w:szCs w:val="16"/>
                  <w:lang w:val="en-US"/>
                </w:rPr>
                <w:delText xml:space="preserve">  }</w:delText>
              </w:r>
            </w:del>
          </w:p>
          <w:p w14:paraId="79BC9736" w14:textId="77777777" w:rsidR="00210D17" w:rsidRPr="00954EB2" w:rsidRDefault="00210D17" w:rsidP="009C6C83">
            <w:pPr>
              <w:spacing w:after="0"/>
              <w:rPr>
                <w:rFonts w:ascii="Courier New" w:hAnsi="Courier New" w:cs="Courier New"/>
                <w:sz w:val="16"/>
                <w:szCs w:val="16"/>
                <w:lang w:val="en-US"/>
              </w:rPr>
            </w:pPr>
            <w:del w:id="2411" w:author="Author" w:date="2022-02-07T08:09:00Z">
              <w:r w:rsidRPr="003C2FBD" w:rsidDel="00523798">
                <w:rPr>
                  <w:rFonts w:ascii="Courier New" w:hAnsi="Courier New" w:cs="Courier New"/>
                  <w:sz w:val="16"/>
                  <w:szCs w:val="16"/>
                  <w:lang w:val="en-US"/>
                </w:rPr>
                <w:delText>}</w:delText>
              </w:r>
            </w:del>
          </w:p>
        </w:tc>
      </w:tr>
    </w:tbl>
    <w:p w14:paraId="0DD887F0" w14:textId="77777777" w:rsidR="00210D17" w:rsidRDefault="00210D17" w:rsidP="00210D17">
      <w:pPr>
        <w:rPr>
          <w:ins w:id="2412" w:author="Author" w:date="2022-02-06T17:40:00Z"/>
        </w:rPr>
      </w:pPr>
    </w:p>
    <w:p w14:paraId="46E3B597" w14:textId="77777777" w:rsidR="00210D17" w:rsidRDefault="00210D17" w:rsidP="00210D17">
      <w:pPr>
        <w:rPr>
          <w:ins w:id="2413" w:author="Author" w:date="2022-02-24T10:57:00Z"/>
        </w:rPr>
      </w:pPr>
      <w:ins w:id="2414" w:author="Author" w:date="2022-02-07T10:26:00Z">
        <w:r>
          <w:t>W</w:t>
        </w:r>
      </w:ins>
      <w:ins w:id="2415" w:author="Author" w:date="2022-02-07T10:27:00Z">
        <w:r>
          <w:t xml:space="preserve">hen </w:t>
        </w:r>
      </w:ins>
      <w:ins w:id="2416" w:author="Author" w:date="2022-02-24T10:56:00Z">
        <w:r>
          <w:t xml:space="preserve">the </w:t>
        </w:r>
        <w:proofErr w:type="spellStart"/>
        <w:r>
          <w:t>MnS</w:t>
        </w:r>
        <w:proofErr w:type="spellEnd"/>
        <w:r>
          <w:t xml:space="preserve"> Consumer does not know </w:t>
        </w:r>
      </w:ins>
      <w:ins w:id="2417" w:author="Author" w:date="2022-02-07T10:27:00Z">
        <w:r>
          <w:t xml:space="preserve">the root object of the containment tree </w:t>
        </w:r>
      </w:ins>
      <w:ins w:id="2418" w:author="Author" w:date="2022-02-24T10:57:00Z">
        <w:r>
          <w:t>and wants to retri</w:t>
        </w:r>
      </w:ins>
      <w:ins w:id="2419" w:author="Author" w:date="2022-02-24T14:36:00Z">
        <w:r>
          <w:t>e</w:t>
        </w:r>
      </w:ins>
      <w:ins w:id="2420" w:author="Author" w:date="2022-02-24T10:57:00Z">
        <w:r>
          <w:t xml:space="preserve">ve the complete tree starting with the </w:t>
        </w:r>
      </w:ins>
      <w:ins w:id="2421" w:author="Author" w:date="2022-02-24T10:58:00Z">
        <w:r>
          <w:t xml:space="preserve">root, the target URI needs to identify the resource </w:t>
        </w:r>
      </w:ins>
      <w:ins w:id="2422" w:author="Author" w:date="2022-02-24T10:59:00Z">
        <w:r>
          <w:t>above the root objec</w:t>
        </w:r>
      </w:ins>
      <w:ins w:id="2423" w:author="Author" w:date="2022-02-24T11:32:00Z">
        <w:r>
          <w:t xml:space="preserve">t. According to </w:t>
        </w:r>
      </w:ins>
      <w:ins w:id="2424" w:author="Author" w:date="2022-02-24T13:29:00Z">
        <w:r>
          <w:t xml:space="preserve">clause 4.4.2 </w:t>
        </w:r>
      </w:ins>
      <w:ins w:id="2425" w:author="Author" w:date="2022-02-24T14:43:00Z">
        <w:r>
          <w:t xml:space="preserve">this </w:t>
        </w:r>
      </w:ins>
      <w:ins w:id="2426" w:author="Author" w:date="2022-02-24T14:47:00Z">
        <w:r>
          <w:t xml:space="preserve">resource is identified by the path segment </w:t>
        </w:r>
      </w:ins>
      <w:ins w:id="2427" w:author="Author" w:date="2022-02-24T14:48:00Z">
        <w:r>
          <w:t>"</w:t>
        </w:r>
      </w:ins>
      <w:ins w:id="2428" w:author="Author" w:date="2022-02-24T14:56:00Z">
        <w:r>
          <w:t>/</w:t>
        </w:r>
      </w:ins>
      <w:ins w:id="2429" w:author="Author" w:date="2022-02-24T13:31:00Z">
        <w:r>
          <w:t>{</w:t>
        </w:r>
        <w:proofErr w:type="spellStart"/>
        <w:r>
          <w:t>MnSName</w:t>
        </w:r>
        <w:proofErr w:type="spellEnd"/>
        <w:r>
          <w:t>}/{</w:t>
        </w:r>
        <w:proofErr w:type="spellStart"/>
        <w:r w:rsidRPr="006C3ED8">
          <w:t>MnSVersion</w:t>
        </w:r>
        <w:proofErr w:type="spellEnd"/>
        <w:r>
          <w:t>}</w:t>
        </w:r>
      </w:ins>
      <w:ins w:id="2430" w:author="Author" w:date="2022-02-24T14:48:00Z">
        <w:r>
          <w:t>"</w:t>
        </w:r>
      </w:ins>
      <w:ins w:id="2431" w:author="Author" w:date="2022-02-24T14:51:00Z">
        <w:r>
          <w:t>, for example "</w:t>
        </w:r>
      </w:ins>
      <w:ins w:id="2432" w:author="Author" w:date="2022-02-24T14:56:00Z">
        <w:r>
          <w:t>/</w:t>
        </w:r>
      </w:ins>
      <w:proofErr w:type="spellStart"/>
      <w:ins w:id="2433" w:author="Author" w:date="2022-02-24T14:51:00Z">
        <w:r>
          <w:t>ProvMnS</w:t>
        </w:r>
        <w:proofErr w:type="spellEnd"/>
        <w:r>
          <w:t>/1700".</w:t>
        </w:r>
      </w:ins>
      <w:ins w:id="2434" w:author="Author" w:date="2022-03-23T12:27:00Z">
        <w:r>
          <w:t xml:space="preserve"> </w:t>
        </w:r>
      </w:ins>
      <w:ins w:id="2435" w:author="Author" w:date="2022-03-23T11:22:00Z">
        <w:r>
          <w:t>In this example, the empty "attributes" parameter is defined to return only the name-containment hierarchy but no attributes.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28" w:type="dxa"/>
          <w:right w:w="28" w:type="dxa"/>
        </w:tblCellMar>
        <w:tblLook w:val="04A0" w:firstRow="1" w:lastRow="0" w:firstColumn="1" w:lastColumn="0" w:noHBand="0" w:noVBand="1"/>
      </w:tblPr>
      <w:tblGrid>
        <w:gridCol w:w="9629"/>
      </w:tblGrid>
      <w:tr w:rsidR="00210D17" w14:paraId="11F22D1F" w14:textId="77777777" w:rsidTr="009C6C83">
        <w:trPr>
          <w:ins w:id="2436" w:author="Author" w:date="2022-02-07T08:44:00Z"/>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28BA2C90" w14:textId="77777777" w:rsidR="00210D17" w:rsidRDefault="00210D17" w:rsidP="009C6C83">
            <w:pPr>
              <w:spacing w:after="0"/>
              <w:rPr>
                <w:ins w:id="2437" w:author="Author" w:date="2022-02-07T08:44:00Z"/>
                <w:rFonts w:ascii="Courier New" w:hAnsi="Courier New" w:cs="Courier New"/>
                <w:sz w:val="16"/>
                <w:szCs w:val="16"/>
                <w:lang w:val="en-US"/>
              </w:rPr>
            </w:pPr>
            <w:ins w:id="2438" w:author="Author" w:date="2022-02-07T08:44:00Z">
              <w:r>
                <w:rPr>
                  <w:rFonts w:ascii="Courier New" w:hAnsi="Courier New" w:cs="Courier New"/>
                  <w:sz w:val="16"/>
                  <w:szCs w:val="16"/>
                  <w:lang w:val="en-US"/>
                </w:rPr>
                <w:lastRenderedPageBreak/>
                <w:t xml:space="preserve">GET </w:t>
              </w:r>
            </w:ins>
            <w:ins w:id="2439" w:author="Author" w:date="2022-02-07T10:58:00Z">
              <w:r>
                <w:rPr>
                  <w:rFonts w:ascii="Courier New" w:hAnsi="Courier New" w:cs="Courier New"/>
                  <w:sz w:val="16"/>
                  <w:szCs w:val="16"/>
                  <w:lang w:val="en-US"/>
                </w:rPr>
                <w:t>/</w:t>
              </w:r>
            </w:ins>
            <w:proofErr w:type="spellStart"/>
            <w:ins w:id="2440" w:author="Author" w:date="2022-02-24T10:54:00Z">
              <w:r w:rsidRPr="004C031B">
                <w:rPr>
                  <w:rFonts w:ascii="Courier New" w:hAnsi="Courier New" w:cs="Courier New"/>
                  <w:sz w:val="16"/>
                  <w:szCs w:val="16"/>
                  <w:lang w:val="en-US"/>
                </w:rPr>
                <w:t>Pr</w:t>
              </w:r>
            </w:ins>
            <w:ins w:id="2441" w:author="Author" w:date="2022-02-24T10:55:00Z">
              <w:r w:rsidRPr="004C031B">
                <w:rPr>
                  <w:rFonts w:ascii="Courier New" w:hAnsi="Courier New" w:cs="Courier New"/>
                  <w:sz w:val="16"/>
                  <w:szCs w:val="16"/>
                  <w:lang w:val="en-US"/>
                </w:rPr>
                <w:t>ovMnS</w:t>
              </w:r>
              <w:proofErr w:type="spellEnd"/>
              <w:r w:rsidRPr="004C031B">
                <w:rPr>
                  <w:rFonts w:ascii="Courier New" w:hAnsi="Courier New" w:cs="Courier New"/>
                  <w:sz w:val="16"/>
                  <w:szCs w:val="16"/>
                  <w:lang w:val="en-US"/>
                </w:rPr>
                <w:t>/1700</w:t>
              </w:r>
            </w:ins>
            <w:ins w:id="2442" w:author="Author" w:date="2022-02-07T08:44:00Z">
              <w:r w:rsidRPr="004C031B">
                <w:rPr>
                  <w:rFonts w:ascii="Courier New" w:hAnsi="Courier New" w:cs="Courier New"/>
                  <w:sz w:val="16"/>
                  <w:szCs w:val="16"/>
                  <w:lang w:val="en-US"/>
                </w:rPr>
                <w:t>?</w:t>
              </w:r>
              <w:r>
                <w:rPr>
                  <w:rFonts w:ascii="Courier New" w:hAnsi="Courier New" w:cs="Courier New"/>
                  <w:sz w:val="16"/>
                  <w:szCs w:val="16"/>
                  <w:lang w:val="en-US"/>
                </w:rPr>
                <w:t>scopeType=BASE_ALL</w:t>
              </w:r>
            </w:ins>
            <w:ins w:id="2443" w:author="Author" w:date="2022-02-21T07:55:00Z">
              <w:r w:rsidRPr="007230C5">
                <w:rPr>
                  <w:rFonts w:ascii="Courier New" w:hAnsi="Courier New" w:cs="Courier New"/>
                  <w:sz w:val="16"/>
                  <w:szCs w:val="16"/>
                  <w:lang w:val="en-US"/>
                </w:rPr>
                <w:t>&amp;</w:t>
              </w:r>
              <w:r w:rsidRPr="00685063">
                <w:rPr>
                  <w:rFonts w:ascii="Courier New" w:hAnsi="Courier New" w:cs="Courier New"/>
                  <w:sz w:val="16"/>
                  <w:szCs w:val="16"/>
                </w:rPr>
                <w:t>attrib</w:t>
              </w:r>
              <w:r w:rsidRPr="009E653D">
                <w:rPr>
                  <w:rFonts w:ascii="Courier New" w:hAnsi="Courier New" w:cs="Courier New"/>
                  <w:sz w:val="16"/>
                  <w:szCs w:val="16"/>
                </w:rPr>
                <w:t>ut</w:t>
              </w:r>
              <w:r w:rsidRPr="0052741B">
                <w:rPr>
                  <w:rFonts w:ascii="Courier New" w:hAnsi="Courier New" w:cs="Courier New"/>
                  <w:sz w:val="16"/>
                  <w:szCs w:val="16"/>
                </w:rPr>
                <w:t>es</w:t>
              </w:r>
              <w:r w:rsidRPr="00907395">
                <w:rPr>
                  <w:rFonts w:ascii="Courier New" w:hAnsi="Courier New" w:cs="Courier New"/>
                  <w:sz w:val="16"/>
                  <w:szCs w:val="16"/>
                </w:rPr>
                <w:t>=</w:t>
              </w:r>
            </w:ins>
            <w:ins w:id="2444" w:author="Author" w:date="2022-02-07T08:44:00Z">
              <w:r>
                <w:rPr>
                  <w:rFonts w:ascii="Courier New" w:hAnsi="Courier New" w:cs="Courier New"/>
                  <w:sz w:val="16"/>
                  <w:szCs w:val="16"/>
                  <w:lang w:val="en-US"/>
                </w:rPr>
                <w:t xml:space="preserve"> HTTP/1.1</w:t>
              </w:r>
            </w:ins>
          </w:p>
          <w:p w14:paraId="094C4777" w14:textId="77777777" w:rsidR="00210D17" w:rsidRDefault="00210D17" w:rsidP="009C6C83">
            <w:pPr>
              <w:spacing w:after="0"/>
              <w:rPr>
                <w:ins w:id="2445" w:author="Author" w:date="2022-02-07T08:44:00Z"/>
                <w:rFonts w:ascii="Courier New" w:hAnsi="Courier New" w:cs="Courier New"/>
                <w:sz w:val="16"/>
                <w:szCs w:val="16"/>
                <w:lang w:val="en-US"/>
              </w:rPr>
            </w:pPr>
            <w:ins w:id="2446" w:author="Author" w:date="2022-02-07T08:44:00Z">
              <w:r>
                <w:rPr>
                  <w:rFonts w:ascii="Courier New" w:hAnsi="Courier New" w:cs="Courier New"/>
                  <w:sz w:val="16"/>
                  <w:szCs w:val="16"/>
                  <w:lang w:val="en-US"/>
                </w:rPr>
                <w:t>Host: example.org</w:t>
              </w:r>
            </w:ins>
          </w:p>
          <w:p w14:paraId="4E5E47B8" w14:textId="77777777" w:rsidR="00210D17" w:rsidRDefault="00210D17" w:rsidP="009C6C83">
            <w:pPr>
              <w:spacing w:after="0"/>
              <w:rPr>
                <w:ins w:id="2447" w:author="Author" w:date="2022-02-07T08:44:00Z"/>
                <w:rFonts w:ascii="Courier New" w:hAnsi="Courier New" w:cs="Courier New"/>
                <w:sz w:val="16"/>
                <w:szCs w:val="16"/>
                <w:lang w:val="en-US"/>
              </w:rPr>
            </w:pPr>
            <w:ins w:id="2448" w:author="Author" w:date="2022-02-07T08:44:00Z">
              <w:r>
                <w:rPr>
                  <w:rFonts w:ascii="Courier New" w:hAnsi="Courier New" w:cs="Courier New"/>
                  <w:sz w:val="16"/>
                  <w:szCs w:val="16"/>
                  <w:lang w:val="en-US"/>
                </w:rPr>
                <w:t>Accept: application/json</w:t>
              </w:r>
            </w:ins>
          </w:p>
        </w:tc>
      </w:tr>
    </w:tbl>
    <w:p w14:paraId="12B9B87C" w14:textId="77777777" w:rsidR="00210D17" w:rsidRDefault="00210D17" w:rsidP="00210D17">
      <w:pPr>
        <w:rPr>
          <w:ins w:id="2449" w:author="Author" w:date="2022-02-07T08:44:00Z"/>
        </w:rPr>
      </w:pPr>
      <w:ins w:id="2450" w:author="Author" w:date="2022-03-23T10:24:00Z">
        <w:r>
          <w:br/>
        </w:r>
      </w:ins>
      <w:ins w:id="2451" w:author="Author" w:date="2022-02-07T10:28:00Z">
        <w:r>
          <w:t xml:space="preserve">The response </w:t>
        </w:r>
      </w:ins>
      <w:ins w:id="2452" w:author="Author" w:date="2022-03-23T10:23:00Z">
        <w:r>
          <w:t xml:space="preserve">is illustrated below. Properties of the </w:t>
        </w:r>
        <w:proofErr w:type="spellStart"/>
        <w:r>
          <w:t>MnS</w:t>
        </w:r>
        <w:proofErr w:type="spellEnd"/>
        <w:r>
          <w:t xml:space="preserve"> may be returned as siblings of "</w:t>
        </w:r>
        <w:proofErr w:type="spellStart"/>
        <w:r>
          <w:t>SubNetwork</w:t>
        </w:r>
        <w:proofErr w:type="spellEnd"/>
        <w:r>
          <w:t xml:space="preserve">", as indicated in the example </w:t>
        </w:r>
      </w:ins>
      <w:ins w:id="2453" w:author="Author" w:date="2022-03-23T10:24:00Z">
        <w:r>
          <w:t>below</w:t>
        </w:r>
      </w:ins>
      <w:ins w:id="2454" w:author="Author" w:date="2022-03-23T10:23:00Z">
        <w:r>
          <w:t xml:space="preserve"> by the placeholder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28" w:type="dxa"/>
          <w:right w:w="28" w:type="dxa"/>
        </w:tblCellMar>
        <w:tblLook w:val="04A0" w:firstRow="1" w:lastRow="0" w:firstColumn="1" w:lastColumn="0" w:noHBand="0" w:noVBand="1"/>
      </w:tblPr>
      <w:tblGrid>
        <w:gridCol w:w="9629"/>
      </w:tblGrid>
      <w:tr w:rsidR="00210D17" w14:paraId="15890EED" w14:textId="77777777" w:rsidTr="009C6C83">
        <w:trPr>
          <w:ins w:id="2455" w:author="Author" w:date="2022-02-07T08:46:00Z"/>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79E725B1" w14:textId="77777777" w:rsidR="00210D17" w:rsidRPr="0071280C" w:rsidRDefault="00210D17" w:rsidP="009C6C83">
            <w:pPr>
              <w:spacing w:after="0"/>
              <w:rPr>
                <w:ins w:id="2456" w:author="Author" w:date="2022-02-07T09:45:00Z"/>
                <w:rFonts w:ascii="Courier New" w:hAnsi="Courier New" w:cs="Courier New"/>
                <w:sz w:val="16"/>
                <w:szCs w:val="16"/>
                <w:lang w:val="en-US"/>
              </w:rPr>
            </w:pPr>
            <w:ins w:id="2457" w:author="Author" w:date="2022-02-07T09:45:00Z">
              <w:r w:rsidRPr="0071280C">
                <w:rPr>
                  <w:rFonts w:ascii="Courier New" w:hAnsi="Courier New" w:cs="Courier New"/>
                  <w:sz w:val="16"/>
                  <w:szCs w:val="16"/>
                  <w:lang w:val="en-US"/>
                </w:rPr>
                <w:t>HTTP/1.1 200 OK</w:t>
              </w:r>
            </w:ins>
          </w:p>
          <w:p w14:paraId="339DDD6E" w14:textId="77777777" w:rsidR="00210D17" w:rsidRPr="0071280C" w:rsidRDefault="00210D17" w:rsidP="009C6C83">
            <w:pPr>
              <w:spacing w:after="0"/>
              <w:rPr>
                <w:ins w:id="2458" w:author="Author" w:date="2022-02-07T09:45:00Z"/>
                <w:rFonts w:ascii="Courier New" w:hAnsi="Courier New" w:cs="Courier New"/>
                <w:sz w:val="16"/>
                <w:szCs w:val="16"/>
                <w:lang w:val="en-US"/>
              </w:rPr>
            </w:pPr>
            <w:ins w:id="2459" w:author="Author" w:date="2022-02-07T09:45:00Z">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ins>
          </w:p>
          <w:p w14:paraId="4A448E9D" w14:textId="77777777" w:rsidR="00210D17" w:rsidRDefault="00210D17" w:rsidP="009C6C83">
            <w:pPr>
              <w:spacing w:after="0"/>
              <w:rPr>
                <w:ins w:id="2460" w:author="Author" w:date="2022-02-07T09:45:00Z"/>
                <w:rFonts w:ascii="Courier New" w:hAnsi="Courier New" w:cs="Courier New"/>
                <w:sz w:val="16"/>
                <w:szCs w:val="16"/>
                <w:lang w:val="en-US"/>
              </w:rPr>
            </w:pPr>
            <w:ins w:id="2461" w:author="Author" w:date="2022-02-07T09:45:00Z">
              <w:r w:rsidRPr="0071280C">
                <w:rPr>
                  <w:rFonts w:ascii="Courier New" w:hAnsi="Courier New" w:cs="Courier New"/>
                  <w:sz w:val="16"/>
                  <w:szCs w:val="16"/>
                  <w:lang w:val="en-US"/>
                </w:rPr>
                <w:t>Content-Type: application/json</w:t>
              </w:r>
            </w:ins>
          </w:p>
          <w:p w14:paraId="43200C14" w14:textId="77777777" w:rsidR="00210D17" w:rsidRDefault="00210D17" w:rsidP="009C6C83">
            <w:pPr>
              <w:spacing w:after="0"/>
              <w:rPr>
                <w:ins w:id="2462" w:author="Author" w:date="2022-02-07T09:45:00Z"/>
                <w:rFonts w:ascii="Courier New" w:hAnsi="Courier New" w:cs="Courier New"/>
                <w:sz w:val="16"/>
                <w:szCs w:val="16"/>
                <w:lang w:val="en-US"/>
              </w:rPr>
            </w:pPr>
          </w:p>
          <w:p w14:paraId="3F7C3C73" w14:textId="77777777" w:rsidR="00210D17" w:rsidRPr="00067B36" w:rsidRDefault="00210D17" w:rsidP="009C6C83">
            <w:pPr>
              <w:spacing w:after="0"/>
              <w:rPr>
                <w:ins w:id="2463" w:author="Author" w:date="2022-02-07T10:25:00Z"/>
                <w:rFonts w:ascii="Courier New" w:hAnsi="Courier New" w:cs="Courier New"/>
                <w:sz w:val="16"/>
                <w:szCs w:val="16"/>
                <w:lang w:val="en-US"/>
              </w:rPr>
            </w:pPr>
            <w:ins w:id="2464" w:author="Author" w:date="2022-02-07T10:25:00Z">
              <w:r w:rsidRPr="00067B36">
                <w:rPr>
                  <w:rFonts w:ascii="Courier New" w:hAnsi="Courier New" w:cs="Courier New"/>
                  <w:sz w:val="16"/>
                  <w:szCs w:val="16"/>
                  <w:lang w:val="en-US"/>
                </w:rPr>
                <w:t>{</w:t>
              </w:r>
            </w:ins>
          </w:p>
          <w:p w14:paraId="1C27D1CF" w14:textId="77777777" w:rsidR="00210D17" w:rsidRDefault="00210D17" w:rsidP="009C6C83">
            <w:pPr>
              <w:spacing w:after="0"/>
              <w:rPr>
                <w:ins w:id="2465" w:author="Author" w:date="2022-03-22T11:55:00Z"/>
                <w:rFonts w:ascii="Courier New" w:hAnsi="Courier New" w:cs="Courier New"/>
                <w:sz w:val="16"/>
                <w:szCs w:val="16"/>
                <w:lang w:val="en-US"/>
              </w:rPr>
            </w:pPr>
            <w:ins w:id="2466" w:author="Author" w:date="2022-02-07T10:25:00Z">
              <w:r w:rsidRPr="00067B36">
                <w:rPr>
                  <w:rFonts w:ascii="Courier New" w:hAnsi="Courier New" w:cs="Courier New"/>
                  <w:sz w:val="16"/>
                  <w:szCs w:val="16"/>
                  <w:lang w:val="en-US"/>
                </w:rPr>
                <w:t xml:space="preserve">  </w:t>
              </w:r>
            </w:ins>
            <w:ins w:id="2467" w:author="Author" w:date="2022-03-22T11:55:00Z">
              <w:r>
                <w:rPr>
                  <w:rFonts w:ascii="Courier New" w:hAnsi="Courier New" w:cs="Courier New"/>
                  <w:sz w:val="16"/>
                  <w:szCs w:val="16"/>
                  <w:lang w:val="en-US"/>
                </w:rPr>
                <w:t>...</w:t>
              </w:r>
            </w:ins>
            <w:ins w:id="2468" w:author="Author" w:date="2022-03-22T11:56:00Z">
              <w:r>
                <w:rPr>
                  <w:rFonts w:ascii="Courier New" w:hAnsi="Courier New" w:cs="Courier New"/>
                  <w:sz w:val="16"/>
                  <w:szCs w:val="16"/>
                  <w:lang w:val="en-US"/>
                </w:rPr>
                <w:t>,</w:t>
              </w:r>
            </w:ins>
          </w:p>
          <w:p w14:paraId="3EA8B75C" w14:textId="77777777" w:rsidR="00210D17" w:rsidRPr="00067B36" w:rsidRDefault="00210D17" w:rsidP="009C6C83">
            <w:pPr>
              <w:spacing w:after="0"/>
              <w:rPr>
                <w:ins w:id="2469" w:author="Author" w:date="2022-02-07T10:25:00Z"/>
                <w:rFonts w:ascii="Courier New" w:hAnsi="Courier New" w:cs="Courier New"/>
                <w:sz w:val="16"/>
                <w:szCs w:val="16"/>
                <w:lang w:val="en-US"/>
              </w:rPr>
            </w:pPr>
            <w:ins w:id="2470" w:author="Author" w:date="2022-03-22T11:55:00Z">
              <w:r>
                <w:rPr>
                  <w:rFonts w:ascii="Courier New" w:hAnsi="Courier New" w:cs="Courier New"/>
                  <w:sz w:val="16"/>
                  <w:szCs w:val="16"/>
                  <w:lang w:val="en-US"/>
                </w:rPr>
                <w:t xml:space="preserve">  </w:t>
              </w:r>
            </w:ins>
            <w:ins w:id="2471" w:author="Author" w:date="2022-02-07T10:25:00Z">
              <w:r w:rsidRPr="00067B36">
                <w:rPr>
                  <w:rFonts w:ascii="Courier New" w:hAnsi="Courier New" w:cs="Courier New"/>
                  <w:sz w:val="16"/>
                  <w:szCs w:val="16"/>
                  <w:lang w:val="en-US"/>
                </w:rPr>
                <w:t>"</w:t>
              </w:r>
              <w:proofErr w:type="spellStart"/>
              <w:r w:rsidRPr="00EC4CFD">
                <w:rPr>
                  <w:rFonts w:ascii="Courier New" w:hAnsi="Courier New" w:cs="Courier New"/>
                  <w:sz w:val="16"/>
                  <w:szCs w:val="16"/>
                  <w:lang w:val="en-US"/>
                </w:rPr>
                <w:t>SubNetwork</w:t>
              </w:r>
              <w:proofErr w:type="spellEnd"/>
              <w:r w:rsidRPr="00230EC5">
                <w:rPr>
                  <w:rFonts w:ascii="Courier New" w:hAnsi="Courier New" w:cs="Courier New"/>
                  <w:sz w:val="16"/>
                  <w:szCs w:val="16"/>
                  <w:lang w:val="en-US"/>
                </w:rPr>
                <w:t>": [</w:t>
              </w:r>
            </w:ins>
          </w:p>
          <w:p w14:paraId="698F10FF" w14:textId="77777777" w:rsidR="00210D17" w:rsidRPr="00067B36" w:rsidRDefault="00210D17" w:rsidP="009C6C83">
            <w:pPr>
              <w:spacing w:after="0"/>
              <w:rPr>
                <w:ins w:id="2472" w:author="Author" w:date="2022-02-07T10:25:00Z"/>
                <w:rFonts w:ascii="Courier New" w:hAnsi="Courier New" w:cs="Courier New"/>
                <w:sz w:val="16"/>
                <w:szCs w:val="16"/>
                <w:lang w:val="en-US"/>
              </w:rPr>
            </w:pPr>
            <w:ins w:id="2473" w:author="Author" w:date="2022-02-07T10:25:00Z">
              <w:r w:rsidRPr="00067B36">
                <w:rPr>
                  <w:rFonts w:ascii="Courier New" w:hAnsi="Courier New" w:cs="Courier New"/>
                  <w:sz w:val="16"/>
                  <w:szCs w:val="16"/>
                  <w:lang w:val="en-US"/>
                </w:rPr>
                <w:t xml:space="preserve">    {</w:t>
              </w:r>
            </w:ins>
          </w:p>
          <w:p w14:paraId="308BF8E7" w14:textId="77777777" w:rsidR="00210D17" w:rsidRPr="00067B36" w:rsidRDefault="00210D17" w:rsidP="009C6C83">
            <w:pPr>
              <w:spacing w:after="0"/>
              <w:rPr>
                <w:ins w:id="2474" w:author="Author" w:date="2022-02-07T10:25:00Z"/>
                <w:rFonts w:ascii="Courier New" w:hAnsi="Courier New" w:cs="Courier New"/>
                <w:sz w:val="16"/>
                <w:szCs w:val="16"/>
                <w:lang w:val="en-US"/>
              </w:rPr>
            </w:pPr>
            <w:ins w:id="2475" w:author="Author" w:date="2022-02-07T10:25:00Z">
              <w:r w:rsidRPr="00067B36">
                <w:rPr>
                  <w:rFonts w:ascii="Courier New" w:hAnsi="Courier New" w:cs="Courier New"/>
                  <w:sz w:val="16"/>
                  <w:szCs w:val="16"/>
                  <w:lang w:val="en-US"/>
                </w:rPr>
                <w:t xml:space="preserve">      "id": "SN1",</w:t>
              </w:r>
            </w:ins>
          </w:p>
          <w:p w14:paraId="04D88FD6" w14:textId="77777777" w:rsidR="00210D17" w:rsidRPr="00067B36" w:rsidRDefault="00210D17" w:rsidP="009C6C83">
            <w:pPr>
              <w:spacing w:after="0"/>
              <w:rPr>
                <w:ins w:id="2476" w:author="Author" w:date="2022-02-07T10:25:00Z"/>
                <w:rFonts w:ascii="Courier New" w:hAnsi="Courier New" w:cs="Courier New"/>
                <w:sz w:val="16"/>
                <w:szCs w:val="16"/>
                <w:lang w:val="en-US"/>
              </w:rPr>
            </w:pPr>
            <w:ins w:id="2477" w:author="Author" w:date="2022-02-07T10:25:00Z">
              <w:r w:rsidRPr="00067B36">
                <w:rPr>
                  <w:rFonts w:ascii="Courier New" w:hAnsi="Courier New" w:cs="Courier New"/>
                  <w:sz w:val="16"/>
                  <w:szCs w:val="16"/>
                  <w:lang w:val="en-US"/>
                </w:rPr>
                <w:t xml:space="preserve">      "</w:t>
              </w:r>
              <w:proofErr w:type="spellStart"/>
              <w:r w:rsidRPr="00067B36">
                <w:rPr>
                  <w:rFonts w:ascii="Courier New" w:hAnsi="Courier New" w:cs="Courier New"/>
                  <w:sz w:val="16"/>
                  <w:szCs w:val="16"/>
                  <w:lang w:val="en-US"/>
                </w:rPr>
                <w:t>ManagedElement</w:t>
              </w:r>
              <w:proofErr w:type="spellEnd"/>
              <w:r w:rsidRPr="00067B36">
                <w:rPr>
                  <w:rFonts w:ascii="Courier New" w:hAnsi="Courier New" w:cs="Courier New"/>
                  <w:sz w:val="16"/>
                  <w:szCs w:val="16"/>
                  <w:lang w:val="en-US"/>
                </w:rPr>
                <w:t>": [</w:t>
              </w:r>
            </w:ins>
          </w:p>
          <w:p w14:paraId="0312B706" w14:textId="77777777" w:rsidR="00210D17" w:rsidRPr="00067B36" w:rsidRDefault="00210D17" w:rsidP="009C6C83">
            <w:pPr>
              <w:spacing w:after="0"/>
              <w:rPr>
                <w:ins w:id="2478" w:author="Author" w:date="2022-02-07T10:25:00Z"/>
                <w:rFonts w:ascii="Courier New" w:hAnsi="Courier New" w:cs="Courier New"/>
                <w:sz w:val="16"/>
                <w:szCs w:val="16"/>
                <w:lang w:val="en-US"/>
              </w:rPr>
            </w:pPr>
            <w:ins w:id="2479" w:author="Author" w:date="2022-02-07T10:25:00Z">
              <w:r w:rsidRPr="00067B36">
                <w:rPr>
                  <w:rFonts w:ascii="Courier New" w:hAnsi="Courier New" w:cs="Courier New"/>
                  <w:sz w:val="16"/>
                  <w:szCs w:val="16"/>
                  <w:lang w:val="en-US"/>
                </w:rPr>
                <w:t xml:space="preserve">        {</w:t>
              </w:r>
            </w:ins>
          </w:p>
          <w:p w14:paraId="00041017" w14:textId="77777777" w:rsidR="00210D17" w:rsidRPr="00067B36" w:rsidRDefault="00210D17" w:rsidP="009C6C83">
            <w:pPr>
              <w:spacing w:after="0"/>
              <w:rPr>
                <w:ins w:id="2480" w:author="Author" w:date="2022-02-07T10:25:00Z"/>
                <w:rFonts w:ascii="Courier New" w:hAnsi="Courier New" w:cs="Courier New"/>
                <w:sz w:val="16"/>
                <w:szCs w:val="16"/>
                <w:lang w:val="en-US"/>
              </w:rPr>
            </w:pPr>
            <w:ins w:id="2481" w:author="Author" w:date="2022-02-07T10:25:00Z">
              <w:r w:rsidRPr="00067B36">
                <w:rPr>
                  <w:rFonts w:ascii="Courier New" w:hAnsi="Courier New" w:cs="Courier New"/>
                  <w:sz w:val="16"/>
                  <w:szCs w:val="16"/>
                  <w:lang w:val="en-US"/>
                </w:rPr>
                <w:t xml:space="preserve">          "id": "ME1",</w:t>
              </w:r>
            </w:ins>
          </w:p>
          <w:p w14:paraId="36E9EA98" w14:textId="77777777" w:rsidR="00210D17" w:rsidRPr="00067B36" w:rsidRDefault="00210D17" w:rsidP="009C6C83">
            <w:pPr>
              <w:spacing w:after="0"/>
              <w:rPr>
                <w:ins w:id="2482" w:author="Author" w:date="2022-02-07T10:25:00Z"/>
                <w:rFonts w:ascii="Courier New" w:hAnsi="Courier New" w:cs="Courier New"/>
                <w:sz w:val="16"/>
                <w:szCs w:val="16"/>
                <w:lang w:val="en-US"/>
              </w:rPr>
            </w:pPr>
            <w:ins w:id="2483" w:author="Author" w:date="2022-02-07T10:25:00Z">
              <w:r w:rsidRPr="00067B36">
                <w:rPr>
                  <w:rFonts w:ascii="Courier New" w:hAnsi="Courier New" w:cs="Courier New"/>
                  <w:sz w:val="16"/>
                  <w:szCs w:val="16"/>
                  <w:lang w:val="en-US"/>
                </w:rPr>
                <w:t xml:space="preserve">          "</w:t>
              </w:r>
              <w:proofErr w:type="spellStart"/>
              <w:r w:rsidRPr="00067B36">
                <w:rPr>
                  <w:rFonts w:ascii="Courier New" w:hAnsi="Courier New" w:cs="Courier New"/>
                  <w:sz w:val="16"/>
                  <w:szCs w:val="16"/>
                  <w:lang w:val="en-US"/>
                </w:rPr>
                <w:t>XyzFunction</w:t>
              </w:r>
              <w:proofErr w:type="spellEnd"/>
              <w:r w:rsidRPr="00067B36">
                <w:rPr>
                  <w:rFonts w:ascii="Courier New" w:hAnsi="Courier New" w:cs="Courier New"/>
                  <w:sz w:val="16"/>
                  <w:szCs w:val="16"/>
                  <w:lang w:val="en-US"/>
                </w:rPr>
                <w:t>": [</w:t>
              </w:r>
            </w:ins>
          </w:p>
          <w:p w14:paraId="46D9A872" w14:textId="77777777" w:rsidR="00210D17" w:rsidRPr="00067B36" w:rsidRDefault="00210D17" w:rsidP="009C6C83">
            <w:pPr>
              <w:spacing w:after="0"/>
              <w:rPr>
                <w:ins w:id="2484" w:author="Author" w:date="2022-02-07T10:25:00Z"/>
                <w:rFonts w:ascii="Courier New" w:hAnsi="Courier New" w:cs="Courier New"/>
                <w:sz w:val="16"/>
                <w:szCs w:val="16"/>
                <w:lang w:val="en-US"/>
              </w:rPr>
            </w:pPr>
            <w:ins w:id="2485" w:author="Author" w:date="2022-02-07T10:25:00Z">
              <w:r w:rsidRPr="00067B36">
                <w:rPr>
                  <w:rFonts w:ascii="Courier New" w:hAnsi="Courier New" w:cs="Courier New"/>
                  <w:sz w:val="16"/>
                  <w:szCs w:val="16"/>
                  <w:lang w:val="en-US"/>
                </w:rPr>
                <w:t xml:space="preserve">            {</w:t>
              </w:r>
            </w:ins>
          </w:p>
          <w:p w14:paraId="272007AA" w14:textId="77777777" w:rsidR="00210D17" w:rsidRPr="00067B36" w:rsidRDefault="00210D17" w:rsidP="009C6C83">
            <w:pPr>
              <w:spacing w:after="0"/>
              <w:rPr>
                <w:ins w:id="2486" w:author="Author" w:date="2022-02-07T10:25:00Z"/>
                <w:rFonts w:ascii="Courier New" w:hAnsi="Courier New" w:cs="Courier New"/>
                <w:sz w:val="16"/>
                <w:szCs w:val="16"/>
                <w:lang w:val="en-US"/>
              </w:rPr>
            </w:pPr>
            <w:ins w:id="2487" w:author="Author" w:date="2022-02-07T10:25:00Z">
              <w:r w:rsidRPr="00067B36">
                <w:rPr>
                  <w:rFonts w:ascii="Courier New" w:hAnsi="Courier New" w:cs="Courier New"/>
                  <w:sz w:val="16"/>
                  <w:szCs w:val="16"/>
                  <w:lang w:val="en-US"/>
                </w:rPr>
                <w:t xml:space="preserve">              "id": "XYZF1"</w:t>
              </w:r>
            </w:ins>
          </w:p>
          <w:p w14:paraId="12D2CDF7" w14:textId="77777777" w:rsidR="00210D17" w:rsidRPr="00067B36" w:rsidRDefault="00210D17" w:rsidP="009C6C83">
            <w:pPr>
              <w:spacing w:after="0"/>
              <w:rPr>
                <w:ins w:id="2488" w:author="Author" w:date="2022-02-07T10:25:00Z"/>
                <w:rFonts w:ascii="Courier New" w:hAnsi="Courier New" w:cs="Courier New"/>
                <w:sz w:val="16"/>
                <w:szCs w:val="16"/>
                <w:lang w:val="en-US"/>
              </w:rPr>
            </w:pPr>
            <w:ins w:id="2489" w:author="Author" w:date="2022-02-07T10:25:00Z">
              <w:r w:rsidRPr="00067B36">
                <w:rPr>
                  <w:rFonts w:ascii="Courier New" w:hAnsi="Courier New" w:cs="Courier New"/>
                  <w:sz w:val="16"/>
                  <w:szCs w:val="16"/>
                  <w:lang w:val="en-US"/>
                </w:rPr>
                <w:t xml:space="preserve">            },</w:t>
              </w:r>
            </w:ins>
          </w:p>
          <w:p w14:paraId="3C3441F7" w14:textId="77777777" w:rsidR="00210D17" w:rsidRPr="00067B36" w:rsidRDefault="00210D17" w:rsidP="009C6C83">
            <w:pPr>
              <w:spacing w:after="0"/>
              <w:rPr>
                <w:ins w:id="2490" w:author="Author" w:date="2022-02-07T10:25:00Z"/>
                <w:rFonts w:ascii="Courier New" w:hAnsi="Courier New" w:cs="Courier New"/>
                <w:sz w:val="16"/>
                <w:szCs w:val="16"/>
                <w:lang w:val="en-US"/>
              </w:rPr>
            </w:pPr>
            <w:ins w:id="2491" w:author="Author" w:date="2022-02-07T10:25:00Z">
              <w:r w:rsidRPr="00067B36">
                <w:rPr>
                  <w:rFonts w:ascii="Courier New" w:hAnsi="Courier New" w:cs="Courier New"/>
                  <w:sz w:val="16"/>
                  <w:szCs w:val="16"/>
                  <w:lang w:val="en-US"/>
                </w:rPr>
                <w:t xml:space="preserve">            {</w:t>
              </w:r>
            </w:ins>
          </w:p>
          <w:p w14:paraId="3BD37447" w14:textId="77777777" w:rsidR="00210D17" w:rsidRPr="00067B36" w:rsidRDefault="00210D17" w:rsidP="009C6C83">
            <w:pPr>
              <w:spacing w:after="0"/>
              <w:rPr>
                <w:ins w:id="2492" w:author="Author" w:date="2022-02-07T10:25:00Z"/>
                <w:rFonts w:ascii="Courier New" w:hAnsi="Courier New" w:cs="Courier New"/>
                <w:sz w:val="16"/>
                <w:szCs w:val="16"/>
                <w:lang w:val="en-US"/>
              </w:rPr>
            </w:pPr>
            <w:ins w:id="2493" w:author="Author" w:date="2022-02-07T10:25:00Z">
              <w:r w:rsidRPr="00067B36">
                <w:rPr>
                  <w:rFonts w:ascii="Courier New" w:hAnsi="Courier New" w:cs="Courier New"/>
                  <w:sz w:val="16"/>
                  <w:szCs w:val="16"/>
                  <w:lang w:val="en-US"/>
                </w:rPr>
                <w:t xml:space="preserve">              "id": "XYZF2"</w:t>
              </w:r>
            </w:ins>
          </w:p>
          <w:p w14:paraId="3A208F93" w14:textId="77777777" w:rsidR="00210D17" w:rsidRPr="00067B36" w:rsidRDefault="00210D17" w:rsidP="009C6C83">
            <w:pPr>
              <w:spacing w:after="0"/>
              <w:rPr>
                <w:ins w:id="2494" w:author="Author" w:date="2022-02-07T10:25:00Z"/>
                <w:rFonts w:ascii="Courier New" w:hAnsi="Courier New" w:cs="Courier New"/>
                <w:sz w:val="16"/>
                <w:szCs w:val="16"/>
                <w:lang w:val="en-US"/>
              </w:rPr>
            </w:pPr>
            <w:ins w:id="2495" w:author="Author" w:date="2022-02-07T10:25:00Z">
              <w:r w:rsidRPr="00067B36">
                <w:rPr>
                  <w:rFonts w:ascii="Courier New" w:hAnsi="Courier New" w:cs="Courier New"/>
                  <w:sz w:val="16"/>
                  <w:szCs w:val="16"/>
                  <w:lang w:val="en-US"/>
                </w:rPr>
                <w:t xml:space="preserve">            }</w:t>
              </w:r>
            </w:ins>
          </w:p>
          <w:p w14:paraId="0E30D4B2" w14:textId="77777777" w:rsidR="00210D17" w:rsidRPr="00067B36" w:rsidRDefault="00210D17" w:rsidP="009C6C83">
            <w:pPr>
              <w:spacing w:after="0"/>
              <w:rPr>
                <w:ins w:id="2496" w:author="Author" w:date="2022-02-07T10:25:00Z"/>
                <w:rFonts w:ascii="Courier New" w:hAnsi="Courier New" w:cs="Courier New"/>
                <w:sz w:val="16"/>
                <w:szCs w:val="16"/>
                <w:lang w:val="en-US"/>
              </w:rPr>
            </w:pPr>
            <w:ins w:id="2497" w:author="Author" w:date="2022-02-07T10:25:00Z">
              <w:r w:rsidRPr="00067B36">
                <w:rPr>
                  <w:rFonts w:ascii="Courier New" w:hAnsi="Courier New" w:cs="Courier New"/>
                  <w:sz w:val="16"/>
                  <w:szCs w:val="16"/>
                  <w:lang w:val="en-US"/>
                </w:rPr>
                <w:t xml:space="preserve">          ]</w:t>
              </w:r>
            </w:ins>
          </w:p>
          <w:p w14:paraId="025C5F6C" w14:textId="77777777" w:rsidR="00210D17" w:rsidRPr="00067B36" w:rsidRDefault="00210D17" w:rsidP="009C6C83">
            <w:pPr>
              <w:spacing w:after="0"/>
              <w:rPr>
                <w:ins w:id="2498" w:author="Author" w:date="2022-02-07T10:25:00Z"/>
                <w:rFonts w:ascii="Courier New" w:hAnsi="Courier New" w:cs="Courier New"/>
                <w:sz w:val="16"/>
                <w:szCs w:val="16"/>
                <w:lang w:val="en-US"/>
              </w:rPr>
            </w:pPr>
            <w:ins w:id="2499" w:author="Author" w:date="2022-02-07T10:25:00Z">
              <w:r w:rsidRPr="00067B36">
                <w:rPr>
                  <w:rFonts w:ascii="Courier New" w:hAnsi="Courier New" w:cs="Courier New"/>
                  <w:sz w:val="16"/>
                  <w:szCs w:val="16"/>
                  <w:lang w:val="en-US"/>
                </w:rPr>
                <w:t xml:space="preserve">        },</w:t>
              </w:r>
            </w:ins>
          </w:p>
          <w:p w14:paraId="2CC572E6" w14:textId="77777777" w:rsidR="00210D17" w:rsidRPr="00067B36" w:rsidRDefault="00210D17" w:rsidP="009C6C83">
            <w:pPr>
              <w:spacing w:after="0"/>
              <w:rPr>
                <w:ins w:id="2500" w:author="Author" w:date="2022-02-07T10:25:00Z"/>
                <w:rFonts w:ascii="Courier New" w:hAnsi="Courier New" w:cs="Courier New"/>
                <w:sz w:val="16"/>
                <w:szCs w:val="16"/>
                <w:lang w:val="en-US"/>
              </w:rPr>
            </w:pPr>
            <w:ins w:id="2501" w:author="Author" w:date="2022-02-07T10:25:00Z">
              <w:r w:rsidRPr="00067B36">
                <w:rPr>
                  <w:rFonts w:ascii="Courier New" w:hAnsi="Courier New" w:cs="Courier New"/>
                  <w:sz w:val="16"/>
                  <w:szCs w:val="16"/>
                  <w:lang w:val="en-US"/>
                </w:rPr>
                <w:t xml:space="preserve">        {</w:t>
              </w:r>
            </w:ins>
          </w:p>
          <w:p w14:paraId="2DD5B208" w14:textId="77777777" w:rsidR="00210D17" w:rsidRPr="00067B36" w:rsidRDefault="00210D17" w:rsidP="009C6C83">
            <w:pPr>
              <w:spacing w:after="0"/>
              <w:rPr>
                <w:ins w:id="2502" w:author="Author" w:date="2022-02-07T10:25:00Z"/>
                <w:rFonts w:ascii="Courier New" w:hAnsi="Courier New" w:cs="Courier New"/>
                <w:sz w:val="16"/>
                <w:szCs w:val="16"/>
                <w:lang w:val="en-US"/>
              </w:rPr>
            </w:pPr>
            <w:ins w:id="2503" w:author="Author" w:date="2022-02-07T10:25:00Z">
              <w:r w:rsidRPr="00067B36">
                <w:rPr>
                  <w:rFonts w:ascii="Courier New" w:hAnsi="Courier New" w:cs="Courier New"/>
                  <w:sz w:val="16"/>
                  <w:szCs w:val="16"/>
                  <w:lang w:val="en-US"/>
                </w:rPr>
                <w:t xml:space="preserve">          "id": "ME2"</w:t>
              </w:r>
            </w:ins>
          </w:p>
          <w:p w14:paraId="7A1BAA87" w14:textId="77777777" w:rsidR="00210D17" w:rsidRPr="00067B36" w:rsidRDefault="00210D17" w:rsidP="009C6C83">
            <w:pPr>
              <w:spacing w:after="0"/>
              <w:rPr>
                <w:ins w:id="2504" w:author="Author" w:date="2022-02-07T10:25:00Z"/>
                <w:rFonts w:ascii="Courier New" w:hAnsi="Courier New" w:cs="Courier New"/>
                <w:sz w:val="16"/>
                <w:szCs w:val="16"/>
                <w:lang w:val="en-US"/>
              </w:rPr>
            </w:pPr>
            <w:ins w:id="2505" w:author="Author" w:date="2022-02-07T10:25:00Z">
              <w:r w:rsidRPr="00067B36">
                <w:rPr>
                  <w:rFonts w:ascii="Courier New" w:hAnsi="Courier New" w:cs="Courier New"/>
                  <w:sz w:val="16"/>
                  <w:szCs w:val="16"/>
                  <w:lang w:val="en-US"/>
                </w:rPr>
                <w:t xml:space="preserve">        }</w:t>
              </w:r>
            </w:ins>
          </w:p>
          <w:p w14:paraId="126A0424" w14:textId="77777777" w:rsidR="00210D17" w:rsidRPr="00067B36" w:rsidRDefault="00210D17" w:rsidP="009C6C83">
            <w:pPr>
              <w:spacing w:after="0"/>
              <w:rPr>
                <w:ins w:id="2506" w:author="Author" w:date="2022-02-07T10:25:00Z"/>
                <w:rFonts w:ascii="Courier New" w:hAnsi="Courier New" w:cs="Courier New"/>
                <w:sz w:val="16"/>
                <w:szCs w:val="16"/>
                <w:lang w:val="en-US"/>
              </w:rPr>
            </w:pPr>
            <w:ins w:id="2507" w:author="Author" w:date="2022-02-07T10:25:00Z">
              <w:r w:rsidRPr="00067B36">
                <w:rPr>
                  <w:rFonts w:ascii="Courier New" w:hAnsi="Courier New" w:cs="Courier New"/>
                  <w:sz w:val="16"/>
                  <w:szCs w:val="16"/>
                  <w:lang w:val="en-US"/>
                </w:rPr>
                <w:t xml:space="preserve">      ],</w:t>
              </w:r>
            </w:ins>
          </w:p>
          <w:p w14:paraId="082D9FBD" w14:textId="77777777" w:rsidR="00210D17" w:rsidRPr="00067B36" w:rsidRDefault="00210D17" w:rsidP="009C6C83">
            <w:pPr>
              <w:spacing w:after="0"/>
              <w:rPr>
                <w:ins w:id="2508" w:author="Author" w:date="2022-02-07T10:25:00Z"/>
                <w:rFonts w:ascii="Courier New" w:hAnsi="Courier New" w:cs="Courier New"/>
                <w:sz w:val="16"/>
                <w:szCs w:val="16"/>
                <w:lang w:val="en-US"/>
              </w:rPr>
            </w:pPr>
            <w:ins w:id="2509" w:author="Author" w:date="2022-02-07T10:25:00Z">
              <w:r w:rsidRPr="00067B36">
                <w:rPr>
                  <w:rFonts w:ascii="Courier New" w:hAnsi="Courier New" w:cs="Courier New"/>
                  <w:sz w:val="16"/>
                  <w:szCs w:val="16"/>
                  <w:lang w:val="en-US"/>
                </w:rPr>
                <w:t xml:space="preserve">      "</w:t>
              </w:r>
              <w:proofErr w:type="spellStart"/>
              <w:r w:rsidRPr="00067B36">
                <w:rPr>
                  <w:rFonts w:ascii="Courier New" w:hAnsi="Courier New" w:cs="Courier New"/>
                  <w:sz w:val="16"/>
                  <w:szCs w:val="16"/>
                  <w:lang w:val="en-US"/>
                </w:rPr>
                <w:t>PerfMetricJob</w:t>
              </w:r>
              <w:proofErr w:type="spellEnd"/>
              <w:r w:rsidRPr="00067B36">
                <w:rPr>
                  <w:rFonts w:ascii="Courier New" w:hAnsi="Courier New" w:cs="Courier New"/>
                  <w:sz w:val="16"/>
                  <w:szCs w:val="16"/>
                  <w:lang w:val="en-US"/>
                </w:rPr>
                <w:t>": [</w:t>
              </w:r>
            </w:ins>
          </w:p>
          <w:p w14:paraId="5955D426" w14:textId="77777777" w:rsidR="00210D17" w:rsidRPr="00067B36" w:rsidRDefault="00210D17" w:rsidP="009C6C83">
            <w:pPr>
              <w:spacing w:after="0"/>
              <w:rPr>
                <w:ins w:id="2510" w:author="Author" w:date="2022-02-07T10:25:00Z"/>
                <w:rFonts w:ascii="Courier New" w:hAnsi="Courier New" w:cs="Courier New"/>
                <w:sz w:val="16"/>
                <w:szCs w:val="16"/>
                <w:lang w:val="en-US"/>
              </w:rPr>
            </w:pPr>
            <w:ins w:id="2511" w:author="Author" w:date="2022-02-07T10:25:00Z">
              <w:r w:rsidRPr="00067B36">
                <w:rPr>
                  <w:rFonts w:ascii="Courier New" w:hAnsi="Courier New" w:cs="Courier New"/>
                  <w:sz w:val="16"/>
                  <w:szCs w:val="16"/>
                  <w:lang w:val="en-US"/>
                </w:rPr>
                <w:t xml:space="preserve">        {</w:t>
              </w:r>
            </w:ins>
          </w:p>
          <w:p w14:paraId="4CB8A260" w14:textId="77777777" w:rsidR="00210D17" w:rsidRPr="00067B36" w:rsidRDefault="00210D17" w:rsidP="009C6C83">
            <w:pPr>
              <w:spacing w:after="0"/>
              <w:rPr>
                <w:ins w:id="2512" w:author="Author" w:date="2022-02-07T10:25:00Z"/>
                <w:rFonts w:ascii="Courier New" w:hAnsi="Courier New" w:cs="Courier New"/>
                <w:sz w:val="16"/>
                <w:szCs w:val="16"/>
                <w:lang w:val="en-US"/>
              </w:rPr>
            </w:pPr>
            <w:ins w:id="2513" w:author="Author" w:date="2022-02-07T10:25:00Z">
              <w:r w:rsidRPr="00067B36">
                <w:rPr>
                  <w:rFonts w:ascii="Courier New" w:hAnsi="Courier New" w:cs="Courier New"/>
                  <w:sz w:val="16"/>
                  <w:szCs w:val="16"/>
                  <w:lang w:val="en-US"/>
                </w:rPr>
                <w:t xml:space="preserve">          "id": "PMJ1"</w:t>
              </w:r>
            </w:ins>
          </w:p>
          <w:p w14:paraId="623A1E48" w14:textId="77777777" w:rsidR="00210D17" w:rsidRPr="00067B36" w:rsidRDefault="00210D17" w:rsidP="009C6C83">
            <w:pPr>
              <w:spacing w:after="0"/>
              <w:rPr>
                <w:ins w:id="2514" w:author="Author" w:date="2022-02-07T10:25:00Z"/>
                <w:rFonts w:ascii="Courier New" w:hAnsi="Courier New" w:cs="Courier New"/>
                <w:sz w:val="16"/>
                <w:szCs w:val="16"/>
                <w:lang w:val="en-US"/>
              </w:rPr>
            </w:pPr>
            <w:ins w:id="2515" w:author="Author" w:date="2022-02-07T10:25:00Z">
              <w:r w:rsidRPr="00067B36">
                <w:rPr>
                  <w:rFonts w:ascii="Courier New" w:hAnsi="Courier New" w:cs="Courier New"/>
                  <w:sz w:val="16"/>
                  <w:szCs w:val="16"/>
                  <w:lang w:val="en-US"/>
                </w:rPr>
                <w:t xml:space="preserve">        }</w:t>
              </w:r>
            </w:ins>
          </w:p>
          <w:p w14:paraId="6AA88F17" w14:textId="77777777" w:rsidR="00210D17" w:rsidRPr="00067B36" w:rsidRDefault="00210D17" w:rsidP="009C6C83">
            <w:pPr>
              <w:spacing w:after="0"/>
              <w:rPr>
                <w:ins w:id="2516" w:author="Author" w:date="2022-02-07T10:25:00Z"/>
                <w:rFonts w:ascii="Courier New" w:hAnsi="Courier New" w:cs="Courier New"/>
                <w:sz w:val="16"/>
                <w:szCs w:val="16"/>
                <w:lang w:val="en-US"/>
              </w:rPr>
            </w:pPr>
            <w:ins w:id="2517" w:author="Author" w:date="2022-02-07T10:25:00Z">
              <w:r w:rsidRPr="00067B36">
                <w:rPr>
                  <w:rFonts w:ascii="Courier New" w:hAnsi="Courier New" w:cs="Courier New"/>
                  <w:sz w:val="16"/>
                  <w:szCs w:val="16"/>
                  <w:lang w:val="en-US"/>
                </w:rPr>
                <w:t xml:space="preserve">      ],</w:t>
              </w:r>
            </w:ins>
          </w:p>
          <w:p w14:paraId="5F864483" w14:textId="77777777" w:rsidR="00210D17" w:rsidRPr="00067B36" w:rsidRDefault="00210D17" w:rsidP="009C6C83">
            <w:pPr>
              <w:spacing w:after="0"/>
              <w:rPr>
                <w:ins w:id="2518" w:author="Author" w:date="2022-02-07T10:25:00Z"/>
                <w:rFonts w:ascii="Courier New" w:hAnsi="Courier New" w:cs="Courier New"/>
                <w:sz w:val="16"/>
                <w:szCs w:val="16"/>
                <w:lang w:val="en-US"/>
              </w:rPr>
            </w:pPr>
            <w:ins w:id="2519" w:author="Author" w:date="2022-02-07T10:25:00Z">
              <w:r w:rsidRPr="00067B36">
                <w:rPr>
                  <w:rFonts w:ascii="Courier New" w:hAnsi="Courier New" w:cs="Courier New"/>
                  <w:sz w:val="16"/>
                  <w:szCs w:val="16"/>
                  <w:lang w:val="en-US"/>
                </w:rPr>
                <w:t xml:space="preserve">      "</w:t>
              </w:r>
              <w:proofErr w:type="spellStart"/>
              <w:r w:rsidRPr="00067B36">
                <w:rPr>
                  <w:rFonts w:ascii="Courier New" w:hAnsi="Courier New" w:cs="Courier New"/>
                  <w:sz w:val="16"/>
                  <w:szCs w:val="16"/>
                  <w:lang w:val="en-US"/>
                </w:rPr>
                <w:t>ThresholdMonitor</w:t>
              </w:r>
              <w:proofErr w:type="spellEnd"/>
              <w:r w:rsidRPr="00067B36">
                <w:rPr>
                  <w:rFonts w:ascii="Courier New" w:hAnsi="Courier New" w:cs="Courier New"/>
                  <w:sz w:val="16"/>
                  <w:szCs w:val="16"/>
                  <w:lang w:val="en-US"/>
                </w:rPr>
                <w:t>": [</w:t>
              </w:r>
            </w:ins>
          </w:p>
          <w:p w14:paraId="3CFF49A7" w14:textId="77777777" w:rsidR="00210D17" w:rsidRPr="00067B36" w:rsidRDefault="00210D17" w:rsidP="009C6C83">
            <w:pPr>
              <w:spacing w:after="0"/>
              <w:rPr>
                <w:ins w:id="2520" w:author="Author" w:date="2022-02-07T10:25:00Z"/>
                <w:rFonts w:ascii="Courier New" w:hAnsi="Courier New" w:cs="Courier New"/>
                <w:sz w:val="16"/>
                <w:szCs w:val="16"/>
                <w:lang w:val="en-US"/>
              </w:rPr>
            </w:pPr>
            <w:ins w:id="2521" w:author="Author" w:date="2022-02-07T10:25:00Z">
              <w:r w:rsidRPr="00067B36">
                <w:rPr>
                  <w:rFonts w:ascii="Courier New" w:hAnsi="Courier New" w:cs="Courier New"/>
                  <w:sz w:val="16"/>
                  <w:szCs w:val="16"/>
                  <w:lang w:val="en-US"/>
                </w:rPr>
                <w:t xml:space="preserve">        {</w:t>
              </w:r>
            </w:ins>
          </w:p>
          <w:p w14:paraId="28B9735F" w14:textId="77777777" w:rsidR="00210D17" w:rsidRPr="00067B36" w:rsidRDefault="00210D17" w:rsidP="009C6C83">
            <w:pPr>
              <w:spacing w:after="0"/>
              <w:rPr>
                <w:ins w:id="2522" w:author="Author" w:date="2022-02-07T10:25:00Z"/>
                <w:rFonts w:ascii="Courier New" w:hAnsi="Courier New" w:cs="Courier New"/>
                <w:sz w:val="16"/>
                <w:szCs w:val="16"/>
                <w:lang w:val="en-US"/>
              </w:rPr>
            </w:pPr>
            <w:ins w:id="2523" w:author="Author" w:date="2022-02-07T10:25:00Z">
              <w:r w:rsidRPr="00067B36">
                <w:rPr>
                  <w:rFonts w:ascii="Courier New" w:hAnsi="Courier New" w:cs="Courier New"/>
                  <w:sz w:val="16"/>
                  <w:szCs w:val="16"/>
                  <w:lang w:val="en-US"/>
                </w:rPr>
                <w:t xml:space="preserve">          "id": "TM1"</w:t>
              </w:r>
            </w:ins>
          </w:p>
          <w:p w14:paraId="6D8BC5F8" w14:textId="77777777" w:rsidR="00210D17" w:rsidRPr="00067B36" w:rsidRDefault="00210D17" w:rsidP="009C6C83">
            <w:pPr>
              <w:spacing w:after="0"/>
              <w:rPr>
                <w:ins w:id="2524" w:author="Author" w:date="2022-02-07T10:25:00Z"/>
                <w:rFonts w:ascii="Courier New" w:hAnsi="Courier New" w:cs="Courier New"/>
                <w:sz w:val="16"/>
                <w:szCs w:val="16"/>
                <w:lang w:val="en-US"/>
              </w:rPr>
            </w:pPr>
            <w:ins w:id="2525" w:author="Author" w:date="2022-02-07T10:25:00Z">
              <w:r w:rsidRPr="00067B36">
                <w:rPr>
                  <w:rFonts w:ascii="Courier New" w:hAnsi="Courier New" w:cs="Courier New"/>
                  <w:sz w:val="16"/>
                  <w:szCs w:val="16"/>
                  <w:lang w:val="en-US"/>
                </w:rPr>
                <w:t xml:space="preserve">        }</w:t>
              </w:r>
            </w:ins>
          </w:p>
          <w:p w14:paraId="2636BFB8" w14:textId="77777777" w:rsidR="00210D17" w:rsidRPr="00067B36" w:rsidRDefault="00210D17" w:rsidP="009C6C83">
            <w:pPr>
              <w:spacing w:after="0"/>
              <w:rPr>
                <w:ins w:id="2526" w:author="Author" w:date="2022-02-07T10:25:00Z"/>
                <w:rFonts w:ascii="Courier New" w:hAnsi="Courier New" w:cs="Courier New"/>
                <w:sz w:val="16"/>
                <w:szCs w:val="16"/>
                <w:lang w:val="en-US"/>
              </w:rPr>
            </w:pPr>
            <w:ins w:id="2527" w:author="Author" w:date="2022-02-07T10:25:00Z">
              <w:r w:rsidRPr="00067B36">
                <w:rPr>
                  <w:rFonts w:ascii="Courier New" w:hAnsi="Courier New" w:cs="Courier New"/>
                  <w:sz w:val="16"/>
                  <w:szCs w:val="16"/>
                  <w:lang w:val="en-US"/>
                </w:rPr>
                <w:t xml:space="preserve">      ]</w:t>
              </w:r>
            </w:ins>
          </w:p>
          <w:p w14:paraId="1D65BCCE" w14:textId="77777777" w:rsidR="00210D17" w:rsidRPr="00067B36" w:rsidRDefault="00210D17" w:rsidP="009C6C83">
            <w:pPr>
              <w:spacing w:after="0"/>
              <w:rPr>
                <w:ins w:id="2528" w:author="Author" w:date="2022-02-07T10:25:00Z"/>
                <w:rFonts w:ascii="Courier New" w:hAnsi="Courier New" w:cs="Courier New"/>
                <w:sz w:val="16"/>
                <w:szCs w:val="16"/>
                <w:lang w:val="en-US"/>
              </w:rPr>
            </w:pPr>
            <w:ins w:id="2529" w:author="Author" w:date="2022-02-07T10:25:00Z">
              <w:r w:rsidRPr="00067B36">
                <w:rPr>
                  <w:rFonts w:ascii="Courier New" w:hAnsi="Courier New" w:cs="Courier New"/>
                  <w:sz w:val="16"/>
                  <w:szCs w:val="16"/>
                  <w:lang w:val="en-US"/>
                </w:rPr>
                <w:t xml:space="preserve">    }</w:t>
              </w:r>
            </w:ins>
          </w:p>
          <w:p w14:paraId="6308DED6" w14:textId="77777777" w:rsidR="00210D17" w:rsidRPr="00067B36" w:rsidRDefault="00210D17" w:rsidP="009C6C83">
            <w:pPr>
              <w:spacing w:after="0"/>
              <w:rPr>
                <w:ins w:id="2530" w:author="Author" w:date="2022-02-07T10:25:00Z"/>
                <w:rFonts w:ascii="Courier New" w:hAnsi="Courier New" w:cs="Courier New"/>
                <w:sz w:val="16"/>
                <w:szCs w:val="16"/>
                <w:lang w:val="en-US"/>
              </w:rPr>
            </w:pPr>
            <w:ins w:id="2531" w:author="Author" w:date="2022-02-07T10:25:00Z">
              <w:r w:rsidRPr="00067B36">
                <w:rPr>
                  <w:rFonts w:ascii="Courier New" w:hAnsi="Courier New" w:cs="Courier New"/>
                  <w:sz w:val="16"/>
                  <w:szCs w:val="16"/>
                  <w:lang w:val="en-US"/>
                </w:rPr>
                <w:t xml:space="preserve">  ]</w:t>
              </w:r>
            </w:ins>
          </w:p>
          <w:p w14:paraId="665993D4" w14:textId="77777777" w:rsidR="00210D17" w:rsidRDefault="00210D17" w:rsidP="009C6C83">
            <w:pPr>
              <w:spacing w:after="0"/>
              <w:rPr>
                <w:ins w:id="2532" w:author="Author" w:date="2022-02-07T08:46:00Z"/>
                <w:rFonts w:ascii="Courier New" w:hAnsi="Courier New" w:cs="Courier New"/>
                <w:sz w:val="16"/>
                <w:szCs w:val="16"/>
                <w:lang w:val="en-US"/>
              </w:rPr>
            </w:pPr>
            <w:ins w:id="2533" w:author="Author" w:date="2022-02-07T10:25:00Z">
              <w:r w:rsidRPr="00067B36">
                <w:rPr>
                  <w:rFonts w:ascii="Courier New" w:hAnsi="Courier New" w:cs="Courier New"/>
                  <w:sz w:val="16"/>
                  <w:szCs w:val="16"/>
                  <w:lang w:val="en-US"/>
                </w:rPr>
                <w:t>}</w:t>
              </w:r>
            </w:ins>
          </w:p>
        </w:tc>
      </w:tr>
    </w:tbl>
    <w:p w14:paraId="460E4495" w14:textId="77777777" w:rsidR="00210D17" w:rsidRDefault="00210D17" w:rsidP="00210D17">
      <w:pPr>
        <w:rPr>
          <w:ins w:id="2534" w:author="Author" w:date="2022-02-24T15:06:00Z"/>
        </w:rPr>
      </w:pPr>
    </w:p>
    <w:p w14:paraId="2C69E198" w14:textId="77777777" w:rsidR="00210D17" w:rsidRPr="0038233C" w:rsidRDefault="00210D17" w:rsidP="00210D17">
      <w:pPr>
        <w:pStyle w:val="Heading1"/>
      </w:pPr>
      <w:bookmarkStart w:id="2535" w:name="_Toc27559739"/>
      <w:bookmarkStart w:id="2536" w:name="_Toc36039484"/>
      <w:bookmarkStart w:id="2537" w:name="_Toc90547116"/>
      <w:r>
        <w:t>A.3</w:t>
      </w:r>
      <w:r>
        <w:tab/>
        <w:t>Creation of resources</w:t>
      </w:r>
      <w:bookmarkEnd w:id="2535"/>
      <w:bookmarkEnd w:id="2536"/>
      <w:bookmarkEnd w:id="2537"/>
    </w:p>
    <w:p w14:paraId="75005969" w14:textId="77777777" w:rsidR="00210D17" w:rsidRDefault="00210D17" w:rsidP="00210D17">
      <w:pPr>
        <w:pStyle w:val="Heading2"/>
      </w:pPr>
      <w:bookmarkStart w:id="2538" w:name="_Toc27559740"/>
      <w:bookmarkStart w:id="2539" w:name="_Toc36039485"/>
      <w:bookmarkStart w:id="2540" w:name="_Toc90547117"/>
      <w:r>
        <w:t>A.3.1</w:t>
      </w:r>
      <w:r>
        <w:tab/>
        <w:t>Creation of a resource with HTTP PUT</w:t>
      </w:r>
      <w:bookmarkEnd w:id="2538"/>
      <w:bookmarkEnd w:id="2539"/>
      <w:bookmarkEnd w:id="2540"/>
    </w:p>
    <w:p w14:paraId="2972FF24" w14:textId="77777777" w:rsidR="00210D17" w:rsidRDefault="00210D17" w:rsidP="00210D17">
      <w:r>
        <w:t>In this example a new "</w:t>
      </w:r>
      <w:proofErr w:type="spellStart"/>
      <w:r>
        <w:t>XyzFunction</w:t>
      </w:r>
      <w:proofErr w:type="spellEnd"/>
      <w:r>
        <w:t xml:space="preserve">" resource is created. The target URI specifies the location of the new resource. </w:t>
      </w:r>
      <w:ins w:id="2541" w:author="Author" w:date="2022-02-05T09:46:00Z">
        <w:r>
          <w:t xml:space="preserve">The object class </w:t>
        </w:r>
      </w:ins>
      <w:ins w:id="2542" w:author="Author" w:date="2022-03-23T12:22:00Z">
        <w:r>
          <w:t xml:space="preserve">name of the resource </w:t>
        </w:r>
      </w:ins>
      <w:ins w:id="2543" w:author="Author" w:date="2022-02-05T09:46:00Z">
        <w:r>
          <w:t xml:space="preserve">to be created is present in the request. </w:t>
        </w:r>
      </w:ins>
      <w:r>
        <w:t>The "id" of the new resource is "XYZF</w:t>
      </w:r>
      <w:ins w:id="2544" w:author="Author" w:date="2022-02-05T11:53:00Z">
        <w:r>
          <w:t>3</w:t>
        </w:r>
      </w:ins>
      <w:del w:id="2545" w:author="Author" w:date="2022-02-05T11:53:00Z">
        <w:r w:rsidDel="00E831F7">
          <w:delText>1</w:delText>
        </w:r>
      </w:del>
      <w:r>
        <w:t xml:space="preserve">" and created by the </w:t>
      </w:r>
      <w:proofErr w:type="spellStart"/>
      <w:r>
        <w:t>MnS</w:t>
      </w:r>
      <w:proofErr w:type="spellEnd"/>
      <w:r>
        <w:t xml:space="preserve"> Consumer.</w:t>
      </w:r>
      <w:ins w:id="2546" w:author="Author" w:date="2022-03-22T11:57:00Z">
        <w:r>
          <w:t xml:space="preserve"> The "id" contained in the resource representation carried in the request message body and the "id" in the target URI are identical.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6CB98A1D" w14:textId="77777777" w:rsidTr="009C6C83">
        <w:tc>
          <w:tcPr>
            <w:tcW w:w="9779" w:type="dxa"/>
            <w:shd w:val="clear" w:color="auto" w:fill="F2F2F2"/>
          </w:tcPr>
          <w:p w14:paraId="3BB2D46E"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P</w:t>
            </w:r>
            <w:r>
              <w:rPr>
                <w:rFonts w:ascii="Courier New" w:hAnsi="Courier New" w:cs="Courier New"/>
                <w:sz w:val="16"/>
                <w:szCs w:val="16"/>
                <w:lang w:val="en-US"/>
              </w:rPr>
              <w:t>UT</w:t>
            </w:r>
            <w:r w:rsidRPr="00394089">
              <w:rPr>
                <w:rFonts w:ascii="Courier New" w:hAnsi="Courier New" w:cs="Courier New"/>
                <w:sz w:val="16"/>
                <w:szCs w:val="16"/>
                <w:lang w:val="en-US"/>
              </w:rPr>
              <w:t xml:space="preserve">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w:t>
            </w:r>
            <w:proofErr w:type="spellStart"/>
            <w:r w:rsidRPr="00394089">
              <w:rPr>
                <w:rFonts w:ascii="Courier New" w:hAnsi="Courier New" w:cs="Courier New"/>
                <w:sz w:val="16"/>
                <w:szCs w:val="16"/>
                <w:lang w:val="en-US"/>
              </w:rPr>
              <w:t>ManagedElement</w:t>
            </w:r>
            <w:proofErr w:type="spellEnd"/>
            <w:r w:rsidRPr="00394089">
              <w:rPr>
                <w:rFonts w:ascii="Courier New" w:hAnsi="Courier New" w:cs="Courier New"/>
                <w:sz w:val="16"/>
                <w:szCs w:val="16"/>
                <w:lang w:val="en-US"/>
              </w:rPr>
              <w:t>=ME1/</w:t>
            </w:r>
            <w:proofErr w:type="spellStart"/>
            <w:r w:rsidRPr="00394089">
              <w:rPr>
                <w:rFonts w:ascii="Courier New" w:hAnsi="Courier New" w:cs="Courier New"/>
                <w:sz w:val="16"/>
                <w:szCs w:val="16"/>
                <w:lang w:val="en-US"/>
              </w:rPr>
              <w:t>XyzFunction</w:t>
            </w:r>
            <w:proofErr w:type="spellEnd"/>
            <w:r w:rsidRPr="00394089">
              <w:rPr>
                <w:rFonts w:ascii="Courier New" w:hAnsi="Courier New" w:cs="Courier New"/>
                <w:sz w:val="16"/>
                <w:szCs w:val="16"/>
                <w:lang w:val="en-US"/>
              </w:rPr>
              <w:t>=XYZF</w:t>
            </w:r>
            <w:ins w:id="2547" w:author="Author" w:date="2022-02-05T11:53:00Z">
              <w:r>
                <w:rPr>
                  <w:rFonts w:ascii="Courier New" w:hAnsi="Courier New" w:cs="Courier New"/>
                  <w:sz w:val="16"/>
                  <w:szCs w:val="16"/>
                  <w:lang w:val="en-US"/>
                </w:rPr>
                <w:t>3</w:t>
              </w:r>
            </w:ins>
            <w:del w:id="2548" w:author="Author" w:date="2022-02-05T11:53:00Z">
              <w:r w:rsidDel="00E831F7">
                <w:rPr>
                  <w:rFonts w:ascii="Courier New" w:hAnsi="Courier New" w:cs="Courier New"/>
                  <w:sz w:val="16"/>
                  <w:szCs w:val="16"/>
                  <w:lang w:val="en-US"/>
                </w:rPr>
                <w:delText>1</w:delText>
              </w:r>
            </w:del>
            <w:r w:rsidRPr="00394089">
              <w:rPr>
                <w:rFonts w:ascii="Courier New" w:hAnsi="Courier New" w:cs="Courier New"/>
                <w:sz w:val="16"/>
                <w:szCs w:val="16"/>
                <w:lang w:val="en-US"/>
              </w:rPr>
              <w:t xml:space="preserve"> HTTP/1.1</w:t>
            </w:r>
          </w:p>
          <w:p w14:paraId="568C5D52"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61E4F910" w14:textId="77777777" w:rsidR="00210D17"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Content-Type: application/json</w:t>
            </w:r>
          </w:p>
          <w:p w14:paraId="2833D8B2" w14:textId="77777777" w:rsidR="00210D17" w:rsidRDefault="00210D17" w:rsidP="009C6C83">
            <w:pPr>
              <w:spacing w:after="0"/>
              <w:rPr>
                <w:rFonts w:ascii="Courier New" w:hAnsi="Courier New" w:cs="Courier New"/>
                <w:sz w:val="16"/>
                <w:szCs w:val="16"/>
                <w:lang w:val="en-US"/>
              </w:rPr>
            </w:pPr>
          </w:p>
          <w:p w14:paraId="680CDE22" w14:textId="77777777" w:rsidR="00210D17" w:rsidRPr="00892A30" w:rsidRDefault="00210D17" w:rsidP="009C6C83">
            <w:pPr>
              <w:spacing w:after="0"/>
              <w:rPr>
                <w:ins w:id="2549" w:author="Author" w:date="2022-02-04T18:54:00Z"/>
                <w:rFonts w:ascii="Courier New" w:hAnsi="Courier New" w:cs="Courier New"/>
                <w:sz w:val="16"/>
                <w:szCs w:val="16"/>
                <w:lang w:val="fr-FR"/>
              </w:rPr>
            </w:pPr>
            <w:ins w:id="2550" w:author="Author" w:date="2022-02-04T18:54:00Z">
              <w:r w:rsidRPr="00892A30">
                <w:rPr>
                  <w:rFonts w:ascii="Courier New" w:hAnsi="Courier New" w:cs="Courier New"/>
                  <w:sz w:val="16"/>
                  <w:szCs w:val="16"/>
                  <w:lang w:val="fr-FR"/>
                </w:rPr>
                <w:t>{</w:t>
              </w:r>
            </w:ins>
          </w:p>
          <w:p w14:paraId="50B2A467" w14:textId="77777777" w:rsidR="00210D17" w:rsidRDefault="00210D17" w:rsidP="009C6C83">
            <w:pPr>
              <w:spacing w:after="0"/>
              <w:rPr>
                <w:ins w:id="2551" w:author="Author" w:date="2022-02-05T09:43:00Z"/>
                <w:rFonts w:ascii="Courier New" w:hAnsi="Courier New" w:cs="Courier New"/>
                <w:sz w:val="16"/>
                <w:szCs w:val="16"/>
                <w:lang w:val="fr-FR"/>
              </w:rPr>
            </w:pPr>
            <w:ins w:id="2552" w:author="Author" w:date="2022-02-04T18:54:00Z">
              <w:r w:rsidRPr="00892A30">
                <w:rPr>
                  <w:rFonts w:ascii="Courier New" w:hAnsi="Courier New" w:cs="Courier New"/>
                  <w:sz w:val="16"/>
                  <w:szCs w:val="16"/>
                  <w:lang w:val="fr-FR"/>
                </w:rPr>
                <w:t xml:space="preserve">  "id": "XYZF</w:t>
              </w:r>
            </w:ins>
            <w:ins w:id="2553" w:author="Author" w:date="2022-02-05T11:53:00Z">
              <w:r>
                <w:rPr>
                  <w:rFonts w:ascii="Courier New" w:hAnsi="Courier New" w:cs="Courier New"/>
                  <w:sz w:val="16"/>
                  <w:szCs w:val="16"/>
                  <w:lang w:val="fr-FR"/>
                </w:rPr>
                <w:t>3</w:t>
              </w:r>
            </w:ins>
            <w:ins w:id="2554" w:author="Author" w:date="2022-02-04T18:54:00Z">
              <w:r w:rsidRPr="00892A30">
                <w:rPr>
                  <w:rFonts w:ascii="Courier New" w:hAnsi="Courier New" w:cs="Courier New"/>
                  <w:sz w:val="16"/>
                  <w:szCs w:val="16"/>
                  <w:lang w:val="fr-FR"/>
                </w:rPr>
                <w:t>",</w:t>
              </w:r>
            </w:ins>
          </w:p>
          <w:p w14:paraId="7059EC64" w14:textId="77777777" w:rsidR="00210D17" w:rsidRPr="00892A30" w:rsidRDefault="00210D17" w:rsidP="009C6C83">
            <w:pPr>
              <w:spacing w:after="0"/>
              <w:rPr>
                <w:ins w:id="2555" w:author="Author" w:date="2022-02-04T18:54:00Z"/>
                <w:rFonts w:ascii="Courier New" w:hAnsi="Courier New" w:cs="Courier New"/>
                <w:sz w:val="16"/>
                <w:szCs w:val="16"/>
                <w:lang w:val="fr-FR"/>
              </w:rPr>
            </w:pPr>
            <w:ins w:id="2556" w:author="Author" w:date="2022-02-05T09:43:00Z">
              <w:r>
                <w:rPr>
                  <w:rFonts w:ascii="Courier New" w:hAnsi="Courier New" w:cs="Courier New"/>
                  <w:sz w:val="16"/>
                  <w:szCs w:val="16"/>
                  <w:lang w:val="fr-FR"/>
                </w:rPr>
                <w:t xml:space="preserve">  "</w:t>
              </w:r>
              <w:proofErr w:type="spellStart"/>
              <w:r>
                <w:rPr>
                  <w:rFonts w:ascii="Courier New" w:hAnsi="Courier New" w:cs="Courier New"/>
                  <w:sz w:val="16"/>
                  <w:szCs w:val="16"/>
                  <w:lang w:val="fr-FR"/>
                </w:rPr>
                <w:t>objectClass</w:t>
              </w:r>
              <w:proofErr w:type="spellEnd"/>
              <w:r>
                <w:rPr>
                  <w:rFonts w:ascii="Courier New" w:hAnsi="Courier New" w:cs="Courier New"/>
                  <w:sz w:val="16"/>
                  <w:szCs w:val="16"/>
                  <w:lang w:val="fr-FR"/>
                </w:rPr>
                <w:t>": "</w:t>
              </w:r>
              <w:proofErr w:type="spellStart"/>
              <w:r>
                <w:rPr>
                  <w:rFonts w:ascii="Courier New" w:hAnsi="Courier New" w:cs="Courier New"/>
                  <w:sz w:val="16"/>
                  <w:szCs w:val="16"/>
                  <w:lang w:val="fr-FR"/>
                </w:rPr>
                <w:t>XyzFunction</w:t>
              </w:r>
              <w:proofErr w:type="spellEnd"/>
              <w:r>
                <w:rPr>
                  <w:rFonts w:ascii="Courier New" w:hAnsi="Courier New" w:cs="Courier New"/>
                  <w:sz w:val="16"/>
                  <w:szCs w:val="16"/>
                  <w:lang w:val="fr-FR"/>
                </w:rPr>
                <w:t>",</w:t>
              </w:r>
            </w:ins>
          </w:p>
          <w:p w14:paraId="44CEA486" w14:textId="77777777" w:rsidR="00210D17" w:rsidRPr="00892A30" w:rsidRDefault="00210D17" w:rsidP="009C6C83">
            <w:pPr>
              <w:spacing w:after="0"/>
              <w:rPr>
                <w:ins w:id="2557" w:author="Author" w:date="2022-02-04T18:54:00Z"/>
                <w:rFonts w:ascii="Courier New" w:hAnsi="Courier New" w:cs="Courier New"/>
                <w:sz w:val="16"/>
                <w:szCs w:val="16"/>
                <w:lang w:val="fr-FR"/>
              </w:rPr>
            </w:pPr>
            <w:ins w:id="2558" w:author="Author" w:date="2022-02-04T18:54:00Z">
              <w:r w:rsidRPr="00892A30">
                <w:rPr>
                  <w:rFonts w:ascii="Courier New" w:hAnsi="Courier New" w:cs="Courier New"/>
                  <w:sz w:val="16"/>
                  <w:szCs w:val="16"/>
                  <w:lang w:val="fr-FR"/>
                </w:rPr>
                <w:t xml:space="preserve">  "</w:t>
              </w:r>
              <w:proofErr w:type="spellStart"/>
              <w:r w:rsidRPr="00892A30">
                <w:rPr>
                  <w:rFonts w:ascii="Courier New" w:hAnsi="Courier New" w:cs="Courier New"/>
                  <w:sz w:val="16"/>
                  <w:szCs w:val="16"/>
                  <w:lang w:val="fr-FR"/>
                </w:rPr>
                <w:t>attributes</w:t>
              </w:r>
              <w:proofErr w:type="spellEnd"/>
              <w:r w:rsidRPr="00892A30">
                <w:rPr>
                  <w:rFonts w:ascii="Courier New" w:hAnsi="Courier New" w:cs="Courier New"/>
                  <w:sz w:val="16"/>
                  <w:szCs w:val="16"/>
                  <w:lang w:val="fr-FR"/>
                </w:rPr>
                <w:t>": {</w:t>
              </w:r>
            </w:ins>
          </w:p>
          <w:p w14:paraId="468A8D9C" w14:textId="77777777" w:rsidR="00210D17" w:rsidRPr="00892A30" w:rsidRDefault="00210D17" w:rsidP="009C6C83">
            <w:pPr>
              <w:spacing w:after="0"/>
              <w:rPr>
                <w:ins w:id="2559" w:author="Author" w:date="2022-02-04T18:54:00Z"/>
                <w:rFonts w:ascii="Courier New" w:hAnsi="Courier New" w:cs="Courier New"/>
                <w:sz w:val="16"/>
                <w:szCs w:val="16"/>
                <w:lang w:val="fr-FR"/>
              </w:rPr>
            </w:pPr>
            <w:ins w:id="2560" w:author="Author" w:date="2022-02-04T18:54:00Z">
              <w:r w:rsidRPr="00892A30">
                <w:rPr>
                  <w:rFonts w:ascii="Courier New" w:hAnsi="Courier New" w:cs="Courier New"/>
                  <w:sz w:val="16"/>
                  <w:szCs w:val="16"/>
                  <w:lang w:val="fr-FR"/>
                </w:rPr>
                <w:t xml:space="preserve">    "</w:t>
              </w:r>
              <w:proofErr w:type="spellStart"/>
              <w:r w:rsidRPr="00892A30">
                <w:rPr>
                  <w:rFonts w:ascii="Courier New" w:hAnsi="Courier New" w:cs="Courier New"/>
                  <w:sz w:val="16"/>
                  <w:szCs w:val="16"/>
                  <w:lang w:val="fr-FR"/>
                </w:rPr>
                <w:t>attrA</w:t>
              </w:r>
              <w:proofErr w:type="spellEnd"/>
              <w:r w:rsidRPr="00892A30">
                <w:rPr>
                  <w:rFonts w:ascii="Courier New" w:hAnsi="Courier New" w:cs="Courier New"/>
                  <w:sz w:val="16"/>
                  <w:szCs w:val="16"/>
                  <w:lang w:val="fr-FR"/>
                </w:rPr>
                <w:t>": "</w:t>
              </w:r>
            </w:ins>
            <w:proofErr w:type="spellStart"/>
            <w:ins w:id="2561" w:author="Author" w:date="2022-02-05T11:53:00Z">
              <w:r>
                <w:rPr>
                  <w:rFonts w:ascii="Courier New" w:hAnsi="Courier New" w:cs="Courier New"/>
                  <w:sz w:val="16"/>
                  <w:szCs w:val="16"/>
                  <w:lang w:val="fr-FR"/>
                </w:rPr>
                <w:t>ghi</w:t>
              </w:r>
            </w:ins>
            <w:proofErr w:type="spellEnd"/>
            <w:ins w:id="2562" w:author="Author" w:date="2022-02-04T18:54:00Z">
              <w:r w:rsidRPr="00892A30">
                <w:rPr>
                  <w:rFonts w:ascii="Courier New" w:hAnsi="Courier New" w:cs="Courier New"/>
                  <w:sz w:val="16"/>
                  <w:szCs w:val="16"/>
                  <w:lang w:val="fr-FR"/>
                </w:rPr>
                <w:t>",</w:t>
              </w:r>
            </w:ins>
          </w:p>
          <w:p w14:paraId="4C6766D9" w14:textId="77777777" w:rsidR="00210D17" w:rsidRPr="003A392D" w:rsidRDefault="00210D17" w:rsidP="009C6C83">
            <w:pPr>
              <w:spacing w:after="0"/>
              <w:rPr>
                <w:ins w:id="2563" w:author="Author" w:date="2022-02-04T18:54:00Z"/>
                <w:rFonts w:ascii="Courier New" w:hAnsi="Courier New" w:cs="Courier New"/>
                <w:sz w:val="16"/>
                <w:szCs w:val="16"/>
                <w:lang w:val="en-US"/>
              </w:rPr>
            </w:pPr>
            <w:ins w:id="2564" w:author="Author" w:date="2022-02-04T18:54:00Z">
              <w:r w:rsidRPr="00892A30">
                <w:rPr>
                  <w:rFonts w:ascii="Courier New" w:hAnsi="Courier New" w:cs="Courier New"/>
                  <w:sz w:val="16"/>
                  <w:szCs w:val="16"/>
                  <w:lang w:val="fr-FR"/>
                </w:rPr>
                <w:t xml:space="preserve">    </w:t>
              </w:r>
              <w:r w:rsidRPr="003A392D">
                <w:rPr>
                  <w:rFonts w:ascii="Courier New" w:hAnsi="Courier New" w:cs="Courier New"/>
                  <w:sz w:val="16"/>
                  <w:szCs w:val="16"/>
                  <w:lang w:val="en-US"/>
                </w:rPr>
                <w:t>"</w:t>
              </w:r>
              <w:proofErr w:type="spellStart"/>
              <w:r w:rsidRPr="003A392D">
                <w:rPr>
                  <w:rFonts w:ascii="Courier New" w:hAnsi="Courier New" w:cs="Courier New"/>
                  <w:sz w:val="16"/>
                  <w:szCs w:val="16"/>
                  <w:lang w:val="en-US"/>
                </w:rPr>
                <w:t>attrB</w:t>
              </w:r>
              <w:proofErr w:type="spellEnd"/>
              <w:r w:rsidRPr="003A392D">
                <w:rPr>
                  <w:rFonts w:ascii="Courier New" w:hAnsi="Courier New" w:cs="Courier New"/>
                  <w:sz w:val="16"/>
                  <w:szCs w:val="16"/>
                  <w:lang w:val="en-US"/>
                </w:rPr>
                <w:t>": 55</w:t>
              </w:r>
            </w:ins>
            <w:ins w:id="2565" w:author="Author" w:date="2022-02-05T11:53:00Z">
              <w:r>
                <w:rPr>
                  <w:rFonts w:ascii="Courier New" w:hAnsi="Courier New" w:cs="Courier New"/>
                  <w:sz w:val="16"/>
                  <w:szCs w:val="16"/>
                  <w:lang w:val="en-US"/>
                </w:rPr>
                <w:t>3</w:t>
              </w:r>
            </w:ins>
          </w:p>
          <w:p w14:paraId="35E1701E" w14:textId="77777777" w:rsidR="00210D17" w:rsidRDefault="00210D17" w:rsidP="009C6C83">
            <w:pPr>
              <w:spacing w:after="0"/>
              <w:rPr>
                <w:ins w:id="2566" w:author="Author" w:date="2022-02-04T18:54:00Z"/>
                <w:rFonts w:ascii="Courier New" w:hAnsi="Courier New" w:cs="Courier New"/>
                <w:sz w:val="16"/>
                <w:szCs w:val="16"/>
                <w:lang w:val="en-US"/>
              </w:rPr>
            </w:pPr>
            <w:ins w:id="2567" w:author="Author" w:date="2022-02-04T18:54:00Z">
              <w:r w:rsidRPr="0007055B">
                <w:rPr>
                  <w:rFonts w:ascii="Courier New" w:hAnsi="Courier New" w:cs="Courier New"/>
                  <w:sz w:val="16"/>
                  <w:szCs w:val="16"/>
                  <w:lang w:val="en-US"/>
                </w:rPr>
                <w:t xml:space="preserve">  </w:t>
              </w:r>
              <w:r w:rsidRPr="00C7746D">
                <w:rPr>
                  <w:rFonts w:ascii="Courier New" w:hAnsi="Courier New" w:cs="Courier New"/>
                  <w:sz w:val="16"/>
                  <w:szCs w:val="16"/>
                  <w:lang w:val="en-US"/>
                </w:rPr>
                <w:t>}</w:t>
              </w:r>
            </w:ins>
          </w:p>
          <w:p w14:paraId="24970E36" w14:textId="77777777" w:rsidR="00210D17" w:rsidRPr="00007EF0" w:rsidDel="00005DC8" w:rsidRDefault="00210D17" w:rsidP="009C6C83">
            <w:pPr>
              <w:spacing w:after="0"/>
              <w:rPr>
                <w:del w:id="2568" w:author="Author" w:date="2022-02-04T18:54:00Z"/>
                <w:rFonts w:ascii="Courier New" w:hAnsi="Courier New" w:cs="Courier New"/>
                <w:sz w:val="16"/>
                <w:szCs w:val="16"/>
                <w:lang w:val="en-US"/>
              </w:rPr>
            </w:pPr>
            <w:ins w:id="2569" w:author="Author" w:date="2022-02-04T18:54:00Z">
              <w:r>
                <w:rPr>
                  <w:rFonts w:ascii="Courier New" w:hAnsi="Courier New" w:cs="Courier New"/>
                  <w:sz w:val="16"/>
                  <w:szCs w:val="16"/>
                  <w:lang w:val="en-US"/>
                </w:rPr>
                <w:t>}</w:t>
              </w:r>
            </w:ins>
            <w:del w:id="2570" w:author="Author" w:date="2022-02-04T18:54:00Z">
              <w:r w:rsidRPr="00007EF0" w:rsidDel="00005DC8">
                <w:rPr>
                  <w:rFonts w:ascii="Courier New" w:hAnsi="Courier New" w:cs="Courier New"/>
                  <w:sz w:val="16"/>
                  <w:szCs w:val="16"/>
                  <w:lang w:val="en-US"/>
                </w:rPr>
                <w:delText>{</w:delText>
              </w:r>
            </w:del>
          </w:p>
          <w:p w14:paraId="5208E2E4" w14:textId="77777777" w:rsidR="00210D17" w:rsidRPr="00007EF0" w:rsidDel="00005DC8" w:rsidRDefault="00210D17" w:rsidP="009C6C83">
            <w:pPr>
              <w:spacing w:after="0"/>
              <w:rPr>
                <w:del w:id="2571" w:author="Author" w:date="2022-02-04T18:54:00Z"/>
                <w:rFonts w:ascii="Courier New" w:hAnsi="Courier New" w:cs="Courier New"/>
                <w:sz w:val="16"/>
                <w:szCs w:val="16"/>
                <w:lang w:val="en-US"/>
              </w:rPr>
            </w:pPr>
            <w:del w:id="2572" w:author="Author" w:date="2022-02-04T18:54:00Z">
              <w:r w:rsidRPr="00007EF0" w:rsidDel="00005DC8">
                <w:rPr>
                  <w:rFonts w:ascii="Courier New" w:hAnsi="Courier New" w:cs="Courier New"/>
                  <w:sz w:val="16"/>
                  <w:szCs w:val="16"/>
                  <w:lang w:val="en-US"/>
                </w:rPr>
                <w:delText xml:space="preserve">  "XyzFunction": </w:delText>
              </w:r>
              <w:r w:rsidRPr="004F1033" w:rsidDel="00005DC8">
                <w:rPr>
                  <w:rFonts w:ascii="Courier New" w:hAnsi="Courier New" w:cs="Courier New"/>
                  <w:sz w:val="16"/>
                  <w:szCs w:val="16"/>
                  <w:lang w:val="en-US"/>
                </w:rPr>
                <w:delText>[</w:delText>
              </w:r>
            </w:del>
          </w:p>
          <w:p w14:paraId="39F5244A" w14:textId="77777777" w:rsidR="00210D17" w:rsidRPr="001F7E4A" w:rsidDel="00005DC8" w:rsidRDefault="00210D17" w:rsidP="009C6C83">
            <w:pPr>
              <w:spacing w:after="0"/>
              <w:rPr>
                <w:del w:id="2573" w:author="Author" w:date="2022-02-04T18:54:00Z"/>
                <w:rFonts w:ascii="Courier New" w:hAnsi="Courier New" w:cs="Courier New"/>
                <w:sz w:val="16"/>
                <w:szCs w:val="16"/>
                <w:lang w:val="en-US"/>
              </w:rPr>
            </w:pPr>
            <w:del w:id="2574" w:author="Author" w:date="2022-02-04T18:54:00Z">
              <w:r w:rsidRPr="001F7E4A" w:rsidDel="00005DC8">
                <w:rPr>
                  <w:rFonts w:ascii="Courier New" w:hAnsi="Courier New" w:cs="Courier New"/>
                  <w:sz w:val="16"/>
                  <w:szCs w:val="16"/>
                  <w:lang w:val="en-US"/>
                </w:rPr>
                <w:delText xml:space="preserve">    {</w:delText>
              </w:r>
            </w:del>
          </w:p>
          <w:p w14:paraId="0C7DEE19" w14:textId="77777777" w:rsidR="00210D17" w:rsidRPr="00AB24F4" w:rsidDel="00005DC8" w:rsidRDefault="00210D17" w:rsidP="009C6C83">
            <w:pPr>
              <w:spacing w:after="0"/>
              <w:rPr>
                <w:del w:id="2575" w:author="Author" w:date="2022-02-04T18:54:00Z"/>
                <w:rFonts w:ascii="Courier New" w:hAnsi="Courier New" w:cs="Courier New"/>
                <w:sz w:val="16"/>
                <w:szCs w:val="16"/>
                <w:lang w:val="en-US"/>
              </w:rPr>
            </w:pPr>
            <w:del w:id="2576" w:author="Author" w:date="2022-02-04T18:54:00Z">
              <w:r w:rsidRPr="00AB24F4" w:rsidDel="00005DC8">
                <w:rPr>
                  <w:rFonts w:ascii="Courier New" w:hAnsi="Courier New" w:cs="Courier New"/>
                  <w:sz w:val="16"/>
                  <w:szCs w:val="16"/>
                  <w:lang w:val="en-US"/>
                </w:rPr>
                <w:delText xml:space="preserve">      "id": "XYZF1",</w:delText>
              </w:r>
            </w:del>
          </w:p>
          <w:p w14:paraId="5623E5EF" w14:textId="77777777" w:rsidR="00210D17" w:rsidRPr="003C7117" w:rsidDel="00005DC8" w:rsidRDefault="00210D17" w:rsidP="009C6C83">
            <w:pPr>
              <w:spacing w:after="0"/>
              <w:rPr>
                <w:del w:id="2577" w:author="Author" w:date="2022-02-04T18:54:00Z"/>
                <w:rFonts w:ascii="Courier New" w:hAnsi="Courier New" w:cs="Courier New"/>
                <w:sz w:val="16"/>
                <w:szCs w:val="16"/>
                <w:lang w:val="en-US"/>
              </w:rPr>
            </w:pPr>
            <w:del w:id="2578" w:author="Author" w:date="2022-02-04T18:54:00Z">
              <w:r w:rsidRPr="003C7117" w:rsidDel="00005DC8">
                <w:rPr>
                  <w:rFonts w:ascii="Courier New" w:hAnsi="Courier New" w:cs="Courier New"/>
                  <w:sz w:val="16"/>
                  <w:szCs w:val="16"/>
                  <w:lang w:val="en-US"/>
                </w:rPr>
                <w:delText xml:space="preserve">      "attributes": {</w:delText>
              </w:r>
            </w:del>
          </w:p>
          <w:p w14:paraId="3A38EC26" w14:textId="77777777" w:rsidR="00210D17" w:rsidRPr="00F12BD2" w:rsidDel="00005DC8" w:rsidRDefault="00210D17" w:rsidP="009C6C83">
            <w:pPr>
              <w:spacing w:after="0"/>
              <w:rPr>
                <w:del w:id="2579" w:author="Author" w:date="2022-02-04T18:54:00Z"/>
                <w:rFonts w:ascii="Courier New" w:hAnsi="Courier New" w:cs="Courier New"/>
                <w:sz w:val="16"/>
                <w:szCs w:val="16"/>
                <w:lang w:val="en-US"/>
              </w:rPr>
            </w:pPr>
            <w:del w:id="2580" w:author="Author" w:date="2022-02-04T18:54:00Z">
              <w:r w:rsidRPr="00F12BD2" w:rsidDel="00005DC8">
                <w:rPr>
                  <w:rFonts w:ascii="Courier New" w:hAnsi="Courier New" w:cs="Courier New"/>
                  <w:sz w:val="16"/>
                  <w:szCs w:val="16"/>
                  <w:lang w:val="en-US"/>
                </w:rPr>
                <w:delText xml:space="preserve">        "attrA": "xyz",</w:delText>
              </w:r>
            </w:del>
          </w:p>
          <w:p w14:paraId="34C83DFB" w14:textId="77777777" w:rsidR="00210D17" w:rsidRPr="003A392D" w:rsidDel="00005DC8" w:rsidRDefault="00210D17" w:rsidP="009C6C83">
            <w:pPr>
              <w:spacing w:after="0"/>
              <w:rPr>
                <w:del w:id="2581" w:author="Author" w:date="2022-02-04T18:54:00Z"/>
                <w:rFonts w:ascii="Courier New" w:hAnsi="Courier New" w:cs="Courier New"/>
                <w:sz w:val="16"/>
                <w:szCs w:val="16"/>
                <w:lang w:val="en-US"/>
              </w:rPr>
            </w:pPr>
            <w:del w:id="2582" w:author="Author" w:date="2022-02-04T18:54:00Z">
              <w:r w:rsidRPr="003A392D" w:rsidDel="00005DC8">
                <w:rPr>
                  <w:rFonts w:ascii="Courier New" w:hAnsi="Courier New" w:cs="Courier New"/>
                  <w:sz w:val="16"/>
                  <w:szCs w:val="16"/>
                  <w:lang w:val="en-US"/>
                </w:rPr>
                <w:delText xml:space="preserve">        "attrB": 551</w:delText>
              </w:r>
            </w:del>
          </w:p>
          <w:p w14:paraId="00FE874D" w14:textId="77777777" w:rsidR="00210D17" w:rsidDel="00005DC8" w:rsidRDefault="00210D17" w:rsidP="009C6C83">
            <w:pPr>
              <w:spacing w:after="0"/>
              <w:rPr>
                <w:del w:id="2583" w:author="Author" w:date="2022-02-04T18:54:00Z"/>
                <w:rFonts w:ascii="Courier New" w:hAnsi="Courier New" w:cs="Courier New"/>
                <w:sz w:val="16"/>
                <w:szCs w:val="16"/>
                <w:lang w:val="en-US"/>
              </w:rPr>
            </w:pPr>
            <w:del w:id="2584" w:author="Author" w:date="2022-02-04T18:54:00Z">
              <w:r w:rsidRPr="0007055B" w:rsidDel="00005DC8">
                <w:rPr>
                  <w:rFonts w:ascii="Courier New" w:hAnsi="Courier New" w:cs="Courier New"/>
                  <w:sz w:val="16"/>
                  <w:szCs w:val="16"/>
                  <w:lang w:val="en-US"/>
                </w:rPr>
                <w:delText xml:space="preserve">      </w:delText>
              </w:r>
              <w:r w:rsidRPr="00C7746D" w:rsidDel="00005DC8">
                <w:rPr>
                  <w:rFonts w:ascii="Courier New" w:hAnsi="Courier New" w:cs="Courier New"/>
                  <w:sz w:val="16"/>
                  <w:szCs w:val="16"/>
                  <w:lang w:val="en-US"/>
                </w:rPr>
                <w:delText>}</w:delText>
              </w:r>
            </w:del>
          </w:p>
          <w:p w14:paraId="3F994288" w14:textId="77777777" w:rsidR="00210D17" w:rsidRPr="00007EF0" w:rsidDel="00005DC8" w:rsidRDefault="00210D17" w:rsidP="009C6C83">
            <w:pPr>
              <w:spacing w:after="0"/>
              <w:rPr>
                <w:del w:id="2585" w:author="Author" w:date="2022-02-04T18:54:00Z"/>
                <w:rFonts w:ascii="Courier New" w:hAnsi="Courier New" w:cs="Courier New"/>
                <w:sz w:val="16"/>
                <w:szCs w:val="16"/>
                <w:lang w:val="en-US"/>
              </w:rPr>
            </w:pPr>
            <w:del w:id="2586" w:author="Author" w:date="2022-02-04T18:54:00Z">
              <w:r w:rsidDel="00005DC8">
                <w:rPr>
                  <w:rFonts w:ascii="Courier New" w:hAnsi="Courier New" w:cs="Courier New"/>
                  <w:sz w:val="16"/>
                  <w:szCs w:val="16"/>
                  <w:lang w:val="en-US"/>
                </w:rPr>
                <w:delText xml:space="preserve">    }</w:delText>
              </w:r>
            </w:del>
          </w:p>
          <w:p w14:paraId="759A1FAA" w14:textId="77777777" w:rsidR="00210D17" w:rsidRPr="001F7E4A" w:rsidDel="00005DC8" w:rsidRDefault="00210D17" w:rsidP="009C6C83">
            <w:pPr>
              <w:spacing w:after="0"/>
              <w:rPr>
                <w:del w:id="2587" w:author="Author" w:date="2022-02-04T18:54:00Z"/>
                <w:rFonts w:ascii="Courier New" w:hAnsi="Courier New" w:cs="Courier New"/>
                <w:sz w:val="16"/>
                <w:szCs w:val="16"/>
                <w:lang w:val="en-US"/>
              </w:rPr>
            </w:pPr>
            <w:del w:id="2588" w:author="Author" w:date="2022-02-04T18:54:00Z">
              <w:r w:rsidRPr="001F7E4A" w:rsidDel="00005DC8">
                <w:rPr>
                  <w:rFonts w:ascii="Courier New" w:hAnsi="Courier New" w:cs="Courier New"/>
                  <w:sz w:val="16"/>
                  <w:szCs w:val="16"/>
                  <w:lang w:val="en-US"/>
                </w:rPr>
                <w:delText xml:space="preserve">  ]</w:delText>
              </w:r>
            </w:del>
          </w:p>
          <w:p w14:paraId="34BDB445" w14:textId="77777777" w:rsidR="00210D17" w:rsidRPr="00954EB2" w:rsidRDefault="00210D17" w:rsidP="009C6C83">
            <w:pPr>
              <w:spacing w:after="0"/>
              <w:rPr>
                <w:rFonts w:ascii="Courier New" w:hAnsi="Courier New" w:cs="Courier New"/>
                <w:sz w:val="16"/>
                <w:szCs w:val="16"/>
                <w:lang w:val="en-US"/>
              </w:rPr>
            </w:pPr>
            <w:del w:id="2589" w:author="Author" w:date="2022-02-04T18:54:00Z">
              <w:r w:rsidRPr="00AB24F4" w:rsidDel="00005DC8">
                <w:rPr>
                  <w:rFonts w:ascii="Courier New" w:hAnsi="Courier New" w:cs="Courier New"/>
                  <w:sz w:val="16"/>
                  <w:szCs w:val="16"/>
                  <w:lang w:val="en-US"/>
                </w:rPr>
                <w:delText>}</w:delText>
              </w:r>
            </w:del>
          </w:p>
        </w:tc>
      </w:tr>
    </w:tbl>
    <w:p w14:paraId="24F46C94" w14:textId="77777777" w:rsidR="00210D17" w:rsidRDefault="00210D17" w:rsidP="00210D17"/>
    <w:p w14:paraId="4FF62EEC" w14:textId="77777777" w:rsidR="00210D17" w:rsidRDefault="00210D17" w:rsidP="00210D17">
      <w:commentRangeStart w:id="2590"/>
      <w:ins w:id="2591" w:author="Author" w:date="2022-02-05T09:50:00Z">
        <w:r w:rsidRPr="007261AB">
          <w:rPr>
            <w:highlight w:val="yellow"/>
            <w:rPrChange w:id="2592" w:author="Mark Scott" w:date="2022-04-07T15:22:00Z">
              <w:rPr/>
            </w:rPrChange>
          </w:rPr>
          <w:t xml:space="preserve">The response </w:t>
        </w:r>
      </w:ins>
      <w:commentRangeEnd w:id="2590"/>
      <w:r w:rsidR="00D01712" w:rsidRPr="007261AB">
        <w:rPr>
          <w:rStyle w:val="CommentReference"/>
          <w:highlight w:val="yellow"/>
          <w:rPrChange w:id="2593" w:author="Mark Scott" w:date="2022-04-07T15:22:00Z">
            <w:rPr>
              <w:rStyle w:val="CommentReference"/>
            </w:rPr>
          </w:rPrChange>
        </w:rPr>
        <w:commentReference w:id="2590"/>
      </w:r>
      <w:ins w:id="2594" w:author="Author" w:date="2022-02-05T09:50:00Z">
        <w:r>
          <w:t>contains the location header with the URI of the created resource. The response bo</w:t>
        </w:r>
      </w:ins>
      <w:ins w:id="2595" w:author="Author" w:date="2022-02-05T09:51:00Z">
        <w:r>
          <w:t>dy includes the complete representation of the new resource. This i</w:t>
        </w:r>
      </w:ins>
      <w:ins w:id="2596" w:author="Author" w:date="2022-02-05T09:52:00Z">
        <w:r>
          <w:t>s necessary, s</w:t>
        </w:r>
      </w:ins>
      <w:ins w:id="2597" w:author="Author" w:date="2022-02-05T09:53:00Z">
        <w:r>
          <w:t>inc</w:t>
        </w:r>
      </w:ins>
      <w:ins w:id="2598" w:author="Author" w:date="2022-02-05T09:52:00Z">
        <w:r>
          <w:t xml:space="preserve">e the </w:t>
        </w:r>
        <w:proofErr w:type="spellStart"/>
        <w:r>
          <w:t>MnS</w:t>
        </w:r>
        <w:proofErr w:type="spellEnd"/>
        <w:r>
          <w:t xml:space="preserve"> Producer may have modified or added </w:t>
        </w:r>
        <w:r>
          <w:lastRenderedPageBreak/>
          <w:t>attributes compared to those</w:t>
        </w:r>
      </w:ins>
      <w:ins w:id="2599" w:author="Author" w:date="2022-03-22T11:57:00Z">
        <w:r>
          <w:t xml:space="preserve"> received</w:t>
        </w:r>
      </w:ins>
      <w:ins w:id="2600" w:author="Author" w:date="2022-02-05T09:52:00Z">
        <w:r>
          <w:t xml:space="preserve"> in the creation request.</w:t>
        </w:r>
      </w:ins>
      <w:ins w:id="2601" w:author="Author" w:date="2022-02-05T09:53:00Z">
        <w:r>
          <w:t xml:space="preserve"> The </w:t>
        </w:r>
      </w:ins>
      <w:ins w:id="2602" w:author="Author" w:date="2022-03-23T12:22:00Z">
        <w:r>
          <w:t xml:space="preserve">name of the </w:t>
        </w:r>
      </w:ins>
      <w:ins w:id="2603" w:author="Author" w:date="2022-03-23T12:27:00Z">
        <w:r>
          <w:t>object</w:t>
        </w:r>
      </w:ins>
      <w:ins w:id="2604" w:author="Author" w:date="2022-03-23T12:59:00Z">
        <w:r>
          <w:t xml:space="preserve"> </w:t>
        </w:r>
      </w:ins>
      <w:ins w:id="2605" w:author="Author" w:date="2022-03-23T12:22:00Z">
        <w:r>
          <w:t>c</w:t>
        </w:r>
      </w:ins>
      <w:ins w:id="2606" w:author="Author" w:date="2022-02-05T09:53:00Z">
        <w:r>
          <w:t xml:space="preserve">lass may or may </w:t>
        </w:r>
      </w:ins>
      <w:ins w:id="2607" w:author="Author" w:date="2022-02-05T09:54:00Z">
        <w:r>
          <w:t>not be present</w:t>
        </w:r>
      </w:ins>
      <w:ins w:id="2608" w:author="Author" w:date="2022-03-22T11:58:00Z">
        <w:r>
          <w:t xml:space="preserve"> in the response</w:t>
        </w:r>
      </w:ins>
      <w:ins w:id="2609" w:author="Author" w:date="2022-02-05T09:54:00Z">
        <w:r>
          <w:t>.</w:t>
        </w:r>
      </w:ins>
      <w:del w:id="2610" w:author="Author" w:date="2022-02-05T09:50:00Z">
        <w:r w:rsidDel="00C00E06">
          <w:delText>The response contains the location header and the complete representation of the new resource.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750D91E4" w14:textId="77777777" w:rsidTr="009C6C83">
        <w:tc>
          <w:tcPr>
            <w:tcW w:w="9779" w:type="dxa"/>
            <w:shd w:val="clear" w:color="auto" w:fill="F2F2F2"/>
          </w:tcPr>
          <w:p w14:paraId="327306AD" w14:textId="77777777" w:rsidR="00210D17" w:rsidRPr="0071280C"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HTTP/1.1 20</w:t>
            </w:r>
            <w:r>
              <w:rPr>
                <w:rFonts w:ascii="Courier New" w:hAnsi="Courier New" w:cs="Courier New"/>
                <w:sz w:val="16"/>
                <w:szCs w:val="16"/>
                <w:lang w:val="en-US"/>
              </w:rPr>
              <w:t>1</w:t>
            </w:r>
            <w:r w:rsidRPr="0071280C">
              <w:rPr>
                <w:rFonts w:ascii="Courier New" w:hAnsi="Courier New" w:cs="Courier New"/>
                <w:sz w:val="16"/>
                <w:szCs w:val="16"/>
                <w:lang w:val="en-US"/>
              </w:rPr>
              <w:t xml:space="preserve"> </w:t>
            </w:r>
            <w:r>
              <w:rPr>
                <w:rFonts w:ascii="Courier New" w:hAnsi="Courier New" w:cs="Courier New"/>
                <w:sz w:val="16"/>
                <w:szCs w:val="16"/>
                <w:lang w:val="en-US"/>
              </w:rPr>
              <w:t>Created</w:t>
            </w:r>
          </w:p>
          <w:p w14:paraId="01D3E6C1" w14:textId="77777777" w:rsidR="00210D17"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39482DAA" w14:textId="77777777" w:rsidR="00210D17" w:rsidRPr="00892A30" w:rsidRDefault="00210D17" w:rsidP="009C6C83">
            <w:pPr>
              <w:spacing w:after="0"/>
              <w:rPr>
                <w:rFonts w:ascii="Courier New" w:hAnsi="Courier New" w:cs="Courier New"/>
                <w:sz w:val="16"/>
                <w:szCs w:val="16"/>
                <w:lang w:val="fr-FR"/>
              </w:rPr>
            </w:pPr>
            <w:r w:rsidRPr="00892A30">
              <w:rPr>
                <w:rFonts w:ascii="Courier New" w:hAnsi="Courier New" w:cs="Courier New"/>
                <w:sz w:val="16"/>
                <w:szCs w:val="16"/>
                <w:lang w:val="fr-FR"/>
              </w:rPr>
              <w:t>Location: http://example.org/</w:t>
            </w:r>
            <w:del w:id="2611" w:author="Author" w:date="2022-02-05T09:48:00Z">
              <w:r w:rsidRPr="00892A30" w:rsidDel="00C00E06">
                <w:rPr>
                  <w:rFonts w:ascii="Courier New" w:hAnsi="Courier New" w:cs="Courier New"/>
                  <w:sz w:val="16"/>
                  <w:szCs w:val="16"/>
                  <w:lang w:val="fr-FR"/>
                </w:rPr>
                <w:delText xml:space="preserve"> </w:delText>
              </w:r>
            </w:del>
            <w:r w:rsidRPr="00892A30">
              <w:rPr>
                <w:rFonts w:ascii="Courier New" w:hAnsi="Courier New" w:cs="Courier New"/>
                <w:sz w:val="16"/>
                <w:szCs w:val="16"/>
                <w:lang w:val="fr-FR"/>
              </w:rPr>
              <w:t>SubNetwork=SN1/ManagedElement=ME1/XyzFunction=XYZF</w:t>
            </w:r>
            <w:ins w:id="2612" w:author="Author" w:date="2022-02-05T11:53:00Z">
              <w:r w:rsidRPr="00892A30">
                <w:rPr>
                  <w:rFonts w:ascii="Courier New" w:hAnsi="Courier New" w:cs="Courier New"/>
                  <w:sz w:val="16"/>
                  <w:szCs w:val="16"/>
                  <w:lang w:val="fr-FR"/>
                </w:rPr>
                <w:t>3</w:t>
              </w:r>
            </w:ins>
            <w:del w:id="2613" w:author="Author" w:date="2022-02-05T11:53:00Z">
              <w:r w:rsidRPr="00892A30" w:rsidDel="00E831F7">
                <w:rPr>
                  <w:rFonts w:ascii="Courier New" w:hAnsi="Courier New" w:cs="Courier New"/>
                  <w:sz w:val="16"/>
                  <w:szCs w:val="16"/>
                  <w:lang w:val="fr-FR"/>
                </w:rPr>
                <w:delText>1</w:delText>
              </w:r>
            </w:del>
          </w:p>
          <w:p w14:paraId="210CAB67" w14:textId="77777777" w:rsidR="00210D17" w:rsidRPr="004F1033" w:rsidRDefault="00210D17" w:rsidP="009C6C83">
            <w:pPr>
              <w:spacing w:after="0"/>
              <w:rPr>
                <w:rFonts w:ascii="Courier New" w:hAnsi="Courier New" w:cs="Courier New"/>
                <w:sz w:val="16"/>
                <w:szCs w:val="16"/>
                <w:lang w:val="fr-FR"/>
              </w:rPr>
            </w:pPr>
            <w:r w:rsidRPr="004F1033">
              <w:rPr>
                <w:rFonts w:ascii="Courier New" w:hAnsi="Courier New" w:cs="Courier New"/>
                <w:sz w:val="16"/>
                <w:szCs w:val="16"/>
                <w:lang w:val="fr-FR"/>
              </w:rPr>
              <w:t>Content-Type: application/</w:t>
            </w:r>
            <w:proofErr w:type="spellStart"/>
            <w:r w:rsidRPr="004F1033">
              <w:rPr>
                <w:rFonts w:ascii="Courier New" w:hAnsi="Courier New" w:cs="Courier New"/>
                <w:sz w:val="16"/>
                <w:szCs w:val="16"/>
                <w:lang w:val="fr-FR"/>
              </w:rPr>
              <w:t>json</w:t>
            </w:r>
            <w:proofErr w:type="spellEnd"/>
          </w:p>
          <w:p w14:paraId="7E185453" w14:textId="77777777" w:rsidR="00210D17" w:rsidRPr="004F1033" w:rsidRDefault="00210D17" w:rsidP="009C6C83">
            <w:pPr>
              <w:spacing w:after="0"/>
              <w:rPr>
                <w:rFonts w:ascii="Courier New" w:hAnsi="Courier New" w:cs="Courier New"/>
                <w:sz w:val="16"/>
                <w:szCs w:val="16"/>
                <w:lang w:val="fr-FR"/>
              </w:rPr>
            </w:pPr>
          </w:p>
          <w:p w14:paraId="0667E00E" w14:textId="77777777" w:rsidR="00210D17" w:rsidRPr="0038234E" w:rsidRDefault="00210D17" w:rsidP="009C6C83">
            <w:pPr>
              <w:spacing w:after="0"/>
              <w:rPr>
                <w:ins w:id="2614" w:author="Author" w:date="2022-02-04T18:55:00Z"/>
                <w:rFonts w:ascii="Courier New" w:hAnsi="Courier New" w:cs="Courier New"/>
                <w:sz w:val="16"/>
                <w:szCs w:val="16"/>
                <w:lang w:val="fr-FR"/>
              </w:rPr>
            </w:pPr>
            <w:ins w:id="2615" w:author="Author" w:date="2022-02-04T18:55:00Z">
              <w:r w:rsidRPr="0038234E">
                <w:rPr>
                  <w:rFonts w:ascii="Courier New" w:hAnsi="Courier New" w:cs="Courier New"/>
                  <w:sz w:val="16"/>
                  <w:szCs w:val="16"/>
                  <w:lang w:val="fr-FR"/>
                </w:rPr>
                <w:t>{</w:t>
              </w:r>
            </w:ins>
          </w:p>
          <w:p w14:paraId="5A0B1BC7" w14:textId="77777777" w:rsidR="00210D17" w:rsidRPr="0038234E" w:rsidRDefault="00210D17" w:rsidP="009C6C83">
            <w:pPr>
              <w:spacing w:after="0"/>
              <w:rPr>
                <w:ins w:id="2616" w:author="Author" w:date="2022-02-04T18:55:00Z"/>
                <w:rFonts w:ascii="Courier New" w:hAnsi="Courier New" w:cs="Courier New"/>
                <w:sz w:val="16"/>
                <w:szCs w:val="16"/>
                <w:lang w:val="fr-FR"/>
              </w:rPr>
            </w:pPr>
            <w:ins w:id="2617" w:author="Author" w:date="2022-02-04T18:55:00Z">
              <w:r w:rsidRPr="0038234E">
                <w:rPr>
                  <w:rFonts w:ascii="Courier New" w:hAnsi="Courier New" w:cs="Courier New"/>
                  <w:sz w:val="16"/>
                  <w:szCs w:val="16"/>
                  <w:lang w:val="fr-FR"/>
                </w:rPr>
                <w:t xml:space="preserve">  "id": "XYZF</w:t>
              </w:r>
            </w:ins>
            <w:ins w:id="2618" w:author="Author" w:date="2022-02-05T11:54:00Z">
              <w:r>
                <w:rPr>
                  <w:rFonts w:ascii="Courier New" w:hAnsi="Courier New" w:cs="Courier New"/>
                  <w:sz w:val="16"/>
                  <w:szCs w:val="16"/>
                  <w:lang w:val="fr-FR"/>
                </w:rPr>
                <w:t>3</w:t>
              </w:r>
            </w:ins>
            <w:ins w:id="2619" w:author="Author" w:date="2022-02-04T18:55:00Z">
              <w:r w:rsidRPr="0038234E">
                <w:rPr>
                  <w:rFonts w:ascii="Courier New" w:hAnsi="Courier New" w:cs="Courier New"/>
                  <w:sz w:val="16"/>
                  <w:szCs w:val="16"/>
                  <w:lang w:val="fr-FR"/>
                </w:rPr>
                <w:t>",</w:t>
              </w:r>
            </w:ins>
          </w:p>
          <w:p w14:paraId="77357EF3" w14:textId="77777777" w:rsidR="00210D17" w:rsidRPr="0038234E" w:rsidRDefault="00210D17" w:rsidP="009C6C83">
            <w:pPr>
              <w:spacing w:after="0"/>
              <w:rPr>
                <w:ins w:id="2620" w:author="Author" w:date="2022-02-04T18:55:00Z"/>
                <w:rFonts w:ascii="Courier New" w:hAnsi="Courier New" w:cs="Courier New"/>
                <w:sz w:val="16"/>
                <w:szCs w:val="16"/>
                <w:lang w:val="fr-FR"/>
              </w:rPr>
            </w:pPr>
            <w:ins w:id="2621" w:author="Author" w:date="2022-02-04T18:55:00Z">
              <w:r w:rsidRPr="0038234E">
                <w:rPr>
                  <w:rFonts w:ascii="Courier New" w:hAnsi="Courier New" w:cs="Courier New"/>
                  <w:sz w:val="16"/>
                  <w:szCs w:val="16"/>
                  <w:lang w:val="fr-FR"/>
                </w:rPr>
                <w:t xml:space="preserve">  "</w:t>
              </w:r>
              <w:proofErr w:type="spellStart"/>
              <w:r w:rsidRPr="0038234E">
                <w:rPr>
                  <w:rFonts w:ascii="Courier New" w:hAnsi="Courier New" w:cs="Courier New"/>
                  <w:sz w:val="16"/>
                  <w:szCs w:val="16"/>
                  <w:lang w:val="fr-FR"/>
                </w:rPr>
                <w:t>attributes</w:t>
              </w:r>
              <w:proofErr w:type="spellEnd"/>
              <w:r w:rsidRPr="0038234E">
                <w:rPr>
                  <w:rFonts w:ascii="Courier New" w:hAnsi="Courier New" w:cs="Courier New"/>
                  <w:sz w:val="16"/>
                  <w:szCs w:val="16"/>
                  <w:lang w:val="fr-FR"/>
                </w:rPr>
                <w:t>": {</w:t>
              </w:r>
            </w:ins>
          </w:p>
          <w:p w14:paraId="5A54326D" w14:textId="77777777" w:rsidR="00210D17" w:rsidRPr="0038234E" w:rsidRDefault="00210D17" w:rsidP="009C6C83">
            <w:pPr>
              <w:spacing w:after="0"/>
              <w:rPr>
                <w:ins w:id="2622" w:author="Author" w:date="2022-02-04T18:55:00Z"/>
                <w:rFonts w:ascii="Courier New" w:hAnsi="Courier New" w:cs="Courier New"/>
                <w:sz w:val="16"/>
                <w:szCs w:val="16"/>
                <w:lang w:val="fr-FR"/>
              </w:rPr>
            </w:pPr>
            <w:ins w:id="2623" w:author="Author" w:date="2022-02-04T18:55:00Z">
              <w:r w:rsidRPr="0038234E">
                <w:rPr>
                  <w:rFonts w:ascii="Courier New" w:hAnsi="Courier New" w:cs="Courier New"/>
                  <w:sz w:val="16"/>
                  <w:szCs w:val="16"/>
                  <w:lang w:val="fr-FR"/>
                </w:rPr>
                <w:t xml:space="preserve">    "</w:t>
              </w:r>
              <w:proofErr w:type="spellStart"/>
              <w:r w:rsidRPr="0038234E">
                <w:rPr>
                  <w:rFonts w:ascii="Courier New" w:hAnsi="Courier New" w:cs="Courier New"/>
                  <w:sz w:val="16"/>
                  <w:szCs w:val="16"/>
                  <w:lang w:val="fr-FR"/>
                </w:rPr>
                <w:t>attrA</w:t>
              </w:r>
              <w:proofErr w:type="spellEnd"/>
              <w:r w:rsidRPr="0038234E">
                <w:rPr>
                  <w:rFonts w:ascii="Courier New" w:hAnsi="Courier New" w:cs="Courier New"/>
                  <w:sz w:val="16"/>
                  <w:szCs w:val="16"/>
                  <w:lang w:val="fr-FR"/>
                </w:rPr>
                <w:t>": "</w:t>
              </w:r>
            </w:ins>
            <w:proofErr w:type="spellStart"/>
            <w:ins w:id="2624" w:author="Author" w:date="2022-02-05T11:54:00Z">
              <w:r>
                <w:rPr>
                  <w:rFonts w:ascii="Courier New" w:hAnsi="Courier New" w:cs="Courier New"/>
                  <w:sz w:val="16"/>
                  <w:szCs w:val="16"/>
                  <w:lang w:val="fr-FR"/>
                </w:rPr>
                <w:t>ghi</w:t>
              </w:r>
            </w:ins>
            <w:proofErr w:type="spellEnd"/>
            <w:ins w:id="2625" w:author="Author" w:date="2022-02-04T18:55:00Z">
              <w:r w:rsidRPr="0038234E">
                <w:rPr>
                  <w:rFonts w:ascii="Courier New" w:hAnsi="Courier New" w:cs="Courier New"/>
                  <w:sz w:val="16"/>
                  <w:szCs w:val="16"/>
                  <w:lang w:val="fr-FR"/>
                </w:rPr>
                <w:t>",</w:t>
              </w:r>
            </w:ins>
          </w:p>
          <w:p w14:paraId="6B1F6D11" w14:textId="77777777" w:rsidR="00210D17" w:rsidRPr="003A392D" w:rsidRDefault="00210D17" w:rsidP="009C6C83">
            <w:pPr>
              <w:spacing w:after="0"/>
              <w:rPr>
                <w:ins w:id="2626" w:author="Author" w:date="2022-02-04T18:55:00Z"/>
                <w:rFonts w:ascii="Courier New" w:hAnsi="Courier New" w:cs="Courier New"/>
                <w:sz w:val="16"/>
                <w:szCs w:val="16"/>
                <w:lang w:val="en-US"/>
              </w:rPr>
            </w:pPr>
            <w:ins w:id="2627" w:author="Author" w:date="2022-02-04T18:55:00Z">
              <w:r w:rsidRPr="0038234E">
                <w:rPr>
                  <w:rFonts w:ascii="Courier New" w:hAnsi="Courier New" w:cs="Courier New"/>
                  <w:sz w:val="16"/>
                  <w:szCs w:val="16"/>
                  <w:lang w:val="fr-FR"/>
                </w:rPr>
                <w:t xml:space="preserve">    </w:t>
              </w:r>
              <w:r w:rsidRPr="00892A30">
                <w:rPr>
                  <w:rFonts w:ascii="Courier New" w:hAnsi="Courier New" w:cs="Courier New"/>
                  <w:sz w:val="16"/>
                  <w:szCs w:val="16"/>
                  <w:lang w:val="fr-FR"/>
                </w:rPr>
                <w:t>"</w:t>
              </w:r>
              <w:proofErr w:type="spellStart"/>
              <w:r w:rsidRPr="00892A30">
                <w:rPr>
                  <w:rFonts w:ascii="Courier New" w:hAnsi="Courier New" w:cs="Courier New"/>
                  <w:sz w:val="16"/>
                  <w:szCs w:val="16"/>
                  <w:lang w:val="fr-FR"/>
                </w:rPr>
                <w:t>attrB</w:t>
              </w:r>
              <w:proofErr w:type="spellEnd"/>
              <w:r w:rsidRPr="00892A30">
                <w:rPr>
                  <w:rFonts w:ascii="Courier New" w:hAnsi="Courier New" w:cs="Courier New"/>
                  <w:sz w:val="16"/>
                  <w:szCs w:val="16"/>
                  <w:lang w:val="fr-FR"/>
                </w:rPr>
                <w:t>": 55</w:t>
              </w:r>
            </w:ins>
            <w:ins w:id="2628" w:author="Author" w:date="2022-02-05T11:54:00Z">
              <w:r>
                <w:rPr>
                  <w:rFonts w:ascii="Courier New" w:hAnsi="Courier New" w:cs="Courier New"/>
                  <w:sz w:val="16"/>
                  <w:szCs w:val="16"/>
                  <w:lang w:val="en-US"/>
                </w:rPr>
                <w:t>3</w:t>
              </w:r>
            </w:ins>
          </w:p>
          <w:p w14:paraId="2FA80D7A" w14:textId="77777777" w:rsidR="00210D17" w:rsidRDefault="00210D17" w:rsidP="009C6C83">
            <w:pPr>
              <w:spacing w:after="0"/>
              <w:rPr>
                <w:ins w:id="2629" w:author="Author" w:date="2022-02-04T18:55:00Z"/>
                <w:rFonts w:ascii="Courier New" w:hAnsi="Courier New" w:cs="Courier New"/>
                <w:sz w:val="16"/>
                <w:szCs w:val="16"/>
                <w:lang w:val="en-US"/>
              </w:rPr>
            </w:pPr>
            <w:ins w:id="2630" w:author="Author" w:date="2022-02-04T18:55:00Z">
              <w:r w:rsidRPr="0007055B">
                <w:rPr>
                  <w:rFonts w:ascii="Courier New" w:hAnsi="Courier New" w:cs="Courier New"/>
                  <w:sz w:val="16"/>
                  <w:szCs w:val="16"/>
                  <w:lang w:val="en-US"/>
                </w:rPr>
                <w:t xml:space="preserve">  </w:t>
              </w:r>
              <w:r w:rsidRPr="00C7746D">
                <w:rPr>
                  <w:rFonts w:ascii="Courier New" w:hAnsi="Courier New" w:cs="Courier New"/>
                  <w:sz w:val="16"/>
                  <w:szCs w:val="16"/>
                  <w:lang w:val="en-US"/>
                </w:rPr>
                <w:t>}</w:t>
              </w:r>
            </w:ins>
          </w:p>
          <w:p w14:paraId="5D19D52A" w14:textId="77777777" w:rsidR="00210D17" w:rsidRPr="004F1033" w:rsidDel="00005DC8" w:rsidRDefault="00210D17" w:rsidP="009C6C83">
            <w:pPr>
              <w:spacing w:after="0"/>
              <w:rPr>
                <w:del w:id="2631" w:author="Author" w:date="2022-02-04T18:56:00Z"/>
                <w:rFonts w:ascii="Courier New" w:hAnsi="Courier New" w:cs="Courier New"/>
                <w:sz w:val="16"/>
                <w:szCs w:val="16"/>
                <w:lang w:val="fr-FR"/>
              </w:rPr>
            </w:pPr>
            <w:ins w:id="2632" w:author="Author" w:date="2022-02-04T18:55:00Z">
              <w:r>
                <w:rPr>
                  <w:rFonts w:ascii="Courier New" w:hAnsi="Courier New" w:cs="Courier New"/>
                  <w:sz w:val="16"/>
                  <w:szCs w:val="16"/>
                  <w:lang w:val="en-US"/>
                </w:rPr>
                <w:t>}</w:t>
              </w:r>
            </w:ins>
            <w:del w:id="2633" w:author="Author" w:date="2022-02-04T18:56:00Z">
              <w:r w:rsidRPr="004F1033" w:rsidDel="00005DC8">
                <w:rPr>
                  <w:rFonts w:ascii="Courier New" w:hAnsi="Courier New" w:cs="Courier New"/>
                  <w:sz w:val="16"/>
                  <w:szCs w:val="16"/>
                  <w:lang w:val="fr-FR"/>
                </w:rPr>
                <w:delText>{</w:delText>
              </w:r>
            </w:del>
          </w:p>
          <w:p w14:paraId="43138FEA" w14:textId="77777777" w:rsidR="00210D17" w:rsidRPr="004F1033" w:rsidDel="00005DC8" w:rsidRDefault="00210D17" w:rsidP="009C6C83">
            <w:pPr>
              <w:spacing w:after="0"/>
              <w:rPr>
                <w:del w:id="2634" w:author="Author" w:date="2022-02-04T18:55:00Z"/>
                <w:rFonts w:ascii="Courier New" w:hAnsi="Courier New" w:cs="Courier New"/>
                <w:sz w:val="16"/>
                <w:szCs w:val="16"/>
                <w:lang w:val="fr-FR"/>
              </w:rPr>
            </w:pPr>
            <w:del w:id="2635" w:author="Author" w:date="2022-02-04T18:55:00Z">
              <w:r w:rsidRPr="004F1033" w:rsidDel="00005DC8">
                <w:rPr>
                  <w:rFonts w:ascii="Courier New" w:hAnsi="Courier New" w:cs="Courier New"/>
                  <w:sz w:val="16"/>
                  <w:szCs w:val="16"/>
                  <w:lang w:val="fr-FR"/>
                </w:rPr>
                <w:delText xml:space="preserve">  "XyzFunction": [</w:delText>
              </w:r>
            </w:del>
          </w:p>
          <w:p w14:paraId="6084CDCF" w14:textId="77777777" w:rsidR="00210D17" w:rsidRPr="004F1033" w:rsidDel="00005DC8" w:rsidRDefault="00210D17" w:rsidP="009C6C83">
            <w:pPr>
              <w:spacing w:after="0"/>
              <w:rPr>
                <w:del w:id="2636" w:author="Author" w:date="2022-02-04T18:55:00Z"/>
                <w:rFonts w:ascii="Courier New" w:hAnsi="Courier New" w:cs="Courier New"/>
                <w:sz w:val="16"/>
                <w:szCs w:val="16"/>
                <w:lang w:val="fr-FR"/>
              </w:rPr>
            </w:pPr>
            <w:del w:id="2637" w:author="Author" w:date="2022-02-04T18:55:00Z">
              <w:r w:rsidRPr="004F1033" w:rsidDel="00005DC8">
                <w:rPr>
                  <w:rFonts w:ascii="Courier New" w:hAnsi="Courier New" w:cs="Courier New"/>
                  <w:sz w:val="16"/>
                  <w:szCs w:val="16"/>
                  <w:lang w:val="fr-FR"/>
                </w:rPr>
                <w:delText xml:space="preserve">    {</w:delText>
              </w:r>
            </w:del>
          </w:p>
          <w:p w14:paraId="61D87B2E" w14:textId="77777777" w:rsidR="00210D17" w:rsidRPr="004F1033" w:rsidDel="00005DC8" w:rsidRDefault="00210D17" w:rsidP="009C6C83">
            <w:pPr>
              <w:spacing w:after="0"/>
              <w:rPr>
                <w:del w:id="2638" w:author="Author" w:date="2022-02-04T18:55:00Z"/>
                <w:rFonts w:ascii="Courier New" w:hAnsi="Courier New" w:cs="Courier New"/>
                <w:sz w:val="16"/>
                <w:szCs w:val="16"/>
                <w:lang w:val="fr-FR"/>
              </w:rPr>
            </w:pPr>
            <w:del w:id="2639" w:author="Author" w:date="2022-02-04T18:55:00Z">
              <w:r w:rsidRPr="004F1033" w:rsidDel="00005DC8">
                <w:rPr>
                  <w:rFonts w:ascii="Courier New" w:hAnsi="Courier New" w:cs="Courier New"/>
                  <w:sz w:val="16"/>
                  <w:szCs w:val="16"/>
                  <w:lang w:val="fr-FR"/>
                </w:rPr>
                <w:delText xml:space="preserve">      "id": "XYZF1",</w:delText>
              </w:r>
            </w:del>
          </w:p>
          <w:p w14:paraId="48FA6CA7" w14:textId="77777777" w:rsidR="00210D17" w:rsidRPr="004F1033" w:rsidDel="00005DC8" w:rsidRDefault="00210D17" w:rsidP="009C6C83">
            <w:pPr>
              <w:spacing w:after="0"/>
              <w:rPr>
                <w:del w:id="2640" w:author="Author" w:date="2022-02-04T18:55:00Z"/>
                <w:rFonts w:ascii="Courier New" w:hAnsi="Courier New" w:cs="Courier New"/>
                <w:sz w:val="16"/>
                <w:szCs w:val="16"/>
                <w:lang w:val="fr-FR"/>
              </w:rPr>
            </w:pPr>
            <w:del w:id="2641" w:author="Author" w:date="2022-02-04T18:55:00Z">
              <w:r w:rsidRPr="004F1033" w:rsidDel="00005DC8">
                <w:rPr>
                  <w:rFonts w:ascii="Courier New" w:hAnsi="Courier New" w:cs="Courier New"/>
                  <w:sz w:val="16"/>
                  <w:szCs w:val="16"/>
                  <w:lang w:val="fr-FR"/>
                </w:rPr>
                <w:delText xml:space="preserve">      "attributes": {</w:delText>
              </w:r>
            </w:del>
          </w:p>
          <w:p w14:paraId="4A270D72" w14:textId="77777777" w:rsidR="00210D17" w:rsidRPr="004F1033" w:rsidDel="00005DC8" w:rsidRDefault="00210D17" w:rsidP="009C6C83">
            <w:pPr>
              <w:spacing w:after="0"/>
              <w:rPr>
                <w:del w:id="2642" w:author="Author" w:date="2022-02-04T18:55:00Z"/>
                <w:rFonts w:ascii="Courier New" w:hAnsi="Courier New" w:cs="Courier New"/>
                <w:sz w:val="16"/>
                <w:szCs w:val="16"/>
                <w:lang w:val="fr-FR"/>
              </w:rPr>
            </w:pPr>
            <w:del w:id="2643" w:author="Author" w:date="2022-02-04T18:55:00Z">
              <w:r w:rsidRPr="004F1033" w:rsidDel="00005DC8">
                <w:rPr>
                  <w:rFonts w:ascii="Courier New" w:hAnsi="Courier New" w:cs="Courier New"/>
                  <w:sz w:val="16"/>
                  <w:szCs w:val="16"/>
                  <w:lang w:val="fr-FR"/>
                </w:rPr>
                <w:delText xml:space="preserve">        "attrA": "xyz",</w:delText>
              </w:r>
            </w:del>
          </w:p>
          <w:p w14:paraId="573BB2E4" w14:textId="77777777" w:rsidR="00210D17" w:rsidRPr="003A392D" w:rsidDel="00005DC8" w:rsidRDefault="00210D17" w:rsidP="009C6C83">
            <w:pPr>
              <w:spacing w:after="0"/>
              <w:rPr>
                <w:del w:id="2644" w:author="Author" w:date="2022-02-04T18:55:00Z"/>
                <w:rFonts w:ascii="Courier New" w:hAnsi="Courier New" w:cs="Courier New"/>
                <w:sz w:val="16"/>
                <w:szCs w:val="16"/>
                <w:lang w:val="en-US"/>
              </w:rPr>
            </w:pPr>
            <w:del w:id="2645" w:author="Author" w:date="2022-02-04T18:55:00Z">
              <w:r w:rsidRPr="004F1033" w:rsidDel="00005DC8">
                <w:rPr>
                  <w:rFonts w:ascii="Courier New" w:hAnsi="Courier New" w:cs="Courier New"/>
                  <w:sz w:val="16"/>
                  <w:szCs w:val="16"/>
                  <w:lang w:val="fr-FR"/>
                </w:rPr>
                <w:delText xml:space="preserve">        </w:delText>
              </w:r>
              <w:r w:rsidRPr="003A392D" w:rsidDel="00005DC8">
                <w:rPr>
                  <w:rFonts w:ascii="Courier New" w:hAnsi="Courier New" w:cs="Courier New"/>
                  <w:sz w:val="16"/>
                  <w:szCs w:val="16"/>
                  <w:lang w:val="en-US"/>
                </w:rPr>
                <w:delText>"attrB": 551</w:delText>
              </w:r>
            </w:del>
          </w:p>
          <w:p w14:paraId="284AC4EC" w14:textId="77777777" w:rsidR="00210D17" w:rsidDel="00005DC8" w:rsidRDefault="00210D17" w:rsidP="009C6C83">
            <w:pPr>
              <w:spacing w:after="0"/>
              <w:rPr>
                <w:del w:id="2646" w:author="Author" w:date="2022-02-04T18:55:00Z"/>
                <w:rFonts w:ascii="Courier New" w:hAnsi="Courier New" w:cs="Courier New"/>
                <w:sz w:val="16"/>
                <w:szCs w:val="16"/>
                <w:lang w:val="en-US"/>
              </w:rPr>
            </w:pPr>
            <w:del w:id="2647" w:author="Author" w:date="2022-02-04T18:55:00Z">
              <w:r w:rsidRPr="0007055B" w:rsidDel="00005DC8">
                <w:rPr>
                  <w:rFonts w:ascii="Courier New" w:hAnsi="Courier New" w:cs="Courier New"/>
                  <w:sz w:val="16"/>
                  <w:szCs w:val="16"/>
                  <w:lang w:val="en-US"/>
                </w:rPr>
                <w:delText xml:space="preserve">      </w:delText>
              </w:r>
              <w:r w:rsidRPr="00C7746D" w:rsidDel="00005DC8">
                <w:rPr>
                  <w:rFonts w:ascii="Courier New" w:hAnsi="Courier New" w:cs="Courier New"/>
                  <w:sz w:val="16"/>
                  <w:szCs w:val="16"/>
                  <w:lang w:val="en-US"/>
                </w:rPr>
                <w:delText>}</w:delText>
              </w:r>
            </w:del>
          </w:p>
          <w:p w14:paraId="57716162" w14:textId="77777777" w:rsidR="00210D17" w:rsidRPr="00007EF0" w:rsidDel="00005DC8" w:rsidRDefault="00210D17" w:rsidP="009C6C83">
            <w:pPr>
              <w:spacing w:after="0"/>
              <w:rPr>
                <w:del w:id="2648" w:author="Author" w:date="2022-02-04T18:55:00Z"/>
                <w:rFonts w:ascii="Courier New" w:hAnsi="Courier New" w:cs="Courier New"/>
                <w:sz w:val="16"/>
                <w:szCs w:val="16"/>
                <w:lang w:val="en-US"/>
              </w:rPr>
            </w:pPr>
            <w:del w:id="2649" w:author="Author" w:date="2022-02-04T18:55:00Z">
              <w:r w:rsidDel="00005DC8">
                <w:rPr>
                  <w:rFonts w:ascii="Courier New" w:hAnsi="Courier New" w:cs="Courier New"/>
                  <w:sz w:val="16"/>
                  <w:szCs w:val="16"/>
                  <w:lang w:val="en-US"/>
                </w:rPr>
                <w:delText xml:space="preserve">    }</w:delText>
              </w:r>
            </w:del>
          </w:p>
          <w:p w14:paraId="33B1C9AA" w14:textId="77777777" w:rsidR="00210D17" w:rsidRPr="001F7E4A" w:rsidDel="00005DC8" w:rsidRDefault="00210D17" w:rsidP="009C6C83">
            <w:pPr>
              <w:spacing w:after="0"/>
              <w:rPr>
                <w:del w:id="2650" w:author="Author" w:date="2022-02-04T18:55:00Z"/>
                <w:rFonts w:ascii="Courier New" w:hAnsi="Courier New" w:cs="Courier New"/>
                <w:sz w:val="16"/>
                <w:szCs w:val="16"/>
                <w:lang w:val="en-US"/>
              </w:rPr>
            </w:pPr>
            <w:del w:id="2651" w:author="Author" w:date="2022-02-04T18:55:00Z">
              <w:r w:rsidRPr="001F7E4A" w:rsidDel="00005DC8">
                <w:rPr>
                  <w:rFonts w:ascii="Courier New" w:hAnsi="Courier New" w:cs="Courier New"/>
                  <w:sz w:val="16"/>
                  <w:szCs w:val="16"/>
                  <w:lang w:val="en-US"/>
                </w:rPr>
                <w:delText xml:space="preserve">  ]</w:delText>
              </w:r>
            </w:del>
          </w:p>
          <w:p w14:paraId="46924929" w14:textId="77777777" w:rsidR="00210D17" w:rsidRPr="00954EB2" w:rsidRDefault="00210D17" w:rsidP="009C6C83">
            <w:pPr>
              <w:spacing w:after="0"/>
              <w:rPr>
                <w:rFonts w:ascii="Courier New" w:hAnsi="Courier New" w:cs="Courier New"/>
                <w:sz w:val="16"/>
                <w:szCs w:val="16"/>
                <w:lang w:val="en-US"/>
              </w:rPr>
            </w:pPr>
            <w:del w:id="2652" w:author="Author" w:date="2022-02-04T18:55:00Z">
              <w:r w:rsidRPr="00AB24F4" w:rsidDel="00005DC8">
                <w:rPr>
                  <w:rFonts w:ascii="Courier New" w:hAnsi="Courier New" w:cs="Courier New"/>
                  <w:sz w:val="16"/>
                  <w:szCs w:val="16"/>
                  <w:lang w:val="en-US"/>
                </w:rPr>
                <w:delText>}</w:delText>
              </w:r>
            </w:del>
          </w:p>
        </w:tc>
      </w:tr>
    </w:tbl>
    <w:p w14:paraId="24A2DC87" w14:textId="77777777" w:rsidR="00210D17" w:rsidRDefault="00210D17" w:rsidP="00210D17"/>
    <w:p w14:paraId="16F2F4E5" w14:textId="77777777" w:rsidR="00210D17" w:rsidRDefault="00210D17" w:rsidP="00210D17">
      <w:pPr>
        <w:pStyle w:val="Heading2"/>
      </w:pPr>
      <w:bookmarkStart w:id="2653" w:name="_Toc27559741"/>
      <w:bookmarkStart w:id="2654" w:name="_Toc36039486"/>
      <w:bookmarkStart w:id="2655" w:name="_Toc90547118"/>
      <w:r>
        <w:t>A.3.2</w:t>
      </w:r>
      <w:r>
        <w:tab/>
        <w:t>Creation of a resource with HTTP POST</w:t>
      </w:r>
      <w:bookmarkEnd w:id="2653"/>
      <w:bookmarkEnd w:id="2654"/>
      <w:bookmarkEnd w:id="2655"/>
    </w:p>
    <w:p w14:paraId="01A9C478" w14:textId="77777777" w:rsidR="00210D17" w:rsidRDefault="00210D17" w:rsidP="00210D17">
      <w:r>
        <w:t xml:space="preserve">When creating a new resource with POST the target URI identifies the parent resource of the new resource to be created. The identifier of the new resource is created by the </w:t>
      </w:r>
      <w:proofErr w:type="spellStart"/>
      <w:r>
        <w:t>MnS</w:t>
      </w:r>
      <w:proofErr w:type="spellEnd"/>
      <w:r>
        <w:t xml:space="preserve"> Producer, hence the "id" is equal to "null" in the POST request. If the "id" carries a value, then the </w:t>
      </w:r>
      <w:proofErr w:type="spellStart"/>
      <w:r>
        <w:t>MnS</w:t>
      </w:r>
      <w:proofErr w:type="spellEnd"/>
      <w:r>
        <w:t xml:space="preserve"> Producer may consider that</w:t>
      </w:r>
      <w:ins w:id="2656" w:author="Author" w:date="2022-03-22T11:58:00Z">
        <w:r>
          <w:t xml:space="preserve"> value</w:t>
        </w:r>
      </w:ins>
      <w:r>
        <w:t xml:space="preserve"> as a non-binding recommendation by the </w:t>
      </w:r>
      <w:proofErr w:type="spellStart"/>
      <w:r>
        <w:t>MnS</w:t>
      </w:r>
      <w:proofErr w:type="spellEnd"/>
      <w:r>
        <w:t xml:space="preserve"> Consumer.</w:t>
      </w:r>
      <w:ins w:id="2657" w:author="Author" w:date="2022-02-05T10:00:00Z">
        <w:r>
          <w:t xml:space="preserve"> The request </w:t>
        </w:r>
      </w:ins>
      <w:ins w:id="2658" w:author="Author" w:date="2022-03-22T11:58:00Z">
        <w:r>
          <w:t xml:space="preserve">message </w:t>
        </w:r>
      </w:ins>
      <w:ins w:id="2659" w:author="Author" w:date="2022-02-05T10:00:00Z">
        <w:r>
          <w:t>body includes the object class name of the re</w:t>
        </w:r>
      </w:ins>
      <w:ins w:id="2660" w:author="Author" w:date="2022-02-05T10:01:00Z">
        <w:r>
          <w:t>source to be created.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618D038C" w14:textId="77777777" w:rsidTr="009C6C83">
        <w:tc>
          <w:tcPr>
            <w:tcW w:w="9779" w:type="dxa"/>
            <w:shd w:val="clear" w:color="auto" w:fill="F2F2F2"/>
          </w:tcPr>
          <w:p w14:paraId="68E2E9D0"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P</w:t>
            </w:r>
            <w:r>
              <w:rPr>
                <w:rFonts w:ascii="Courier New" w:hAnsi="Courier New" w:cs="Courier New"/>
                <w:sz w:val="16"/>
                <w:szCs w:val="16"/>
                <w:lang w:val="en-US"/>
              </w:rPr>
              <w:t>OST</w:t>
            </w:r>
            <w:r w:rsidRPr="00394089">
              <w:rPr>
                <w:rFonts w:ascii="Courier New" w:hAnsi="Courier New" w:cs="Courier New"/>
                <w:sz w:val="16"/>
                <w:szCs w:val="16"/>
                <w:lang w:val="en-US"/>
              </w:rPr>
              <w:t xml:space="preserve">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w:t>
            </w:r>
            <w:proofErr w:type="spellStart"/>
            <w:r w:rsidRPr="00394089">
              <w:rPr>
                <w:rFonts w:ascii="Courier New" w:hAnsi="Courier New" w:cs="Courier New"/>
                <w:sz w:val="16"/>
                <w:szCs w:val="16"/>
                <w:lang w:val="en-US"/>
              </w:rPr>
              <w:t>ManagedElement</w:t>
            </w:r>
            <w:proofErr w:type="spellEnd"/>
            <w:r w:rsidRPr="00394089">
              <w:rPr>
                <w:rFonts w:ascii="Courier New" w:hAnsi="Courier New" w:cs="Courier New"/>
                <w:sz w:val="16"/>
                <w:szCs w:val="16"/>
                <w:lang w:val="en-US"/>
              </w:rPr>
              <w:t>=ME1 HTTP/1.1</w:t>
            </w:r>
          </w:p>
          <w:p w14:paraId="6430AF92"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3ACC65A2" w14:textId="77777777" w:rsidR="00210D17"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Content-Type: application/json</w:t>
            </w:r>
          </w:p>
          <w:p w14:paraId="4E63B96A" w14:textId="77777777" w:rsidR="00210D17" w:rsidRDefault="00210D17" w:rsidP="009C6C83">
            <w:pPr>
              <w:spacing w:after="0"/>
              <w:rPr>
                <w:rFonts w:ascii="Courier New" w:hAnsi="Courier New" w:cs="Courier New"/>
                <w:sz w:val="16"/>
                <w:szCs w:val="16"/>
                <w:lang w:val="en-US"/>
              </w:rPr>
            </w:pPr>
          </w:p>
          <w:p w14:paraId="62CCEEDF" w14:textId="77777777" w:rsidR="00210D17" w:rsidRPr="00007EF0" w:rsidRDefault="00210D17" w:rsidP="009C6C83">
            <w:pPr>
              <w:spacing w:after="0"/>
              <w:rPr>
                <w:ins w:id="2661" w:author="Author" w:date="2022-02-05T09:57:00Z"/>
                <w:rFonts w:ascii="Courier New" w:hAnsi="Courier New" w:cs="Courier New"/>
                <w:sz w:val="16"/>
                <w:szCs w:val="16"/>
                <w:lang w:val="en-US"/>
              </w:rPr>
            </w:pPr>
            <w:ins w:id="2662" w:author="Author" w:date="2022-02-05T09:57:00Z">
              <w:r w:rsidRPr="00007EF0">
                <w:rPr>
                  <w:rFonts w:ascii="Courier New" w:hAnsi="Courier New" w:cs="Courier New"/>
                  <w:sz w:val="16"/>
                  <w:szCs w:val="16"/>
                  <w:lang w:val="en-US"/>
                </w:rPr>
                <w:t>{</w:t>
              </w:r>
            </w:ins>
          </w:p>
          <w:p w14:paraId="6AF4D945" w14:textId="77777777" w:rsidR="00210D17" w:rsidRPr="00AB24F4" w:rsidRDefault="00210D17" w:rsidP="009C6C83">
            <w:pPr>
              <w:spacing w:after="0"/>
              <w:rPr>
                <w:ins w:id="2663" w:author="Author" w:date="2022-02-05T09:57:00Z"/>
                <w:rFonts w:ascii="Courier New" w:hAnsi="Courier New" w:cs="Courier New"/>
                <w:sz w:val="16"/>
                <w:szCs w:val="16"/>
                <w:lang w:val="en-US"/>
              </w:rPr>
            </w:pPr>
            <w:ins w:id="2664" w:author="Author" w:date="2022-02-05T09:57:00Z">
              <w:r w:rsidRPr="00AB24F4">
                <w:rPr>
                  <w:rFonts w:ascii="Courier New" w:hAnsi="Courier New" w:cs="Courier New"/>
                  <w:sz w:val="16"/>
                  <w:szCs w:val="16"/>
                  <w:lang w:val="en-US"/>
                </w:rPr>
                <w:t xml:space="preserve">  "id": </w:t>
              </w:r>
              <w:r>
                <w:rPr>
                  <w:rFonts w:ascii="Courier New" w:hAnsi="Courier New" w:cs="Courier New"/>
                  <w:sz w:val="16"/>
                  <w:szCs w:val="16"/>
                  <w:lang w:val="en-US"/>
                </w:rPr>
                <w:t>"null"</w:t>
              </w:r>
              <w:r w:rsidRPr="00AB24F4">
                <w:rPr>
                  <w:rFonts w:ascii="Courier New" w:hAnsi="Courier New" w:cs="Courier New"/>
                  <w:sz w:val="16"/>
                  <w:szCs w:val="16"/>
                  <w:lang w:val="en-US"/>
                </w:rPr>
                <w:t>,</w:t>
              </w:r>
            </w:ins>
          </w:p>
          <w:p w14:paraId="4E401A5C" w14:textId="77777777" w:rsidR="00210D17" w:rsidRPr="00054382" w:rsidRDefault="00210D17" w:rsidP="009C6C83">
            <w:pPr>
              <w:spacing w:after="0"/>
              <w:rPr>
                <w:ins w:id="2665" w:author="Author" w:date="2022-02-05T10:00:00Z"/>
                <w:rFonts w:ascii="Courier New" w:hAnsi="Courier New" w:cs="Courier New"/>
                <w:sz w:val="16"/>
                <w:szCs w:val="16"/>
                <w:lang w:val="fr-FR"/>
              </w:rPr>
            </w:pPr>
            <w:ins w:id="2666" w:author="Author" w:date="2022-02-05T10:00:00Z">
              <w:r>
                <w:rPr>
                  <w:rFonts w:ascii="Courier New" w:hAnsi="Courier New" w:cs="Courier New"/>
                  <w:sz w:val="16"/>
                  <w:szCs w:val="16"/>
                  <w:lang w:val="fr-FR"/>
                </w:rPr>
                <w:t xml:space="preserve">  "</w:t>
              </w:r>
              <w:proofErr w:type="spellStart"/>
              <w:r>
                <w:rPr>
                  <w:rFonts w:ascii="Courier New" w:hAnsi="Courier New" w:cs="Courier New"/>
                  <w:sz w:val="16"/>
                  <w:szCs w:val="16"/>
                  <w:lang w:val="fr-FR"/>
                </w:rPr>
                <w:t>objectClass</w:t>
              </w:r>
              <w:proofErr w:type="spellEnd"/>
              <w:r>
                <w:rPr>
                  <w:rFonts w:ascii="Courier New" w:hAnsi="Courier New" w:cs="Courier New"/>
                  <w:sz w:val="16"/>
                  <w:szCs w:val="16"/>
                  <w:lang w:val="fr-FR"/>
                </w:rPr>
                <w:t>": "</w:t>
              </w:r>
              <w:proofErr w:type="spellStart"/>
              <w:r>
                <w:rPr>
                  <w:rFonts w:ascii="Courier New" w:hAnsi="Courier New" w:cs="Courier New"/>
                  <w:sz w:val="16"/>
                  <w:szCs w:val="16"/>
                  <w:lang w:val="fr-FR"/>
                </w:rPr>
                <w:t>XyzFunction</w:t>
              </w:r>
              <w:proofErr w:type="spellEnd"/>
              <w:r>
                <w:rPr>
                  <w:rFonts w:ascii="Courier New" w:hAnsi="Courier New" w:cs="Courier New"/>
                  <w:sz w:val="16"/>
                  <w:szCs w:val="16"/>
                  <w:lang w:val="fr-FR"/>
                </w:rPr>
                <w:t>",</w:t>
              </w:r>
            </w:ins>
          </w:p>
          <w:p w14:paraId="0C4023A7" w14:textId="77777777" w:rsidR="00210D17" w:rsidRPr="003C7117" w:rsidRDefault="00210D17" w:rsidP="009C6C83">
            <w:pPr>
              <w:spacing w:after="0"/>
              <w:rPr>
                <w:ins w:id="2667" w:author="Author" w:date="2022-02-05T09:57:00Z"/>
                <w:rFonts w:ascii="Courier New" w:hAnsi="Courier New" w:cs="Courier New"/>
                <w:sz w:val="16"/>
                <w:szCs w:val="16"/>
                <w:lang w:val="en-US"/>
              </w:rPr>
            </w:pPr>
            <w:ins w:id="2668" w:author="Author" w:date="2022-02-05T09:57:00Z">
              <w:r w:rsidRPr="003C7117">
                <w:rPr>
                  <w:rFonts w:ascii="Courier New" w:hAnsi="Courier New" w:cs="Courier New"/>
                  <w:sz w:val="16"/>
                  <w:szCs w:val="16"/>
                  <w:lang w:val="en-US"/>
                </w:rPr>
                <w:t xml:space="preserve">  "attributes": {</w:t>
              </w:r>
            </w:ins>
          </w:p>
          <w:p w14:paraId="13A4642F" w14:textId="77777777" w:rsidR="00210D17" w:rsidRPr="00F12BD2" w:rsidRDefault="00210D17" w:rsidP="009C6C83">
            <w:pPr>
              <w:spacing w:after="0"/>
              <w:rPr>
                <w:ins w:id="2669" w:author="Author" w:date="2022-02-05T09:57:00Z"/>
                <w:rFonts w:ascii="Courier New" w:hAnsi="Courier New" w:cs="Courier New"/>
                <w:sz w:val="16"/>
                <w:szCs w:val="16"/>
                <w:lang w:val="en-US"/>
              </w:rPr>
            </w:pPr>
            <w:ins w:id="2670" w:author="Author" w:date="2022-02-05T09:57:00Z">
              <w:r w:rsidRPr="00F12BD2">
                <w:rPr>
                  <w:rFonts w:ascii="Courier New" w:hAnsi="Courier New" w:cs="Courier New"/>
                  <w:sz w:val="16"/>
                  <w:szCs w:val="16"/>
                  <w:lang w:val="en-US"/>
                </w:rPr>
                <w:t xml:space="preserve">  </w:t>
              </w:r>
            </w:ins>
            <w:ins w:id="2671" w:author="Author" w:date="2022-02-05T09:58:00Z">
              <w:r>
                <w:rPr>
                  <w:rFonts w:ascii="Courier New" w:hAnsi="Courier New" w:cs="Courier New"/>
                  <w:sz w:val="16"/>
                  <w:szCs w:val="16"/>
                  <w:lang w:val="en-US"/>
                </w:rPr>
                <w:t xml:space="preserve">  "</w:t>
              </w:r>
            </w:ins>
            <w:proofErr w:type="spellStart"/>
            <w:ins w:id="2672" w:author="Author" w:date="2022-02-05T09:57:00Z">
              <w:r w:rsidRPr="00F12BD2">
                <w:rPr>
                  <w:rFonts w:ascii="Courier New" w:hAnsi="Courier New" w:cs="Courier New"/>
                  <w:sz w:val="16"/>
                  <w:szCs w:val="16"/>
                  <w:lang w:val="en-US"/>
                </w:rPr>
                <w:t>attrA</w:t>
              </w:r>
              <w:proofErr w:type="spellEnd"/>
              <w:r w:rsidRPr="00F12BD2">
                <w:rPr>
                  <w:rFonts w:ascii="Courier New" w:hAnsi="Courier New" w:cs="Courier New"/>
                  <w:sz w:val="16"/>
                  <w:szCs w:val="16"/>
                  <w:lang w:val="en-US"/>
                </w:rPr>
                <w:t>": "</w:t>
              </w:r>
            </w:ins>
            <w:proofErr w:type="spellStart"/>
            <w:ins w:id="2673" w:author="Author" w:date="2022-02-05T11:54:00Z">
              <w:r>
                <w:rPr>
                  <w:rFonts w:ascii="Courier New" w:hAnsi="Courier New" w:cs="Courier New"/>
                  <w:sz w:val="16"/>
                  <w:szCs w:val="16"/>
                  <w:lang w:val="en-US"/>
                </w:rPr>
                <w:t>ghi</w:t>
              </w:r>
            </w:ins>
            <w:proofErr w:type="spellEnd"/>
            <w:ins w:id="2674" w:author="Author" w:date="2022-02-05T09:57:00Z">
              <w:r w:rsidRPr="00F12BD2">
                <w:rPr>
                  <w:rFonts w:ascii="Courier New" w:hAnsi="Courier New" w:cs="Courier New"/>
                  <w:sz w:val="16"/>
                  <w:szCs w:val="16"/>
                  <w:lang w:val="en-US"/>
                </w:rPr>
                <w:t>",</w:t>
              </w:r>
            </w:ins>
          </w:p>
          <w:p w14:paraId="24A4207D" w14:textId="77777777" w:rsidR="00210D17" w:rsidRPr="003A392D" w:rsidRDefault="00210D17" w:rsidP="009C6C83">
            <w:pPr>
              <w:spacing w:after="0"/>
              <w:rPr>
                <w:ins w:id="2675" w:author="Author" w:date="2022-02-05T09:57:00Z"/>
                <w:rFonts w:ascii="Courier New" w:hAnsi="Courier New" w:cs="Courier New"/>
                <w:sz w:val="16"/>
                <w:szCs w:val="16"/>
                <w:lang w:val="en-US"/>
              </w:rPr>
            </w:pPr>
            <w:ins w:id="2676" w:author="Author" w:date="2022-02-05T09:57:00Z">
              <w:r w:rsidRPr="003A392D">
                <w:rPr>
                  <w:rFonts w:ascii="Courier New" w:hAnsi="Courier New" w:cs="Courier New"/>
                  <w:sz w:val="16"/>
                  <w:szCs w:val="16"/>
                  <w:lang w:val="en-US"/>
                </w:rPr>
                <w:t xml:space="preserve">    "</w:t>
              </w:r>
              <w:proofErr w:type="spellStart"/>
              <w:r w:rsidRPr="003A392D">
                <w:rPr>
                  <w:rFonts w:ascii="Courier New" w:hAnsi="Courier New" w:cs="Courier New"/>
                  <w:sz w:val="16"/>
                  <w:szCs w:val="16"/>
                  <w:lang w:val="en-US"/>
                </w:rPr>
                <w:t>attrB</w:t>
              </w:r>
              <w:proofErr w:type="spellEnd"/>
              <w:r w:rsidRPr="003A392D">
                <w:rPr>
                  <w:rFonts w:ascii="Courier New" w:hAnsi="Courier New" w:cs="Courier New"/>
                  <w:sz w:val="16"/>
                  <w:szCs w:val="16"/>
                  <w:lang w:val="en-US"/>
                </w:rPr>
                <w:t>": 55</w:t>
              </w:r>
            </w:ins>
            <w:ins w:id="2677" w:author="Author" w:date="2022-02-05T11:54:00Z">
              <w:r>
                <w:rPr>
                  <w:rFonts w:ascii="Courier New" w:hAnsi="Courier New" w:cs="Courier New"/>
                  <w:sz w:val="16"/>
                  <w:szCs w:val="16"/>
                  <w:lang w:val="en-US"/>
                </w:rPr>
                <w:t>3</w:t>
              </w:r>
            </w:ins>
          </w:p>
          <w:p w14:paraId="477F24D7" w14:textId="77777777" w:rsidR="00210D17" w:rsidRDefault="00210D17" w:rsidP="009C6C83">
            <w:pPr>
              <w:spacing w:after="0"/>
              <w:rPr>
                <w:ins w:id="2678" w:author="Author" w:date="2022-02-05T09:57:00Z"/>
                <w:rFonts w:ascii="Courier New" w:hAnsi="Courier New" w:cs="Courier New"/>
                <w:sz w:val="16"/>
                <w:szCs w:val="16"/>
                <w:lang w:val="en-US"/>
              </w:rPr>
            </w:pPr>
            <w:ins w:id="2679" w:author="Author" w:date="2022-02-05T09:57:00Z">
              <w:r w:rsidRPr="0007055B">
                <w:rPr>
                  <w:rFonts w:ascii="Courier New" w:hAnsi="Courier New" w:cs="Courier New"/>
                  <w:sz w:val="16"/>
                  <w:szCs w:val="16"/>
                  <w:lang w:val="en-US"/>
                </w:rPr>
                <w:t xml:space="preserve">  </w:t>
              </w:r>
              <w:r w:rsidRPr="00C7746D">
                <w:rPr>
                  <w:rFonts w:ascii="Courier New" w:hAnsi="Courier New" w:cs="Courier New"/>
                  <w:sz w:val="16"/>
                  <w:szCs w:val="16"/>
                  <w:lang w:val="en-US"/>
                </w:rPr>
                <w:t>}</w:t>
              </w:r>
            </w:ins>
          </w:p>
          <w:p w14:paraId="73B5263E" w14:textId="77777777" w:rsidR="00210D17" w:rsidRPr="00007EF0" w:rsidDel="006A006A" w:rsidRDefault="00210D17" w:rsidP="009C6C83">
            <w:pPr>
              <w:spacing w:after="0"/>
              <w:rPr>
                <w:del w:id="2680" w:author="Author" w:date="2022-02-05T09:57:00Z"/>
                <w:rFonts w:ascii="Courier New" w:hAnsi="Courier New" w:cs="Courier New"/>
                <w:sz w:val="16"/>
                <w:szCs w:val="16"/>
                <w:lang w:val="en-US"/>
              </w:rPr>
            </w:pPr>
            <w:ins w:id="2681" w:author="Author" w:date="2022-02-05T09:57:00Z">
              <w:r w:rsidRPr="00AB24F4">
                <w:rPr>
                  <w:rFonts w:ascii="Courier New" w:hAnsi="Courier New" w:cs="Courier New"/>
                  <w:sz w:val="16"/>
                  <w:szCs w:val="16"/>
                  <w:lang w:val="en-US"/>
                </w:rPr>
                <w:t>}</w:t>
              </w:r>
            </w:ins>
            <w:del w:id="2682" w:author="Author" w:date="2022-02-05T09:58:00Z">
              <w:r w:rsidRPr="00007EF0" w:rsidDel="006A006A">
                <w:rPr>
                  <w:rFonts w:ascii="Courier New" w:hAnsi="Courier New" w:cs="Courier New"/>
                  <w:sz w:val="16"/>
                  <w:szCs w:val="16"/>
                  <w:lang w:val="en-US"/>
                </w:rPr>
                <w:delText>{</w:delText>
              </w:r>
            </w:del>
          </w:p>
          <w:p w14:paraId="07890613" w14:textId="77777777" w:rsidR="00210D17" w:rsidRPr="00007EF0" w:rsidDel="006A006A" w:rsidRDefault="00210D17" w:rsidP="009C6C83">
            <w:pPr>
              <w:spacing w:after="0"/>
              <w:rPr>
                <w:del w:id="2683" w:author="Author" w:date="2022-02-05T09:57:00Z"/>
                <w:rFonts w:ascii="Courier New" w:hAnsi="Courier New" w:cs="Courier New"/>
                <w:sz w:val="16"/>
                <w:szCs w:val="16"/>
                <w:lang w:val="en-US"/>
              </w:rPr>
            </w:pPr>
            <w:del w:id="2684" w:author="Author" w:date="2022-02-05T09:57:00Z">
              <w:r w:rsidRPr="00007EF0" w:rsidDel="006A006A">
                <w:rPr>
                  <w:rFonts w:ascii="Courier New" w:hAnsi="Courier New" w:cs="Courier New"/>
                  <w:sz w:val="16"/>
                  <w:szCs w:val="16"/>
                  <w:lang w:val="en-US"/>
                </w:rPr>
                <w:delText xml:space="preserve">  "XyzFunction": </w:delText>
              </w:r>
              <w:r w:rsidRPr="004F1033" w:rsidDel="006A006A">
                <w:rPr>
                  <w:rFonts w:ascii="Courier New" w:hAnsi="Courier New" w:cs="Courier New"/>
                  <w:sz w:val="16"/>
                  <w:szCs w:val="16"/>
                  <w:lang w:val="en-US"/>
                </w:rPr>
                <w:delText>[</w:delText>
              </w:r>
            </w:del>
          </w:p>
          <w:p w14:paraId="2EBAA998" w14:textId="77777777" w:rsidR="00210D17" w:rsidRPr="001F7E4A" w:rsidDel="006A006A" w:rsidRDefault="00210D17" w:rsidP="009C6C83">
            <w:pPr>
              <w:spacing w:after="0"/>
              <w:rPr>
                <w:del w:id="2685" w:author="Author" w:date="2022-02-05T09:57:00Z"/>
                <w:rFonts w:ascii="Courier New" w:hAnsi="Courier New" w:cs="Courier New"/>
                <w:sz w:val="16"/>
                <w:szCs w:val="16"/>
                <w:lang w:val="en-US"/>
              </w:rPr>
            </w:pPr>
            <w:del w:id="2686" w:author="Author" w:date="2022-02-05T09:57:00Z">
              <w:r w:rsidRPr="001F7E4A" w:rsidDel="006A006A">
                <w:rPr>
                  <w:rFonts w:ascii="Courier New" w:hAnsi="Courier New" w:cs="Courier New"/>
                  <w:sz w:val="16"/>
                  <w:szCs w:val="16"/>
                  <w:lang w:val="en-US"/>
                </w:rPr>
                <w:delText xml:space="preserve">    {</w:delText>
              </w:r>
            </w:del>
          </w:p>
          <w:p w14:paraId="4A0909E1" w14:textId="77777777" w:rsidR="00210D17" w:rsidRPr="00AB24F4" w:rsidDel="006A006A" w:rsidRDefault="00210D17" w:rsidP="009C6C83">
            <w:pPr>
              <w:spacing w:after="0"/>
              <w:rPr>
                <w:del w:id="2687" w:author="Author" w:date="2022-02-05T09:57:00Z"/>
                <w:rFonts w:ascii="Courier New" w:hAnsi="Courier New" w:cs="Courier New"/>
                <w:sz w:val="16"/>
                <w:szCs w:val="16"/>
                <w:lang w:val="en-US"/>
              </w:rPr>
            </w:pPr>
            <w:del w:id="2688" w:author="Author" w:date="2022-02-05T09:57:00Z">
              <w:r w:rsidRPr="00AB24F4" w:rsidDel="006A006A">
                <w:rPr>
                  <w:rFonts w:ascii="Courier New" w:hAnsi="Courier New" w:cs="Courier New"/>
                  <w:sz w:val="16"/>
                  <w:szCs w:val="16"/>
                  <w:lang w:val="en-US"/>
                </w:rPr>
                <w:delText xml:space="preserve">      "id": </w:delText>
              </w:r>
              <w:r w:rsidDel="006A006A">
                <w:rPr>
                  <w:rFonts w:ascii="Courier New" w:hAnsi="Courier New" w:cs="Courier New"/>
                  <w:sz w:val="16"/>
                  <w:szCs w:val="16"/>
                  <w:lang w:val="en-US"/>
                </w:rPr>
                <w:delText>"null"</w:delText>
              </w:r>
              <w:r w:rsidRPr="00AB24F4" w:rsidDel="006A006A">
                <w:rPr>
                  <w:rFonts w:ascii="Courier New" w:hAnsi="Courier New" w:cs="Courier New"/>
                  <w:sz w:val="16"/>
                  <w:szCs w:val="16"/>
                  <w:lang w:val="en-US"/>
                </w:rPr>
                <w:delText>,</w:delText>
              </w:r>
            </w:del>
          </w:p>
          <w:p w14:paraId="57CCD886" w14:textId="77777777" w:rsidR="00210D17" w:rsidRPr="003C7117" w:rsidDel="006A006A" w:rsidRDefault="00210D17" w:rsidP="009C6C83">
            <w:pPr>
              <w:spacing w:after="0"/>
              <w:rPr>
                <w:del w:id="2689" w:author="Author" w:date="2022-02-05T09:57:00Z"/>
                <w:rFonts w:ascii="Courier New" w:hAnsi="Courier New" w:cs="Courier New"/>
                <w:sz w:val="16"/>
                <w:szCs w:val="16"/>
                <w:lang w:val="en-US"/>
              </w:rPr>
            </w:pPr>
            <w:del w:id="2690" w:author="Author" w:date="2022-02-05T09:57:00Z">
              <w:r w:rsidRPr="003C7117" w:rsidDel="006A006A">
                <w:rPr>
                  <w:rFonts w:ascii="Courier New" w:hAnsi="Courier New" w:cs="Courier New"/>
                  <w:sz w:val="16"/>
                  <w:szCs w:val="16"/>
                  <w:lang w:val="en-US"/>
                </w:rPr>
                <w:delText xml:space="preserve">      "attributes": {</w:delText>
              </w:r>
            </w:del>
          </w:p>
          <w:p w14:paraId="689B7A13" w14:textId="77777777" w:rsidR="00210D17" w:rsidRPr="00F12BD2" w:rsidDel="006A006A" w:rsidRDefault="00210D17" w:rsidP="009C6C83">
            <w:pPr>
              <w:spacing w:after="0"/>
              <w:rPr>
                <w:del w:id="2691" w:author="Author" w:date="2022-02-05T09:57:00Z"/>
                <w:rFonts w:ascii="Courier New" w:hAnsi="Courier New" w:cs="Courier New"/>
                <w:sz w:val="16"/>
                <w:szCs w:val="16"/>
                <w:lang w:val="en-US"/>
              </w:rPr>
            </w:pPr>
            <w:del w:id="2692" w:author="Author" w:date="2022-02-05T09:57:00Z">
              <w:r w:rsidRPr="00F12BD2" w:rsidDel="006A006A">
                <w:rPr>
                  <w:rFonts w:ascii="Courier New" w:hAnsi="Courier New" w:cs="Courier New"/>
                  <w:sz w:val="16"/>
                  <w:szCs w:val="16"/>
                  <w:lang w:val="en-US"/>
                </w:rPr>
                <w:delText xml:space="preserve">        "attrA": "xyz",</w:delText>
              </w:r>
            </w:del>
          </w:p>
          <w:p w14:paraId="2FA70C3C" w14:textId="77777777" w:rsidR="00210D17" w:rsidRPr="003A392D" w:rsidDel="006A006A" w:rsidRDefault="00210D17" w:rsidP="009C6C83">
            <w:pPr>
              <w:spacing w:after="0"/>
              <w:rPr>
                <w:del w:id="2693" w:author="Author" w:date="2022-02-05T09:57:00Z"/>
                <w:rFonts w:ascii="Courier New" w:hAnsi="Courier New" w:cs="Courier New"/>
                <w:sz w:val="16"/>
                <w:szCs w:val="16"/>
                <w:lang w:val="en-US"/>
              </w:rPr>
            </w:pPr>
            <w:del w:id="2694" w:author="Author" w:date="2022-02-05T09:57:00Z">
              <w:r w:rsidRPr="003A392D" w:rsidDel="006A006A">
                <w:rPr>
                  <w:rFonts w:ascii="Courier New" w:hAnsi="Courier New" w:cs="Courier New"/>
                  <w:sz w:val="16"/>
                  <w:szCs w:val="16"/>
                  <w:lang w:val="en-US"/>
                </w:rPr>
                <w:delText xml:space="preserve">         "attrB": 551</w:delText>
              </w:r>
            </w:del>
          </w:p>
          <w:p w14:paraId="368D31C3" w14:textId="77777777" w:rsidR="00210D17" w:rsidDel="006A006A" w:rsidRDefault="00210D17" w:rsidP="009C6C83">
            <w:pPr>
              <w:spacing w:after="0"/>
              <w:rPr>
                <w:del w:id="2695" w:author="Author" w:date="2022-02-05T09:57:00Z"/>
                <w:rFonts w:ascii="Courier New" w:hAnsi="Courier New" w:cs="Courier New"/>
                <w:sz w:val="16"/>
                <w:szCs w:val="16"/>
                <w:lang w:val="en-US"/>
              </w:rPr>
            </w:pPr>
            <w:del w:id="2696" w:author="Author" w:date="2022-02-05T09:57:00Z">
              <w:r w:rsidRPr="0007055B" w:rsidDel="006A006A">
                <w:rPr>
                  <w:rFonts w:ascii="Courier New" w:hAnsi="Courier New" w:cs="Courier New"/>
                  <w:sz w:val="16"/>
                  <w:szCs w:val="16"/>
                  <w:lang w:val="en-US"/>
                </w:rPr>
                <w:delText xml:space="preserve">      </w:delText>
              </w:r>
              <w:r w:rsidRPr="00C7746D" w:rsidDel="006A006A">
                <w:rPr>
                  <w:rFonts w:ascii="Courier New" w:hAnsi="Courier New" w:cs="Courier New"/>
                  <w:sz w:val="16"/>
                  <w:szCs w:val="16"/>
                  <w:lang w:val="en-US"/>
                </w:rPr>
                <w:delText>}</w:delText>
              </w:r>
            </w:del>
          </w:p>
          <w:p w14:paraId="61BAE91E" w14:textId="77777777" w:rsidR="00210D17" w:rsidRPr="00007EF0" w:rsidDel="006A006A" w:rsidRDefault="00210D17" w:rsidP="009C6C83">
            <w:pPr>
              <w:spacing w:after="0"/>
              <w:rPr>
                <w:del w:id="2697" w:author="Author" w:date="2022-02-05T09:57:00Z"/>
                <w:rFonts w:ascii="Courier New" w:hAnsi="Courier New" w:cs="Courier New"/>
                <w:sz w:val="16"/>
                <w:szCs w:val="16"/>
                <w:lang w:val="en-US"/>
              </w:rPr>
            </w:pPr>
            <w:del w:id="2698" w:author="Author" w:date="2022-02-05T09:57:00Z">
              <w:r w:rsidDel="006A006A">
                <w:rPr>
                  <w:rFonts w:ascii="Courier New" w:hAnsi="Courier New" w:cs="Courier New"/>
                  <w:sz w:val="16"/>
                  <w:szCs w:val="16"/>
                  <w:lang w:val="en-US"/>
                </w:rPr>
                <w:delText xml:space="preserve">    }</w:delText>
              </w:r>
            </w:del>
          </w:p>
          <w:p w14:paraId="5A8E1796" w14:textId="77777777" w:rsidR="00210D17" w:rsidRPr="001F7E4A" w:rsidDel="006A006A" w:rsidRDefault="00210D17" w:rsidP="009C6C83">
            <w:pPr>
              <w:spacing w:after="0"/>
              <w:rPr>
                <w:del w:id="2699" w:author="Author" w:date="2022-02-05T09:57:00Z"/>
                <w:rFonts w:ascii="Courier New" w:hAnsi="Courier New" w:cs="Courier New"/>
                <w:sz w:val="16"/>
                <w:szCs w:val="16"/>
                <w:lang w:val="en-US"/>
              </w:rPr>
            </w:pPr>
            <w:del w:id="2700" w:author="Author" w:date="2022-02-05T09:57:00Z">
              <w:r w:rsidRPr="001F7E4A" w:rsidDel="006A006A">
                <w:rPr>
                  <w:rFonts w:ascii="Courier New" w:hAnsi="Courier New" w:cs="Courier New"/>
                  <w:sz w:val="16"/>
                  <w:szCs w:val="16"/>
                  <w:lang w:val="en-US"/>
                </w:rPr>
                <w:delText xml:space="preserve">  ]</w:delText>
              </w:r>
            </w:del>
          </w:p>
          <w:p w14:paraId="182BC0B8" w14:textId="77777777" w:rsidR="00210D17" w:rsidRPr="00954EB2" w:rsidRDefault="00210D17" w:rsidP="009C6C83">
            <w:pPr>
              <w:spacing w:after="0"/>
              <w:rPr>
                <w:rFonts w:ascii="Courier New" w:hAnsi="Courier New" w:cs="Courier New"/>
                <w:sz w:val="16"/>
                <w:szCs w:val="16"/>
                <w:lang w:val="en-US"/>
              </w:rPr>
            </w:pPr>
            <w:del w:id="2701" w:author="Author" w:date="2022-02-05T09:57:00Z">
              <w:r w:rsidRPr="00AB24F4" w:rsidDel="006A006A">
                <w:rPr>
                  <w:rFonts w:ascii="Courier New" w:hAnsi="Courier New" w:cs="Courier New"/>
                  <w:sz w:val="16"/>
                  <w:szCs w:val="16"/>
                  <w:lang w:val="en-US"/>
                </w:rPr>
                <w:delText>}</w:delText>
              </w:r>
            </w:del>
          </w:p>
        </w:tc>
      </w:tr>
    </w:tbl>
    <w:p w14:paraId="79CDEE3E" w14:textId="33D855DB" w:rsidR="00210D17" w:rsidRDefault="00210D17" w:rsidP="00210D17">
      <w:pPr>
        <w:rPr>
          <w:ins w:id="2702" w:author="Mark Scott" w:date="2022-04-07T15:22:00Z"/>
        </w:rPr>
      </w:pPr>
    </w:p>
    <w:p w14:paraId="0D627ACB" w14:textId="47DE79F2" w:rsidR="007261AB" w:rsidRDefault="007261AB" w:rsidP="00210D17">
      <w:pPr>
        <w:rPr>
          <w:ins w:id="2703" w:author="Author" w:date="2022-02-05T10:04:00Z"/>
        </w:rPr>
      </w:pPr>
      <w:commentRangeStart w:id="2704"/>
      <w:ins w:id="2705" w:author="Mark Scott" w:date="2022-04-07T15:22:00Z">
        <w:r w:rsidRPr="007261AB">
          <w:rPr>
            <w:highlight w:val="yellow"/>
            <w:rPrChange w:id="2706" w:author="Mark Scott" w:date="2022-04-07T15:22:00Z">
              <w:rPr/>
            </w:rPrChange>
          </w:rPr>
          <w:t>&lt;add new example&gt;</w:t>
        </w:r>
        <w:commentRangeEnd w:id="2704"/>
        <w:r>
          <w:rPr>
            <w:rStyle w:val="CommentReference"/>
          </w:rPr>
          <w:commentReference w:id="2704"/>
        </w:r>
      </w:ins>
    </w:p>
    <w:p w14:paraId="6C39BF4D" w14:textId="77777777" w:rsidR="00210D17" w:rsidRDefault="00210D17" w:rsidP="00210D17">
      <w:ins w:id="2707" w:author="Author" w:date="2022-02-05T10:04:00Z">
        <w:r>
          <w:t>For the response body the same provisions as for resour</w:t>
        </w:r>
      </w:ins>
      <w:ins w:id="2708" w:author="Author" w:date="2022-02-05T10:05:00Z">
        <w:r>
          <w:t>ce creation with HTTP PUT apply.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7403ABDF" w14:textId="77777777" w:rsidTr="009C6C83">
        <w:tc>
          <w:tcPr>
            <w:tcW w:w="9779" w:type="dxa"/>
            <w:shd w:val="clear" w:color="auto" w:fill="F2F2F2"/>
          </w:tcPr>
          <w:p w14:paraId="7E6CD3B2" w14:textId="77777777" w:rsidR="00210D17" w:rsidRPr="0071280C"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HTTP/1.1 20</w:t>
            </w:r>
            <w:r>
              <w:rPr>
                <w:rFonts w:ascii="Courier New" w:hAnsi="Courier New" w:cs="Courier New"/>
                <w:sz w:val="16"/>
                <w:szCs w:val="16"/>
                <w:lang w:val="en-US"/>
              </w:rPr>
              <w:t>1</w:t>
            </w:r>
            <w:r w:rsidRPr="0071280C">
              <w:rPr>
                <w:rFonts w:ascii="Courier New" w:hAnsi="Courier New" w:cs="Courier New"/>
                <w:sz w:val="16"/>
                <w:szCs w:val="16"/>
                <w:lang w:val="en-US"/>
              </w:rPr>
              <w:t xml:space="preserve"> </w:t>
            </w:r>
            <w:r>
              <w:rPr>
                <w:rFonts w:ascii="Courier New" w:hAnsi="Courier New" w:cs="Courier New"/>
                <w:sz w:val="16"/>
                <w:szCs w:val="16"/>
                <w:lang w:val="en-US"/>
              </w:rPr>
              <w:t>Created</w:t>
            </w:r>
          </w:p>
          <w:p w14:paraId="30025511" w14:textId="77777777" w:rsidR="00210D17"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64863B53" w14:textId="77777777" w:rsidR="00210D17" w:rsidRPr="00892A30" w:rsidRDefault="00210D17" w:rsidP="009C6C83">
            <w:pPr>
              <w:spacing w:after="0"/>
              <w:rPr>
                <w:rFonts w:ascii="Courier New" w:hAnsi="Courier New" w:cs="Courier New"/>
                <w:sz w:val="16"/>
                <w:szCs w:val="16"/>
                <w:lang w:val="fr-FR"/>
              </w:rPr>
            </w:pPr>
            <w:r w:rsidRPr="00892A30">
              <w:rPr>
                <w:rFonts w:ascii="Courier New" w:hAnsi="Courier New" w:cs="Courier New"/>
                <w:sz w:val="16"/>
                <w:szCs w:val="16"/>
                <w:lang w:val="fr-FR"/>
              </w:rPr>
              <w:t>Location: http://example.org/</w:t>
            </w:r>
            <w:del w:id="2709" w:author="Author" w:date="2022-02-04T21:53:00Z">
              <w:r w:rsidRPr="00892A30" w:rsidDel="00D748A9">
                <w:rPr>
                  <w:rFonts w:ascii="Courier New" w:hAnsi="Courier New" w:cs="Courier New"/>
                  <w:sz w:val="16"/>
                  <w:szCs w:val="16"/>
                  <w:lang w:val="fr-FR"/>
                </w:rPr>
                <w:delText xml:space="preserve"> </w:delText>
              </w:r>
            </w:del>
            <w:r w:rsidRPr="00892A30">
              <w:rPr>
                <w:rFonts w:ascii="Courier New" w:hAnsi="Courier New" w:cs="Courier New"/>
                <w:sz w:val="16"/>
                <w:szCs w:val="16"/>
                <w:lang w:val="fr-FR"/>
              </w:rPr>
              <w:t>SubNetwork=SN1/ManagedElement=ME1/XyzFunction=123e4567-e89b</w:t>
            </w:r>
          </w:p>
          <w:p w14:paraId="0C9ECA4E" w14:textId="77777777" w:rsidR="00210D17" w:rsidRPr="004F1033" w:rsidRDefault="00210D17" w:rsidP="009C6C83">
            <w:pPr>
              <w:spacing w:after="0"/>
              <w:rPr>
                <w:rFonts w:ascii="Courier New" w:hAnsi="Courier New" w:cs="Courier New"/>
                <w:sz w:val="16"/>
                <w:szCs w:val="16"/>
                <w:lang w:val="fr-FR"/>
              </w:rPr>
            </w:pPr>
            <w:r w:rsidRPr="004F1033">
              <w:rPr>
                <w:rFonts w:ascii="Courier New" w:hAnsi="Courier New" w:cs="Courier New"/>
                <w:sz w:val="16"/>
                <w:szCs w:val="16"/>
                <w:lang w:val="fr-FR"/>
              </w:rPr>
              <w:t>Content-Type: application/</w:t>
            </w:r>
            <w:proofErr w:type="spellStart"/>
            <w:r w:rsidRPr="004F1033">
              <w:rPr>
                <w:rFonts w:ascii="Courier New" w:hAnsi="Courier New" w:cs="Courier New"/>
                <w:sz w:val="16"/>
                <w:szCs w:val="16"/>
                <w:lang w:val="fr-FR"/>
              </w:rPr>
              <w:t>json</w:t>
            </w:r>
            <w:proofErr w:type="spellEnd"/>
          </w:p>
          <w:p w14:paraId="42C3BC12" w14:textId="77777777" w:rsidR="00210D17" w:rsidRPr="004F1033" w:rsidRDefault="00210D17" w:rsidP="009C6C83">
            <w:pPr>
              <w:spacing w:after="0"/>
              <w:rPr>
                <w:rFonts w:ascii="Courier New" w:hAnsi="Courier New" w:cs="Courier New"/>
                <w:sz w:val="16"/>
                <w:szCs w:val="16"/>
                <w:lang w:val="fr-FR"/>
              </w:rPr>
            </w:pPr>
          </w:p>
          <w:p w14:paraId="6A12DF0B" w14:textId="77777777" w:rsidR="00210D17" w:rsidRPr="0038234E" w:rsidRDefault="00210D17" w:rsidP="009C6C83">
            <w:pPr>
              <w:spacing w:after="0"/>
              <w:rPr>
                <w:ins w:id="2710" w:author="Author" w:date="2022-02-05T10:04:00Z"/>
                <w:rFonts w:ascii="Courier New" w:hAnsi="Courier New" w:cs="Courier New"/>
                <w:sz w:val="16"/>
                <w:szCs w:val="16"/>
                <w:lang w:val="fr-FR"/>
              </w:rPr>
            </w:pPr>
            <w:ins w:id="2711" w:author="Author" w:date="2022-02-05T10:04:00Z">
              <w:r w:rsidRPr="0038234E">
                <w:rPr>
                  <w:rFonts w:ascii="Courier New" w:hAnsi="Courier New" w:cs="Courier New"/>
                  <w:sz w:val="16"/>
                  <w:szCs w:val="16"/>
                  <w:lang w:val="fr-FR"/>
                </w:rPr>
                <w:t>{</w:t>
              </w:r>
            </w:ins>
          </w:p>
          <w:p w14:paraId="7103A766" w14:textId="77777777" w:rsidR="00210D17" w:rsidRPr="0038234E" w:rsidRDefault="00210D17" w:rsidP="009C6C83">
            <w:pPr>
              <w:spacing w:after="0"/>
              <w:rPr>
                <w:ins w:id="2712" w:author="Author" w:date="2022-02-05T10:04:00Z"/>
                <w:rFonts w:ascii="Courier New" w:hAnsi="Courier New" w:cs="Courier New"/>
                <w:sz w:val="16"/>
                <w:szCs w:val="16"/>
                <w:lang w:val="fr-FR"/>
              </w:rPr>
            </w:pPr>
            <w:ins w:id="2713" w:author="Author" w:date="2022-02-05T10:04:00Z">
              <w:r w:rsidRPr="0038234E">
                <w:rPr>
                  <w:rFonts w:ascii="Courier New" w:hAnsi="Courier New" w:cs="Courier New"/>
                  <w:sz w:val="16"/>
                  <w:szCs w:val="16"/>
                  <w:lang w:val="fr-FR"/>
                </w:rPr>
                <w:t xml:space="preserve">  "id": "</w:t>
              </w:r>
            </w:ins>
            <w:ins w:id="2714" w:author="Author" w:date="2022-02-05T11:54:00Z">
              <w:r w:rsidRPr="00054382">
                <w:rPr>
                  <w:rFonts w:ascii="Courier New" w:hAnsi="Courier New" w:cs="Courier New"/>
                  <w:sz w:val="16"/>
                  <w:szCs w:val="16"/>
                  <w:lang w:val="fr-FR"/>
                </w:rPr>
                <w:t>123e4567-e89b</w:t>
              </w:r>
            </w:ins>
            <w:ins w:id="2715" w:author="Author" w:date="2022-02-05T10:04:00Z">
              <w:r w:rsidRPr="0038234E">
                <w:rPr>
                  <w:rFonts w:ascii="Courier New" w:hAnsi="Courier New" w:cs="Courier New"/>
                  <w:sz w:val="16"/>
                  <w:szCs w:val="16"/>
                  <w:lang w:val="fr-FR"/>
                </w:rPr>
                <w:t>",</w:t>
              </w:r>
            </w:ins>
          </w:p>
          <w:p w14:paraId="3439DE4E" w14:textId="77777777" w:rsidR="00210D17" w:rsidRPr="0038234E" w:rsidRDefault="00210D17" w:rsidP="009C6C83">
            <w:pPr>
              <w:spacing w:after="0"/>
              <w:rPr>
                <w:ins w:id="2716" w:author="Author" w:date="2022-02-05T10:04:00Z"/>
                <w:rFonts w:ascii="Courier New" w:hAnsi="Courier New" w:cs="Courier New"/>
                <w:sz w:val="16"/>
                <w:szCs w:val="16"/>
                <w:lang w:val="fr-FR"/>
              </w:rPr>
            </w:pPr>
            <w:ins w:id="2717" w:author="Author" w:date="2022-02-05T10:04:00Z">
              <w:r w:rsidRPr="0038234E">
                <w:rPr>
                  <w:rFonts w:ascii="Courier New" w:hAnsi="Courier New" w:cs="Courier New"/>
                  <w:sz w:val="16"/>
                  <w:szCs w:val="16"/>
                  <w:lang w:val="fr-FR"/>
                </w:rPr>
                <w:t xml:space="preserve">  "</w:t>
              </w:r>
              <w:proofErr w:type="spellStart"/>
              <w:r w:rsidRPr="0038234E">
                <w:rPr>
                  <w:rFonts w:ascii="Courier New" w:hAnsi="Courier New" w:cs="Courier New"/>
                  <w:sz w:val="16"/>
                  <w:szCs w:val="16"/>
                  <w:lang w:val="fr-FR"/>
                </w:rPr>
                <w:t>attributes</w:t>
              </w:r>
              <w:proofErr w:type="spellEnd"/>
              <w:r w:rsidRPr="0038234E">
                <w:rPr>
                  <w:rFonts w:ascii="Courier New" w:hAnsi="Courier New" w:cs="Courier New"/>
                  <w:sz w:val="16"/>
                  <w:szCs w:val="16"/>
                  <w:lang w:val="fr-FR"/>
                </w:rPr>
                <w:t>": {</w:t>
              </w:r>
            </w:ins>
          </w:p>
          <w:p w14:paraId="2B121FB1" w14:textId="77777777" w:rsidR="00210D17" w:rsidRPr="0038234E" w:rsidRDefault="00210D17" w:rsidP="009C6C83">
            <w:pPr>
              <w:spacing w:after="0"/>
              <w:rPr>
                <w:ins w:id="2718" w:author="Author" w:date="2022-02-05T10:04:00Z"/>
                <w:rFonts w:ascii="Courier New" w:hAnsi="Courier New" w:cs="Courier New"/>
                <w:sz w:val="16"/>
                <w:szCs w:val="16"/>
                <w:lang w:val="fr-FR"/>
              </w:rPr>
            </w:pPr>
            <w:ins w:id="2719" w:author="Author" w:date="2022-02-05T10:04:00Z">
              <w:r w:rsidRPr="0038234E">
                <w:rPr>
                  <w:rFonts w:ascii="Courier New" w:hAnsi="Courier New" w:cs="Courier New"/>
                  <w:sz w:val="16"/>
                  <w:szCs w:val="16"/>
                  <w:lang w:val="fr-FR"/>
                </w:rPr>
                <w:t xml:space="preserve">    "</w:t>
              </w:r>
              <w:proofErr w:type="spellStart"/>
              <w:r w:rsidRPr="0038234E">
                <w:rPr>
                  <w:rFonts w:ascii="Courier New" w:hAnsi="Courier New" w:cs="Courier New"/>
                  <w:sz w:val="16"/>
                  <w:szCs w:val="16"/>
                  <w:lang w:val="fr-FR"/>
                </w:rPr>
                <w:t>attrA</w:t>
              </w:r>
              <w:proofErr w:type="spellEnd"/>
              <w:r w:rsidRPr="0038234E">
                <w:rPr>
                  <w:rFonts w:ascii="Courier New" w:hAnsi="Courier New" w:cs="Courier New"/>
                  <w:sz w:val="16"/>
                  <w:szCs w:val="16"/>
                  <w:lang w:val="fr-FR"/>
                </w:rPr>
                <w:t>": "</w:t>
              </w:r>
            </w:ins>
            <w:proofErr w:type="spellStart"/>
            <w:ins w:id="2720" w:author="Author" w:date="2022-02-05T11:54:00Z">
              <w:r>
                <w:rPr>
                  <w:rFonts w:ascii="Courier New" w:hAnsi="Courier New" w:cs="Courier New"/>
                  <w:sz w:val="16"/>
                  <w:szCs w:val="16"/>
                  <w:lang w:val="fr-FR"/>
                </w:rPr>
                <w:t>ghi</w:t>
              </w:r>
            </w:ins>
            <w:proofErr w:type="spellEnd"/>
            <w:ins w:id="2721" w:author="Author" w:date="2022-02-05T10:04:00Z">
              <w:r w:rsidRPr="0038234E">
                <w:rPr>
                  <w:rFonts w:ascii="Courier New" w:hAnsi="Courier New" w:cs="Courier New"/>
                  <w:sz w:val="16"/>
                  <w:szCs w:val="16"/>
                  <w:lang w:val="fr-FR"/>
                </w:rPr>
                <w:t>",</w:t>
              </w:r>
            </w:ins>
          </w:p>
          <w:p w14:paraId="71569C78" w14:textId="77777777" w:rsidR="00210D17" w:rsidRPr="003A392D" w:rsidRDefault="00210D17" w:rsidP="009C6C83">
            <w:pPr>
              <w:spacing w:after="0"/>
              <w:rPr>
                <w:ins w:id="2722" w:author="Author" w:date="2022-02-05T10:04:00Z"/>
                <w:rFonts w:ascii="Courier New" w:hAnsi="Courier New" w:cs="Courier New"/>
                <w:sz w:val="16"/>
                <w:szCs w:val="16"/>
                <w:lang w:val="en-US"/>
              </w:rPr>
            </w:pPr>
            <w:ins w:id="2723" w:author="Author" w:date="2022-02-05T10:04:00Z">
              <w:r w:rsidRPr="0038234E">
                <w:rPr>
                  <w:rFonts w:ascii="Courier New" w:hAnsi="Courier New" w:cs="Courier New"/>
                  <w:sz w:val="16"/>
                  <w:szCs w:val="16"/>
                  <w:lang w:val="fr-FR"/>
                </w:rPr>
                <w:t xml:space="preserve">    </w:t>
              </w:r>
              <w:r w:rsidRPr="003A392D">
                <w:rPr>
                  <w:rFonts w:ascii="Courier New" w:hAnsi="Courier New" w:cs="Courier New"/>
                  <w:sz w:val="16"/>
                  <w:szCs w:val="16"/>
                  <w:lang w:val="en-US"/>
                </w:rPr>
                <w:t>"</w:t>
              </w:r>
              <w:proofErr w:type="spellStart"/>
              <w:r w:rsidRPr="003A392D">
                <w:rPr>
                  <w:rFonts w:ascii="Courier New" w:hAnsi="Courier New" w:cs="Courier New"/>
                  <w:sz w:val="16"/>
                  <w:szCs w:val="16"/>
                  <w:lang w:val="en-US"/>
                </w:rPr>
                <w:t>attrB</w:t>
              </w:r>
              <w:proofErr w:type="spellEnd"/>
              <w:r w:rsidRPr="003A392D">
                <w:rPr>
                  <w:rFonts w:ascii="Courier New" w:hAnsi="Courier New" w:cs="Courier New"/>
                  <w:sz w:val="16"/>
                  <w:szCs w:val="16"/>
                  <w:lang w:val="en-US"/>
                </w:rPr>
                <w:t>": 55</w:t>
              </w:r>
            </w:ins>
            <w:ins w:id="2724" w:author="Author" w:date="2022-02-05T11:54:00Z">
              <w:r>
                <w:rPr>
                  <w:rFonts w:ascii="Courier New" w:hAnsi="Courier New" w:cs="Courier New"/>
                  <w:sz w:val="16"/>
                  <w:szCs w:val="16"/>
                  <w:lang w:val="en-US"/>
                </w:rPr>
                <w:t>3</w:t>
              </w:r>
            </w:ins>
          </w:p>
          <w:p w14:paraId="22BD9943" w14:textId="77777777" w:rsidR="00210D17" w:rsidRDefault="00210D17" w:rsidP="009C6C83">
            <w:pPr>
              <w:spacing w:after="0"/>
              <w:rPr>
                <w:ins w:id="2725" w:author="Author" w:date="2022-02-05T10:04:00Z"/>
                <w:rFonts w:ascii="Courier New" w:hAnsi="Courier New" w:cs="Courier New"/>
                <w:sz w:val="16"/>
                <w:szCs w:val="16"/>
                <w:lang w:val="en-US"/>
              </w:rPr>
            </w:pPr>
            <w:ins w:id="2726" w:author="Author" w:date="2022-02-05T10:04:00Z">
              <w:r w:rsidRPr="0007055B">
                <w:rPr>
                  <w:rFonts w:ascii="Courier New" w:hAnsi="Courier New" w:cs="Courier New"/>
                  <w:sz w:val="16"/>
                  <w:szCs w:val="16"/>
                  <w:lang w:val="en-US"/>
                </w:rPr>
                <w:t xml:space="preserve">  </w:t>
              </w:r>
              <w:r w:rsidRPr="00C7746D">
                <w:rPr>
                  <w:rFonts w:ascii="Courier New" w:hAnsi="Courier New" w:cs="Courier New"/>
                  <w:sz w:val="16"/>
                  <w:szCs w:val="16"/>
                  <w:lang w:val="en-US"/>
                </w:rPr>
                <w:t>}</w:t>
              </w:r>
            </w:ins>
          </w:p>
          <w:p w14:paraId="5EAD67F2" w14:textId="77777777" w:rsidR="00210D17" w:rsidRPr="004F1033" w:rsidDel="00977A41" w:rsidRDefault="00210D17" w:rsidP="009C6C83">
            <w:pPr>
              <w:spacing w:after="0"/>
              <w:rPr>
                <w:del w:id="2727" w:author="Author" w:date="2022-02-05T10:04:00Z"/>
                <w:rFonts w:ascii="Courier New" w:hAnsi="Courier New" w:cs="Courier New"/>
                <w:sz w:val="16"/>
                <w:szCs w:val="16"/>
                <w:lang w:val="fr-FR"/>
              </w:rPr>
            </w:pPr>
            <w:ins w:id="2728" w:author="Author" w:date="2022-02-05T10:04:00Z">
              <w:r>
                <w:rPr>
                  <w:rFonts w:ascii="Courier New" w:hAnsi="Courier New" w:cs="Courier New"/>
                  <w:sz w:val="16"/>
                  <w:szCs w:val="16"/>
                  <w:lang w:val="en-US"/>
                </w:rPr>
                <w:t>}</w:t>
              </w:r>
            </w:ins>
            <w:del w:id="2729" w:author="Author" w:date="2022-02-05T10:04:00Z">
              <w:r w:rsidRPr="004F1033" w:rsidDel="00977A41">
                <w:rPr>
                  <w:rFonts w:ascii="Courier New" w:hAnsi="Courier New" w:cs="Courier New"/>
                  <w:sz w:val="16"/>
                  <w:szCs w:val="16"/>
                  <w:lang w:val="fr-FR"/>
                </w:rPr>
                <w:delText>{</w:delText>
              </w:r>
            </w:del>
          </w:p>
          <w:p w14:paraId="3D798921" w14:textId="77777777" w:rsidR="00210D17" w:rsidRPr="004F1033" w:rsidDel="00977A41" w:rsidRDefault="00210D17" w:rsidP="009C6C83">
            <w:pPr>
              <w:spacing w:after="0"/>
              <w:rPr>
                <w:del w:id="2730" w:author="Author" w:date="2022-02-05T10:04:00Z"/>
                <w:rFonts w:ascii="Courier New" w:hAnsi="Courier New" w:cs="Courier New"/>
                <w:sz w:val="16"/>
                <w:szCs w:val="16"/>
                <w:lang w:val="fr-FR"/>
              </w:rPr>
            </w:pPr>
            <w:del w:id="2731" w:author="Author" w:date="2022-02-05T10:04:00Z">
              <w:r w:rsidRPr="004F1033" w:rsidDel="00977A41">
                <w:rPr>
                  <w:rFonts w:ascii="Courier New" w:hAnsi="Courier New" w:cs="Courier New"/>
                  <w:sz w:val="16"/>
                  <w:szCs w:val="16"/>
                  <w:lang w:val="fr-FR"/>
                </w:rPr>
                <w:delText xml:space="preserve">  "XyzFunction": [</w:delText>
              </w:r>
            </w:del>
          </w:p>
          <w:p w14:paraId="7A8E8523" w14:textId="77777777" w:rsidR="00210D17" w:rsidRPr="004F1033" w:rsidDel="00977A41" w:rsidRDefault="00210D17" w:rsidP="009C6C83">
            <w:pPr>
              <w:spacing w:after="0"/>
              <w:rPr>
                <w:del w:id="2732" w:author="Author" w:date="2022-02-05T10:04:00Z"/>
                <w:rFonts w:ascii="Courier New" w:hAnsi="Courier New" w:cs="Courier New"/>
                <w:sz w:val="16"/>
                <w:szCs w:val="16"/>
                <w:lang w:val="fr-FR"/>
              </w:rPr>
            </w:pPr>
            <w:del w:id="2733" w:author="Author" w:date="2022-02-05T10:04:00Z">
              <w:r w:rsidRPr="004F1033" w:rsidDel="00977A41">
                <w:rPr>
                  <w:rFonts w:ascii="Courier New" w:hAnsi="Courier New" w:cs="Courier New"/>
                  <w:sz w:val="16"/>
                  <w:szCs w:val="16"/>
                  <w:lang w:val="fr-FR"/>
                </w:rPr>
                <w:delText xml:space="preserve">    {</w:delText>
              </w:r>
            </w:del>
          </w:p>
          <w:p w14:paraId="48967ADD" w14:textId="77777777" w:rsidR="00210D17" w:rsidRPr="004F1033" w:rsidDel="00977A41" w:rsidRDefault="00210D17" w:rsidP="009C6C83">
            <w:pPr>
              <w:spacing w:after="0"/>
              <w:rPr>
                <w:del w:id="2734" w:author="Author" w:date="2022-02-05T10:04:00Z"/>
                <w:rFonts w:ascii="Courier New" w:hAnsi="Courier New" w:cs="Courier New"/>
                <w:sz w:val="16"/>
                <w:szCs w:val="16"/>
                <w:lang w:val="fr-FR"/>
              </w:rPr>
            </w:pPr>
            <w:del w:id="2735" w:author="Author" w:date="2022-02-05T10:04:00Z">
              <w:r w:rsidRPr="004F1033" w:rsidDel="00977A41">
                <w:rPr>
                  <w:rFonts w:ascii="Courier New" w:hAnsi="Courier New" w:cs="Courier New"/>
                  <w:sz w:val="16"/>
                  <w:szCs w:val="16"/>
                  <w:lang w:val="fr-FR"/>
                </w:rPr>
                <w:delText xml:space="preserve">      "id": "123e4567-e89b",</w:delText>
              </w:r>
            </w:del>
          </w:p>
          <w:p w14:paraId="4FF44088" w14:textId="77777777" w:rsidR="00210D17" w:rsidRPr="004F1033" w:rsidDel="00977A41" w:rsidRDefault="00210D17" w:rsidP="009C6C83">
            <w:pPr>
              <w:spacing w:after="0"/>
              <w:rPr>
                <w:del w:id="2736" w:author="Author" w:date="2022-02-05T10:04:00Z"/>
                <w:rFonts w:ascii="Courier New" w:hAnsi="Courier New" w:cs="Courier New"/>
                <w:sz w:val="16"/>
                <w:szCs w:val="16"/>
                <w:lang w:val="fr-FR"/>
              </w:rPr>
            </w:pPr>
            <w:del w:id="2737" w:author="Author" w:date="2022-02-05T10:04:00Z">
              <w:r w:rsidRPr="004F1033" w:rsidDel="00977A41">
                <w:rPr>
                  <w:rFonts w:ascii="Courier New" w:hAnsi="Courier New" w:cs="Courier New"/>
                  <w:sz w:val="16"/>
                  <w:szCs w:val="16"/>
                  <w:lang w:val="fr-FR"/>
                </w:rPr>
                <w:delText xml:space="preserve">      "attributes": {</w:delText>
              </w:r>
            </w:del>
          </w:p>
          <w:p w14:paraId="685C8FD9" w14:textId="77777777" w:rsidR="00210D17" w:rsidRPr="004F1033" w:rsidDel="00977A41" w:rsidRDefault="00210D17" w:rsidP="009C6C83">
            <w:pPr>
              <w:spacing w:after="0"/>
              <w:rPr>
                <w:del w:id="2738" w:author="Author" w:date="2022-02-05T10:04:00Z"/>
                <w:rFonts w:ascii="Courier New" w:hAnsi="Courier New" w:cs="Courier New"/>
                <w:sz w:val="16"/>
                <w:szCs w:val="16"/>
                <w:lang w:val="fr-FR"/>
              </w:rPr>
            </w:pPr>
            <w:del w:id="2739" w:author="Author" w:date="2022-02-05T10:04:00Z">
              <w:r w:rsidRPr="004F1033" w:rsidDel="00977A41">
                <w:rPr>
                  <w:rFonts w:ascii="Courier New" w:hAnsi="Courier New" w:cs="Courier New"/>
                  <w:sz w:val="16"/>
                  <w:szCs w:val="16"/>
                  <w:lang w:val="fr-FR"/>
                </w:rPr>
                <w:delText xml:space="preserve">        "attrA": "xyz",</w:delText>
              </w:r>
            </w:del>
          </w:p>
          <w:p w14:paraId="42076DFF" w14:textId="77777777" w:rsidR="00210D17" w:rsidRPr="004F1033" w:rsidDel="00977A41" w:rsidRDefault="00210D17" w:rsidP="009C6C83">
            <w:pPr>
              <w:spacing w:after="0"/>
              <w:rPr>
                <w:del w:id="2740" w:author="Author" w:date="2022-02-05T10:04:00Z"/>
                <w:rFonts w:ascii="Courier New" w:hAnsi="Courier New" w:cs="Courier New"/>
                <w:sz w:val="16"/>
                <w:szCs w:val="16"/>
                <w:lang w:val="fr-FR"/>
              </w:rPr>
            </w:pPr>
            <w:del w:id="2741" w:author="Author" w:date="2022-02-05T10:04:00Z">
              <w:r w:rsidRPr="004F1033" w:rsidDel="00977A41">
                <w:rPr>
                  <w:rFonts w:ascii="Courier New" w:hAnsi="Courier New" w:cs="Courier New"/>
                  <w:sz w:val="16"/>
                  <w:szCs w:val="16"/>
                  <w:lang w:val="fr-FR"/>
                </w:rPr>
                <w:delText xml:space="preserve">        "attrB": 551</w:delText>
              </w:r>
            </w:del>
          </w:p>
          <w:p w14:paraId="32139446" w14:textId="77777777" w:rsidR="00210D17" w:rsidDel="00977A41" w:rsidRDefault="00210D17" w:rsidP="009C6C83">
            <w:pPr>
              <w:spacing w:after="0"/>
              <w:rPr>
                <w:del w:id="2742" w:author="Author" w:date="2022-02-05T10:04:00Z"/>
                <w:rFonts w:ascii="Courier New" w:hAnsi="Courier New" w:cs="Courier New"/>
                <w:sz w:val="16"/>
                <w:szCs w:val="16"/>
                <w:lang w:val="en-US"/>
              </w:rPr>
            </w:pPr>
            <w:del w:id="2743" w:author="Author" w:date="2022-02-05T10:04:00Z">
              <w:r w:rsidRPr="004F1033" w:rsidDel="00977A41">
                <w:rPr>
                  <w:rFonts w:ascii="Courier New" w:hAnsi="Courier New" w:cs="Courier New"/>
                  <w:sz w:val="16"/>
                  <w:szCs w:val="16"/>
                  <w:lang w:val="fr-FR"/>
                </w:rPr>
                <w:delText xml:space="preserve">      </w:delText>
              </w:r>
              <w:r w:rsidRPr="00C7746D" w:rsidDel="00977A41">
                <w:rPr>
                  <w:rFonts w:ascii="Courier New" w:hAnsi="Courier New" w:cs="Courier New"/>
                  <w:sz w:val="16"/>
                  <w:szCs w:val="16"/>
                  <w:lang w:val="en-US"/>
                </w:rPr>
                <w:delText>}</w:delText>
              </w:r>
            </w:del>
          </w:p>
          <w:p w14:paraId="342C0398" w14:textId="77777777" w:rsidR="00210D17" w:rsidRPr="00007EF0" w:rsidDel="00977A41" w:rsidRDefault="00210D17" w:rsidP="009C6C83">
            <w:pPr>
              <w:spacing w:after="0"/>
              <w:rPr>
                <w:del w:id="2744" w:author="Author" w:date="2022-02-05T10:04:00Z"/>
                <w:rFonts w:ascii="Courier New" w:hAnsi="Courier New" w:cs="Courier New"/>
                <w:sz w:val="16"/>
                <w:szCs w:val="16"/>
                <w:lang w:val="en-US"/>
              </w:rPr>
            </w:pPr>
            <w:del w:id="2745" w:author="Author" w:date="2022-02-05T10:04:00Z">
              <w:r w:rsidDel="00977A41">
                <w:rPr>
                  <w:rFonts w:ascii="Courier New" w:hAnsi="Courier New" w:cs="Courier New"/>
                  <w:sz w:val="16"/>
                  <w:szCs w:val="16"/>
                  <w:lang w:val="en-US"/>
                </w:rPr>
                <w:delText xml:space="preserve">    }</w:delText>
              </w:r>
            </w:del>
          </w:p>
          <w:p w14:paraId="1792A09C" w14:textId="77777777" w:rsidR="00210D17" w:rsidRPr="001F7E4A" w:rsidDel="00977A41" w:rsidRDefault="00210D17" w:rsidP="009C6C83">
            <w:pPr>
              <w:spacing w:after="0"/>
              <w:rPr>
                <w:del w:id="2746" w:author="Author" w:date="2022-02-05T10:04:00Z"/>
                <w:rFonts w:ascii="Courier New" w:hAnsi="Courier New" w:cs="Courier New"/>
                <w:sz w:val="16"/>
                <w:szCs w:val="16"/>
                <w:lang w:val="en-US"/>
              </w:rPr>
            </w:pPr>
            <w:del w:id="2747" w:author="Author" w:date="2022-02-05T10:04:00Z">
              <w:r w:rsidRPr="001F7E4A" w:rsidDel="00977A41">
                <w:rPr>
                  <w:rFonts w:ascii="Courier New" w:hAnsi="Courier New" w:cs="Courier New"/>
                  <w:sz w:val="16"/>
                  <w:szCs w:val="16"/>
                  <w:lang w:val="en-US"/>
                </w:rPr>
                <w:delText xml:space="preserve">  ]</w:delText>
              </w:r>
            </w:del>
          </w:p>
          <w:p w14:paraId="6F283199" w14:textId="77777777" w:rsidR="00210D17" w:rsidRPr="00954EB2" w:rsidRDefault="00210D17" w:rsidP="009C6C83">
            <w:pPr>
              <w:spacing w:after="0"/>
              <w:rPr>
                <w:rFonts w:ascii="Courier New" w:hAnsi="Courier New" w:cs="Courier New"/>
                <w:sz w:val="16"/>
                <w:szCs w:val="16"/>
                <w:lang w:val="en-US"/>
              </w:rPr>
            </w:pPr>
            <w:del w:id="2748" w:author="Author" w:date="2022-02-05T10:04:00Z">
              <w:r w:rsidRPr="00AB24F4" w:rsidDel="00977A41">
                <w:rPr>
                  <w:rFonts w:ascii="Courier New" w:hAnsi="Courier New" w:cs="Courier New"/>
                  <w:sz w:val="16"/>
                  <w:szCs w:val="16"/>
                  <w:lang w:val="en-US"/>
                </w:rPr>
                <w:delText>}</w:delText>
              </w:r>
            </w:del>
          </w:p>
        </w:tc>
      </w:tr>
    </w:tbl>
    <w:p w14:paraId="4BE57C6D" w14:textId="77777777" w:rsidR="00210D17" w:rsidRDefault="00210D17" w:rsidP="00210D17">
      <w:pPr>
        <w:rPr>
          <w:ins w:id="2749" w:author="Author" w:date="2022-03-22T11:59:00Z"/>
        </w:rPr>
      </w:pPr>
    </w:p>
    <w:p w14:paraId="3DE34986" w14:textId="77777777" w:rsidR="00210D17" w:rsidRDefault="00210D17" w:rsidP="00210D17">
      <w:pPr>
        <w:rPr>
          <w:ins w:id="2750" w:author="Author" w:date="2022-02-05T12:38:00Z"/>
        </w:rPr>
      </w:pPr>
      <w:ins w:id="2751" w:author="Author" w:date="2022-02-05T12:37:00Z">
        <w:r>
          <w:t xml:space="preserve">When creating </w:t>
        </w:r>
      </w:ins>
      <w:ins w:id="2752" w:author="Author" w:date="2022-02-05T12:39:00Z">
        <w:r>
          <w:t>a</w:t>
        </w:r>
      </w:ins>
      <w:ins w:id="2753" w:author="Author" w:date="2022-02-05T12:37:00Z">
        <w:r>
          <w:t xml:space="preserve"> root resource of</w:t>
        </w:r>
      </w:ins>
      <w:ins w:id="2754" w:author="Author" w:date="2022-02-05T12:38:00Z">
        <w:r>
          <w:t xml:space="preserve"> the model, the path component of the request URI </w:t>
        </w:r>
      </w:ins>
      <w:ins w:id="2755" w:author="Author" w:date="2022-03-23T11:26:00Z">
        <w:r>
          <w:t xml:space="preserve">refers to the </w:t>
        </w:r>
      </w:ins>
      <w:ins w:id="2756" w:author="Author" w:date="2022-03-22T10:36:00Z">
        <w:r>
          <w:t xml:space="preserve">parent resource of the </w:t>
        </w:r>
      </w:ins>
      <w:ins w:id="2757" w:author="Author" w:date="2022-03-22T16:44:00Z">
        <w:r>
          <w:t xml:space="preserve">top level </w:t>
        </w:r>
      </w:ins>
      <w:ins w:id="2758" w:author="Author" w:date="2022-03-22T10:36:00Z">
        <w:r>
          <w:t>managed object instances</w:t>
        </w:r>
      </w:ins>
      <w:ins w:id="2759" w:author="Author" w:date="2022-03-23T11:25:00Z">
        <w:r w:rsidRPr="00683B47">
          <w:t xml:space="preserve"> </w:t>
        </w:r>
        <w:r>
          <w:t>as defined in clause 4.4.4.</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711066E9" w14:textId="77777777" w:rsidTr="009C6C83">
        <w:trPr>
          <w:ins w:id="2760" w:author="Author" w:date="2022-02-05T12:39:00Z"/>
        </w:trPr>
        <w:tc>
          <w:tcPr>
            <w:tcW w:w="9779" w:type="dxa"/>
            <w:shd w:val="clear" w:color="auto" w:fill="F2F2F2"/>
          </w:tcPr>
          <w:p w14:paraId="5388710C" w14:textId="77777777" w:rsidR="00210D17" w:rsidRPr="00394089" w:rsidRDefault="00210D17" w:rsidP="009C6C83">
            <w:pPr>
              <w:spacing w:after="0"/>
              <w:rPr>
                <w:ins w:id="2761" w:author="Author" w:date="2022-02-05T12:39:00Z"/>
                <w:rFonts w:ascii="Courier New" w:hAnsi="Courier New" w:cs="Courier New"/>
                <w:sz w:val="16"/>
                <w:szCs w:val="16"/>
                <w:lang w:val="en-US"/>
              </w:rPr>
            </w:pPr>
            <w:ins w:id="2762" w:author="Author" w:date="2022-02-05T12:39:00Z">
              <w:r w:rsidRPr="00394089">
                <w:rPr>
                  <w:rFonts w:ascii="Courier New" w:hAnsi="Courier New" w:cs="Courier New"/>
                  <w:sz w:val="16"/>
                  <w:szCs w:val="16"/>
                  <w:lang w:val="en-US"/>
                </w:rPr>
                <w:t>P</w:t>
              </w:r>
              <w:r>
                <w:rPr>
                  <w:rFonts w:ascii="Courier New" w:hAnsi="Courier New" w:cs="Courier New"/>
                  <w:sz w:val="16"/>
                  <w:szCs w:val="16"/>
                  <w:lang w:val="en-US"/>
                </w:rPr>
                <w:t>OST</w:t>
              </w:r>
              <w:r w:rsidRPr="00394089">
                <w:rPr>
                  <w:rFonts w:ascii="Courier New" w:hAnsi="Courier New" w:cs="Courier New"/>
                  <w:sz w:val="16"/>
                  <w:szCs w:val="16"/>
                  <w:lang w:val="en-US"/>
                </w:rPr>
                <w:t xml:space="preserve"> </w:t>
              </w:r>
            </w:ins>
            <w:ins w:id="2763" w:author="Author" w:date="2022-03-23T11:24:00Z">
              <w:r>
                <w:rPr>
                  <w:rFonts w:ascii="Courier New" w:hAnsi="Courier New" w:cs="Courier New"/>
                  <w:sz w:val="16"/>
                  <w:szCs w:val="16"/>
                  <w:lang w:val="en-US"/>
                </w:rPr>
                <w:t>/</w:t>
              </w:r>
              <w:proofErr w:type="spellStart"/>
              <w:r w:rsidRPr="004C031B">
                <w:rPr>
                  <w:rFonts w:ascii="Courier New" w:hAnsi="Courier New" w:cs="Courier New"/>
                  <w:sz w:val="16"/>
                  <w:szCs w:val="16"/>
                  <w:lang w:val="en-US"/>
                </w:rPr>
                <w:t>ProvMnS</w:t>
              </w:r>
              <w:proofErr w:type="spellEnd"/>
              <w:r w:rsidRPr="004C031B">
                <w:rPr>
                  <w:rFonts w:ascii="Courier New" w:hAnsi="Courier New" w:cs="Courier New"/>
                  <w:sz w:val="16"/>
                  <w:szCs w:val="16"/>
                  <w:lang w:val="en-US"/>
                </w:rPr>
                <w:t>/1700</w:t>
              </w:r>
            </w:ins>
            <w:ins w:id="2764" w:author="Nokia, U.R." w:date="2022-03-21T12:24:00Z">
              <w:r>
                <w:rPr>
                  <w:rFonts w:ascii="Courier New" w:hAnsi="Courier New" w:cs="Courier New"/>
                  <w:sz w:val="16"/>
                  <w:szCs w:val="16"/>
                  <w:lang w:val="en-US"/>
                </w:rPr>
                <w:t xml:space="preserve"> </w:t>
              </w:r>
            </w:ins>
            <w:ins w:id="2765" w:author="Author" w:date="2022-02-05T12:39:00Z">
              <w:r w:rsidRPr="00394089">
                <w:rPr>
                  <w:rFonts w:ascii="Courier New" w:hAnsi="Courier New" w:cs="Courier New"/>
                  <w:sz w:val="16"/>
                  <w:szCs w:val="16"/>
                  <w:lang w:val="en-US"/>
                </w:rPr>
                <w:t>HTTP/1.1</w:t>
              </w:r>
            </w:ins>
          </w:p>
          <w:p w14:paraId="3465AB42" w14:textId="77777777" w:rsidR="00210D17" w:rsidRPr="00394089" w:rsidRDefault="00210D17" w:rsidP="009C6C83">
            <w:pPr>
              <w:spacing w:after="0"/>
              <w:rPr>
                <w:ins w:id="2766" w:author="Author" w:date="2022-02-05T12:39:00Z"/>
                <w:rFonts w:ascii="Courier New" w:hAnsi="Courier New" w:cs="Courier New"/>
                <w:sz w:val="16"/>
                <w:szCs w:val="16"/>
                <w:lang w:val="en-US"/>
              </w:rPr>
            </w:pPr>
            <w:ins w:id="2767" w:author="Author" w:date="2022-02-05T12:39:00Z">
              <w:r w:rsidRPr="00394089">
                <w:rPr>
                  <w:rFonts w:ascii="Courier New" w:hAnsi="Courier New" w:cs="Courier New"/>
                  <w:sz w:val="16"/>
                  <w:szCs w:val="16"/>
                  <w:lang w:val="en-US"/>
                </w:rPr>
                <w:t>Host: example.org</w:t>
              </w:r>
            </w:ins>
          </w:p>
          <w:p w14:paraId="3B67CAE9" w14:textId="77777777" w:rsidR="00210D17" w:rsidRDefault="00210D17" w:rsidP="009C6C83">
            <w:pPr>
              <w:spacing w:after="0"/>
              <w:rPr>
                <w:ins w:id="2768" w:author="Author" w:date="2022-02-05T12:39:00Z"/>
                <w:rFonts w:ascii="Courier New" w:hAnsi="Courier New" w:cs="Courier New"/>
                <w:sz w:val="16"/>
                <w:szCs w:val="16"/>
                <w:lang w:val="en-US"/>
              </w:rPr>
            </w:pPr>
            <w:ins w:id="2769" w:author="Author" w:date="2022-02-05T12:39:00Z">
              <w:r w:rsidRPr="0071280C">
                <w:rPr>
                  <w:rFonts w:ascii="Courier New" w:hAnsi="Courier New" w:cs="Courier New"/>
                  <w:sz w:val="16"/>
                  <w:szCs w:val="16"/>
                  <w:lang w:val="en-US"/>
                </w:rPr>
                <w:t>Content-Type: application/json</w:t>
              </w:r>
            </w:ins>
          </w:p>
          <w:p w14:paraId="17E00E82" w14:textId="77777777" w:rsidR="00210D17" w:rsidRDefault="00210D17" w:rsidP="009C6C83">
            <w:pPr>
              <w:spacing w:after="0"/>
              <w:rPr>
                <w:ins w:id="2770" w:author="Author" w:date="2022-02-05T12:39:00Z"/>
                <w:rFonts w:ascii="Courier New" w:hAnsi="Courier New" w:cs="Courier New"/>
                <w:sz w:val="16"/>
                <w:szCs w:val="16"/>
                <w:lang w:val="en-US"/>
              </w:rPr>
            </w:pPr>
          </w:p>
          <w:p w14:paraId="09995E1B" w14:textId="77777777" w:rsidR="00210D17" w:rsidRPr="00007EF0" w:rsidRDefault="00210D17" w:rsidP="009C6C83">
            <w:pPr>
              <w:spacing w:after="0"/>
              <w:rPr>
                <w:ins w:id="2771" w:author="Author" w:date="2022-02-05T12:39:00Z"/>
                <w:rFonts w:ascii="Courier New" w:hAnsi="Courier New" w:cs="Courier New"/>
                <w:sz w:val="16"/>
                <w:szCs w:val="16"/>
                <w:lang w:val="en-US"/>
              </w:rPr>
            </w:pPr>
            <w:ins w:id="2772" w:author="Author" w:date="2022-02-05T12:39:00Z">
              <w:r w:rsidRPr="00007EF0">
                <w:rPr>
                  <w:rFonts w:ascii="Courier New" w:hAnsi="Courier New" w:cs="Courier New"/>
                  <w:sz w:val="16"/>
                  <w:szCs w:val="16"/>
                  <w:lang w:val="en-US"/>
                </w:rPr>
                <w:t>{</w:t>
              </w:r>
            </w:ins>
          </w:p>
          <w:p w14:paraId="5BBBF338" w14:textId="77777777" w:rsidR="00210D17" w:rsidRPr="00AB24F4" w:rsidRDefault="00210D17" w:rsidP="009C6C83">
            <w:pPr>
              <w:spacing w:after="0"/>
              <w:rPr>
                <w:ins w:id="2773" w:author="Author" w:date="2022-02-05T12:39:00Z"/>
                <w:rFonts w:ascii="Courier New" w:hAnsi="Courier New" w:cs="Courier New"/>
                <w:sz w:val="16"/>
                <w:szCs w:val="16"/>
                <w:lang w:val="en-US"/>
              </w:rPr>
            </w:pPr>
            <w:ins w:id="2774" w:author="Author" w:date="2022-02-05T12:39:00Z">
              <w:r w:rsidRPr="00AB24F4">
                <w:rPr>
                  <w:rFonts w:ascii="Courier New" w:hAnsi="Courier New" w:cs="Courier New"/>
                  <w:sz w:val="16"/>
                  <w:szCs w:val="16"/>
                  <w:lang w:val="en-US"/>
                </w:rPr>
                <w:t xml:space="preserve">  "id": </w:t>
              </w:r>
              <w:r>
                <w:rPr>
                  <w:rFonts w:ascii="Courier New" w:hAnsi="Courier New" w:cs="Courier New"/>
                  <w:sz w:val="16"/>
                  <w:szCs w:val="16"/>
                  <w:lang w:val="en-US"/>
                </w:rPr>
                <w:t>"null"</w:t>
              </w:r>
              <w:r w:rsidRPr="00AB24F4">
                <w:rPr>
                  <w:rFonts w:ascii="Courier New" w:hAnsi="Courier New" w:cs="Courier New"/>
                  <w:sz w:val="16"/>
                  <w:szCs w:val="16"/>
                  <w:lang w:val="en-US"/>
                </w:rPr>
                <w:t>,</w:t>
              </w:r>
            </w:ins>
          </w:p>
          <w:p w14:paraId="546E9B23" w14:textId="77777777" w:rsidR="00210D17" w:rsidRPr="00892A30" w:rsidRDefault="00210D17" w:rsidP="009C6C83">
            <w:pPr>
              <w:spacing w:after="0"/>
              <w:rPr>
                <w:ins w:id="2775" w:author="Author" w:date="2022-02-05T12:39:00Z"/>
                <w:rFonts w:ascii="Courier New" w:hAnsi="Courier New" w:cs="Courier New"/>
                <w:sz w:val="16"/>
                <w:szCs w:val="16"/>
                <w:lang w:val="en-US"/>
              </w:rPr>
            </w:pPr>
            <w:ins w:id="2776" w:author="Author" w:date="2022-02-05T12:39:00Z">
              <w:r w:rsidRPr="00892A30">
                <w:rPr>
                  <w:rFonts w:ascii="Courier New" w:hAnsi="Courier New" w:cs="Courier New"/>
                  <w:sz w:val="16"/>
                  <w:szCs w:val="16"/>
                  <w:lang w:val="en-US"/>
                </w:rPr>
                <w:t xml:space="preserve">  "</w:t>
              </w:r>
              <w:proofErr w:type="spellStart"/>
              <w:r w:rsidRPr="00892A30">
                <w:rPr>
                  <w:rFonts w:ascii="Courier New" w:hAnsi="Courier New" w:cs="Courier New"/>
                  <w:sz w:val="16"/>
                  <w:szCs w:val="16"/>
                  <w:lang w:val="en-US"/>
                </w:rPr>
                <w:t>objectClass</w:t>
              </w:r>
              <w:proofErr w:type="spellEnd"/>
              <w:r w:rsidRPr="00892A30">
                <w:rPr>
                  <w:rFonts w:ascii="Courier New" w:hAnsi="Courier New" w:cs="Courier New"/>
                  <w:sz w:val="16"/>
                  <w:szCs w:val="16"/>
                  <w:lang w:val="en-US"/>
                </w:rPr>
                <w:t>": "</w:t>
              </w:r>
              <w:proofErr w:type="spellStart"/>
              <w:r w:rsidRPr="00892A30">
                <w:rPr>
                  <w:rFonts w:ascii="Courier New" w:hAnsi="Courier New" w:cs="Courier New"/>
                  <w:sz w:val="16"/>
                  <w:szCs w:val="16"/>
                  <w:lang w:val="en-US"/>
                </w:rPr>
                <w:t>SubNetwork</w:t>
              </w:r>
              <w:proofErr w:type="spellEnd"/>
              <w:r w:rsidRPr="00892A30">
                <w:rPr>
                  <w:rFonts w:ascii="Courier New" w:hAnsi="Courier New" w:cs="Courier New"/>
                  <w:sz w:val="16"/>
                  <w:szCs w:val="16"/>
                  <w:lang w:val="en-US"/>
                </w:rPr>
                <w:t>",</w:t>
              </w:r>
            </w:ins>
          </w:p>
          <w:p w14:paraId="324267DB" w14:textId="77777777" w:rsidR="00210D17" w:rsidRPr="003C7117" w:rsidRDefault="00210D17" w:rsidP="009C6C83">
            <w:pPr>
              <w:spacing w:after="0"/>
              <w:rPr>
                <w:ins w:id="2777" w:author="Author" w:date="2022-02-05T12:39:00Z"/>
                <w:rFonts w:ascii="Courier New" w:hAnsi="Courier New" w:cs="Courier New"/>
                <w:sz w:val="16"/>
                <w:szCs w:val="16"/>
                <w:lang w:val="en-US"/>
              </w:rPr>
            </w:pPr>
            <w:ins w:id="2778" w:author="Author" w:date="2022-02-05T12:39:00Z">
              <w:r w:rsidRPr="003C7117">
                <w:rPr>
                  <w:rFonts w:ascii="Courier New" w:hAnsi="Courier New" w:cs="Courier New"/>
                  <w:sz w:val="16"/>
                  <w:szCs w:val="16"/>
                  <w:lang w:val="en-US"/>
                </w:rPr>
                <w:t xml:space="preserve">  "attributes": {</w:t>
              </w:r>
            </w:ins>
          </w:p>
          <w:p w14:paraId="389703BE" w14:textId="77777777" w:rsidR="00210D17" w:rsidRPr="00F64359" w:rsidRDefault="00210D17" w:rsidP="009C6C83">
            <w:pPr>
              <w:pStyle w:val="PL"/>
              <w:rPr>
                <w:ins w:id="2779" w:author="Author" w:date="2022-02-05T12:40:00Z"/>
              </w:rPr>
            </w:pPr>
            <w:ins w:id="2780" w:author="Author" w:date="2022-02-05T12:40:00Z">
              <w:r w:rsidRPr="00AD4A2C">
                <w:rPr>
                  <w:lang w:val="en-US"/>
                </w:rPr>
                <w:t xml:space="preserve">    </w:t>
              </w:r>
              <w:r w:rsidRPr="00F64359">
                <w:t>"userLabel": "Berlin NW",</w:t>
              </w:r>
            </w:ins>
          </w:p>
          <w:p w14:paraId="147758EF" w14:textId="77777777" w:rsidR="00210D17" w:rsidRPr="00F64359" w:rsidRDefault="00210D17" w:rsidP="009C6C83">
            <w:pPr>
              <w:pStyle w:val="PL"/>
              <w:rPr>
                <w:ins w:id="2781" w:author="Author" w:date="2022-02-05T12:40:00Z"/>
              </w:rPr>
            </w:pPr>
            <w:ins w:id="2782" w:author="Author" w:date="2022-02-05T12:40:00Z">
              <w:r w:rsidRPr="00F64359">
                <w:t xml:space="preserve">    "userDefinedNetworkType": "5G",</w:t>
              </w:r>
            </w:ins>
          </w:p>
          <w:p w14:paraId="419B722F" w14:textId="77777777" w:rsidR="00210D17" w:rsidRDefault="00210D17" w:rsidP="009C6C83">
            <w:pPr>
              <w:pStyle w:val="PL"/>
              <w:rPr>
                <w:ins w:id="2783" w:author="Author" w:date="2022-02-05T12:40:00Z"/>
                <w:lang w:val="en-US"/>
              </w:rPr>
            </w:pPr>
            <w:ins w:id="2784" w:author="Author" w:date="2022-02-05T12:40:00Z">
              <w:r w:rsidRPr="00F64359">
                <w:t xml:space="preserve">    </w:t>
              </w:r>
              <w:r>
                <w:rPr>
                  <w:lang w:val="en-US"/>
                </w:rPr>
                <w:t>"plmn</w:t>
              </w:r>
            </w:ins>
            <w:ins w:id="2785" w:author="Author" w:date="2022-02-05T17:17:00Z">
              <w:r>
                <w:rPr>
                  <w:lang w:val="en-US"/>
                </w:rPr>
                <w:t>Id</w:t>
              </w:r>
            </w:ins>
            <w:ins w:id="2786" w:author="Author" w:date="2022-02-05T12:40:00Z">
              <w:r>
                <w:rPr>
                  <w:lang w:val="en-US"/>
                </w:rPr>
                <w:t>": {</w:t>
              </w:r>
            </w:ins>
          </w:p>
          <w:p w14:paraId="0378591C" w14:textId="77777777" w:rsidR="00210D17" w:rsidRDefault="00210D17" w:rsidP="009C6C83">
            <w:pPr>
              <w:pStyle w:val="PL"/>
              <w:rPr>
                <w:ins w:id="2787" w:author="Author" w:date="2022-02-05T12:40:00Z"/>
                <w:lang w:val="en-US"/>
              </w:rPr>
            </w:pPr>
            <w:ins w:id="2788" w:author="Author" w:date="2022-02-05T12:40:00Z">
              <w:r>
                <w:rPr>
                  <w:lang w:val="en-US"/>
                </w:rPr>
                <w:t xml:space="preserve">      "mcc": 456,</w:t>
              </w:r>
            </w:ins>
          </w:p>
          <w:p w14:paraId="3AFF2718" w14:textId="77777777" w:rsidR="00210D17" w:rsidRDefault="00210D17" w:rsidP="009C6C83">
            <w:pPr>
              <w:pStyle w:val="PL"/>
              <w:rPr>
                <w:ins w:id="2789" w:author="Author" w:date="2022-02-05T12:40:00Z"/>
                <w:lang w:val="en-US"/>
              </w:rPr>
            </w:pPr>
            <w:ins w:id="2790" w:author="Author" w:date="2022-02-05T12:40:00Z">
              <w:r>
                <w:rPr>
                  <w:lang w:val="en-US"/>
                </w:rPr>
                <w:t xml:space="preserve">      "mnc": 789</w:t>
              </w:r>
            </w:ins>
          </w:p>
          <w:p w14:paraId="698B85BA" w14:textId="77777777" w:rsidR="00210D17" w:rsidRPr="00A77481" w:rsidRDefault="00210D17" w:rsidP="009C6C83">
            <w:pPr>
              <w:pStyle w:val="PL"/>
              <w:rPr>
                <w:ins w:id="2791" w:author="Author" w:date="2022-02-05T12:40:00Z"/>
                <w:lang w:val="en-US"/>
              </w:rPr>
            </w:pPr>
            <w:ins w:id="2792" w:author="Author" w:date="2022-02-05T12:40:00Z">
              <w:r>
                <w:rPr>
                  <w:lang w:val="en-US"/>
                </w:rPr>
                <w:t xml:space="preserve">    }</w:t>
              </w:r>
            </w:ins>
          </w:p>
          <w:p w14:paraId="289631C0" w14:textId="77777777" w:rsidR="00210D17" w:rsidRDefault="00210D17" w:rsidP="009C6C83">
            <w:pPr>
              <w:pStyle w:val="PL"/>
              <w:rPr>
                <w:ins w:id="2793" w:author="Author" w:date="2022-02-05T12:41:00Z"/>
                <w:lang w:val="en-US"/>
              </w:rPr>
            </w:pPr>
            <w:ins w:id="2794" w:author="Author" w:date="2022-02-05T12:40:00Z">
              <w:r w:rsidRPr="00A77481">
                <w:rPr>
                  <w:lang w:val="en-US"/>
                </w:rPr>
                <w:lastRenderedPageBreak/>
                <w:t xml:space="preserve">  }</w:t>
              </w:r>
            </w:ins>
          </w:p>
          <w:p w14:paraId="24FF4BEC" w14:textId="77777777" w:rsidR="00210D17" w:rsidRPr="00DF6F6A" w:rsidRDefault="00210D17" w:rsidP="009C6C83">
            <w:pPr>
              <w:pStyle w:val="PL"/>
              <w:rPr>
                <w:ins w:id="2795" w:author="Author" w:date="2022-02-05T12:39:00Z"/>
                <w:lang w:val="en-US"/>
              </w:rPr>
            </w:pPr>
            <w:ins w:id="2796" w:author="Author" w:date="2022-02-05T12:41:00Z">
              <w:r>
                <w:rPr>
                  <w:lang w:val="en-US"/>
                </w:rPr>
                <w:t>}</w:t>
              </w:r>
            </w:ins>
          </w:p>
        </w:tc>
      </w:tr>
    </w:tbl>
    <w:p w14:paraId="1D48F21B" w14:textId="77777777" w:rsidR="00210D17" w:rsidDel="006478C8" w:rsidRDefault="00210D17" w:rsidP="00210D17">
      <w:pPr>
        <w:rPr>
          <w:del w:id="2797" w:author="Author" w:date="2022-02-24T17:06:00Z"/>
        </w:rPr>
      </w:pPr>
    </w:p>
    <w:p w14:paraId="127CBA39" w14:textId="77777777" w:rsidR="00210D17" w:rsidRDefault="00210D17" w:rsidP="00210D17">
      <w:pPr>
        <w:pStyle w:val="Heading2"/>
      </w:pPr>
      <w:bookmarkStart w:id="2798" w:name="_Toc27559742"/>
      <w:bookmarkStart w:id="2799" w:name="_Toc36039487"/>
      <w:bookmarkStart w:id="2800" w:name="_Toc90547119"/>
      <w:r>
        <w:t>A.3.3</w:t>
      </w:r>
      <w:r>
        <w:tab/>
        <w:t xml:space="preserve">Creation of </w:t>
      </w:r>
      <w:del w:id="2801" w:author="Author" w:date="2022-02-05T09:29:00Z">
        <w:r w:rsidDel="00FA65D4">
          <w:delText>a</w:delText>
        </w:r>
      </w:del>
      <w:ins w:id="2802" w:author="Author" w:date="2022-02-05T09:29:00Z">
        <w:r>
          <w:t>multiple</w:t>
        </w:r>
      </w:ins>
      <w:r>
        <w:t xml:space="preserve"> resource</w:t>
      </w:r>
      <w:ins w:id="2803" w:author="Author" w:date="2022-02-05T09:29:00Z">
        <w:r>
          <w:t>s</w:t>
        </w:r>
      </w:ins>
      <w:r>
        <w:t xml:space="preserve"> with </w:t>
      </w:r>
      <w:ins w:id="2804" w:author="Author" w:date="2022-02-05T09:18:00Z">
        <w:r>
          <w:t xml:space="preserve">3GPP </w:t>
        </w:r>
      </w:ins>
      <w:r>
        <w:t xml:space="preserve">JSON </w:t>
      </w:r>
      <w:ins w:id="2805" w:author="Author" w:date="2022-02-24T17:37:00Z">
        <w:r>
          <w:t xml:space="preserve">Merge </w:t>
        </w:r>
      </w:ins>
      <w:r>
        <w:t>Patch</w:t>
      </w:r>
      <w:bookmarkEnd w:id="2798"/>
      <w:bookmarkEnd w:id="2799"/>
      <w:bookmarkEnd w:id="2800"/>
    </w:p>
    <w:p w14:paraId="5600C9F6" w14:textId="77777777" w:rsidR="00210D17" w:rsidRDefault="00210D17" w:rsidP="00210D17">
      <w:ins w:id="2806" w:author="Author" w:date="2022-02-24T17:41:00Z">
        <w:r>
          <w:t>One or more resources can be created with a single 3GPP JSON Merge Patch request. The following example shows the creation of a complete subtree for a new "</w:t>
        </w:r>
        <w:proofErr w:type="spellStart"/>
        <w:r>
          <w:t>ManagedElement</w:t>
        </w:r>
        <w:proofErr w:type="spellEnd"/>
        <w:r>
          <w:t>"</w:t>
        </w:r>
      </w:ins>
      <w:ins w:id="2807" w:author="Author" w:date="2022-03-22T11:59:00Z">
        <w:r>
          <w:t xml:space="preserve"> below "</w:t>
        </w:r>
        <w:proofErr w:type="spellStart"/>
        <w:r>
          <w:t>SubNetwork</w:t>
        </w:r>
        <w:proofErr w:type="spellEnd"/>
        <w:r>
          <w:t>"</w:t>
        </w:r>
      </w:ins>
      <w:ins w:id="2808" w:author="Author" w:date="2022-02-24T17:41:00Z">
        <w:r>
          <w:t>.</w:t>
        </w:r>
      </w:ins>
    </w:p>
    <w:p w14:paraId="7750D77A" w14:textId="77777777" w:rsidR="00210D17" w:rsidRDefault="00210D17" w:rsidP="00210D17">
      <w:pPr>
        <w:rPr>
          <w:ins w:id="2809" w:author="Author" w:date="2022-02-24T17:39:00Z"/>
        </w:rPr>
      </w:pPr>
      <w:ins w:id="2810" w:author="Author" w:date="2022-03-22T12:00:00Z">
        <w:r>
          <w:t xml:space="preserve">The target URI </w:t>
        </w:r>
      </w:ins>
      <w:ins w:id="2811" w:author="Author" w:date="2022-03-23T11:27:00Z">
        <w:r>
          <w:t xml:space="preserve">has been chosen to </w:t>
        </w:r>
      </w:ins>
      <w:ins w:id="2812" w:author="Author" w:date="2022-03-22T12:00:00Z">
        <w:r>
          <w:t>identif</w:t>
        </w:r>
      </w:ins>
      <w:ins w:id="2813" w:author="Author" w:date="2022-03-23T11:27:00Z">
        <w:r>
          <w:t>y</w:t>
        </w:r>
      </w:ins>
      <w:ins w:id="2814" w:author="Author" w:date="2022-03-22T12:00:00Z">
        <w:r>
          <w:t xml:space="preserve"> the first common ancestor of the resources to be created. In this case, it is the parent of the base object of the tree to be created</w:t>
        </w:r>
        <w:commentRangeStart w:id="2815"/>
        <w:r>
          <w:t xml:space="preserve">. </w:t>
        </w:r>
        <w:r w:rsidRPr="00D01712">
          <w:rPr>
            <w:highlight w:val="yellow"/>
            <w:rPrChange w:id="2816" w:author="Mark Scott" w:date="2022-04-07T15:12:00Z">
              <w:rPr/>
            </w:rPrChange>
          </w:rPr>
          <w:t>The</w:t>
        </w:r>
      </w:ins>
      <w:ins w:id="2817" w:author="Author" w:date="2022-03-23T12:59:00Z">
        <w:r w:rsidRPr="00D01712">
          <w:rPr>
            <w:highlight w:val="yellow"/>
            <w:rPrChange w:id="2818" w:author="Mark Scott" w:date="2022-04-07T15:12:00Z">
              <w:rPr/>
            </w:rPrChange>
          </w:rPr>
          <w:t xml:space="preserve"> </w:t>
        </w:r>
      </w:ins>
      <w:ins w:id="2819" w:author="Author" w:date="2022-03-22T12:00:00Z">
        <w:r w:rsidRPr="00D01712">
          <w:rPr>
            <w:highlight w:val="yellow"/>
            <w:rPrChange w:id="2820" w:author="Mark Scott" w:date="2022-04-07T15:12:00Z">
              <w:rPr/>
            </w:rPrChange>
          </w:rPr>
          <w:t>"</w:t>
        </w:r>
        <w:proofErr w:type="spellStart"/>
        <w:r w:rsidRPr="00D01712">
          <w:rPr>
            <w:highlight w:val="yellow"/>
            <w:rPrChange w:id="2821" w:author="Mark Scott" w:date="2022-04-07T15:12:00Z">
              <w:rPr/>
            </w:rPrChange>
          </w:rPr>
          <w:t>objectClass</w:t>
        </w:r>
        <w:proofErr w:type="spellEnd"/>
        <w:r w:rsidRPr="00D01712">
          <w:rPr>
            <w:highlight w:val="yellow"/>
            <w:rPrChange w:id="2822" w:author="Mark Scott" w:date="2022-04-07T15:12:00Z">
              <w:rPr/>
            </w:rPrChange>
          </w:rPr>
          <w:t>" property is present for the resources to be created.</w:t>
        </w:r>
      </w:ins>
      <w:commentRangeEnd w:id="2815"/>
      <w:r w:rsidR="00D01712">
        <w:rPr>
          <w:rStyle w:val="CommentReference"/>
        </w:rPr>
        <w:commentReference w:id="28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71548CD0" w14:textId="77777777" w:rsidTr="009C6C83">
        <w:trPr>
          <w:ins w:id="2823" w:author="Author" w:date="2022-02-24T17:39:00Z"/>
        </w:trPr>
        <w:tc>
          <w:tcPr>
            <w:tcW w:w="9779" w:type="dxa"/>
            <w:shd w:val="clear" w:color="auto" w:fill="F2F2F2"/>
          </w:tcPr>
          <w:p w14:paraId="73675FD9" w14:textId="77777777" w:rsidR="00210D17" w:rsidRPr="00394089" w:rsidRDefault="00210D17" w:rsidP="009C6C83">
            <w:pPr>
              <w:spacing w:after="0"/>
              <w:rPr>
                <w:ins w:id="2824" w:author="Author" w:date="2022-02-24T17:39:00Z"/>
                <w:rFonts w:ascii="Courier New" w:hAnsi="Courier New" w:cs="Courier New"/>
                <w:sz w:val="16"/>
                <w:szCs w:val="16"/>
                <w:lang w:val="en-US"/>
              </w:rPr>
            </w:pPr>
            <w:ins w:id="2825" w:author="Author" w:date="2022-02-24T17:39:00Z">
              <w:r w:rsidRPr="00394089">
                <w:rPr>
                  <w:rFonts w:ascii="Courier New" w:hAnsi="Courier New" w:cs="Courier New"/>
                  <w:sz w:val="16"/>
                  <w:szCs w:val="16"/>
                  <w:lang w:val="en-US"/>
                </w:rPr>
                <w:t>PATCH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 HTTP/1.1</w:t>
              </w:r>
            </w:ins>
          </w:p>
          <w:p w14:paraId="5FD503D6" w14:textId="77777777" w:rsidR="00210D17" w:rsidRPr="00394089" w:rsidRDefault="00210D17" w:rsidP="009C6C83">
            <w:pPr>
              <w:spacing w:after="0"/>
              <w:rPr>
                <w:ins w:id="2826" w:author="Author" w:date="2022-02-24T17:39:00Z"/>
                <w:rFonts w:ascii="Courier New" w:hAnsi="Courier New" w:cs="Courier New"/>
                <w:sz w:val="16"/>
                <w:szCs w:val="16"/>
                <w:lang w:val="en-US"/>
              </w:rPr>
            </w:pPr>
            <w:ins w:id="2827" w:author="Author" w:date="2022-02-24T17:39:00Z">
              <w:r w:rsidRPr="00394089">
                <w:rPr>
                  <w:rFonts w:ascii="Courier New" w:hAnsi="Courier New" w:cs="Courier New"/>
                  <w:sz w:val="16"/>
                  <w:szCs w:val="16"/>
                  <w:lang w:val="en-US"/>
                </w:rPr>
                <w:t>Host: example.org</w:t>
              </w:r>
            </w:ins>
          </w:p>
          <w:p w14:paraId="0A011A43" w14:textId="77777777" w:rsidR="00210D17" w:rsidRPr="008B6026" w:rsidRDefault="00210D17" w:rsidP="009C6C83">
            <w:pPr>
              <w:spacing w:after="0"/>
              <w:rPr>
                <w:ins w:id="2828" w:author="Author" w:date="2022-02-24T17:39:00Z"/>
                <w:rFonts w:ascii="Courier New" w:hAnsi="Courier New" w:cs="Courier New"/>
                <w:sz w:val="16"/>
                <w:szCs w:val="16"/>
                <w:lang w:val="en-US"/>
              </w:rPr>
            </w:pPr>
            <w:ins w:id="2829" w:author="Author" w:date="2022-02-24T17:39:00Z">
              <w:r w:rsidRPr="00394089">
                <w:rPr>
                  <w:rFonts w:ascii="Courier New" w:hAnsi="Courier New" w:cs="Courier New"/>
                  <w:sz w:val="16"/>
                  <w:szCs w:val="16"/>
                  <w:lang w:val="en-US"/>
                </w:rPr>
                <w:t>Content-Type: application/</w:t>
              </w:r>
              <w:r>
                <w:rPr>
                  <w:rFonts w:ascii="Courier New" w:hAnsi="Courier New" w:cs="Courier New"/>
                  <w:sz w:val="16"/>
                  <w:szCs w:val="16"/>
                  <w:lang w:val="en-US"/>
                </w:rPr>
                <w:t>3gpp-merge</w:t>
              </w:r>
              <w:r w:rsidRPr="008B6026">
                <w:rPr>
                  <w:rFonts w:ascii="Courier New" w:hAnsi="Courier New" w:cs="Courier New"/>
                  <w:sz w:val="16"/>
                  <w:szCs w:val="16"/>
                  <w:lang w:val="en-US"/>
                </w:rPr>
                <w:t>-patch+json</w:t>
              </w:r>
            </w:ins>
          </w:p>
          <w:p w14:paraId="675936EF" w14:textId="77777777" w:rsidR="00210D17" w:rsidRDefault="00210D17" w:rsidP="009C6C83">
            <w:pPr>
              <w:spacing w:after="0"/>
              <w:rPr>
                <w:ins w:id="2830" w:author="Author" w:date="2022-02-24T17:39:00Z"/>
                <w:rFonts w:ascii="Courier New" w:hAnsi="Courier New" w:cs="Courier New"/>
                <w:sz w:val="16"/>
                <w:szCs w:val="16"/>
                <w:lang w:val="en-US"/>
              </w:rPr>
            </w:pPr>
          </w:p>
          <w:p w14:paraId="649D4A4F" w14:textId="77777777" w:rsidR="00210D17" w:rsidRPr="00CE2F08" w:rsidRDefault="00210D17" w:rsidP="009C6C83">
            <w:pPr>
              <w:spacing w:after="0"/>
              <w:rPr>
                <w:ins w:id="2831" w:author="Author" w:date="2022-02-24T17:39:00Z"/>
                <w:rFonts w:ascii="Courier New" w:hAnsi="Courier New" w:cs="Courier New"/>
                <w:sz w:val="16"/>
                <w:szCs w:val="16"/>
                <w:lang w:val="en-US"/>
              </w:rPr>
            </w:pPr>
            <w:ins w:id="2832" w:author="Author" w:date="2022-02-24T17:39:00Z">
              <w:r w:rsidRPr="00CE2F08">
                <w:rPr>
                  <w:rFonts w:ascii="Courier New" w:hAnsi="Courier New" w:cs="Courier New"/>
                  <w:sz w:val="16"/>
                  <w:szCs w:val="16"/>
                  <w:lang w:val="en-US"/>
                </w:rPr>
                <w:t>{</w:t>
              </w:r>
            </w:ins>
          </w:p>
          <w:p w14:paraId="0138B097" w14:textId="77777777" w:rsidR="00210D17" w:rsidRPr="00CE2F08" w:rsidRDefault="00210D17" w:rsidP="009C6C83">
            <w:pPr>
              <w:spacing w:after="0"/>
              <w:rPr>
                <w:ins w:id="2833" w:author="Author" w:date="2022-02-24T17:39:00Z"/>
                <w:rFonts w:ascii="Courier New" w:hAnsi="Courier New" w:cs="Courier New"/>
                <w:sz w:val="16"/>
                <w:szCs w:val="16"/>
                <w:lang w:val="en-US"/>
              </w:rPr>
            </w:pPr>
            <w:ins w:id="2834" w:author="Author" w:date="2022-02-24T17:39:00Z">
              <w:r w:rsidRPr="00CE2F08">
                <w:rPr>
                  <w:rFonts w:ascii="Courier New" w:hAnsi="Courier New" w:cs="Courier New"/>
                  <w:sz w:val="16"/>
                  <w:szCs w:val="16"/>
                  <w:lang w:val="en-US"/>
                </w:rPr>
                <w:t xml:space="preserve">  "id": "SN1",</w:t>
              </w:r>
            </w:ins>
          </w:p>
          <w:p w14:paraId="76DB35F1" w14:textId="77777777" w:rsidR="00210D17" w:rsidRPr="00CE2F08" w:rsidRDefault="00210D17" w:rsidP="009C6C83">
            <w:pPr>
              <w:spacing w:after="0"/>
              <w:rPr>
                <w:ins w:id="2835" w:author="Author" w:date="2022-02-24T17:39:00Z"/>
                <w:rFonts w:ascii="Courier New" w:hAnsi="Courier New" w:cs="Courier New"/>
                <w:sz w:val="16"/>
                <w:szCs w:val="16"/>
                <w:lang w:val="en-US"/>
              </w:rPr>
            </w:pPr>
            <w:ins w:id="2836" w:author="Author" w:date="2022-02-24T17:39:00Z">
              <w:r w:rsidRPr="00CE2F08">
                <w:rPr>
                  <w:rFonts w:ascii="Courier New" w:hAnsi="Courier New" w:cs="Courier New"/>
                  <w:sz w:val="16"/>
                  <w:szCs w:val="16"/>
                  <w:lang w:val="en-US"/>
                </w:rPr>
                <w:t xml:space="preserve">  "</w:t>
              </w:r>
              <w:proofErr w:type="spellStart"/>
              <w:r w:rsidRPr="00CE2F08">
                <w:rPr>
                  <w:rFonts w:ascii="Courier New" w:hAnsi="Courier New" w:cs="Courier New"/>
                  <w:sz w:val="16"/>
                  <w:szCs w:val="16"/>
                  <w:lang w:val="en-US"/>
                </w:rPr>
                <w:t>ManagedElement</w:t>
              </w:r>
              <w:proofErr w:type="spellEnd"/>
              <w:r w:rsidRPr="00CE2F08">
                <w:rPr>
                  <w:rFonts w:ascii="Courier New" w:hAnsi="Courier New" w:cs="Courier New"/>
                  <w:sz w:val="16"/>
                  <w:szCs w:val="16"/>
                  <w:lang w:val="en-US"/>
                </w:rPr>
                <w:t>": [</w:t>
              </w:r>
            </w:ins>
          </w:p>
          <w:p w14:paraId="52B15B62" w14:textId="77777777" w:rsidR="00210D17" w:rsidRPr="00CE2F08" w:rsidRDefault="00210D17" w:rsidP="009C6C83">
            <w:pPr>
              <w:spacing w:after="0"/>
              <w:rPr>
                <w:ins w:id="2837" w:author="Author" w:date="2022-02-24T17:39:00Z"/>
                <w:rFonts w:ascii="Courier New" w:hAnsi="Courier New" w:cs="Courier New"/>
                <w:sz w:val="16"/>
                <w:szCs w:val="16"/>
                <w:lang w:val="en-US"/>
              </w:rPr>
            </w:pPr>
            <w:ins w:id="2838" w:author="Author" w:date="2022-02-24T17:39:00Z">
              <w:r w:rsidRPr="00CE2F08">
                <w:rPr>
                  <w:rFonts w:ascii="Courier New" w:hAnsi="Courier New" w:cs="Courier New"/>
                  <w:sz w:val="16"/>
                  <w:szCs w:val="16"/>
                  <w:lang w:val="en-US"/>
                </w:rPr>
                <w:t xml:space="preserve">    {</w:t>
              </w:r>
            </w:ins>
          </w:p>
          <w:p w14:paraId="790B9524" w14:textId="77777777" w:rsidR="00210D17" w:rsidRPr="00CE2F08" w:rsidRDefault="00210D17" w:rsidP="009C6C83">
            <w:pPr>
              <w:spacing w:after="0"/>
              <w:rPr>
                <w:ins w:id="2839" w:author="Author" w:date="2022-02-24T17:39:00Z"/>
                <w:rFonts w:ascii="Courier New" w:hAnsi="Courier New" w:cs="Courier New"/>
                <w:sz w:val="16"/>
                <w:szCs w:val="16"/>
                <w:lang w:val="en-US"/>
              </w:rPr>
            </w:pPr>
            <w:ins w:id="2840" w:author="Author" w:date="2022-02-24T17:39:00Z">
              <w:r w:rsidRPr="00CE2F08">
                <w:rPr>
                  <w:rFonts w:ascii="Courier New" w:hAnsi="Courier New" w:cs="Courier New"/>
                  <w:sz w:val="16"/>
                  <w:szCs w:val="16"/>
                  <w:lang w:val="en-US"/>
                </w:rPr>
                <w:t xml:space="preserve">      "id": "ME3",</w:t>
              </w:r>
            </w:ins>
          </w:p>
          <w:p w14:paraId="4C657E6A" w14:textId="77777777" w:rsidR="00210D17" w:rsidRPr="00CE2F08" w:rsidRDefault="00210D17" w:rsidP="009C6C83">
            <w:pPr>
              <w:spacing w:after="0"/>
              <w:rPr>
                <w:ins w:id="2841" w:author="Author" w:date="2022-02-24T17:39:00Z"/>
                <w:rFonts w:ascii="Courier New" w:hAnsi="Courier New" w:cs="Courier New"/>
                <w:sz w:val="16"/>
                <w:szCs w:val="16"/>
                <w:lang w:val="en-US"/>
              </w:rPr>
            </w:pPr>
            <w:ins w:id="2842" w:author="Author" w:date="2022-02-24T17:39:00Z">
              <w:r w:rsidRPr="00CE2F08">
                <w:rPr>
                  <w:rFonts w:ascii="Courier New" w:hAnsi="Courier New" w:cs="Courier New"/>
                  <w:sz w:val="16"/>
                  <w:szCs w:val="16"/>
                  <w:lang w:val="en-US"/>
                </w:rPr>
                <w:t xml:space="preserve">      "</w:t>
              </w:r>
              <w:proofErr w:type="spellStart"/>
              <w:r w:rsidRPr="00CE2F08">
                <w:rPr>
                  <w:rFonts w:ascii="Courier New" w:hAnsi="Courier New" w:cs="Courier New"/>
                  <w:sz w:val="16"/>
                  <w:szCs w:val="16"/>
                  <w:lang w:val="en-US"/>
                </w:rPr>
                <w:t>objectClass</w:t>
              </w:r>
              <w:proofErr w:type="spellEnd"/>
              <w:r w:rsidRPr="00CE2F08">
                <w:rPr>
                  <w:rFonts w:ascii="Courier New" w:hAnsi="Courier New" w:cs="Courier New"/>
                  <w:sz w:val="16"/>
                  <w:szCs w:val="16"/>
                  <w:lang w:val="en-US"/>
                </w:rPr>
                <w:t>": "</w:t>
              </w:r>
              <w:proofErr w:type="spellStart"/>
              <w:r w:rsidRPr="00CE2F08">
                <w:rPr>
                  <w:rFonts w:ascii="Courier New" w:hAnsi="Courier New" w:cs="Courier New"/>
                  <w:sz w:val="16"/>
                  <w:szCs w:val="16"/>
                  <w:lang w:val="en-US"/>
                </w:rPr>
                <w:t>ManagedElement</w:t>
              </w:r>
              <w:proofErr w:type="spellEnd"/>
              <w:r w:rsidRPr="00CE2F08">
                <w:rPr>
                  <w:rFonts w:ascii="Courier New" w:hAnsi="Courier New" w:cs="Courier New"/>
                  <w:sz w:val="16"/>
                  <w:szCs w:val="16"/>
                  <w:lang w:val="en-US"/>
                </w:rPr>
                <w:t>",</w:t>
              </w:r>
            </w:ins>
          </w:p>
          <w:p w14:paraId="6CAF778E" w14:textId="77777777" w:rsidR="00210D17" w:rsidRPr="00CE2F08" w:rsidRDefault="00210D17" w:rsidP="009C6C83">
            <w:pPr>
              <w:spacing w:after="0"/>
              <w:rPr>
                <w:ins w:id="2843" w:author="Author" w:date="2022-02-24T17:39:00Z"/>
                <w:rFonts w:ascii="Courier New" w:hAnsi="Courier New" w:cs="Courier New"/>
                <w:sz w:val="16"/>
                <w:szCs w:val="16"/>
                <w:lang w:val="en-US"/>
              </w:rPr>
            </w:pPr>
            <w:ins w:id="2844" w:author="Author" w:date="2022-02-24T17:39:00Z">
              <w:r w:rsidRPr="00CE2F08">
                <w:rPr>
                  <w:rFonts w:ascii="Courier New" w:hAnsi="Courier New" w:cs="Courier New"/>
                  <w:sz w:val="16"/>
                  <w:szCs w:val="16"/>
                  <w:lang w:val="en-US"/>
                </w:rPr>
                <w:t xml:space="preserve">      "attributes": {</w:t>
              </w:r>
            </w:ins>
          </w:p>
          <w:p w14:paraId="228A74A1" w14:textId="77777777" w:rsidR="00210D17" w:rsidRPr="00CE2F08" w:rsidRDefault="00210D17" w:rsidP="009C6C83">
            <w:pPr>
              <w:spacing w:after="0"/>
              <w:rPr>
                <w:ins w:id="2845" w:author="Author" w:date="2022-02-24T17:39:00Z"/>
                <w:rFonts w:ascii="Courier New" w:hAnsi="Courier New" w:cs="Courier New"/>
                <w:sz w:val="16"/>
                <w:szCs w:val="16"/>
                <w:lang w:val="en-US"/>
              </w:rPr>
            </w:pPr>
            <w:ins w:id="2846" w:author="Author" w:date="2022-02-24T17:39:00Z">
              <w:r w:rsidRPr="00CE2F08">
                <w:rPr>
                  <w:rFonts w:ascii="Courier New" w:hAnsi="Courier New" w:cs="Courier New"/>
                  <w:sz w:val="16"/>
                  <w:szCs w:val="16"/>
                  <w:lang w:val="en-US"/>
                </w:rPr>
                <w:t xml:space="preserve">        "</w:t>
              </w:r>
              <w:proofErr w:type="spellStart"/>
              <w:r w:rsidRPr="00CE2F08">
                <w:rPr>
                  <w:rFonts w:ascii="Courier New" w:hAnsi="Courier New" w:cs="Courier New"/>
                  <w:sz w:val="16"/>
                  <w:szCs w:val="16"/>
                  <w:lang w:val="en-US"/>
                </w:rPr>
                <w:t>userLabel</w:t>
              </w:r>
              <w:proofErr w:type="spellEnd"/>
              <w:r w:rsidRPr="00CE2F08">
                <w:rPr>
                  <w:rFonts w:ascii="Courier New" w:hAnsi="Courier New" w:cs="Courier New"/>
                  <w:sz w:val="16"/>
                  <w:szCs w:val="16"/>
                  <w:lang w:val="en-US"/>
                </w:rPr>
                <w:t>": " Berlin NW 3",</w:t>
              </w:r>
            </w:ins>
          </w:p>
          <w:p w14:paraId="34A909A6" w14:textId="77777777" w:rsidR="00210D17" w:rsidRPr="00CE2F08" w:rsidRDefault="00210D17" w:rsidP="009C6C83">
            <w:pPr>
              <w:spacing w:after="0"/>
              <w:rPr>
                <w:ins w:id="2847" w:author="Author" w:date="2022-02-24T17:39:00Z"/>
                <w:rFonts w:ascii="Courier New" w:hAnsi="Courier New" w:cs="Courier New"/>
                <w:sz w:val="16"/>
                <w:szCs w:val="16"/>
                <w:lang w:val="en-US"/>
              </w:rPr>
            </w:pPr>
            <w:ins w:id="2848" w:author="Author" w:date="2022-02-24T17:39:00Z">
              <w:r w:rsidRPr="00CE2F08">
                <w:rPr>
                  <w:rFonts w:ascii="Courier New" w:hAnsi="Courier New" w:cs="Courier New"/>
                  <w:sz w:val="16"/>
                  <w:szCs w:val="16"/>
                  <w:lang w:val="en-US"/>
                </w:rPr>
                <w:t xml:space="preserve">        "</w:t>
              </w:r>
              <w:proofErr w:type="spellStart"/>
              <w:r w:rsidRPr="00CE2F08">
                <w:rPr>
                  <w:rFonts w:ascii="Courier New" w:hAnsi="Courier New" w:cs="Courier New"/>
                  <w:sz w:val="16"/>
                  <w:szCs w:val="16"/>
                  <w:lang w:val="en-US"/>
                </w:rPr>
                <w:t>vendorName</w:t>
              </w:r>
              <w:proofErr w:type="spellEnd"/>
              <w:r w:rsidRPr="00CE2F08">
                <w:rPr>
                  <w:rFonts w:ascii="Courier New" w:hAnsi="Courier New" w:cs="Courier New"/>
                  <w:sz w:val="16"/>
                  <w:szCs w:val="16"/>
                  <w:lang w:val="en-US"/>
                </w:rPr>
                <w:t>": "Company XY",</w:t>
              </w:r>
            </w:ins>
          </w:p>
          <w:p w14:paraId="53E3F1E1" w14:textId="77777777" w:rsidR="00210D17" w:rsidRPr="00CE2F08" w:rsidRDefault="00210D17" w:rsidP="009C6C83">
            <w:pPr>
              <w:spacing w:after="0"/>
              <w:rPr>
                <w:ins w:id="2849" w:author="Author" w:date="2022-02-24T17:39:00Z"/>
                <w:rFonts w:ascii="Courier New" w:hAnsi="Courier New" w:cs="Courier New"/>
                <w:sz w:val="16"/>
                <w:szCs w:val="16"/>
                <w:lang w:val="en-US"/>
              </w:rPr>
            </w:pPr>
            <w:ins w:id="2850" w:author="Author" w:date="2022-02-24T17:39:00Z">
              <w:r w:rsidRPr="00CE2F08">
                <w:rPr>
                  <w:rFonts w:ascii="Courier New" w:hAnsi="Courier New" w:cs="Courier New"/>
                  <w:sz w:val="16"/>
                  <w:szCs w:val="16"/>
                  <w:lang w:val="en-US"/>
                </w:rPr>
                <w:t xml:space="preserve">        "location": "Spandau"</w:t>
              </w:r>
            </w:ins>
          </w:p>
          <w:p w14:paraId="6AC33700" w14:textId="77777777" w:rsidR="00210D17" w:rsidRPr="00CE2F08" w:rsidRDefault="00210D17" w:rsidP="009C6C83">
            <w:pPr>
              <w:spacing w:after="0"/>
              <w:rPr>
                <w:ins w:id="2851" w:author="Author" w:date="2022-02-24T17:39:00Z"/>
                <w:rFonts w:ascii="Courier New" w:hAnsi="Courier New" w:cs="Courier New"/>
                <w:sz w:val="16"/>
                <w:szCs w:val="16"/>
                <w:lang w:val="en-US"/>
              </w:rPr>
            </w:pPr>
            <w:ins w:id="2852" w:author="Author" w:date="2022-02-24T17:39:00Z">
              <w:r w:rsidRPr="00CE2F08">
                <w:rPr>
                  <w:rFonts w:ascii="Courier New" w:hAnsi="Courier New" w:cs="Courier New"/>
                  <w:sz w:val="16"/>
                  <w:szCs w:val="16"/>
                  <w:lang w:val="en-US"/>
                </w:rPr>
                <w:t xml:space="preserve">      },</w:t>
              </w:r>
            </w:ins>
          </w:p>
          <w:p w14:paraId="5E21FB47" w14:textId="77777777" w:rsidR="00210D17" w:rsidRPr="00CE2F08" w:rsidRDefault="00210D17" w:rsidP="009C6C83">
            <w:pPr>
              <w:spacing w:after="0"/>
              <w:rPr>
                <w:ins w:id="2853" w:author="Author" w:date="2022-02-24T17:39:00Z"/>
                <w:rFonts w:ascii="Courier New" w:hAnsi="Courier New" w:cs="Courier New"/>
                <w:sz w:val="16"/>
                <w:szCs w:val="16"/>
                <w:lang w:val="en-US"/>
              </w:rPr>
            </w:pPr>
            <w:ins w:id="2854" w:author="Author" w:date="2022-02-24T17:39:00Z">
              <w:r w:rsidRPr="00CE2F08">
                <w:rPr>
                  <w:rFonts w:ascii="Courier New" w:hAnsi="Courier New" w:cs="Courier New"/>
                  <w:sz w:val="16"/>
                  <w:szCs w:val="16"/>
                  <w:lang w:val="en-US"/>
                </w:rPr>
                <w:t xml:space="preserve">      "</w:t>
              </w:r>
              <w:proofErr w:type="spellStart"/>
              <w:r w:rsidRPr="00CE2F08">
                <w:rPr>
                  <w:rFonts w:ascii="Courier New" w:hAnsi="Courier New" w:cs="Courier New"/>
                  <w:sz w:val="16"/>
                  <w:szCs w:val="16"/>
                  <w:lang w:val="en-US"/>
                </w:rPr>
                <w:t>XyzFunction</w:t>
              </w:r>
              <w:proofErr w:type="spellEnd"/>
              <w:r w:rsidRPr="00CE2F08">
                <w:rPr>
                  <w:rFonts w:ascii="Courier New" w:hAnsi="Courier New" w:cs="Courier New"/>
                  <w:sz w:val="16"/>
                  <w:szCs w:val="16"/>
                  <w:lang w:val="en-US"/>
                </w:rPr>
                <w:t>": [</w:t>
              </w:r>
            </w:ins>
          </w:p>
          <w:p w14:paraId="58B1AB6F" w14:textId="77777777" w:rsidR="00210D17" w:rsidRPr="00CE2F08" w:rsidRDefault="00210D17" w:rsidP="009C6C83">
            <w:pPr>
              <w:spacing w:after="0"/>
              <w:rPr>
                <w:ins w:id="2855" w:author="Author" w:date="2022-02-24T17:39:00Z"/>
                <w:rFonts w:ascii="Courier New" w:hAnsi="Courier New" w:cs="Courier New"/>
                <w:sz w:val="16"/>
                <w:szCs w:val="16"/>
                <w:lang w:val="en-US"/>
              </w:rPr>
            </w:pPr>
            <w:ins w:id="2856" w:author="Author" w:date="2022-02-24T17:39:00Z">
              <w:r w:rsidRPr="00CE2F08">
                <w:rPr>
                  <w:rFonts w:ascii="Courier New" w:hAnsi="Courier New" w:cs="Courier New"/>
                  <w:sz w:val="16"/>
                  <w:szCs w:val="16"/>
                  <w:lang w:val="en-US"/>
                </w:rPr>
                <w:t xml:space="preserve">        {</w:t>
              </w:r>
            </w:ins>
          </w:p>
          <w:p w14:paraId="330A9698" w14:textId="77777777" w:rsidR="00210D17" w:rsidRPr="00CE2F08" w:rsidRDefault="00210D17" w:rsidP="009C6C83">
            <w:pPr>
              <w:spacing w:after="0"/>
              <w:rPr>
                <w:ins w:id="2857" w:author="Author" w:date="2022-02-24T17:39:00Z"/>
                <w:rFonts w:ascii="Courier New" w:hAnsi="Courier New" w:cs="Courier New"/>
                <w:sz w:val="16"/>
                <w:szCs w:val="16"/>
                <w:lang w:val="en-US"/>
              </w:rPr>
            </w:pPr>
            <w:ins w:id="2858" w:author="Author" w:date="2022-02-24T17:39:00Z">
              <w:r w:rsidRPr="00CE2F08">
                <w:rPr>
                  <w:rFonts w:ascii="Courier New" w:hAnsi="Courier New" w:cs="Courier New"/>
                  <w:sz w:val="16"/>
                  <w:szCs w:val="16"/>
                  <w:lang w:val="en-US"/>
                </w:rPr>
                <w:t xml:space="preserve">          "id": "XYZF1",</w:t>
              </w:r>
            </w:ins>
          </w:p>
          <w:p w14:paraId="384013D2" w14:textId="77777777" w:rsidR="00210D17" w:rsidRPr="00CE2F08" w:rsidRDefault="00210D17" w:rsidP="009C6C83">
            <w:pPr>
              <w:spacing w:after="0"/>
              <w:rPr>
                <w:ins w:id="2859" w:author="Author" w:date="2022-02-24T17:39:00Z"/>
                <w:rFonts w:ascii="Courier New" w:hAnsi="Courier New" w:cs="Courier New"/>
                <w:sz w:val="16"/>
                <w:szCs w:val="16"/>
                <w:lang w:val="en-US"/>
              </w:rPr>
            </w:pPr>
            <w:ins w:id="2860" w:author="Author" w:date="2022-02-24T17:39:00Z">
              <w:r w:rsidRPr="00CE2F08">
                <w:rPr>
                  <w:rFonts w:ascii="Courier New" w:hAnsi="Courier New" w:cs="Courier New"/>
                  <w:sz w:val="16"/>
                  <w:szCs w:val="16"/>
                  <w:lang w:val="en-US"/>
                </w:rPr>
                <w:t xml:space="preserve">          "</w:t>
              </w:r>
              <w:proofErr w:type="spellStart"/>
              <w:r w:rsidRPr="00CE2F08">
                <w:rPr>
                  <w:rFonts w:ascii="Courier New" w:hAnsi="Courier New" w:cs="Courier New"/>
                  <w:sz w:val="16"/>
                  <w:szCs w:val="16"/>
                  <w:lang w:val="en-US"/>
                </w:rPr>
                <w:t>objectClass</w:t>
              </w:r>
              <w:proofErr w:type="spellEnd"/>
              <w:r w:rsidRPr="00CE2F08">
                <w:rPr>
                  <w:rFonts w:ascii="Courier New" w:hAnsi="Courier New" w:cs="Courier New"/>
                  <w:sz w:val="16"/>
                  <w:szCs w:val="16"/>
                  <w:lang w:val="en-US"/>
                </w:rPr>
                <w:t>": "</w:t>
              </w:r>
              <w:proofErr w:type="spellStart"/>
              <w:r w:rsidRPr="00CE2F08">
                <w:rPr>
                  <w:rFonts w:ascii="Courier New" w:hAnsi="Courier New" w:cs="Courier New"/>
                  <w:sz w:val="16"/>
                  <w:szCs w:val="16"/>
                  <w:lang w:val="en-US"/>
                </w:rPr>
                <w:t>XyzFunction</w:t>
              </w:r>
              <w:proofErr w:type="spellEnd"/>
              <w:r w:rsidRPr="00CE2F08">
                <w:rPr>
                  <w:rFonts w:ascii="Courier New" w:hAnsi="Courier New" w:cs="Courier New"/>
                  <w:sz w:val="16"/>
                  <w:szCs w:val="16"/>
                  <w:lang w:val="en-US"/>
                </w:rPr>
                <w:t>",</w:t>
              </w:r>
            </w:ins>
          </w:p>
          <w:p w14:paraId="0D452786" w14:textId="77777777" w:rsidR="00210D17" w:rsidRPr="00350D34" w:rsidRDefault="00210D17" w:rsidP="009C6C83">
            <w:pPr>
              <w:spacing w:after="0"/>
              <w:rPr>
                <w:ins w:id="2861" w:author="Author" w:date="2022-02-24T17:39:00Z"/>
                <w:rFonts w:ascii="Courier New" w:hAnsi="Courier New" w:cs="Courier New"/>
                <w:sz w:val="16"/>
                <w:szCs w:val="16"/>
                <w:lang w:val="fr-FR"/>
              </w:rPr>
            </w:pPr>
            <w:ins w:id="2862" w:author="Author" w:date="2022-02-24T17:39:00Z">
              <w:r w:rsidRPr="00CE2F08">
                <w:rPr>
                  <w:rFonts w:ascii="Courier New" w:hAnsi="Courier New" w:cs="Courier New"/>
                  <w:sz w:val="16"/>
                  <w:szCs w:val="16"/>
                  <w:lang w:val="en-US"/>
                </w:rPr>
                <w:t xml:space="preserve">          </w:t>
              </w:r>
              <w:r w:rsidRPr="00350D34">
                <w:rPr>
                  <w:rFonts w:ascii="Courier New" w:hAnsi="Courier New" w:cs="Courier New"/>
                  <w:sz w:val="16"/>
                  <w:szCs w:val="16"/>
                  <w:lang w:val="fr-FR"/>
                </w:rPr>
                <w:t>"</w:t>
              </w:r>
              <w:proofErr w:type="spellStart"/>
              <w:r w:rsidRPr="00350D34">
                <w:rPr>
                  <w:rFonts w:ascii="Courier New" w:hAnsi="Courier New" w:cs="Courier New"/>
                  <w:sz w:val="16"/>
                  <w:szCs w:val="16"/>
                  <w:lang w:val="fr-FR"/>
                </w:rPr>
                <w:t>attributes</w:t>
              </w:r>
              <w:proofErr w:type="spellEnd"/>
              <w:r w:rsidRPr="00350D34">
                <w:rPr>
                  <w:rFonts w:ascii="Courier New" w:hAnsi="Courier New" w:cs="Courier New"/>
                  <w:sz w:val="16"/>
                  <w:szCs w:val="16"/>
                  <w:lang w:val="fr-FR"/>
                </w:rPr>
                <w:t>": {</w:t>
              </w:r>
            </w:ins>
          </w:p>
          <w:p w14:paraId="3109F70E" w14:textId="77777777" w:rsidR="00210D17" w:rsidRPr="00350D34" w:rsidRDefault="00210D17" w:rsidP="009C6C83">
            <w:pPr>
              <w:spacing w:after="0"/>
              <w:rPr>
                <w:ins w:id="2863" w:author="Author" w:date="2022-02-24T17:39:00Z"/>
                <w:rFonts w:ascii="Courier New" w:hAnsi="Courier New" w:cs="Courier New"/>
                <w:sz w:val="16"/>
                <w:szCs w:val="16"/>
                <w:lang w:val="fr-FR"/>
              </w:rPr>
            </w:pPr>
            <w:ins w:id="2864" w:author="Author" w:date="2022-02-24T17:39:00Z">
              <w:r w:rsidRPr="00350D34">
                <w:rPr>
                  <w:rFonts w:ascii="Courier New" w:hAnsi="Courier New" w:cs="Courier New"/>
                  <w:sz w:val="16"/>
                  <w:szCs w:val="16"/>
                  <w:lang w:val="fr-FR"/>
                </w:rPr>
                <w:t xml:space="preserve">            "</w:t>
              </w:r>
              <w:proofErr w:type="spellStart"/>
              <w:r w:rsidRPr="00350D34">
                <w:rPr>
                  <w:rFonts w:ascii="Courier New" w:hAnsi="Courier New" w:cs="Courier New"/>
                  <w:sz w:val="16"/>
                  <w:szCs w:val="16"/>
                  <w:lang w:val="fr-FR"/>
                </w:rPr>
                <w:t>attrA</w:t>
              </w:r>
              <w:proofErr w:type="spellEnd"/>
              <w:r w:rsidRPr="00350D34">
                <w:rPr>
                  <w:rFonts w:ascii="Courier New" w:hAnsi="Courier New" w:cs="Courier New"/>
                  <w:sz w:val="16"/>
                  <w:szCs w:val="16"/>
                  <w:lang w:val="fr-FR"/>
                </w:rPr>
                <w:t>": "</w:t>
              </w:r>
              <w:proofErr w:type="spellStart"/>
              <w:r w:rsidRPr="00350D34">
                <w:rPr>
                  <w:rFonts w:ascii="Courier New" w:hAnsi="Courier New" w:cs="Courier New"/>
                  <w:sz w:val="16"/>
                  <w:szCs w:val="16"/>
                  <w:lang w:val="fr-FR"/>
                </w:rPr>
                <w:t>xyz</w:t>
              </w:r>
              <w:proofErr w:type="spellEnd"/>
              <w:r w:rsidRPr="00350D34">
                <w:rPr>
                  <w:rFonts w:ascii="Courier New" w:hAnsi="Courier New" w:cs="Courier New"/>
                  <w:sz w:val="16"/>
                  <w:szCs w:val="16"/>
                  <w:lang w:val="fr-FR"/>
                </w:rPr>
                <w:t>",</w:t>
              </w:r>
            </w:ins>
          </w:p>
          <w:p w14:paraId="6657907A" w14:textId="77777777" w:rsidR="00210D17" w:rsidRPr="00350D34" w:rsidRDefault="00210D17" w:rsidP="009C6C83">
            <w:pPr>
              <w:spacing w:after="0"/>
              <w:rPr>
                <w:ins w:id="2865" w:author="Author" w:date="2022-02-24T17:39:00Z"/>
                <w:rFonts w:ascii="Courier New" w:hAnsi="Courier New" w:cs="Courier New"/>
                <w:sz w:val="16"/>
                <w:szCs w:val="16"/>
                <w:lang w:val="fr-FR"/>
              </w:rPr>
            </w:pPr>
            <w:ins w:id="2866" w:author="Author" w:date="2022-02-24T17:39:00Z">
              <w:r w:rsidRPr="00350D34">
                <w:rPr>
                  <w:rFonts w:ascii="Courier New" w:hAnsi="Courier New" w:cs="Courier New"/>
                  <w:sz w:val="16"/>
                  <w:szCs w:val="16"/>
                  <w:lang w:val="fr-FR"/>
                </w:rPr>
                <w:t xml:space="preserve">            "</w:t>
              </w:r>
              <w:proofErr w:type="spellStart"/>
              <w:r w:rsidRPr="00350D34">
                <w:rPr>
                  <w:rFonts w:ascii="Courier New" w:hAnsi="Courier New" w:cs="Courier New"/>
                  <w:sz w:val="16"/>
                  <w:szCs w:val="16"/>
                  <w:lang w:val="fr-FR"/>
                </w:rPr>
                <w:t>attrB</w:t>
              </w:r>
              <w:proofErr w:type="spellEnd"/>
              <w:r w:rsidRPr="00350D34">
                <w:rPr>
                  <w:rFonts w:ascii="Courier New" w:hAnsi="Courier New" w:cs="Courier New"/>
                  <w:sz w:val="16"/>
                  <w:szCs w:val="16"/>
                  <w:lang w:val="fr-FR"/>
                </w:rPr>
                <w:t>": 771</w:t>
              </w:r>
            </w:ins>
          </w:p>
          <w:p w14:paraId="484E8198" w14:textId="77777777" w:rsidR="00210D17" w:rsidRPr="00350D34" w:rsidRDefault="00210D17" w:rsidP="009C6C83">
            <w:pPr>
              <w:spacing w:after="0"/>
              <w:rPr>
                <w:ins w:id="2867" w:author="Author" w:date="2022-02-24T17:39:00Z"/>
                <w:rFonts w:ascii="Courier New" w:hAnsi="Courier New" w:cs="Courier New"/>
                <w:sz w:val="16"/>
                <w:szCs w:val="16"/>
                <w:lang w:val="fr-FR"/>
              </w:rPr>
            </w:pPr>
            <w:ins w:id="2868" w:author="Author" w:date="2022-02-24T17:39:00Z">
              <w:r w:rsidRPr="00350D34">
                <w:rPr>
                  <w:rFonts w:ascii="Courier New" w:hAnsi="Courier New" w:cs="Courier New"/>
                  <w:sz w:val="16"/>
                  <w:szCs w:val="16"/>
                  <w:lang w:val="fr-FR"/>
                </w:rPr>
                <w:t xml:space="preserve">          }</w:t>
              </w:r>
            </w:ins>
          </w:p>
          <w:p w14:paraId="06CE85EE" w14:textId="77777777" w:rsidR="00210D17" w:rsidRPr="00350D34" w:rsidRDefault="00210D17" w:rsidP="009C6C83">
            <w:pPr>
              <w:spacing w:after="0"/>
              <w:rPr>
                <w:ins w:id="2869" w:author="Author" w:date="2022-02-24T17:39:00Z"/>
                <w:rFonts w:ascii="Courier New" w:hAnsi="Courier New" w:cs="Courier New"/>
                <w:sz w:val="16"/>
                <w:szCs w:val="16"/>
                <w:lang w:val="fr-FR"/>
              </w:rPr>
            </w:pPr>
            <w:ins w:id="2870" w:author="Author" w:date="2022-02-24T17:39:00Z">
              <w:r w:rsidRPr="00350D34">
                <w:rPr>
                  <w:rFonts w:ascii="Courier New" w:hAnsi="Courier New" w:cs="Courier New"/>
                  <w:sz w:val="16"/>
                  <w:szCs w:val="16"/>
                  <w:lang w:val="fr-FR"/>
                </w:rPr>
                <w:t xml:space="preserve">        },</w:t>
              </w:r>
            </w:ins>
          </w:p>
          <w:p w14:paraId="3BF4A98B" w14:textId="77777777" w:rsidR="00210D17" w:rsidRPr="00350D34" w:rsidRDefault="00210D17" w:rsidP="009C6C83">
            <w:pPr>
              <w:spacing w:after="0"/>
              <w:rPr>
                <w:ins w:id="2871" w:author="Author" w:date="2022-02-24T17:39:00Z"/>
                <w:rFonts w:ascii="Courier New" w:hAnsi="Courier New" w:cs="Courier New"/>
                <w:sz w:val="16"/>
                <w:szCs w:val="16"/>
                <w:lang w:val="fr-FR"/>
              </w:rPr>
            </w:pPr>
            <w:ins w:id="2872" w:author="Author" w:date="2022-02-24T17:39:00Z">
              <w:r w:rsidRPr="00350D34">
                <w:rPr>
                  <w:rFonts w:ascii="Courier New" w:hAnsi="Courier New" w:cs="Courier New"/>
                  <w:sz w:val="16"/>
                  <w:szCs w:val="16"/>
                  <w:lang w:val="fr-FR"/>
                </w:rPr>
                <w:t xml:space="preserve">        {</w:t>
              </w:r>
            </w:ins>
          </w:p>
          <w:p w14:paraId="3419082C" w14:textId="77777777" w:rsidR="00210D17" w:rsidRPr="00350D34" w:rsidRDefault="00210D17" w:rsidP="009C6C83">
            <w:pPr>
              <w:spacing w:after="0"/>
              <w:rPr>
                <w:ins w:id="2873" w:author="Author" w:date="2022-02-24T17:39:00Z"/>
                <w:rFonts w:ascii="Courier New" w:hAnsi="Courier New" w:cs="Courier New"/>
                <w:sz w:val="16"/>
                <w:szCs w:val="16"/>
                <w:lang w:val="fr-FR"/>
              </w:rPr>
            </w:pPr>
            <w:ins w:id="2874" w:author="Author" w:date="2022-02-24T17:39:00Z">
              <w:r w:rsidRPr="00350D34">
                <w:rPr>
                  <w:rFonts w:ascii="Courier New" w:hAnsi="Courier New" w:cs="Courier New"/>
                  <w:sz w:val="16"/>
                  <w:szCs w:val="16"/>
                  <w:lang w:val="fr-FR"/>
                </w:rPr>
                <w:t xml:space="preserve">          "id": "XYZF</w:t>
              </w:r>
            </w:ins>
            <w:ins w:id="2875" w:author="Author" w:date="2022-03-22T12:01:00Z">
              <w:r>
                <w:rPr>
                  <w:rFonts w:ascii="Courier New" w:hAnsi="Courier New" w:cs="Courier New"/>
                  <w:sz w:val="16"/>
                  <w:szCs w:val="16"/>
                  <w:lang w:val="fr-FR"/>
                </w:rPr>
                <w:t>2</w:t>
              </w:r>
            </w:ins>
            <w:ins w:id="2876" w:author="Author" w:date="2022-02-24T17:39:00Z">
              <w:r w:rsidRPr="00350D34">
                <w:rPr>
                  <w:rFonts w:ascii="Courier New" w:hAnsi="Courier New" w:cs="Courier New"/>
                  <w:sz w:val="16"/>
                  <w:szCs w:val="16"/>
                  <w:lang w:val="fr-FR"/>
                </w:rPr>
                <w:t>",</w:t>
              </w:r>
            </w:ins>
          </w:p>
          <w:p w14:paraId="3F5B4F2F" w14:textId="77777777" w:rsidR="00210D17" w:rsidRPr="00CE2F08" w:rsidRDefault="00210D17" w:rsidP="009C6C83">
            <w:pPr>
              <w:spacing w:after="0"/>
              <w:rPr>
                <w:ins w:id="2877" w:author="Author" w:date="2022-02-24T17:39:00Z"/>
                <w:rFonts w:ascii="Courier New" w:hAnsi="Courier New" w:cs="Courier New"/>
                <w:sz w:val="16"/>
                <w:szCs w:val="16"/>
                <w:lang w:val="en-US"/>
              </w:rPr>
            </w:pPr>
            <w:ins w:id="2878" w:author="Author" w:date="2022-02-24T17:39:00Z">
              <w:r w:rsidRPr="00350D34">
                <w:rPr>
                  <w:rFonts w:ascii="Courier New" w:hAnsi="Courier New" w:cs="Courier New"/>
                  <w:sz w:val="16"/>
                  <w:szCs w:val="16"/>
                  <w:lang w:val="fr-FR"/>
                </w:rPr>
                <w:t xml:space="preserve">          </w:t>
              </w:r>
              <w:r w:rsidRPr="00CE2F08">
                <w:rPr>
                  <w:rFonts w:ascii="Courier New" w:hAnsi="Courier New" w:cs="Courier New"/>
                  <w:sz w:val="16"/>
                  <w:szCs w:val="16"/>
                  <w:lang w:val="en-US"/>
                </w:rPr>
                <w:t>"</w:t>
              </w:r>
              <w:proofErr w:type="spellStart"/>
              <w:r w:rsidRPr="00CE2F08">
                <w:rPr>
                  <w:rFonts w:ascii="Courier New" w:hAnsi="Courier New" w:cs="Courier New"/>
                  <w:sz w:val="16"/>
                  <w:szCs w:val="16"/>
                  <w:lang w:val="en-US"/>
                </w:rPr>
                <w:t>objectClass</w:t>
              </w:r>
              <w:proofErr w:type="spellEnd"/>
              <w:r w:rsidRPr="00CE2F08">
                <w:rPr>
                  <w:rFonts w:ascii="Courier New" w:hAnsi="Courier New" w:cs="Courier New"/>
                  <w:sz w:val="16"/>
                  <w:szCs w:val="16"/>
                  <w:lang w:val="en-US"/>
                </w:rPr>
                <w:t>": "</w:t>
              </w:r>
              <w:proofErr w:type="spellStart"/>
              <w:r w:rsidRPr="00CE2F08">
                <w:rPr>
                  <w:rFonts w:ascii="Courier New" w:hAnsi="Courier New" w:cs="Courier New"/>
                  <w:sz w:val="16"/>
                  <w:szCs w:val="16"/>
                  <w:lang w:val="en-US"/>
                </w:rPr>
                <w:t>XyzFunction</w:t>
              </w:r>
              <w:proofErr w:type="spellEnd"/>
              <w:r w:rsidRPr="00CE2F08">
                <w:rPr>
                  <w:rFonts w:ascii="Courier New" w:hAnsi="Courier New" w:cs="Courier New"/>
                  <w:sz w:val="16"/>
                  <w:szCs w:val="16"/>
                  <w:lang w:val="en-US"/>
                </w:rPr>
                <w:t>",</w:t>
              </w:r>
            </w:ins>
          </w:p>
          <w:p w14:paraId="2CF997B1" w14:textId="77777777" w:rsidR="00210D17" w:rsidRPr="00CE2F08" w:rsidRDefault="00210D17" w:rsidP="009C6C83">
            <w:pPr>
              <w:spacing w:after="0"/>
              <w:rPr>
                <w:ins w:id="2879" w:author="Author" w:date="2022-02-24T17:39:00Z"/>
                <w:rFonts w:ascii="Courier New" w:hAnsi="Courier New" w:cs="Courier New"/>
                <w:sz w:val="16"/>
                <w:szCs w:val="16"/>
                <w:lang w:val="en-US"/>
              </w:rPr>
            </w:pPr>
            <w:ins w:id="2880" w:author="Author" w:date="2022-02-24T17:39:00Z">
              <w:r w:rsidRPr="00CE2F08">
                <w:rPr>
                  <w:rFonts w:ascii="Courier New" w:hAnsi="Courier New" w:cs="Courier New"/>
                  <w:sz w:val="16"/>
                  <w:szCs w:val="16"/>
                  <w:lang w:val="en-US"/>
                </w:rPr>
                <w:t xml:space="preserve">          "attributes": {</w:t>
              </w:r>
            </w:ins>
          </w:p>
          <w:p w14:paraId="7E3D1E10" w14:textId="77777777" w:rsidR="00210D17" w:rsidRPr="00CE2F08" w:rsidRDefault="00210D17" w:rsidP="009C6C83">
            <w:pPr>
              <w:spacing w:after="0"/>
              <w:rPr>
                <w:ins w:id="2881" w:author="Author" w:date="2022-02-24T17:39:00Z"/>
                <w:rFonts w:ascii="Courier New" w:hAnsi="Courier New" w:cs="Courier New"/>
                <w:sz w:val="16"/>
                <w:szCs w:val="16"/>
                <w:lang w:val="en-US"/>
              </w:rPr>
            </w:pPr>
            <w:ins w:id="2882" w:author="Author" w:date="2022-02-24T17:39:00Z">
              <w:r w:rsidRPr="00CE2F08">
                <w:rPr>
                  <w:rFonts w:ascii="Courier New" w:hAnsi="Courier New" w:cs="Courier New"/>
                  <w:sz w:val="16"/>
                  <w:szCs w:val="16"/>
                  <w:lang w:val="en-US"/>
                </w:rPr>
                <w:t xml:space="preserve">            "</w:t>
              </w:r>
              <w:proofErr w:type="spellStart"/>
              <w:r w:rsidRPr="00CE2F08">
                <w:rPr>
                  <w:rFonts w:ascii="Courier New" w:hAnsi="Courier New" w:cs="Courier New"/>
                  <w:sz w:val="16"/>
                  <w:szCs w:val="16"/>
                  <w:lang w:val="en-US"/>
                </w:rPr>
                <w:t>attrA</w:t>
              </w:r>
              <w:proofErr w:type="spellEnd"/>
              <w:r w:rsidRPr="00CE2F08">
                <w:rPr>
                  <w:rFonts w:ascii="Courier New" w:hAnsi="Courier New" w:cs="Courier New"/>
                  <w:sz w:val="16"/>
                  <w:szCs w:val="16"/>
                  <w:lang w:val="en-US"/>
                </w:rPr>
                <w:t>": "</w:t>
              </w:r>
              <w:proofErr w:type="spellStart"/>
              <w:r>
                <w:rPr>
                  <w:rFonts w:ascii="Courier New" w:hAnsi="Courier New" w:cs="Courier New"/>
                  <w:sz w:val="16"/>
                  <w:szCs w:val="16"/>
                  <w:lang w:val="en-US"/>
                </w:rPr>
                <w:t>abc</w:t>
              </w:r>
              <w:proofErr w:type="spellEnd"/>
              <w:r w:rsidRPr="00CE2F08">
                <w:rPr>
                  <w:rFonts w:ascii="Courier New" w:hAnsi="Courier New" w:cs="Courier New"/>
                  <w:sz w:val="16"/>
                  <w:szCs w:val="16"/>
                  <w:lang w:val="en-US"/>
                </w:rPr>
                <w:t>",</w:t>
              </w:r>
            </w:ins>
          </w:p>
          <w:p w14:paraId="09B757EF" w14:textId="77777777" w:rsidR="00210D17" w:rsidRPr="00CE2F08" w:rsidRDefault="00210D17" w:rsidP="009C6C83">
            <w:pPr>
              <w:spacing w:after="0"/>
              <w:rPr>
                <w:ins w:id="2883" w:author="Author" w:date="2022-02-24T17:39:00Z"/>
                <w:rFonts w:ascii="Courier New" w:hAnsi="Courier New" w:cs="Courier New"/>
                <w:sz w:val="16"/>
                <w:szCs w:val="16"/>
                <w:lang w:val="en-US"/>
              </w:rPr>
            </w:pPr>
            <w:ins w:id="2884" w:author="Author" w:date="2022-02-24T17:39:00Z">
              <w:r w:rsidRPr="00CE2F08">
                <w:rPr>
                  <w:rFonts w:ascii="Courier New" w:hAnsi="Courier New" w:cs="Courier New"/>
                  <w:sz w:val="16"/>
                  <w:szCs w:val="16"/>
                  <w:lang w:val="en-US"/>
                </w:rPr>
                <w:t xml:space="preserve">            "</w:t>
              </w:r>
              <w:proofErr w:type="spellStart"/>
              <w:r w:rsidRPr="00CE2F08">
                <w:rPr>
                  <w:rFonts w:ascii="Courier New" w:hAnsi="Courier New" w:cs="Courier New"/>
                  <w:sz w:val="16"/>
                  <w:szCs w:val="16"/>
                  <w:lang w:val="en-US"/>
                </w:rPr>
                <w:t>attrB</w:t>
              </w:r>
              <w:proofErr w:type="spellEnd"/>
              <w:r w:rsidRPr="00CE2F08">
                <w:rPr>
                  <w:rFonts w:ascii="Courier New" w:hAnsi="Courier New" w:cs="Courier New"/>
                  <w:sz w:val="16"/>
                  <w:szCs w:val="16"/>
                  <w:lang w:val="en-US"/>
                </w:rPr>
                <w:t>": 77</w:t>
              </w:r>
              <w:r>
                <w:rPr>
                  <w:rFonts w:ascii="Courier New" w:hAnsi="Courier New" w:cs="Courier New"/>
                  <w:sz w:val="16"/>
                  <w:szCs w:val="16"/>
                  <w:lang w:val="en-US"/>
                </w:rPr>
                <w:t>2</w:t>
              </w:r>
            </w:ins>
          </w:p>
          <w:p w14:paraId="59B512B6" w14:textId="77777777" w:rsidR="00210D17" w:rsidRPr="00CE2F08" w:rsidRDefault="00210D17" w:rsidP="009C6C83">
            <w:pPr>
              <w:spacing w:after="0"/>
              <w:rPr>
                <w:ins w:id="2885" w:author="Author" w:date="2022-02-24T17:39:00Z"/>
                <w:rFonts w:ascii="Courier New" w:hAnsi="Courier New" w:cs="Courier New"/>
                <w:sz w:val="16"/>
                <w:szCs w:val="16"/>
                <w:lang w:val="en-US"/>
              </w:rPr>
            </w:pPr>
            <w:ins w:id="2886" w:author="Author" w:date="2022-02-24T17:39:00Z">
              <w:r w:rsidRPr="00CE2F08">
                <w:rPr>
                  <w:rFonts w:ascii="Courier New" w:hAnsi="Courier New" w:cs="Courier New"/>
                  <w:sz w:val="16"/>
                  <w:szCs w:val="16"/>
                  <w:lang w:val="en-US"/>
                </w:rPr>
                <w:t xml:space="preserve">          }</w:t>
              </w:r>
            </w:ins>
          </w:p>
          <w:p w14:paraId="129BB460" w14:textId="77777777" w:rsidR="00210D17" w:rsidRPr="00CE2F08" w:rsidRDefault="00210D17" w:rsidP="009C6C83">
            <w:pPr>
              <w:spacing w:after="0"/>
              <w:rPr>
                <w:ins w:id="2887" w:author="Author" w:date="2022-02-24T17:39:00Z"/>
                <w:rFonts w:ascii="Courier New" w:hAnsi="Courier New" w:cs="Courier New"/>
                <w:sz w:val="16"/>
                <w:szCs w:val="16"/>
                <w:lang w:val="en-US"/>
              </w:rPr>
            </w:pPr>
            <w:ins w:id="2888" w:author="Author" w:date="2022-02-24T17:39:00Z">
              <w:r w:rsidRPr="00CE2F08">
                <w:rPr>
                  <w:rFonts w:ascii="Courier New" w:hAnsi="Courier New" w:cs="Courier New"/>
                  <w:sz w:val="16"/>
                  <w:szCs w:val="16"/>
                  <w:lang w:val="en-US"/>
                </w:rPr>
                <w:t xml:space="preserve">        }</w:t>
              </w:r>
            </w:ins>
          </w:p>
          <w:p w14:paraId="7A637BB2" w14:textId="77777777" w:rsidR="00210D17" w:rsidRPr="00CE2F08" w:rsidRDefault="00210D17" w:rsidP="009C6C83">
            <w:pPr>
              <w:spacing w:after="0"/>
              <w:rPr>
                <w:ins w:id="2889" w:author="Author" w:date="2022-02-24T17:39:00Z"/>
                <w:rFonts w:ascii="Courier New" w:hAnsi="Courier New" w:cs="Courier New"/>
                <w:sz w:val="16"/>
                <w:szCs w:val="16"/>
                <w:lang w:val="en-US"/>
              </w:rPr>
            </w:pPr>
            <w:ins w:id="2890" w:author="Author" w:date="2022-02-24T17:39:00Z">
              <w:r w:rsidRPr="00CE2F08">
                <w:rPr>
                  <w:rFonts w:ascii="Courier New" w:hAnsi="Courier New" w:cs="Courier New"/>
                  <w:sz w:val="16"/>
                  <w:szCs w:val="16"/>
                  <w:lang w:val="en-US"/>
                </w:rPr>
                <w:t xml:space="preserve">      ]</w:t>
              </w:r>
            </w:ins>
          </w:p>
          <w:p w14:paraId="558D5E0A" w14:textId="77777777" w:rsidR="00210D17" w:rsidRPr="00CE2F08" w:rsidRDefault="00210D17" w:rsidP="009C6C83">
            <w:pPr>
              <w:spacing w:after="0"/>
              <w:rPr>
                <w:ins w:id="2891" w:author="Author" w:date="2022-02-24T17:39:00Z"/>
                <w:rFonts w:ascii="Courier New" w:hAnsi="Courier New" w:cs="Courier New"/>
                <w:sz w:val="16"/>
                <w:szCs w:val="16"/>
                <w:lang w:val="en-US"/>
              </w:rPr>
            </w:pPr>
            <w:ins w:id="2892" w:author="Author" w:date="2022-02-24T17:39:00Z">
              <w:r w:rsidRPr="00CE2F08">
                <w:rPr>
                  <w:rFonts w:ascii="Courier New" w:hAnsi="Courier New" w:cs="Courier New"/>
                  <w:sz w:val="16"/>
                  <w:szCs w:val="16"/>
                  <w:lang w:val="en-US"/>
                </w:rPr>
                <w:t xml:space="preserve">    }</w:t>
              </w:r>
            </w:ins>
          </w:p>
          <w:p w14:paraId="2B5D8192" w14:textId="77777777" w:rsidR="00210D17" w:rsidRPr="00CE2F08" w:rsidRDefault="00210D17" w:rsidP="009C6C83">
            <w:pPr>
              <w:spacing w:after="0"/>
              <w:rPr>
                <w:ins w:id="2893" w:author="Author" w:date="2022-02-24T17:39:00Z"/>
                <w:rFonts w:ascii="Courier New" w:hAnsi="Courier New" w:cs="Courier New"/>
                <w:sz w:val="16"/>
                <w:szCs w:val="16"/>
                <w:lang w:val="en-US"/>
              </w:rPr>
            </w:pPr>
            <w:ins w:id="2894" w:author="Author" w:date="2022-02-24T17:39:00Z">
              <w:r w:rsidRPr="00CE2F08">
                <w:rPr>
                  <w:rFonts w:ascii="Courier New" w:hAnsi="Courier New" w:cs="Courier New"/>
                  <w:sz w:val="16"/>
                  <w:szCs w:val="16"/>
                  <w:lang w:val="en-US"/>
                </w:rPr>
                <w:t xml:space="preserve">  ]</w:t>
              </w:r>
            </w:ins>
          </w:p>
          <w:p w14:paraId="3D409302" w14:textId="77777777" w:rsidR="00210D17" w:rsidRPr="00954EB2" w:rsidRDefault="00210D17" w:rsidP="009C6C83">
            <w:pPr>
              <w:spacing w:after="0"/>
              <w:rPr>
                <w:ins w:id="2895" w:author="Author" w:date="2022-02-24T17:39:00Z"/>
                <w:rFonts w:ascii="Courier New" w:hAnsi="Courier New" w:cs="Courier New"/>
                <w:sz w:val="16"/>
                <w:szCs w:val="16"/>
                <w:lang w:val="en-US"/>
              </w:rPr>
            </w:pPr>
            <w:ins w:id="2896" w:author="Author" w:date="2022-02-24T17:39:00Z">
              <w:r w:rsidRPr="00CE2F08">
                <w:rPr>
                  <w:rFonts w:ascii="Courier New" w:hAnsi="Courier New" w:cs="Courier New"/>
                  <w:sz w:val="16"/>
                  <w:szCs w:val="16"/>
                  <w:lang w:val="en-US"/>
                </w:rPr>
                <w:t>}</w:t>
              </w:r>
            </w:ins>
          </w:p>
        </w:tc>
      </w:tr>
    </w:tbl>
    <w:p w14:paraId="53AB06A4" w14:textId="643FD39A" w:rsidR="00210D17" w:rsidRDefault="00210D17" w:rsidP="00210D17">
      <w:pPr>
        <w:rPr>
          <w:ins w:id="2897" w:author="Mark Scott" w:date="2022-04-07T15:23:00Z"/>
        </w:rPr>
      </w:pPr>
    </w:p>
    <w:p w14:paraId="10A55989" w14:textId="77777777" w:rsidR="007261AB" w:rsidRDefault="007261AB" w:rsidP="007261AB">
      <w:pPr>
        <w:rPr>
          <w:ins w:id="2898" w:author="Mark Scott" w:date="2022-04-07T15:23:00Z"/>
        </w:rPr>
      </w:pPr>
      <w:commentRangeStart w:id="2899"/>
      <w:commentRangeStart w:id="2900"/>
      <w:ins w:id="2901" w:author="Mark Scott" w:date="2022-04-07T15:23:00Z">
        <w:r w:rsidRPr="00B41CD6">
          <w:rPr>
            <w:highlight w:val="yellow"/>
          </w:rPr>
          <w:t>&lt;add new example&gt;</w:t>
        </w:r>
        <w:commentRangeEnd w:id="2899"/>
        <w:r>
          <w:rPr>
            <w:rStyle w:val="CommentReference"/>
          </w:rPr>
          <w:commentReference w:id="2899"/>
        </w:r>
        <w:commentRangeEnd w:id="2900"/>
        <w:r>
          <w:rPr>
            <w:rStyle w:val="CommentReference"/>
          </w:rPr>
          <w:commentReference w:id="2900"/>
        </w:r>
      </w:ins>
    </w:p>
    <w:p w14:paraId="7FA5A484" w14:textId="77777777" w:rsidR="007261AB" w:rsidRDefault="007261AB" w:rsidP="00210D17">
      <w:pPr>
        <w:rPr>
          <w:ins w:id="2902" w:author="Author" w:date="2022-03-22T12:02:00Z"/>
        </w:rPr>
      </w:pPr>
    </w:p>
    <w:p w14:paraId="632A9DD0" w14:textId="77777777" w:rsidR="00210D17" w:rsidRDefault="00210D17" w:rsidP="00210D17">
      <w:pPr>
        <w:rPr>
          <w:ins w:id="2903" w:author="Author" w:date="2022-03-22T12:02:00Z"/>
        </w:rPr>
      </w:pPr>
      <w:ins w:id="2904" w:author="Author" w:date="2022-03-22T12:02:00Z">
        <w:r>
          <w:t>The next example shows how a new "</w:t>
        </w:r>
        <w:proofErr w:type="spellStart"/>
        <w:r>
          <w:t>XyzFunction</w:t>
        </w:r>
        <w:proofErr w:type="spellEnd"/>
        <w:r>
          <w:t>" resource is added to each of the "</w:t>
        </w:r>
        <w:proofErr w:type="spellStart"/>
        <w:r>
          <w:t>ManagedElement</w:t>
        </w:r>
        <w:proofErr w:type="spellEnd"/>
        <w:r>
          <w:t xml:space="preserve">" </w:t>
        </w:r>
        <w:proofErr w:type="spellStart"/>
        <w:r>
          <w:t>resouces</w:t>
        </w:r>
        <w:proofErr w:type="spellEnd"/>
        <w:r>
          <w:t>.</w:t>
        </w:r>
      </w:ins>
    </w:p>
    <w:p w14:paraId="74F52567" w14:textId="77777777" w:rsidR="00210D17" w:rsidRDefault="00210D17" w:rsidP="00210D17">
      <w:pPr>
        <w:rPr>
          <w:ins w:id="2905" w:author="Author" w:date="2022-03-22T12:02:00Z"/>
        </w:rPr>
      </w:pPr>
      <w:ins w:id="2906" w:author="Author" w:date="2022-03-22T12:02:00Z">
        <w:r>
          <w:t>In this case</w:t>
        </w:r>
      </w:ins>
      <w:ins w:id="2907" w:author="Author" w:date="2022-03-23T11:29:00Z">
        <w:r>
          <w:t>,</w:t>
        </w:r>
      </w:ins>
      <w:ins w:id="2908" w:author="Author" w:date="2022-03-22T12:02:00Z">
        <w:r>
          <w:t xml:space="preserve"> the parent of the parent of the "</w:t>
        </w:r>
        <w:proofErr w:type="spellStart"/>
        <w:r>
          <w:t>XyzFunction</w:t>
        </w:r>
        <w:proofErr w:type="spellEnd"/>
        <w:r>
          <w:t>" resources to be created</w:t>
        </w:r>
      </w:ins>
      <w:ins w:id="2909" w:author="Author" w:date="2022-03-23T11:29:00Z">
        <w:r>
          <w:t xml:space="preserve"> has been chosen as the common ancestor referenced by the target URI</w:t>
        </w:r>
      </w:ins>
      <w:ins w:id="2910" w:author="Author" w:date="2022-03-22T12:02:00Z">
        <w:r>
          <w:t xml:space="preserve">. </w:t>
        </w:r>
        <w:commentRangeStart w:id="2911"/>
        <w:r w:rsidRPr="00D01712">
          <w:rPr>
            <w:highlight w:val="yellow"/>
            <w:rPrChange w:id="2912" w:author="Mark Scott" w:date="2022-04-07T15:13:00Z">
              <w:rPr/>
            </w:rPrChange>
          </w:rPr>
          <w:t>The "</w:t>
        </w:r>
        <w:proofErr w:type="spellStart"/>
        <w:r w:rsidRPr="00D01712">
          <w:rPr>
            <w:highlight w:val="yellow"/>
            <w:rPrChange w:id="2913" w:author="Mark Scott" w:date="2022-04-07T15:13:00Z">
              <w:rPr/>
            </w:rPrChange>
          </w:rPr>
          <w:t>objectClass</w:t>
        </w:r>
        <w:proofErr w:type="spellEnd"/>
        <w:r w:rsidRPr="00D01712">
          <w:rPr>
            <w:highlight w:val="yellow"/>
            <w:rPrChange w:id="2914" w:author="Mark Scott" w:date="2022-04-07T15:13:00Z">
              <w:rPr/>
            </w:rPrChange>
          </w:rPr>
          <w:t>" property is present for the resources to be created</w:t>
        </w:r>
      </w:ins>
      <w:commentRangeEnd w:id="2911"/>
      <w:r w:rsidR="00D01712">
        <w:rPr>
          <w:rStyle w:val="CommentReference"/>
        </w:rPr>
        <w:commentReference w:id="2911"/>
      </w:r>
      <w:ins w:id="2915" w:author="Author" w:date="2022-03-22T12:02:00Z">
        <w:r w:rsidRPr="00D01712">
          <w:rPr>
            <w:highlight w:val="yellow"/>
            <w:rPrChange w:id="2916" w:author="Mark Scott" w:date="2022-04-07T15:13:00Z">
              <w:rPr/>
            </w:rPrChange>
          </w:rPr>
          <w:t>.</w:t>
        </w:r>
      </w:ins>
    </w:p>
    <w:p w14:paraId="7BA8CF62" w14:textId="77777777" w:rsidR="00210D17" w:rsidRDefault="00210D17" w:rsidP="00210D17">
      <w:pPr>
        <w:rPr>
          <w:ins w:id="2917" w:author="Author" w:date="2022-03-22T12:02:00Z"/>
        </w:rPr>
      </w:pPr>
      <w:ins w:id="2918" w:author="Author" w:date="2022-03-22T12:02:00Z">
        <w:r>
          <w:t>The "</w:t>
        </w:r>
        <w:proofErr w:type="spellStart"/>
        <w:r>
          <w:t>ManagedElement</w:t>
        </w:r>
        <w:proofErr w:type="spellEnd"/>
        <w:r>
          <w:t>" resources are present with their "id" only. These resources are required to bridge the containment tree from the "</w:t>
        </w:r>
        <w:proofErr w:type="spellStart"/>
        <w:r>
          <w:t>SubNetwork</w:t>
        </w:r>
        <w:proofErr w:type="spellEnd"/>
        <w:r>
          <w:t xml:space="preserve">" target resource to the created </w:t>
        </w:r>
        <w:r w:rsidRPr="00D01712">
          <w:rPr>
            <w:highlight w:val="yellow"/>
            <w:rPrChange w:id="2919" w:author="Mark Scott" w:date="2022-04-07T15:14:00Z">
              <w:rPr/>
            </w:rPrChange>
          </w:rPr>
          <w:t>"</w:t>
        </w:r>
        <w:proofErr w:type="spellStart"/>
        <w:r w:rsidRPr="00D01712">
          <w:rPr>
            <w:highlight w:val="yellow"/>
            <w:rPrChange w:id="2920" w:author="Mark Scott" w:date="2022-04-07T15:14:00Z">
              <w:rPr/>
            </w:rPrChange>
          </w:rPr>
          <w:t>XyzFunction</w:t>
        </w:r>
        <w:proofErr w:type="spellEnd"/>
        <w:r w:rsidRPr="00D01712">
          <w:rPr>
            <w:highlight w:val="yellow"/>
            <w:rPrChange w:id="2921" w:author="Mark Scott" w:date="2022-04-07T15:14:00Z">
              <w:rPr/>
            </w:rPrChange>
          </w:rPr>
          <w:t xml:space="preserve">" </w:t>
        </w:r>
        <w:commentRangeStart w:id="2922"/>
        <w:r w:rsidRPr="00D01712">
          <w:rPr>
            <w:highlight w:val="yellow"/>
            <w:rPrChange w:id="2923" w:author="Mark Scott" w:date="2022-04-07T15:14:00Z">
              <w:rPr/>
            </w:rPrChange>
          </w:rPr>
          <w:t>resources</w:t>
        </w:r>
      </w:ins>
      <w:commentRangeEnd w:id="2922"/>
      <w:r w:rsidR="00D01712">
        <w:rPr>
          <w:rStyle w:val="CommentReference"/>
        </w:rPr>
        <w:commentReference w:id="2922"/>
      </w:r>
      <w:ins w:id="2924" w:author="Author" w:date="2022-03-22T12:02:00Z">
        <w: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4E6D2CCC" w14:textId="77777777" w:rsidTr="009C6C83">
        <w:trPr>
          <w:ins w:id="2925" w:author="Author" w:date="2022-03-22T12:02:00Z"/>
        </w:trPr>
        <w:tc>
          <w:tcPr>
            <w:tcW w:w="9779" w:type="dxa"/>
            <w:shd w:val="clear" w:color="auto" w:fill="F2F2F2"/>
          </w:tcPr>
          <w:p w14:paraId="1628E342" w14:textId="77777777" w:rsidR="00210D17" w:rsidRPr="00394089" w:rsidRDefault="00210D17" w:rsidP="009C6C83">
            <w:pPr>
              <w:spacing w:after="0"/>
              <w:rPr>
                <w:ins w:id="2926" w:author="Author" w:date="2022-03-22T12:02:00Z"/>
                <w:rFonts w:ascii="Courier New" w:hAnsi="Courier New" w:cs="Courier New"/>
                <w:sz w:val="16"/>
                <w:szCs w:val="16"/>
                <w:lang w:val="en-US"/>
              </w:rPr>
            </w:pPr>
            <w:ins w:id="2927" w:author="Author" w:date="2022-03-22T12:02:00Z">
              <w:r w:rsidRPr="00394089">
                <w:rPr>
                  <w:rFonts w:ascii="Courier New" w:hAnsi="Courier New" w:cs="Courier New"/>
                  <w:sz w:val="16"/>
                  <w:szCs w:val="16"/>
                  <w:lang w:val="en-US"/>
                </w:rPr>
                <w:t>PATCH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 HTTP/1.1</w:t>
              </w:r>
            </w:ins>
          </w:p>
          <w:p w14:paraId="39A309CF" w14:textId="77777777" w:rsidR="00210D17" w:rsidRPr="00394089" w:rsidRDefault="00210D17" w:rsidP="009C6C83">
            <w:pPr>
              <w:spacing w:after="0"/>
              <w:rPr>
                <w:ins w:id="2928" w:author="Author" w:date="2022-03-22T12:02:00Z"/>
                <w:rFonts w:ascii="Courier New" w:hAnsi="Courier New" w:cs="Courier New"/>
                <w:sz w:val="16"/>
                <w:szCs w:val="16"/>
                <w:lang w:val="en-US"/>
              </w:rPr>
            </w:pPr>
            <w:ins w:id="2929" w:author="Author" w:date="2022-03-22T12:02:00Z">
              <w:r w:rsidRPr="00394089">
                <w:rPr>
                  <w:rFonts w:ascii="Courier New" w:hAnsi="Courier New" w:cs="Courier New"/>
                  <w:sz w:val="16"/>
                  <w:szCs w:val="16"/>
                  <w:lang w:val="en-US"/>
                </w:rPr>
                <w:t>Host: example.org</w:t>
              </w:r>
            </w:ins>
          </w:p>
          <w:p w14:paraId="3EBC11D5" w14:textId="77777777" w:rsidR="00210D17" w:rsidRPr="008B6026" w:rsidRDefault="00210D17" w:rsidP="009C6C83">
            <w:pPr>
              <w:spacing w:after="0"/>
              <w:rPr>
                <w:ins w:id="2930" w:author="Author" w:date="2022-03-22T12:02:00Z"/>
                <w:rFonts w:ascii="Courier New" w:hAnsi="Courier New" w:cs="Courier New"/>
                <w:sz w:val="16"/>
                <w:szCs w:val="16"/>
                <w:lang w:val="en-US"/>
              </w:rPr>
            </w:pPr>
            <w:ins w:id="2931" w:author="Author" w:date="2022-03-22T12:02:00Z">
              <w:r w:rsidRPr="00394089">
                <w:rPr>
                  <w:rFonts w:ascii="Courier New" w:hAnsi="Courier New" w:cs="Courier New"/>
                  <w:sz w:val="16"/>
                  <w:szCs w:val="16"/>
                  <w:lang w:val="en-US"/>
                </w:rPr>
                <w:t>Content-Type: application/</w:t>
              </w:r>
              <w:r>
                <w:rPr>
                  <w:rFonts w:ascii="Courier New" w:hAnsi="Courier New" w:cs="Courier New"/>
                  <w:sz w:val="16"/>
                  <w:szCs w:val="16"/>
                  <w:lang w:val="en-US"/>
                </w:rPr>
                <w:t>3gpp-merge</w:t>
              </w:r>
              <w:r w:rsidRPr="008B6026">
                <w:rPr>
                  <w:rFonts w:ascii="Courier New" w:hAnsi="Courier New" w:cs="Courier New"/>
                  <w:sz w:val="16"/>
                  <w:szCs w:val="16"/>
                  <w:lang w:val="en-US"/>
                </w:rPr>
                <w:t>-patch+json</w:t>
              </w:r>
            </w:ins>
          </w:p>
          <w:p w14:paraId="5004E4BB" w14:textId="77777777" w:rsidR="00210D17" w:rsidRDefault="00210D17" w:rsidP="009C6C83">
            <w:pPr>
              <w:spacing w:after="0"/>
              <w:rPr>
                <w:ins w:id="2932" w:author="Author" w:date="2022-03-22T12:02:00Z"/>
                <w:rFonts w:ascii="Courier New" w:hAnsi="Courier New" w:cs="Courier New"/>
                <w:sz w:val="16"/>
                <w:szCs w:val="16"/>
                <w:lang w:val="en-US"/>
              </w:rPr>
            </w:pPr>
          </w:p>
          <w:p w14:paraId="66C7B74B" w14:textId="77777777" w:rsidR="00210D17" w:rsidRPr="00F4546C" w:rsidRDefault="00210D17" w:rsidP="009C6C83">
            <w:pPr>
              <w:spacing w:after="0"/>
              <w:rPr>
                <w:ins w:id="2933" w:author="Author" w:date="2022-03-22T12:02:00Z"/>
                <w:rFonts w:ascii="Courier New" w:hAnsi="Courier New" w:cs="Courier New"/>
                <w:sz w:val="16"/>
                <w:szCs w:val="16"/>
                <w:lang w:val="en-US"/>
              </w:rPr>
            </w:pPr>
            <w:ins w:id="2934" w:author="Author" w:date="2022-03-22T12:02:00Z">
              <w:r w:rsidRPr="00F4546C">
                <w:rPr>
                  <w:rFonts w:ascii="Courier New" w:hAnsi="Courier New" w:cs="Courier New"/>
                  <w:sz w:val="16"/>
                  <w:szCs w:val="16"/>
                  <w:lang w:val="en-US"/>
                </w:rPr>
                <w:t>{</w:t>
              </w:r>
            </w:ins>
          </w:p>
          <w:p w14:paraId="16CF9E87" w14:textId="77777777" w:rsidR="00210D17" w:rsidRPr="00F4546C" w:rsidRDefault="00210D17" w:rsidP="009C6C83">
            <w:pPr>
              <w:spacing w:after="0"/>
              <w:rPr>
                <w:ins w:id="2935" w:author="Author" w:date="2022-03-22T12:02:00Z"/>
                <w:rFonts w:ascii="Courier New" w:hAnsi="Courier New" w:cs="Courier New"/>
                <w:sz w:val="16"/>
                <w:szCs w:val="16"/>
                <w:lang w:val="en-US"/>
              </w:rPr>
            </w:pPr>
            <w:ins w:id="2936" w:author="Author" w:date="2022-03-22T12:02:00Z">
              <w:r w:rsidRPr="00F4546C">
                <w:rPr>
                  <w:rFonts w:ascii="Courier New" w:hAnsi="Courier New" w:cs="Courier New"/>
                  <w:sz w:val="16"/>
                  <w:szCs w:val="16"/>
                  <w:lang w:val="en-US"/>
                </w:rPr>
                <w:t xml:space="preserve">  "id": "SN1",</w:t>
              </w:r>
            </w:ins>
          </w:p>
          <w:p w14:paraId="36015232" w14:textId="77777777" w:rsidR="00210D17" w:rsidRPr="00F4546C" w:rsidRDefault="00210D17" w:rsidP="009C6C83">
            <w:pPr>
              <w:spacing w:after="0"/>
              <w:rPr>
                <w:ins w:id="2937" w:author="Author" w:date="2022-03-22T12:02:00Z"/>
                <w:rFonts w:ascii="Courier New" w:hAnsi="Courier New" w:cs="Courier New"/>
                <w:sz w:val="16"/>
                <w:szCs w:val="16"/>
                <w:lang w:val="en-US"/>
              </w:rPr>
            </w:pPr>
            <w:ins w:id="2938" w:author="Author" w:date="2022-03-22T12:02:00Z">
              <w:r w:rsidRPr="00F4546C">
                <w:rPr>
                  <w:rFonts w:ascii="Courier New" w:hAnsi="Courier New" w:cs="Courier New"/>
                  <w:sz w:val="16"/>
                  <w:szCs w:val="16"/>
                  <w:lang w:val="en-US"/>
                </w:rPr>
                <w:t xml:space="preserve">  "</w:t>
              </w:r>
              <w:proofErr w:type="spellStart"/>
              <w:r w:rsidRPr="00F4546C">
                <w:rPr>
                  <w:rFonts w:ascii="Courier New" w:hAnsi="Courier New" w:cs="Courier New"/>
                  <w:sz w:val="16"/>
                  <w:szCs w:val="16"/>
                  <w:lang w:val="en-US"/>
                </w:rPr>
                <w:t>ManagedElement</w:t>
              </w:r>
              <w:proofErr w:type="spellEnd"/>
              <w:r w:rsidRPr="00F4546C">
                <w:rPr>
                  <w:rFonts w:ascii="Courier New" w:hAnsi="Courier New" w:cs="Courier New"/>
                  <w:sz w:val="16"/>
                  <w:szCs w:val="16"/>
                  <w:lang w:val="en-US"/>
                </w:rPr>
                <w:t>": [</w:t>
              </w:r>
            </w:ins>
          </w:p>
          <w:p w14:paraId="6BBB27FF" w14:textId="77777777" w:rsidR="00210D17" w:rsidRPr="00F4546C" w:rsidRDefault="00210D17" w:rsidP="009C6C83">
            <w:pPr>
              <w:spacing w:after="0"/>
              <w:rPr>
                <w:ins w:id="2939" w:author="Author" w:date="2022-03-22T12:02:00Z"/>
                <w:rFonts w:ascii="Courier New" w:hAnsi="Courier New" w:cs="Courier New"/>
                <w:sz w:val="16"/>
                <w:szCs w:val="16"/>
                <w:lang w:val="en-US"/>
              </w:rPr>
            </w:pPr>
            <w:ins w:id="2940" w:author="Author" w:date="2022-03-22T12:02:00Z">
              <w:r w:rsidRPr="00F4546C">
                <w:rPr>
                  <w:rFonts w:ascii="Courier New" w:hAnsi="Courier New" w:cs="Courier New"/>
                  <w:sz w:val="16"/>
                  <w:szCs w:val="16"/>
                  <w:lang w:val="en-US"/>
                </w:rPr>
                <w:t xml:space="preserve">    {</w:t>
              </w:r>
            </w:ins>
          </w:p>
          <w:p w14:paraId="05FA47B1" w14:textId="77777777" w:rsidR="00210D17" w:rsidRPr="00F4546C" w:rsidRDefault="00210D17" w:rsidP="009C6C83">
            <w:pPr>
              <w:spacing w:after="0"/>
              <w:rPr>
                <w:ins w:id="2941" w:author="Author" w:date="2022-03-22T12:02:00Z"/>
                <w:rFonts w:ascii="Courier New" w:hAnsi="Courier New" w:cs="Courier New"/>
                <w:sz w:val="16"/>
                <w:szCs w:val="16"/>
                <w:lang w:val="en-US"/>
              </w:rPr>
            </w:pPr>
            <w:ins w:id="2942" w:author="Author" w:date="2022-03-22T12:02:00Z">
              <w:r w:rsidRPr="00F4546C">
                <w:rPr>
                  <w:rFonts w:ascii="Courier New" w:hAnsi="Courier New" w:cs="Courier New"/>
                  <w:sz w:val="16"/>
                  <w:szCs w:val="16"/>
                  <w:lang w:val="en-US"/>
                </w:rPr>
                <w:t xml:space="preserve">      "id": "ME1",</w:t>
              </w:r>
            </w:ins>
          </w:p>
          <w:p w14:paraId="6D9D140F" w14:textId="77777777" w:rsidR="00210D17" w:rsidRPr="00F4546C" w:rsidRDefault="00210D17" w:rsidP="009C6C83">
            <w:pPr>
              <w:spacing w:after="0"/>
              <w:rPr>
                <w:ins w:id="2943" w:author="Author" w:date="2022-03-22T12:02:00Z"/>
                <w:rFonts w:ascii="Courier New" w:hAnsi="Courier New" w:cs="Courier New"/>
                <w:sz w:val="16"/>
                <w:szCs w:val="16"/>
                <w:lang w:val="en-US"/>
              </w:rPr>
            </w:pPr>
            <w:ins w:id="2944" w:author="Author" w:date="2022-03-22T12:02:00Z">
              <w:r w:rsidRPr="00F4546C">
                <w:rPr>
                  <w:rFonts w:ascii="Courier New" w:hAnsi="Courier New" w:cs="Courier New"/>
                  <w:sz w:val="16"/>
                  <w:szCs w:val="16"/>
                  <w:lang w:val="en-US"/>
                </w:rPr>
                <w:t xml:space="preserve">      "</w:t>
              </w:r>
              <w:proofErr w:type="spellStart"/>
              <w:r w:rsidRPr="00F4546C">
                <w:rPr>
                  <w:rFonts w:ascii="Courier New" w:hAnsi="Courier New" w:cs="Courier New"/>
                  <w:sz w:val="16"/>
                  <w:szCs w:val="16"/>
                  <w:lang w:val="en-US"/>
                </w:rPr>
                <w:t>XyzFunction</w:t>
              </w:r>
              <w:proofErr w:type="spellEnd"/>
              <w:r w:rsidRPr="00F4546C">
                <w:rPr>
                  <w:rFonts w:ascii="Courier New" w:hAnsi="Courier New" w:cs="Courier New"/>
                  <w:sz w:val="16"/>
                  <w:szCs w:val="16"/>
                  <w:lang w:val="en-US"/>
                </w:rPr>
                <w:t>": [</w:t>
              </w:r>
            </w:ins>
          </w:p>
          <w:p w14:paraId="3E177D95" w14:textId="77777777" w:rsidR="00210D17" w:rsidRPr="00F4546C" w:rsidRDefault="00210D17" w:rsidP="009C6C83">
            <w:pPr>
              <w:spacing w:after="0"/>
              <w:rPr>
                <w:ins w:id="2945" w:author="Author" w:date="2022-03-22T12:02:00Z"/>
                <w:rFonts w:ascii="Courier New" w:hAnsi="Courier New" w:cs="Courier New"/>
                <w:sz w:val="16"/>
                <w:szCs w:val="16"/>
                <w:lang w:val="en-US"/>
              </w:rPr>
            </w:pPr>
            <w:ins w:id="2946" w:author="Author" w:date="2022-03-22T12:02:00Z">
              <w:r w:rsidRPr="00F4546C">
                <w:rPr>
                  <w:rFonts w:ascii="Courier New" w:hAnsi="Courier New" w:cs="Courier New"/>
                  <w:sz w:val="16"/>
                  <w:szCs w:val="16"/>
                  <w:lang w:val="en-US"/>
                </w:rPr>
                <w:lastRenderedPageBreak/>
                <w:t xml:space="preserve">        {</w:t>
              </w:r>
            </w:ins>
          </w:p>
          <w:p w14:paraId="263999F8" w14:textId="77777777" w:rsidR="00210D17" w:rsidRPr="00F4546C" w:rsidRDefault="00210D17" w:rsidP="009C6C83">
            <w:pPr>
              <w:spacing w:after="0"/>
              <w:rPr>
                <w:ins w:id="2947" w:author="Author" w:date="2022-03-22T12:02:00Z"/>
                <w:rFonts w:ascii="Courier New" w:hAnsi="Courier New" w:cs="Courier New"/>
                <w:sz w:val="16"/>
                <w:szCs w:val="16"/>
                <w:lang w:val="en-US"/>
              </w:rPr>
            </w:pPr>
            <w:ins w:id="2948" w:author="Author" w:date="2022-03-22T12:02:00Z">
              <w:r w:rsidRPr="00F4546C">
                <w:rPr>
                  <w:rFonts w:ascii="Courier New" w:hAnsi="Courier New" w:cs="Courier New"/>
                  <w:sz w:val="16"/>
                  <w:szCs w:val="16"/>
                  <w:lang w:val="en-US"/>
                </w:rPr>
                <w:t xml:space="preserve">          "id": "XYZF3",</w:t>
              </w:r>
            </w:ins>
          </w:p>
          <w:p w14:paraId="0AD47499" w14:textId="77777777" w:rsidR="00210D17" w:rsidRPr="00F4546C" w:rsidRDefault="00210D17" w:rsidP="009C6C83">
            <w:pPr>
              <w:spacing w:after="0"/>
              <w:rPr>
                <w:ins w:id="2949" w:author="Author" w:date="2022-03-22T12:02:00Z"/>
                <w:rFonts w:ascii="Courier New" w:hAnsi="Courier New" w:cs="Courier New"/>
                <w:sz w:val="16"/>
                <w:szCs w:val="16"/>
                <w:lang w:val="en-US"/>
              </w:rPr>
            </w:pPr>
            <w:ins w:id="2950" w:author="Author" w:date="2022-03-22T12:02:00Z">
              <w:r w:rsidRPr="00F4546C">
                <w:rPr>
                  <w:rFonts w:ascii="Courier New" w:hAnsi="Courier New" w:cs="Courier New"/>
                  <w:sz w:val="16"/>
                  <w:szCs w:val="16"/>
                  <w:lang w:val="en-US"/>
                </w:rPr>
                <w:t xml:space="preserve">          "</w:t>
              </w:r>
              <w:proofErr w:type="spellStart"/>
              <w:r w:rsidRPr="00F4546C">
                <w:rPr>
                  <w:rFonts w:ascii="Courier New" w:hAnsi="Courier New" w:cs="Courier New"/>
                  <w:sz w:val="16"/>
                  <w:szCs w:val="16"/>
                  <w:lang w:val="en-US"/>
                </w:rPr>
                <w:t>objectClass</w:t>
              </w:r>
              <w:proofErr w:type="spellEnd"/>
              <w:r w:rsidRPr="00F4546C">
                <w:rPr>
                  <w:rFonts w:ascii="Courier New" w:hAnsi="Courier New" w:cs="Courier New"/>
                  <w:sz w:val="16"/>
                  <w:szCs w:val="16"/>
                  <w:lang w:val="en-US"/>
                </w:rPr>
                <w:t>": "</w:t>
              </w:r>
              <w:proofErr w:type="spellStart"/>
              <w:r w:rsidRPr="00F4546C">
                <w:rPr>
                  <w:rFonts w:ascii="Courier New" w:hAnsi="Courier New" w:cs="Courier New"/>
                  <w:sz w:val="16"/>
                  <w:szCs w:val="16"/>
                  <w:lang w:val="en-US"/>
                </w:rPr>
                <w:t>XyzFunction</w:t>
              </w:r>
              <w:proofErr w:type="spellEnd"/>
              <w:r w:rsidRPr="00F4546C">
                <w:rPr>
                  <w:rFonts w:ascii="Courier New" w:hAnsi="Courier New" w:cs="Courier New"/>
                  <w:sz w:val="16"/>
                  <w:szCs w:val="16"/>
                  <w:lang w:val="en-US"/>
                </w:rPr>
                <w:t>",</w:t>
              </w:r>
            </w:ins>
          </w:p>
          <w:p w14:paraId="1389B939" w14:textId="77777777" w:rsidR="00210D17" w:rsidRPr="00F4546C" w:rsidRDefault="00210D17" w:rsidP="009C6C83">
            <w:pPr>
              <w:spacing w:after="0"/>
              <w:rPr>
                <w:ins w:id="2951" w:author="Author" w:date="2022-03-22T12:02:00Z"/>
                <w:rFonts w:ascii="Courier New" w:hAnsi="Courier New" w:cs="Courier New"/>
                <w:sz w:val="16"/>
                <w:szCs w:val="16"/>
                <w:lang w:val="en-US"/>
              </w:rPr>
            </w:pPr>
            <w:ins w:id="2952" w:author="Author" w:date="2022-03-22T12:02:00Z">
              <w:r w:rsidRPr="00F4546C">
                <w:rPr>
                  <w:rFonts w:ascii="Courier New" w:hAnsi="Courier New" w:cs="Courier New"/>
                  <w:sz w:val="16"/>
                  <w:szCs w:val="16"/>
                  <w:lang w:val="en-US"/>
                </w:rPr>
                <w:t xml:space="preserve">          "attributes": {</w:t>
              </w:r>
            </w:ins>
          </w:p>
          <w:p w14:paraId="2593768E" w14:textId="77777777" w:rsidR="00210D17" w:rsidRPr="00F4546C" w:rsidRDefault="00210D17" w:rsidP="009C6C83">
            <w:pPr>
              <w:spacing w:after="0"/>
              <w:rPr>
                <w:ins w:id="2953" w:author="Author" w:date="2022-03-22T12:02:00Z"/>
                <w:rFonts w:ascii="Courier New" w:hAnsi="Courier New" w:cs="Courier New"/>
                <w:sz w:val="16"/>
                <w:szCs w:val="16"/>
                <w:lang w:val="en-US"/>
              </w:rPr>
            </w:pPr>
            <w:ins w:id="2954" w:author="Author" w:date="2022-03-22T12:02:00Z">
              <w:r w:rsidRPr="00F4546C">
                <w:rPr>
                  <w:rFonts w:ascii="Courier New" w:hAnsi="Courier New" w:cs="Courier New"/>
                  <w:sz w:val="16"/>
                  <w:szCs w:val="16"/>
                  <w:lang w:val="en-US"/>
                </w:rPr>
                <w:t xml:space="preserve">            "</w:t>
              </w:r>
              <w:proofErr w:type="spellStart"/>
              <w:r w:rsidRPr="00F4546C">
                <w:rPr>
                  <w:rFonts w:ascii="Courier New" w:hAnsi="Courier New" w:cs="Courier New"/>
                  <w:sz w:val="16"/>
                  <w:szCs w:val="16"/>
                  <w:lang w:val="en-US"/>
                </w:rPr>
                <w:t>attrA</w:t>
              </w:r>
              <w:proofErr w:type="spellEnd"/>
              <w:r w:rsidRPr="00F4546C">
                <w:rPr>
                  <w:rFonts w:ascii="Courier New" w:hAnsi="Courier New" w:cs="Courier New"/>
                  <w:sz w:val="16"/>
                  <w:szCs w:val="16"/>
                  <w:lang w:val="en-US"/>
                </w:rPr>
                <w:t>": "def",</w:t>
              </w:r>
            </w:ins>
          </w:p>
          <w:p w14:paraId="2537FDEE" w14:textId="77777777" w:rsidR="00210D17" w:rsidRPr="00F4546C" w:rsidRDefault="00210D17" w:rsidP="009C6C83">
            <w:pPr>
              <w:spacing w:after="0"/>
              <w:rPr>
                <w:ins w:id="2955" w:author="Author" w:date="2022-03-22T12:02:00Z"/>
                <w:rFonts w:ascii="Courier New" w:hAnsi="Courier New" w:cs="Courier New"/>
                <w:sz w:val="16"/>
                <w:szCs w:val="16"/>
                <w:lang w:val="en-US"/>
              </w:rPr>
            </w:pPr>
            <w:ins w:id="2956" w:author="Author" w:date="2022-03-22T12:02:00Z">
              <w:r w:rsidRPr="00F4546C">
                <w:rPr>
                  <w:rFonts w:ascii="Courier New" w:hAnsi="Courier New" w:cs="Courier New"/>
                  <w:sz w:val="16"/>
                  <w:szCs w:val="16"/>
                  <w:lang w:val="en-US"/>
                </w:rPr>
                <w:t xml:space="preserve">            "</w:t>
              </w:r>
              <w:proofErr w:type="spellStart"/>
              <w:r w:rsidRPr="00F4546C">
                <w:rPr>
                  <w:rFonts w:ascii="Courier New" w:hAnsi="Courier New" w:cs="Courier New"/>
                  <w:sz w:val="16"/>
                  <w:szCs w:val="16"/>
                  <w:lang w:val="en-US"/>
                </w:rPr>
                <w:t>attrB</w:t>
              </w:r>
              <w:proofErr w:type="spellEnd"/>
              <w:r w:rsidRPr="00F4546C">
                <w:rPr>
                  <w:rFonts w:ascii="Courier New" w:hAnsi="Courier New" w:cs="Courier New"/>
                  <w:sz w:val="16"/>
                  <w:szCs w:val="16"/>
                  <w:lang w:val="en-US"/>
                </w:rPr>
                <w:t>": 553</w:t>
              </w:r>
            </w:ins>
          </w:p>
          <w:p w14:paraId="70154CDA" w14:textId="77777777" w:rsidR="00210D17" w:rsidRPr="00F4546C" w:rsidRDefault="00210D17" w:rsidP="009C6C83">
            <w:pPr>
              <w:spacing w:after="0"/>
              <w:rPr>
                <w:ins w:id="2957" w:author="Author" w:date="2022-03-22T12:02:00Z"/>
                <w:rFonts w:ascii="Courier New" w:hAnsi="Courier New" w:cs="Courier New"/>
                <w:sz w:val="16"/>
                <w:szCs w:val="16"/>
                <w:lang w:val="en-US"/>
              </w:rPr>
            </w:pPr>
            <w:ins w:id="2958" w:author="Author" w:date="2022-03-22T12:02:00Z">
              <w:r w:rsidRPr="00F4546C">
                <w:rPr>
                  <w:rFonts w:ascii="Courier New" w:hAnsi="Courier New" w:cs="Courier New"/>
                  <w:sz w:val="16"/>
                  <w:szCs w:val="16"/>
                  <w:lang w:val="en-US"/>
                </w:rPr>
                <w:t xml:space="preserve">          }</w:t>
              </w:r>
            </w:ins>
          </w:p>
          <w:p w14:paraId="7C324CA4" w14:textId="77777777" w:rsidR="00210D17" w:rsidRPr="00F4546C" w:rsidRDefault="00210D17" w:rsidP="009C6C83">
            <w:pPr>
              <w:spacing w:after="0"/>
              <w:rPr>
                <w:ins w:id="2959" w:author="Author" w:date="2022-03-22T12:02:00Z"/>
                <w:rFonts w:ascii="Courier New" w:hAnsi="Courier New" w:cs="Courier New"/>
                <w:sz w:val="16"/>
                <w:szCs w:val="16"/>
                <w:lang w:val="en-US"/>
              </w:rPr>
            </w:pPr>
            <w:ins w:id="2960" w:author="Author" w:date="2022-03-22T12:02:00Z">
              <w:r w:rsidRPr="00F4546C">
                <w:rPr>
                  <w:rFonts w:ascii="Courier New" w:hAnsi="Courier New" w:cs="Courier New"/>
                  <w:sz w:val="16"/>
                  <w:szCs w:val="16"/>
                  <w:lang w:val="en-US"/>
                </w:rPr>
                <w:t xml:space="preserve">        }</w:t>
              </w:r>
            </w:ins>
          </w:p>
          <w:p w14:paraId="30B31CC0" w14:textId="77777777" w:rsidR="00210D17" w:rsidRPr="00F4546C" w:rsidRDefault="00210D17" w:rsidP="009C6C83">
            <w:pPr>
              <w:spacing w:after="0"/>
              <w:rPr>
                <w:ins w:id="2961" w:author="Author" w:date="2022-03-22T12:02:00Z"/>
                <w:rFonts w:ascii="Courier New" w:hAnsi="Courier New" w:cs="Courier New"/>
                <w:sz w:val="16"/>
                <w:szCs w:val="16"/>
                <w:lang w:val="en-US"/>
              </w:rPr>
            </w:pPr>
            <w:ins w:id="2962" w:author="Author" w:date="2022-03-22T12:02:00Z">
              <w:r w:rsidRPr="00F4546C">
                <w:rPr>
                  <w:rFonts w:ascii="Courier New" w:hAnsi="Courier New" w:cs="Courier New"/>
                  <w:sz w:val="16"/>
                  <w:szCs w:val="16"/>
                  <w:lang w:val="en-US"/>
                </w:rPr>
                <w:t xml:space="preserve">      ]</w:t>
              </w:r>
            </w:ins>
          </w:p>
          <w:p w14:paraId="6262BE40" w14:textId="77777777" w:rsidR="00210D17" w:rsidRPr="00F4546C" w:rsidRDefault="00210D17" w:rsidP="009C6C83">
            <w:pPr>
              <w:spacing w:after="0"/>
              <w:rPr>
                <w:ins w:id="2963" w:author="Author" w:date="2022-03-22T12:02:00Z"/>
                <w:rFonts w:ascii="Courier New" w:hAnsi="Courier New" w:cs="Courier New"/>
                <w:sz w:val="16"/>
                <w:szCs w:val="16"/>
                <w:lang w:val="en-US"/>
              </w:rPr>
            </w:pPr>
            <w:ins w:id="2964" w:author="Author" w:date="2022-03-22T12:02:00Z">
              <w:r w:rsidRPr="00F4546C">
                <w:rPr>
                  <w:rFonts w:ascii="Courier New" w:hAnsi="Courier New" w:cs="Courier New"/>
                  <w:sz w:val="16"/>
                  <w:szCs w:val="16"/>
                  <w:lang w:val="en-US"/>
                </w:rPr>
                <w:t xml:space="preserve">    },</w:t>
              </w:r>
            </w:ins>
          </w:p>
          <w:p w14:paraId="0129888D" w14:textId="77777777" w:rsidR="00210D17" w:rsidRPr="00F4546C" w:rsidRDefault="00210D17" w:rsidP="009C6C83">
            <w:pPr>
              <w:spacing w:after="0"/>
              <w:rPr>
                <w:ins w:id="2965" w:author="Author" w:date="2022-03-22T12:02:00Z"/>
                <w:rFonts w:ascii="Courier New" w:hAnsi="Courier New" w:cs="Courier New"/>
                <w:sz w:val="16"/>
                <w:szCs w:val="16"/>
                <w:lang w:val="en-US"/>
              </w:rPr>
            </w:pPr>
            <w:ins w:id="2966" w:author="Author" w:date="2022-03-22T12:02:00Z">
              <w:r w:rsidRPr="00F4546C">
                <w:rPr>
                  <w:rFonts w:ascii="Courier New" w:hAnsi="Courier New" w:cs="Courier New"/>
                  <w:sz w:val="16"/>
                  <w:szCs w:val="16"/>
                  <w:lang w:val="en-US"/>
                </w:rPr>
                <w:t xml:space="preserve">    {</w:t>
              </w:r>
            </w:ins>
          </w:p>
          <w:p w14:paraId="316840E5" w14:textId="77777777" w:rsidR="00210D17" w:rsidRPr="00F4546C" w:rsidRDefault="00210D17" w:rsidP="009C6C83">
            <w:pPr>
              <w:spacing w:after="0"/>
              <w:rPr>
                <w:ins w:id="2967" w:author="Author" w:date="2022-03-22T12:02:00Z"/>
                <w:rFonts w:ascii="Courier New" w:hAnsi="Courier New" w:cs="Courier New"/>
                <w:sz w:val="16"/>
                <w:szCs w:val="16"/>
                <w:lang w:val="en-US"/>
              </w:rPr>
            </w:pPr>
            <w:ins w:id="2968" w:author="Author" w:date="2022-03-22T12:02:00Z">
              <w:r w:rsidRPr="00F4546C">
                <w:rPr>
                  <w:rFonts w:ascii="Courier New" w:hAnsi="Courier New" w:cs="Courier New"/>
                  <w:sz w:val="16"/>
                  <w:szCs w:val="16"/>
                  <w:lang w:val="en-US"/>
                </w:rPr>
                <w:t xml:space="preserve">      "id": "ME</w:t>
              </w:r>
              <w:r>
                <w:rPr>
                  <w:rFonts w:ascii="Courier New" w:hAnsi="Courier New" w:cs="Courier New"/>
                  <w:sz w:val="16"/>
                  <w:szCs w:val="16"/>
                  <w:lang w:val="en-US"/>
                </w:rPr>
                <w:t>2</w:t>
              </w:r>
              <w:r w:rsidRPr="00F4546C">
                <w:rPr>
                  <w:rFonts w:ascii="Courier New" w:hAnsi="Courier New" w:cs="Courier New"/>
                  <w:sz w:val="16"/>
                  <w:szCs w:val="16"/>
                  <w:lang w:val="en-US"/>
                </w:rPr>
                <w:t>",</w:t>
              </w:r>
            </w:ins>
          </w:p>
          <w:p w14:paraId="078E6976" w14:textId="77777777" w:rsidR="00210D17" w:rsidRPr="00F4546C" w:rsidRDefault="00210D17" w:rsidP="009C6C83">
            <w:pPr>
              <w:spacing w:after="0"/>
              <w:rPr>
                <w:ins w:id="2969" w:author="Author" w:date="2022-03-22T12:02:00Z"/>
                <w:rFonts w:ascii="Courier New" w:hAnsi="Courier New" w:cs="Courier New"/>
                <w:sz w:val="16"/>
                <w:szCs w:val="16"/>
                <w:lang w:val="en-US"/>
              </w:rPr>
            </w:pPr>
            <w:ins w:id="2970" w:author="Author" w:date="2022-03-22T12:02:00Z">
              <w:r w:rsidRPr="00F4546C">
                <w:rPr>
                  <w:rFonts w:ascii="Courier New" w:hAnsi="Courier New" w:cs="Courier New"/>
                  <w:sz w:val="16"/>
                  <w:szCs w:val="16"/>
                  <w:lang w:val="en-US"/>
                </w:rPr>
                <w:t xml:space="preserve">      "</w:t>
              </w:r>
              <w:proofErr w:type="spellStart"/>
              <w:r w:rsidRPr="00F4546C">
                <w:rPr>
                  <w:rFonts w:ascii="Courier New" w:hAnsi="Courier New" w:cs="Courier New"/>
                  <w:sz w:val="16"/>
                  <w:szCs w:val="16"/>
                  <w:lang w:val="en-US"/>
                </w:rPr>
                <w:t>XyzFunction</w:t>
              </w:r>
              <w:proofErr w:type="spellEnd"/>
              <w:r w:rsidRPr="00F4546C">
                <w:rPr>
                  <w:rFonts w:ascii="Courier New" w:hAnsi="Courier New" w:cs="Courier New"/>
                  <w:sz w:val="16"/>
                  <w:szCs w:val="16"/>
                  <w:lang w:val="en-US"/>
                </w:rPr>
                <w:t>": [</w:t>
              </w:r>
            </w:ins>
          </w:p>
          <w:p w14:paraId="7D7091CB" w14:textId="77777777" w:rsidR="00210D17" w:rsidRPr="00F4546C" w:rsidRDefault="00210D17" w:rsidP="009C6C83">
            <w:pPr>
              <w:spacing w:after="0"/>
              <w:rPr>
                <w:ins w:id="2971" w:author="Author" w:date="2022-03-22T12:02:00Z"/>
                <w:rFonts w:ascii="Courier New" w:hAnsi="Courier New" w:cs="Courier New"/>
                <w:sz w:val="16"/>
                <w:szCs w:val="16"/>
                <w:lang w:val="en-US"/>
              </w:rPr>
            </w:pPr>
            <w:ins w:id="2972" w:author="Author" w:date="2022-03-22T12:02:00Z">
              <w:r w:rsidRPr="00F4546C">
                <w:rPr>
                  <w:rFonts w:ascii="Courier New" w:hAnsi="Courier New" w:cs="Courier New"/>
                  <w:sz w:val="16"/>
                  <w:szCs w:val="16"/>
                  <w:lang w:val="en-US"/>
                </w:rPr>
                <w:t xml:space="preserve">        {</w:t>
              </w:r>
            </w:ins>
          </w:p>
          <w:p w14:paraId="62960A99" w14:textId="77777777" w:rsidR="00210D17" w:rsidRPr="00F4546C" w:rsidRDefault="00210D17" w:rsidP="009C6C83">
            <w:pPr>
              <w:spacing w:after="0"/>
              <w:rPr>
                <w:ins w:id="2973" w:author="Author" w:date="2022-03-22T12:02:00Z"/>
                <w:rFonts w:ascii="Courier New" w:hAnsi="Courier New" w:cs="Courier New"/>
                <w:sz w:val="16"/>
                <w:szCs w:val="16"/>
                <w:lang w:val="en-US"/>
              </w:rPr>
            </w:pPr>
            <w:ins w:id="2974" w:author="Author" w:date="2022-03-22T12:02:00Z">
              <w:r w:rsidRPr="00F4546C">
                <w:rPr>
                  <w:rFonts w:ascii="Courier New" w:hAnsi="Courier New" w:cs="Courier New"/>
                  <w:sz w:val="16"/>
                  <w:szCs w:val="16"/>
                  <w:lang w:val="en-US"/>
                </w:rPr>
                <w:t xml:space="preserve">          "id": "XYZF</w:t>
              </w:r>
              <w:r>
                <w:rPr>
                  <w:rFonts w:ascii="Courier New" w:hAnsi="Courier New" w:cs="Courier New"/>
                  <w:sz w:val="16"/>
                  <w:szCs w:val="16"/>
                  <w:lang w:val="en-US"/>
                </w:rPr>
                <w:t>1</w:t>
              </w:r>
              <w:r w:rsidRPr="00F4546C">
                <w:rPr>
                  <w:rFonts w:ascii="Courier New" w:hAnsi="Courier New" w:cs="Courier New"/>
                  <w:sz w:val="16"/>
                  <w:szCs w:val="16"/>
                  <w:lang w:val="en-US"/>
                </w:rPr>
                <w:t>",</w:t>
              </w:r>
            </w:ins>
          </w:p>
          <w:p w14:paraId="31217CC1" w14:textId="77777777" w:rsidR="00210D17" w:rsidRPr="00F4546C" w:rsidRDefault="00210D17" w:rsidP="009C6C83">
            <w:pPr>
              <w:spacing w:after="0"/>
              <w:rPr>
                <w:ins w:id="2975" w:author="Author" w:date="2022-03-22T12:02:00Z"/>
                <w:rFonts w:ascii="Courier New" w:hAnsi="Courier New" w:cs="Courier New"/>
                <w:sz w:val="16"/>
                <w:szCs w:val="16"/>
                <w:lang w:val="en-US"/>
              </w:rPr>
            </w:pPr>
            <w:ins w:id="2976" w:author="Author" w:date="2022-03-22T12:02:00Z">
              <w:r w:rsidRPr="00F4546C">
                <w:rPr>
                  <w:rFonts w:ascii="Courier New" w:hAnsi="Courier New" w:cs="Courier New"/>
                  <w:sz w:val="16"/>
                  <w:szCs w:val="16"/>
                  <w:lang w:val="en-US"/>
                </w:rPr>
                <w:t xml:space="preserve">          "</w:t>
              </w:r>
              <w:proofErr w:type="spellStart"/>
              <w:r w:rsidRPr="00F4546C">
                <w:rPr>
                  <w:rFonts w:ascii="Courier New" w:hAnsi="Courier New" w:cs="Courier New"/>
                  <w:sz w:val="16"/>
                  <w:szCs w:val="16"/>
                  <w:lang w:val="en-US"/>
                </w:rPr>
                <w:t>objectClass</w:t>
              </w:r>
              <w:proofErr w:type="spellEnd"/>
              <w:r w:rsidRPr="00F4546C">
                <w:rPr>
                  <w:rFonts w:ascii="Courier New" w:hAnsi="Courier New" w:cs="Courier New"/>
                  <w:sz w:val="16"/>
                  <w:szCs w:val="16"/>
                  <w:lang w:val="en-US"/>
                </w:rPr>
                <w:t>": "</w:t>
              </w:r>
              <w:proofErr w:type="spellStart"/>
              <w:r w:rsidRPr="00F4546C">
                <w:rPr>
                  <w:rFonts w:ascii="Courier New" w:hAnsi="Courier New" w:cs="Courier New"/>
                  <w:sz w:val="16"/>
                  <w:szCs w:val="16"/>
                  <w:lang w:val="en-US"/>
                </w:rPr>
                <w:t>XyzFunction</w:t>
              </w:r>
              <w:proofErr w:type="spellEnd"/>
              <w:r w:rsidRPr="00F4546C">
                <w:rPr>
                  <w:rFonts w:ascii="Courier New" w:hAnsi="Courier New" w:cs="Courier New"/>
                  <w:sz w:val="16"/>
                  <w:szCs w:val="16"/>
                  <w:lang w:val="en-US"/>
                </w:rPr>
                <w:t>",</w:t>
              </w:r>
            </w:ins>
          </w:p>
          <w:p w14:paraId="6CBBC48A" w14:textId="77777777" w:rsidR="00210D17" w:rsidRPr="00F4546C" w:rsidRDefault="00210D17" w:rsidP="009C6C83">
            <w:pPr>
              <w:spacing w:after="0"/>
              <w:rPr>
                <w:ins w:id="2977" w:author="Author" w:date="2022-03-22T12:02:00Z"/>
                <w:rFonts w:ascii="Courier New" w:hAnsi="Courier New" w:cs="Courier New"/>
                <w:sz w:val="16"/>
                <w:szCs w:val="16"/>
                <w:lang w:val="en-US"/>
              </w:rPr>
            </w:pPr>
            <w:ins w:id="2978" w:author="Author" w:date="2022-03-22T12:02:00Z">
              <w:r w:rsidRPr="00F4546C">
                <w:rPr>
                  <w:rFonts w:ascii="Courier New" w:hAnsi="Courier New" w:cs="Courier New"/>
                  <w:sz w:val="16"/>
                  <w:szCs w:val="16"/>
                  <w:lang w:val="en-US"/>
                </w:rPr>
                <w:t xml:space="preserve">          "attributes": {</w:t>
              </w:r>
            </w:ins>
          </w:p>
          <w:p w14:paraId="7A6FC675" w14:textId="77777777" w:rsidR="00210D17" w:rsidRPr="00F4546C" w:rsidRDefault="00210D17" w:rsidP="009C6C83">
            <w:pPr>
              <w:spacing w:after="0"/>
              <w:rPr>
                <w:ins w:id="2979" w:author="Author" w:date="2022-03-22T12:02:00Z"/>
                <w:rFonts w:ascii="Courier New" w:hAnsi="Courier New" w:cs="Courier New"/>
                <w:sz w:val="16"/>
                <w:szCs w:val="16"/>
                <w:lang w:val="en-US"/>
              </w:rPr>
            </w:pPr>
            <w:ins w:id="2980" w:author="Author" w:date="2022-03-22T12:02:00Z">
              <w:r w:rsidRPr="00F4546C">
                <w:rPr>
                  <w:rFonts w:ascii="Courier New" w:hAnsi="Courier New" w:cs="Courier New"/>
                  <w:sz w:val="16"/>
                  <w:szCs w:val="16"/>
                  <w:lang w:val="en-US"/>
                </w:rPr>
                <w:t xml:space="preserve">            "</w:t>
              </w:r>
              <w:proofErr w:type="spellStart"/>
              <w:r w:rsidRPr="00F4546C">
                <w:rPr>
                  <w:rFonts w:ascii="Courier New" w:hAnsi="Courier New" w:cs="Courier New"/>
                  <w:sz w:val="16"/>
                  <w:szCs w:val="16"/>
                  <w:lang w:val="en-US"/>
                </w:rPr>
                <w:t>attrA</w:t>
              </w:r>
              <w:proofErr w:type="spellEnd"/>
              <w:r w:rsidRPr="00F4546C">
                <w:rPr>
                  <w:rFonts w:ascii="Courier New" w:hAnsi="Courier New" w:cs="Courier New"/>
                  <w:sz w:val="16"/>
                  <w:szCs w:val="16"/>
                  <w:lang w:val="en-US"/>
                </w:rPr>
                <w:t>": "def",</w:t>
              </w:r>
            </w:ins>
          </w:p>
          <w:p w14:paraId="2D1D7F1A" w14:textId="77777777" w:rsidR="00210D17" w:rsidRPr="00F4546C" w:rsidRDefault="00210D17" w:rsidP="009C6C83">
            <w:pPr>
              <w:spacing w:after="0"/>
              <w:rPr>
                <w:ins w:id="2981" w:author="Author" w:date="2022-03-22T12:02:00Z"/>
                <w:rFonts w:ascii="Courier New" w:hAnsi="Courier New" w:cs="Courier New"/>
                <w:sz w:val="16"/>
                <w:szCs w:val="16"/>
                <w:lang w:val="en-US"/>
              </w:rPr>
            </w:pPr>
            <w:ins w:id="2982" w:author="Author" w:date="2022-03-22T12:02:00Z">
              <w:r w:rsidRPr="00F4546C">
                <w:rPr>
                  <w:rFonts w:ascii="Courier New" w:hAnsi="Courier New" w:cs="Courier New"/>
                  <w:sz w:val="16"/>
                  <w:szCs w:val="16"/>
                  <w:lang w:val="en-US"/>
                </w:rPr>
                <w:t xml:space="preserve">            "</w:t>
              </w:r>
              <w:proofErr w:type="spellStart"/>
              <w:r w:rsidRPr="00F4546C">
                <w:rPr>
                  <w:rFonts w:ascii="Courier New" w:hAnsi="Courier New" w:cs="Courier New"/>
                  <w:sz w:val="16"/>
                  <w:szCs w:val="16"/>
                  <w:lang w:val="en-US"/>
                </w:rPr>
                <w:t>attrB</w:t>
              </w:r>
              <w:proofErr w:type="spellEnd"/>
              <w:r w:rsidRPr="00F4546C">
                <w:rPr>
                  <w:rFonts w:ascii="Courier New" w:hAnsi="Courier New" w:cs="Courier New"/>
                  <w:sz w:val="16"/>
                  <w:szCs w:val="16"/>
                  <w:lang w:val="en-US"/>
                </w:rPr>
                <w:t xml:space="preserve">": </w:t>
              </w:r>
              <w:r>
                <w:rPr>
                  <w:rFonts w:ascii="Courier New" w:hAnsi="Courier New" w:cs="Courier New"/>
                  <w:sz w:val="16"/>
                  <w:szCs w:val="16"/>
                  <w:lang w:val="en-US"/>
                </w:rPr>
                <w:t>661</w:t>
              </w:r>
            </w:ins>
          </w:p>
          <w:p w14:paraId="5FA1C104" w14:textId="77777777" w:rsidR="00210D17" w:rsidRPr="00F4546C" w:rsidRDefault="00210D17" w:rsidP="009C6C83">
            <w:pPr>
              <w:spacing w:after="0"/>
              <w:rPr>
                <w:ins w:id="2983" w:author="Author" w:date="2022-03-22T12:02:00Z"/>
                <w:rFonts w:ascii="Courier New" w:hAnsi="Courier New" w:cs="Courier New"/>
                <w:sz w:val="16"/>
                <w:szCs w:val="16"/>
                <w:lang w:val="en-US"/>
              </w:rPr>
            </w:pPr>
            <w:ins w:id="2984" w:author="Author" w:date="2022-03-22T12:02:00Z">
              <w:r w:rsidRPr="00F4546C">
                <w:rPr>
                  <w:rFonts w:ascii="Courier New" w:hAnsi="Courier New" w:cs="Courier New"/>
                  <w:sz w:val="16"/>
                  <w:szCs w:val="16"/>
                  <w:lang w:val="en-US"/>
                </w:rPr>
                <w:t xml:space="preserve">          }</w:t>
              </w:r>
            </w:ins>
          </w:p>
          <w:p w14:paraId="5B76959C" w14:textId="77777777" w:rsidR="00210D17" w:rsidRPr="00F4546C" w:rsidRDefault="00210D17" w:rsidP="009C6C83">
            <w:pPr>
              <w:spacing w:after="0"/>
              <w:rPr>
                <w:ins w:id="2985" w:author="Author" w:date="2022-03-22T12:02:00Z"/>
                <w:rFonts w:ascii="Courier New" w:hAnsi="Courier New" w:cs="Courier New"/>
                <w:sz w:val="16"/>
                <w:szCs w:val="16"/>
                <w:lang w:val="en-US"/>
              </w:rPr>
            </w:pPr>
            <w:ins w:id="2986" w:author="Author" w:date="2022-03-22T12:02:00Z">
              <w:r w:rsidRPr="00F4546C">
                <w:rPr>
                  <w:rFonts w:ascii="Courier New" w:hAnsi="Courier New" w:cs="Courier New"/>
                  <w:sz w:val="16"/>
                  <w:szCs w:val="16"/>
                  <w:lang w:val="en-US"/>
                </w:rPr>
                <w:t xml:space="preserve">        }</w:t>
              </w:r>
            </w:ins>
          </w:p>
          <w:p w14:paraId="6F5675BC" w14:textId="77777777" w:rsidR="00210D17" w:rsidRPr="00F4546C" w:rsidRDefault="00210D17" w:rsidP="009C6C83">
            <w:pPr>
              <w:spacing w:after="0"/>
              <w:rPr>
                <w:ins w:id="2987" w:author="Author" w:date="2022-03-22T12:02:00Z"/>
                <w:rFonts w:ascii="Courier New" w:hAnsi="Courier New" w:cs="Courier New"/>
                <w:sz w:val="16"/>
                <w:szCs w:val="16"/>
                <w:lang w:val="en-US"/>
              </w:rPr>
            </w:pPr>
            <w:ins w:id="2988" w:author="Author" w:date="2022-03-22T12:02:00Z">
              <w:r w:rsidRPr="00F4546C">
                <w:rPr>
                  <w:rFonts w:ascii="Courier New" w:hAnsi="Courier New" w:cs="Courier New"/>
                  <w:sz w:val="16"/>
                  <w:szCs w:val="16"/>
                  <w:lang w:val="en-US"/>
                </w:rPr>
                <w:t xml:space="preserve">      ]</w:t>
              </w:r>
            </w:ins>
          </w:p>
          <w:p w14:paraId="62EF94FF" w14:textId="77777777" w:rsidR="00210D17" w:rsidRPr="00F4546C" w:rsidRDefault="00210D17" w:rsidP="009C6C83">
            <w:pPr>
              <w:spacing w:after="0"/>
              <w:rPr>
                <w:ins w:id="2989" w:author="Author" w:date="2022-03-22T12:02:00Z"/>
                <w:rFonts w:ascii="Courier New" w:hAnsi="Courier New" w:cs="Courier New"/>
                <w:sz w:val="16"/>
                <w:szCs w:val="16"/>
                <w:lang w:val="en-US"/>
              </w:rPr>
            </w:pPr>
            <w:ins w:id="2990" w:author="Author" w:date="2022-03-22T12:02:00Z">
              <w:r w:rsidRPr="00F4546C">
                <w:rPr>
                  <w:rFonts w:ascii="Courier New" w:hAnsi="Courier New" w:cs="Courier New"/>
                  <w:sz w:val="16"/>
                  <w:szCs w:val="16"/>
                  <w:lang w:val="en-US"/>
                </w:rPr>
                <w:t xml:space="preserve">    }</w:t>
              </w:r>
            </w:ins>
          </w:p>
          <w:p w14:paraId="1C33E377" w14:textId="77777777" w:rsidR="00210D17" w:rsidRPr="00F4546C" w:rsidRDefault="00210D17" w:rsidP="009C6C83">
            <w:pPr>
              <w:spacing w:after="0"/>
              <w:rPr>
                <w:ins w:id="2991" w:author="Author" w:date="2022-03-22T12:02:00Z"/>
                <w:rFonts w:ascii="Courier New" w:hAnsi="Courier New" w:cs="Courier New"/>
                <w:sz w:val="16"/>
                <w:szCs w:val="16"/>
                <w:lang w:val="en-US"/>
              </w:rPr>
            </w:pPr>
            <w:ins w:id="2992" w:author="Author" w:date="2022-03-22T12:02:00Z">
              <w:r w:rsidRPr="00F4546C">
                <w:rPr>
                  <w:rFonts w:ascii="Courier New" w:hAnsi="Courier New" w:cs="Courier New"/>
                  <w:sz w:val="16"/>
                  <w:szCs w:val="16"/>
                  <w:lang w:val="en-US"/>
                </w:rPr>
                <w:t xml:space="preserve">  ]</w:t>
              </w:r>
            </w:ins>
          </w:p>
          <w:p w14:paraId="0DAA0421" w14:textId="77777777" w:rsidR="00210D17" w:rsidRPr="00954EB2" w:rsidRDefault="00210D17" w:rsidP="009C6C83">
            <w:pPr>
              <w:spacing w:after="0"/>
              <w:rPr>
                <w:ins w:id="2993" w:author="Author" w:date="2022-03-22T12:02:00Z"/>
                <w:rFonts w:ascii="Courier New" w:hAnsi="Courier New" w:cs="Courier New"/>
                <w:sz w:val="16"/>
                <w:szCs w:val="16"/>
                <w:lang w:val="en-US"/>
              </w:rPr>
            </w:pPr>
            <w:ins w:id="2994" w:author="Author" w:date="2022-03-22T12:02:00Z">
              <w:r w:rsidRPr="00F4546C">
                <w:rPr>
                  <w:rFonts w:ascii="Courier New" w:hAnsi="Courier New" w:cs="Courier New"/>
                  <w:sz w:val="16"/>
                  <w:szCs w:val="16"/>
                  <w:lang w:val="en-US"/>
                </w:rPr>
                <w:t>}</w:t>
              </w:r>
            </w:ins>
          </w:p>
        </w:tc>
      </w:tr>
    </w:tbl>
    <w:p w14:paraId="4D5C5A89" w14:textId="77777777" w:rsidR="00210D17" w:rsidRDefault="00210D17" w:rsidP="00210D17">
      <w:pPr>
        <w:rPr>
          <w:ins w:id="2995" w:author="Author" w:date="2022-03-22T12:02:00Z"/>
        </w:rPr>
      </w:pPr>
    </w:p>
    <w:p w14:paraId="6B0A1E19" w14:textId="77777777" w:rsidR="00210D17" w:rsidRPr="00660F6D" w:rsidDel="005728BE" w:rsidRDefault="00210D17" w:rsidP="00210D17">
      <w:pPr>
        <w:rPr>
          <w:del w:id="2996" w:author="Author" w:date="2022-02-23T11:38:00Z"/>
        </w:rPr>
      </w:pPr>
      <w:del w:id="2997" w:author="Author" w:date="2022-02-05T09:20:00Z">
        <w:r w:rsidDel="008F02B9">
          <w:delText>This example shows the creation of a resource with JSON Patch.</w:delText>
        </w:r>
      </w:del>
      <w:del w:id="2998" w:author="Author" w:date="2022-02-04T17:55:00Z">
        <w:r w:rsidDel="00C827A0">
          <w:delText xml:space="preserve"> The target URI identifies the resource to be created.</w:delText>
        </w:r>
        <w:r w:rsidRPr="00D35FE4" w:rsidDel="00C827A0">
          <w:delText xml:space="preserve"> </w:delText>
        </w:r>
        <w:r w:rsidDel="00C827A0">
          <w:delText>The "path" property of the patch is empty ("").</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rsidDel="005728BE" w14:paraId="7B459A85" w14:textId="77777777" w:rsidTr="009C6C83">
        <w:trPr>
          <w:del w:id="2999" w:author="Author" w:date="2022-02-23T11:38:00Z"/>
        </w:trPr>
        <w:tc>
          <w:tcPr>
            <w:tcW w:w="9779" w:type="dxa"/>
            <w:shd w:val="clear" w:color="auto" w:fill="F2F2F2"/>
          </w:tcPr>
          <w:p w14:paraId="7E31873C" w14:textId="77777777" w:rsidR="00210D17" w:rsidRPr="00394089" w:rsidDel="005728BE" w:rsidRDefault="00210D17" w:rsidP="009C6C83">
            <w:pPr>
              <w:spacing w:after="0"/>
              <w:rPr>
                <w:del w:id="3000" w:author="Author" w:date="2022-02-23T11:38:00Z"/>
                <w:rFonts w:ascii="Courier New" w:hAnsi="Courier New" w:cs="Courier New"/>
                <w:sz w:val="16"/>
                <w:szCs w:val="16"/>
                <w:lang w:val="en-US"/>
              </w:rPr>
            </w:pPr>
            <w:del w:id="3001" w:author="Author" w:date="2022-02-23T11:38:00Z">
              <w:r w:rsidRPr="00394089" w:rsidDel="005728BE">
                <w:rPr>
                  <w:rFonts w:ascii="Courier New" w:hAnsi="Courier New" w:cs="Courier New"/>
                  <w:sz w:val="16"/>
                  <w:szCs w:val="16"/>
                  <w:lang w:val="en-US"/>
                </w:rPr>
                <w:delText>PATCH /SubNetwork=SN1</w:delText>
              </w:r>
              <w:r w:rsidRPr="00AF5A95" w:rsidDel="005728BE">
                <w:rPr>
                  <w:rFonts w:ascii="Courier New" w:hAnsi="Courier New" w:cs="Courier New"/>
                  <w:sz w:val="16"/>
                  <w:szCs w:val="16"/>
                  <w:lang w:val="en-US"/>
                </w:rPr>
                <w:delText>/ManagedElement=ME1</w:delText>
              </w:r>
              <w:r w:rsidRPr="00394089" w:rsidDel="005728BE">
                <w:rPr>
                  <w:rFonts w:ascii="Courier New" w:hAnsi="Courier New" w:cs="Courier New"/>
                  <w:sz w:val="16"/>
                  <w:szCs w:val="16"/>
                  <w:lang w:val="en-US"/>
                </w:rPr>
                <w:delText xml:space="preserve"> HTTP/1.1</w:delText>
              </w:r>
            </w:del>
          </w:p>
          <w:p w14:paraId="4D1E0733" w14:textId="77777777" w:rsidR="00210D17" w:rsidRPr="00394089" w:rsidDel="005728BE" w:rsidRDefault="00210D17" w:rsidP="009C6C83">
            <w:pPr>
              <w:spacing w:after="0"/>
              <w:rPr>
                <w:del w:id="3002" w:author="Author" w:date="2022-02-23T11:38:00Z"/>
                <w:rFonts w:ascii="Courier New" w:hAnsi="Courier New" w:cs="Courier New"/>
                <w:sz w:val="16"/>
                <w:szCs w:val="16"/>
                <w:lang w:val="en-US"/>
              </w:rPr>
            </w:pPr>
            <w:del w:id="3003" w:author="Author" w:date="2022-02-23T11:38:00Z">
              <w:r w:rsidRPr="00394089" w:rsidDel="005728BE">
                <w:rPr>
                  <w:rFonts w:ascii="Courier New" w:hAnsi="Courier New" w:cs="Courier New"/>
                  <w:sz w:val="16"/>
                  <w:szCs w:val="16"/>
                  <w:lang w:val="en-US"/>
                </w:rPr>
                <w:delText>Host: example.org</w:delText>
              </w:r>
            </w:del>
          </w:p>
          <w:p w14:paraId="140719DB" w14:textId="77777777" w:rsidR="00210D17" w:rsidRPr="008B6026" w:rsidDel="005728BE" w:rsidRDefault="00210D17" w:rsidP="009C6C83">
            <w:pPr>
              <w:spacing w:after="0"/>
              <w:rPr>
                <w:del w:id="3004" w:author="Author" w:date="2022-02-23T11:38:00Z"/>
                <w:rFonts w:ascii="Courier New" w:hAnsi="Courier New" w:cs="Courier New"/>
                <w:sz w:val="16"/>
                <w:szCs w:val="16"/>
                <w:lang w:val="en-US"/>
              </w:rPr>
            </w:pPr>
            <w:del w:id="3005" w:author="Author" w:date="2022-02-23T11:38:00Z">
              <w:r w:rsidRPr="00394089" w:rsidDel="005728BE">
                <w:rPr>
                  <w:rFonts w:ascii="Courier New" w:hAnsi="Courier New" w:cs="Courier New"/>
                  <w:sz w:val="16"/>
                  <w:szCs w:val="16"/>
                  <w:lang w:val="en-US"/>
                </w:rPr>
                <w:delText>Content-Type: application/</w:delText>
              </w:r>
              <w:r w:rsidRPr="008B6026" w:rsidDel="005728BE">
                <w:rPr>
                  <w:rFonts w:ascii="Courier New" w:hAnsi="Courier New" w:cs="Courier New"/>
                  <w:sz w:val="16"/>
                  <w:szCs w:val="16"/>
                  <w:lang w:val="en-US"/>
                </w:rPr>
                <w:delText>json-patch+json</w:delText>
              </w:r>
            </w:del>
          </w:p>
          <w:p w14:paraId="6F77905E" w14:textId="77777777" w:rsidR="00210D17" w:rsidDel="005728BE" w:rsidRDefault="00210D17" w:rsidP="009C6C83">
            <w:pPr>
              <w:spacing w:after="0"/>
              <w:rPr>
                <w:del w:id="3006" w:author="Author" w:date="2022-02-23T11:38:00Z"/>
                <w:rFonts w:ascii="Courier New" w:hAnsi="Courier New" w:cs="Courier New"/>
                <w:sz w:val="16"/>
                <w:szCs w:val="16"/>
                <w:lang w:val="en-US"/>
              </w:rPr>
            </w:pPr>
          </w:p>
          <w:p w14:paraId="58EA4DA0" w14:textId="77777777" w:rsidR="00210D17" w:rsidDel="00695CF1" w:rsidRDefault="00210D17" w:rsidP="009C6C83">
            <w:pPr>
              <w:spacing w:after="0"/>
              <w:rPr>
                <w:del w:id="3007" w:author="Author" w:date="2022-02-05T12:04:00Z"/>
                <w:rFonts w:ascii="Courier New" w:hAnsi="Courier New" w:cs="Courier New"/>
                <w:sz w:val="16"/>
                <w:szCs w:val="16"/>
                <w:lang w:val="en-US"/>
              </w:rPr>
            </w:pPr>
            <w:del w:id="3008" w:author="Author" w:date="2022-02-05T12:04:00Z">
              <w:r w:rsidDel="00695CF1">
                <w:rPr>
                  <w:rFonts w:ascii="Courier New" w:hAnsi="Courier New" w:cs="Courier New"/>
                  <w:sz w:val="16"/>
                  <w:szCs w:val="16"/>
                  <w:lang w:val="en-US"/>
                </w:rPr>
                <w:delText>[</w:delText>
              </w:r>
            </w:del>
          </w:p>
          <w:p w14:paraId="2FB0C71F" w14:textId="77777777" w:rsidR="00210D17" w:rsidRPr="00AF5A95" w:rsidDel="00695CF1" w:rsidRDefault="00210D17" w:rsidP="009C6C83">
            <w:pPr>
              <w:spacing w:after="0"/>
              <w:rPr>
                <w:del w:id="3009" w:author="Author" w:date="2022-02-05T12:04:00Z"/>
                <w:rFonts w:ascii="Courier New" w:hAnsi="Courier New" w:cs="Courier New"/>
                <w:sz w:val="16"/>
                <w:szCs w:val="16"/>
                <w:lang w:val="en-US"/>
              </w:rPr>
            </w:pPr>
            <w:del w:id="3010" w:author="Author" w:date="2022-02-05T12:04:00Z">
              <w:r w:rsidDel="00695CF1">
                <w:rPr>
                  <w:rFonts w:ascii="Courier New" w:hAnsi="Courier New" w:cs="Courier New"/>
                  <w:sz w:val="16"/>
                  <w:szCs w:val="16"/>
                  <w:lang w:val="en-US"/>
                </w:rPr>
                <w:delText xml:space="preserve">  </w:delText>
              </w:r>
              <w:r w:rsidRPr="00AF5A95" w:rsidDel="00695CF1">
                <w:rPr>
                  <w:rFonts w:ascii="Courier New" w:hAnsi="Courier New" w:cs="Courier New"/>
                  <w:sz w:val="16"/>
                  <w:szCs w:val="16"/>
                  <w:lang w:val="en-US"/>
                </w:rPr>
                <w:delText>{</w:delText>
              </w:r>
            </w:del>
          </w:p>
          <w:p w14:paraId="2BD3BB7E" w14:textId="77777777" w:rsidR="00210D17" w:rsidRPr="00AF5A95" w:rsidDel="00695CF1" w:rsidRDefault="00210D17" w:rsidP="009C6C83">
            <w:pPr>
              <w:spacing w:after="0"/>
              <w:rPr>
                <w:del w:id="3011" w:author="Author" w:date="2022-02-05T12:04:00Z"/>
                <w:rFonts w:ascii="Courier New" w:hAnsi="Courier New" w:cs="Courier New"/>
                <w:sz w:val="16"/>
                <w:szCs w:val="16"/>
                <w:lang w:val="en-US"/>
              </w:rPr>
            </w:pPr>
            <w:del w:id="3012" w:author="Author" w:date="2022-02-05T12:04:00Z">
              <w:r w:rsidRPr="00AF5A95" w:rsidDel="00695CF1">
                <w:rPr>
                  <w:rFonts w:ascii="Courier New" w:hAnsi="Courier New" w:cs="Courier New"/>
                  <w:sz w:val="16"/>
                  <w:szCs w:val="16"/>
                  <w:lang w:val="en-US"/>
                </w:rPr>
                <w:delText xml:space="preserve">  "op": "add",</w:delText>
              </w:r>
            </w:del>
          </w:p>
          <w:p w14:paraId="74CC9255" w14:textId="77777777" w:rsidR="00210D17" w:rsidRPr="00AF5A95" w:rsidDel="00695CF1" w:rsidRDefault="00210D17" w:rsidP="009C6C83">
            <w:pPr>
              <w:spacing w:after="0"/>
              <w:rPr>
                <w:del w:id="3013" w:author="Author" w:date="2022-02-05T12:04:00Z"/>
                <w:rFonts w:ascii="Courier New" w:hAnsi="Courier New" w:cs="Courier New"/>
                <w:sz w:val="16"/>
                <w:szCs w:val="16"/>
                <w:lang w:val="en-US"/>
              </w:rPr>
            </w:pPr>
            <w:del w:id="3014" w:author="Author" w:date="2022-02-05T12:04:00Z">
              <w:r w:rsidDel="00695CF1">
                <w:rPr>
                  <w:rFonts w:ascii="Courier New" w:hAnsi="Courier New" w:cs="Courier New"/>
                  <w:sz w:val="16"/>
                  <w:szCs w:val="16"/>
                  <w:lang w:val="en-US"/>
                </w:rPr>
                <w:delText xml:space="preserve">  </w:delText>
              </w:r>
              <w:r w:rsidRPr="00AF5A95" w:rsidDel="00695CF1">
                <w:rPr>
                  <w:rFonts w:ascii="Courier New" w:hAnsi="Courier New" w:cs="Courier New"/>
                  <w:sz w:val="16"/>
                  <w:szCs w:val="16"/>
                  <w:lang w:val="en-US"/>
                </w:rPr>
                <w:delText xml:space="preserve">  "path": "",</w:delText>
              </w:r>
            </w:del>
          </w:p>
          <w:p w14:paraId="6716C49B" w14:textId="77777777" w:rsidR="00210D17" w:rsidRPr="00AF5A95" w:rsidDel="00695CF1" w:rsidRDefault="00210D17" w:rsidP="009C6C83">
            <w:pPr>
              <w:spacing w:after="0"/>
              <w:rPr>
                <w:del w:id="3015" w:author="Author" w:date="2022-02-05T12:02:00Z"/>
                <w:rFonts w:ascii="Courier New" w:hAnsi="Courier New" w:cs="Courier New"/>
                <w:sz w:val="16"/>
                <w:szCs w:val="16"/>
                <w:lang w:val="en-US"/>
              </w:rPr>
            </w:pPr>
            <w:del w:id="3016" w:author="Author" w:date="2022-02-05T12:02:00Z">
              <w:r w:rsidRPr="00AF5A95" w:rsidDel="00695CF1">
                <w:rPr>
                  <w:rFonts w:ascii="Courier New" w:hAnsi="Courier New" w:cs="Courier New"/>
                  <w:sz w:val="16"/>
                  <w:szCs w:val="16"/>
                  <w:lang w:val="en-US"/>
                </w:rPr>
                <w:delText xml:space="preserve"> </w:delText>
              </w:r>
              <w:r w:rsidDel="00695CF1">
                <w:rPr>
                  <w:rFonts w:ascii="Courier New" w:hAnsi="Courier New" w:cs="Courier New"/>
                  <w:sz w:val="16"/>
                  <w:szCs w:val="16"/>
                  <w:lang w:val="en-US"/>
                </w:rPr>
                <w:delText xml:space="preserve">  </w:delText>
              </w:r>
              <w:r w:rsidRPr="00AF5A95" w:rsidDel="00695CF1">
                <w:rPr>
                  <w:rFonts w:ascii="Courier New" w:hAnsi="Courier New" w:cs="Courier New"/>
                  <w:sz w:val="16"/>
                  <w:szCs w:val="16"/>
                  <w:lang w:val="en-US"/>
                </w:rPr>
                <w:delText xml:space="preserve"> "value": {</w:delText>
              </w:r>
            </w:del>
          </w:p>
          <w:p w14:paraId="6F8166B7" w14:textId="77777777" w:rsidR="00210D17" w:rsidRPr="00AF5A95" w:rsidDel="00695CF1" w:rsidRDefault="00210D17" w:rsidP="009C6C83">
            <w:pPr>
              <w:spacing w:after="0"/>
              <w:rPr>
                <w:del w:id="3017" w:author="Author" w:date="2022-02-05T12:02:00Z"/>
                <w:rFonts w:ascii="Courier New" w:hAnsi="Courier New" w:cs="Courier New"/>
                <w:sz w:val="16"/>
                <w:szCs w:val="16"/>
                <w:lang w:val="en-US"/>
              </w:rPr>
            </w:pPr>
            <w:del w:id="3018" w:author="Author" w:date="2022-02-05T12:02:00Z">
              <w:r w:rsidRPr="00AF5A95" w:rsidDel="00695CF1">
                <w:rPr>
                  <w:rFonts w:ascii="Courier New" w:hAnsi="Courier New" w:cs="Courier New"/>
                  <w:sz w:val="16"/>
                  <w:szCs w:val="16"/>
                  <w:lang w:val="en-US"/>
                </w:rPr>
                <w:delText xml:space="preserve"> </w:delText>
              </w:r>
              <w:r w:rsidDel="00695CF1">
                <w:rPr>
                  <w:rFonts w:ascii="Courier New" w:hAnsi="Courier New" w:cs="Courier New"/>
                  <w:sz w:val="16"/>
                  <w:szCs w:val="16"/>
                  <w:lang w:val="en-US"/>
                </w:rPr>
                <w:delText xml:space="preserve">  </w:delText>
              </w:r>
              <w:r w:rsidRPr="00AF5A95" w:rsidDel="00695CF1">
                <w:rPr>
                  <w:rFonts w:ascii="Courier New" w:hAnsi="Courier New" w:cs="Courier New"/>
                  <w:sz w:val="16"/>
                  <w:szCs w:val="16"/>
                  <w:lang w:val="en-US"/>
                </w:rPr>
                <w:delText xml:space="preserve">   "id": "ME1",</w:delText>
              </w:r>
            </w:del>
          </w:p>
          <w:p w14:paraId="524E76B6" w14:textId="77777777" w:rsidR="00210D17" w:rsidRPr="00AF5A95" w:rsidDel="00695CF1" w:rsidRDefault="00210D17" w:rsidP="009C6C83">
            <w:pPr>
              <w:spacing w:after="0"/>
              <w:rPr>
                <w:del w:id="3019" w:author="Author" w:date="2022-02-05T12:02:00Z"/>
                <w:rFonts w:ascii="Courier New" w:hAnsi="Courier New" w:cs="Courier New"/>
                <w:sz w:val="16"/>
                <w:szCs w:val="16"/>
                <w:lang w:val="en-US"/>
              </w:rPr>
            </w:pPr>
            <w:del w:id="3020" w:author="Author" w:date="2022-02-05T12:02:00Z">
              <w:r w:rsidRPr="00AF5A95" w:rsidDel="00695CF1">
                <w:rPr>
                  <w:rFonts w:ascii="Courier New" w:hAnsi="Courier New" w:cs="Courier New"/>
                  <w:sz w:val="16"/>
                  <w:szCs w:val="16"/>
                  <w:lang w:val="en-US"/>
                </w:rPr>
                <w:delText xml:space="preserve"> </w:delText>
              </w:r>
              <w:r w:rsidDel="00695CF1">
                <w:rPr>
                  <w:rFonts w:ascii="Courier New" w:hAnsi="Courier New" w:cs="Courier New"/>
                  <w:sz w:val="16"/>
                  <w:szCs w:val="16"/>
                  <w:lang w:val="en-US"/>
                </w:rPr>
                <w:delText xml:space="preserve">  </w:delText>
              </w:r>
              <w:r w:rsidRPr="00AF5A95" w:rsidDel="00695CF1">
                <w:rPr>
                  <w:rFonts w:ascii="Courier New" w:hAnsi="Courier New" w:cs="Courier New"/>
                  <w:sz w:val="16"/>
                  <w:szCs w:val="16"/>
                  <w:lang w:val="en-US"/>
                </w:rPr>
                <w:delText xml:space="preserve">   "</w:delText>
              </w:r>
            </w:del>
            <w:del w:id="3021" w:author="Author" w:date="2022-02-04T17:33:00Z">
              <w:r w:rsidRPr="00AF5A95" w:rsidDel="008F7EF6">
                <w:rPr>
                  <w:rFonts w:ascii="Courier New" w:hAnsi="Courier New" w:cs="Courier New"/>
                  <w:sz w:val="16"/>
                  <w:szCs w:val="16"/>
                  <w:lang w:val="en-US"/>
                </w:rPr>
                <w:delText>class</w:delText>
              </w:r>
            </w:del>
            <w:del w:id="3022" w:author="Author" w:date="2022-02-05T12:02:00Z">
              <w:r w:rsidRPr="00AF5A95" w:rsidDel="00695CF1">
                <w:rPr>
                  <w:rFonts w:ascii="Courier New" w:hAnsi="Courier New" w:cs="Courier New"/>
                  <w:sz w:val="16"/>
                  <w:szCs w:val="16"/>
                  <w:lang w:val="en-US"/>
                </w:rPr>
                <w:delText>": "ManagedElement",</w:delText>
              </w:r>
            </w:del>
          </w:p>
          <w:p w14:paraId="272D0441" w14:textId="77777777" w:rsidR="00210D17" w:rsidRPr="00AF5A95" w:rsidDel="00695CF1" w:rsidRDefault="00210D17" w:rsidP="009C6C83">
            <w:pPr>
              <w:spacing w:after="0"/>
              <w:rPr>
                <w:del w:id="3023" w:author="Author" w:date="2022-02-05T12:02:00Z"/>
                <w:rFonts w:ascii="Courier New" w:hAnsi="Courier New" w:cs="Courier New"/>
                <w:sz w:val="16"/>
                <w:szCs w:val="16"/>
                <w:lang w:val="en-US"/>
              </w:rPr>
            </w:pPr>
            <w:del w:id="3024" w:author="Author" w:date="2022-02-05T12:02:00Z">
              <w:r w:rsidRPr="00AF5A95" w:rsidDel="00695CF1">
                <w:rPr>
                  <w:rFonts w:ascii="Courier New" w:hAnsi="Courier New" w:cs="Courier New"/>
                  <w:sz w:val="16"/>
                  <w:szCs w:val="16"/>
                  <w:lang w:val="en-US"/>
                </w:rPr>
                <w:delText xml:space="preserve">  </w:delText>
              </w:r>
              <w:r w:rsidDel="00695CF1">
                <w:rPr>
                  <w:rFonts w:ascii="Courier New" w:hAnsi="Courier New" w:cs="Courier New"/>
                  <w:sz w:val="16"/>
                  <w:szCs w:val="16"/>
                  <w:lang w:val="en-US"/>
                </w:rPr>
                <w:delText xml:space="preserve">  </w:delText>
              </w:r>
              <w:r w:rsidRPr="00AF5A95" w:rsidDel="00695CF1">
                <w:rPr>
                  <w:rFonts w:ascii="Courier New" w:hAnsi="Courier New" w:cs="Courier New"/>
                  <w:sz w:val="16"/>
                  <w:szCs w:val="16"/>
                  <w:lang w:val="en-US"/>
                </w:rPr>
                <w:delText xml:space="preserve">  "attributes": {</w:delText>
              </w:r>
            </w:del>
          </w:p>
          <w:p w14:paraId="0508E6D1" w14:textId="77777777" w:rsidR="00210D17" w:rsidRPr="00AF5A95" w:rsidDel="00695CF1" w:rsidRDefault="00210D17" w:rsidP="009C6C83">
            <w:pPr>
              <w:spacing w:after="0"/>
              <w:rPr>
                <w:del w:id="3025" w:author="Author" w:date="2022-02-05T12:02:00Z"/>
                <w:rFonts w:ascii="Courier New" w:hAnsi="Courier New" w:cs="Courier New"/>
                <w:sz w:val="16"/>
                <w:szCs w:val="16"/>
                <w:lang w:val="en-US"/>
              </w:rPr>
            </w:pPr>
            <w:del w:id="3026" w:author="Author" w:date="2022-02-05T12:02:00Z">
              <w:r w:rsidRPr="00AF5A95" w:rsidDel="00695CF1">
                <w:rPr>
                  <w:rFonts w:ascii="Courier New" w:hAnsi="Courier New" w:cs="Courier New"/>
                  <w:sz w:val="16"/>
                  <w:szCs w:val="16"/>
                  <w:lang w:val="en-US"/>
                </w:rPr>
                <w:delText xml:space="preserve">   </w:delText>
              </w:r>
              <w:r w:rsidDel="00695CF1">
                <w:rPr>
                  <w:rFonts w:ascii="Courier New" w:hAnsi="Courier New" w:cs="Courier New"/>
                  <w:sz w:val="16"/>
                  <w:szCs w:val="16"/>
                  <w:lang w:val="en-US"/>
                </w:rPr>
                <w:delText xml:space="preserve">  </w:delText>
              </w:r>
              <w:r w:rsidRPr="00AF5A95" w:rsidDel="00695CF1">
                <w:rPr>
                  <w:rFonts w:ascii="Courier New" w:hAnsi="Courier New" w:cs="Courier New"/>
                  <w:sz w:val="16"/>
                  <w:szCs w:val="16"/>
                  <w:lang w:val="en-US"/>
                </w:rPr>
                <w:delText xml:space="preserve">   "userLabel": "</w:delText>
              </w:r>
            </w:del>
            <w:del w:id="3027" w:author="Author" w:date="2022-02-04T21:57:00Z">
              <w:r w:rsidRPr="00AF5A95" w:rsidDel="00D748A9">
                <w:rPr>
                  <w:rFonts w:ascii="Courier New" w:hAnsi="Courier New" w:cs="Courier New"/>
                  <w:sz w:val="16"/>
                  <w:szCs w:val="16"/>
                  <w:lang w:val="en-US"/>
                </w:rPr>
                <w:delText xml:space="preserve"> </w:delText>
              </w:r>
            </w:del>
            <w:del w:id="3028" w:author="Author" w:date="2022-02-05T12:02:00Z">
              <w:r w:rsidRPr="00AF5A95" w:rsidDel="00695CF1">
                <w:rPr>
                  <w:rFonts w:ascii="Courier New" w:hAnsi="Courier New" w:cs="Courier New"/>
                  <w:sz w:val="16"/>
                  <w:szCs w:val="16"/>
                  <w:lang w:val="en-US"/>
                </w:rPr>
                <w:delText>Berlin NW 1",</w:delText>
              </w:r>
            </w:del>
          </w:p>
          <w:p w14:paraId="418B920E" w14:textId="77777777" w:rsidR="00210D17" w:rsidRPr="00AF5A95" w:rsidDel="00695CF1" w:rsidRDefault="00210D17" w:rsidP="009C6C83">
            <w:pPr>
              <w:spacing w:after="0"/>
              <w:rPr>
                <w:del w:id="3029" w:author="Author" w:date="2022-02-05T12:02:00Z"/>
                <w:rFonts w:ascii="Courier New" w:hAnsi="Courier New" w:cs="Courier New"/>
                <w:sz w:val="16"/>
                <w:szCs w:val="16"/>
                <w:lang w:val="en-US"/>
              </w:rPr>
            </w:pPr>
            <w:del w:id="3030" w:author="Author" w:date="2022-02-05T12:02:00Z">
              <w:r w:rsidRPr="00AF5A95" w:rsidDel="00695CF1">
                <w:rPr>
                  <w:rFonts w:ascii="Courier New" w:hAnsi="Courier New" w:cs="Courier New"/>
                  <w:sz w:val="16"/>
                  <w:szCs w:val="16"/>
                  <w:lang w:val="en-US"/>
                </w:rPr>
                <w:delText xml:space="preserve">    </w:delText>
              </w:r>
              <w:r w:rsidDel="00695CF1">
                <w:rPr>
                  <w:rFonts w:ascii="Courier New" w:hAnsi="Courier New" w:cs="Courier New"/>
                  <w:sz w:val="16"/>
                  <w:szCs w:val="16"/>
                  <w:lang w:val="en-US"/>
                </w:rPr>
                <w:delText xml:space="preserve">  </w:delText>
              </w:r>
              <w:r w:rsidRPr="00AF5A95" w:rsidDel="00695CF1">
                <w:rPr>
                  <w:rFonts w:ascii="Courier New" w:hAnsi="Courier New" w:cs="Courier New"/>
                  <w:sz w:val="16"/>
                  <w:szCs w:val="16"/>
                  <w:lang w:val="en-US"/>
                </w:rPr>
                <w:delText xml:space="preserve">  "vendor</w:delText>
              </w:r>
              <w:r w:rsidDel="00695CF1">
                <w:rPr>
                  <w:rFonts w:ascii="Courier New" w:hAnsi="Courier New" w:cs="Courier New"/>
                  <w:sz w:val="16"/>
                  <w:szCs w:val="16"/>
                  <w:lang w:val="en-US"/>
                </w:rPr>
                <w:delText>N</w:delText>
              </w:r>
              <w:r w:rsidRPr="00AF5A95" w:rsidDel="00695CF1">
                <w:rPr>
                  <w:rFonts w:ascii="Courier New" w:hAnsi="Courier New" w:cs="Courier New"/>
                  <w:sz w:val="16"/>
                  <w:szCs w:val="16"/>
                  <w:lang w:val="en-US"/>
                </w:rPr>
                <w:delText>ame": "Company XY",</w:delText>
              </w:r>
            </w:del>
          </w:p>
          <w:p w14:paraId="226EEA6B" w14:textId="77777777" w:rsidR="00210D17" w:rsidRPr="00AF5A95" w:rsidDel="00695CF1" w:rsidRDefault="00210D17" w:rsidP="009C6C83">
            <w:pPr>
              <w:spacing w:after="0"/>
              <w:rPr>
                <w:del w:id="3031" w:author="Author" w:date="2022-02-05T12:02:00Z"/>
                <w:rFonts w:ascii="Courier New" w:hAnsi="Courier New" w:cs="Courier New"/>
                <w:sz w:val="16"/>
                <w:szCs w:val="16"/>
                <w:lang w:val="en-US"/>
              </w:rPr>
            </w:pPr>
            <w:del w:id="3032" w:author="Author" w:date="2022-02-05T12:02:00Z">
              <w:r w:rsidRPr="00AF5A95" w:rsidDel="00695CF1">
                <w:rPr>
                  <w:rFonts w:ascii="Courier New" w:hAnsi="Courier New" w:cs="Courier New"/>
                  <w:sz w:val="16"/>
                  <w:szCs w:val="16"/>
                  <w:lang w:val="en-US"/>
                </w:rPr>
                <w:delText xml:space="preserve">  </w:delText>
              </w:r>
              <w:r w:rsidDel="00695CF1">
                <w:rPr>
                  <w:rFonts w:ascii="Courier New" w:hAnsi="Courier New" w:cs="Courier New"/>
                  <w:sz w:val="16"/>
                  <w:szCs w:val="16"/>
                  <w:lang w:val="en-US"/>
                </w:rPr>
                <w:delText xml:space="preserve">  </w:delText>
              </w:r>
              <w:r w:rsidRPr="00AF5A95" w:rsidDel="00695CF1">
                <w:rPr>
                  <w:rFonts w:ascii="Courier New" w:hAnsi="Courier New" w:cs="Courier New"/>
                  <w:sz w:val="16"/>
                  <w:szCs w:val="16"/>
                  <w:lang w:val="en-US"/>
                </w:rPr>
                <w:delText xml:space="preserve">    "location": "TV Tower"</w:delText>
              </w:r>
            </w:del>
          </w:p>
          <w:p w14:paraId="1423E1B7" w14:textId="77777777" w:rsidR="00210D17" w:rsidRPr="00AF5A95" w:rsidDel="00695CF1" w:rsidRDefault="00210D17" w:rsidP="009C6C83">
            <w:pPr>
              <w:spacing w:after="0"/>
              <w:rPr>
                <w:del w:id="3033" w:author="Author" w:date="2022-02-05T12:02:00Z"/>
                <w:rFonts w:ascii="Courier New" w:hAnsi="Courier New" w:cs="Courier New"/>
                <w:sz w:val="16"/>
                <w:szCs w:val="16"/>
                <w:lang w:val="en-US"/>
              </w:rPr>
            </w:pPr>
            <w:del w:id="3034" w:author="Author" w:date="2022-02-05T12:02:00Z">
              <w:r w:rsidRPr="00AF5A95" w:rsidDel="00695CF1">
                <w:rPr>
                  <w:rFonts w:ascii="Courier New" w:hAnsi="Courier New" w:cs="Courier New"/>
                  <w:sz w:val="16"/>
                  <w:szCs w:val="16"/>
                  <w:lang w:val="en-US"/>
                </w:rPr>
                <w:delText xml:space="preserve"> </w:delText>
              </w:r>
              <w:r w:rsidDel="00695CF1">
                <w:rPr>
                  <w:rFonts w:ascii="Courier New" w:hAnsi="Courier New" w:cs="Courier New"/>
                  <w:sz w:val="16"/>
                  <w:szCs w:val="16"/>
                  <w:lang w:val="en-US"/>
                </w:rPr>
                <w:delText xml:space="preserve">  </w:delText>
              </w:r>
              <w:r w:rsidRPr="00AF5A95" w:rsidDel="00695CF1">
                <w:rPr>
                  <w:rFonts w:ascii="Courier New" w:hAnsi="Courier New" w:cs="Courier New"/>
                  <w:sz w:val="16"/>
                  <w:szCs w:val="16"/>
                  <w:lang w:val="en-US"/>
                </w:rPr>
                <w:delText xml:space="preserve">   }</w:delText>
              </w:r>
            </w:del>
          </w:p>
          <w:p w14:paraId="3F96F0F6" w14:textId="77777777" w:rsidR="00210D17" w:rsidRPr="00AF5A95" w:rsidDel="00695CF1" w:rsidRDefault="00210D17" w:rsidP="009C6C83">
            <w:pPr>
              <w:spacing w:after="0"/>
              <w:rPr>
                <w:del w:id="3035" w:author="Author" w:date="2022-02-05T12:02:00Z"/>
                <w:rFonts w:ascii="Courier New" w:hAnsi="Courier New" w:cs="Courier New"/>
                <w:sz w:val="16"/>
                <w:szCs w:val="16"/>
                <w:lang w:val="en-US"/>
              </w:rPr>
            </w:pPr>
            <w:del w:id="3036" w:author="Author" w:date="2022-02-05T12:02:00Z">
              <w:r w:rsidRPr="00AF5A95" w:rsidDel="00695CF1">
                <w:rPr>
                  <w:rFonts w:ascii="Courier New" w:hAnsi="Courier New" w:cs="Courier New"/>
                  <w:sz w:val="16"/>
                  <w:szCs w:val="16"/>
                  <w:lang w:val="en-US"/>
                </w:rPr>
                <w:delText xml:space="preserve"> </w:delText>
              </w:r>
              <w:r w:rsidDel="00695CF1">
                <w:rPr>
                  <w:rFonts w:ascii="Courier New" w:hAnsi="Courier New" w:cs="Courier New"/>
                  <w:sz w:val="16"/>
                  <w:szCs w:val="16"/>
                  <w:lang w:val="en-US"/>
                </w:rPr>
                <w:delText xml:space="preserve">  </w:delText>
              </w:r>
              <w:r w:rsidRPr="00AF5A95" w:rsidDel="00695CF1">
                <w:rPr>
                  <w:rFonts w:ascii="Courier New" w:hAnsi="Courier New" w:cs="Courier New"/>
                  <w:sz w:val="16"/>
                  <w:szCs w:val="16"/>
                  <w:lang w:val="en-US"/>
                </w:rPr>
                <w:delText xml:space="preserve"> }</w:delText>
              </w:r>
            </w:del>
          </w:p>
          <w:p w14:paraId="1CA6F226" w14:textId="77777777" w:rsidR="00210D17" w:rsidDel="00695CF1" w:rsidRDefault="00210D17" w:rsidP="009C6C83">
            <w:pPr>
              <w:spacing w:after="0"/>
              <w:rPr>
                <w:del w:id="3037" w:author="Author" w:date="2022-02-05T12:02:00Z"/>
                <w:rFonts w:ascii="Courier New" w:hAnsi="Courier New" w:cs="Courier New"/>
                <w:sz w:val="16"/>
                <w:szCs w:val="16"/>
                <w:lang w:val="en-US"/>
              </w:rPr>
            </w:pPr>
            <w:del w:id="3038" w:author="Author" w:date="2022-02-05T12:02:00Z">
              <w:r w:rsidDel="00695CF1">
                <w:rPr>
                  <w:rFonts w:ascii="Courier New" w:hAnsi="Courier New" w:cs="Courier New"/>
                  <w:sz w:val="16"/>
                  <w:szCs w:val="16"/>
                  <w:lang w:val="en-US"/>
                </w:rPr>
                <w:delText xml:space="preserve">  </w:delText>
              </w:r>
              <w:r w:rsidRPr="00AF5A95" w:rsidDel="00695CF1">
                <w:rPr>
                  <w:rFonts w:ascii="Courier New" w:hAnsi="Courier New" w:cs="Courier New"/>
                  <w:sz w:val="16"/>
                  <w:szCs w:val="16"/>
                  <w:lang w:val="en-US"/>
                </w:rPr>
                <w:delText>}</w:delText>
              </w:r>
            </w:del>
          </w:p>
          <w:p w14:paraId="4BA45B0B" w14:textId="77777777" w:rsidR="00210D17" w:rsidRPr="00954EB2" w:rsidDel="005728BE" w:rsidRDefault="00210D17" w:rsidP="009C6C83">
            <w:pPr>
              <w:spacing w:after="0"/>
              <w:rPr>
                <w:del w:id="3039" w:author="Author" w:date="2022-02-23T11:38:00Z"/>
                <w:rFonts w:ascii="Courier New" w:hAnsi="Courier New" w:cs="Courier New"/>
                <w:sz w:val="16"/>
                <w:szCs w:val="16"/>
                <w:lang w:val="en-US"/>
              </w:rPr>
            </w:pPr>
            <w:del w:id="3040" w:author="Author" w:date="2022-02-05T12:02:00Z">
              <w:r w:rsidDel="00695CF1">
                <w:rPr>
                  <w:rFonts w:ascii="Courier New" w:hAnsi="Courier New" w:cs="Courier New"/>
                  <w:sz w:val="16"/>
                  <w:szCs w:val="16"/>
                  <w:lang w:val="en-US"/>
                </w:rPr>
                <w:delText>]</w:delText>
              </w:r>
            </w:del>
          </w:p>
        </w:tc>
      </w:tr>
    </w:tbl>
    <w:p w14:paraId="3845E53D" w14:textId="77777777" w:rsidR="00210D17" w:rsidRDefault="00210D17" w:rsidP="00210D17">
      <w:pPr>
        <w:pStyle w:val="Heading2"/>
        <w:rPr>
          <w:ins w:id="3041" w:author="Author" w:date="2022-02-24T17:39:00Z"/>
        </w:rPr>
      </w:pPr>
      <w:ins w:id="3042" w:author="Author" w:date="2022-02-24T17:39:00Z">
        <w:r>
          <w:t>A.3.4</w:t>
        </w:r>
        <w:r>
          <w:tab/>
          <w:t>Creation of multiple resources with 3GPP JSON Patch</w:t>
        </w:r>
      </w:ins>
    </w:p>
    <w:p w14:paraId="6C7837FD" w14:textId="77777777" w:rsidR="00210D17" w:rsidRDefault="00210D17" w:rsidP="00210D17">
      <w:pPr>
        <w:rPr>
          <w:ins w:id="3043" w:author="Author" w:date="2022-02-24T17:40:00Z"/>
        </w:rPr>
      </w:pPr>
      <w:ins w:id="3044" w:author="Author" w:date="2022-02-24T17:40:00Z">
        <w:r>
          <w:t xml:space="preserve">One or more resources can be created with a single 3GPP JSON Patch request. The following example shows the creation of a complete subtree for a new </w:t>
        </w:r>
      </w:ins>
      <w:ins w:id="3045" w:author="Author" w:date="2022-03-22T12:03:00Z">
        <w:r>
          <w:t xml:space="preserve">network entity represented by a </w:t>
        </w:r>
      </w:ins>
      <w:ins w:id="3046" w:author="Author" w:date="2022-02-24T17:40:00Z">
        <w:r>
          <w:t>"</w:t>
        </w:r>
        <w:proofErr w:type="spellStart"/>
        <w:r>
          <w:t>ManagedElement</w:t>
        </w:r>
        <w:proofErr w:type="spellEnd"/>
        <w:r>
          <w:t>"</w:t>
        </w:r>
      </w:ins>
      <w:ins w:id="3047" w:author="Author" w:date="2022-03-22T12:03:00Z">
        <w:r>
          <w:t xml:space="preserve"> resource and two "</w:t>
        </w:r>
        <w:proofErr w:type="spellStart"/>
        <w:r>
          <w:t>XyzFunction</w:t>
        </w:r>
        <w:proofErr w:type="spellEnd"/>
        <w:r>
          <w:t>" resources</w:t>
        </w:r>
      </w:ins>
      <w:ins w:id="3048" w:author="Author" w:date="2022-02-24T17:40:00Z">
        <w:r>
          <w:t>.</w:t>
        </w:r>
        <w:r w:rsidRPr="00331A16">
          <w:t xml:space="preserve"> </w:t>
        </w:r>
      </w:ins>
      <w:ins w:id="3049" w:author="Author" w:date="2022-03-23T11:31:00Z">
        <w:r>
          <w:t xml:space="preserve">The </w:t>
        </w:r>
      </w:ins>
      <w:ins w:id="3050" w:author="Author" w:date="2022-02-24T17:40:00Z">
        <w:r>
          <w:t xml:space="preserve">target URI </w:t>
        </w:r>
      </w:ins>
      <w:ins w:id="3051" w:author="Author" w:date="2022-03-23T11:30:00Z">
        <w:r>
          <w:t xml:space="preserve">has been chosen </w:t>
        </w:r>
      </w:ins>
      <w:ins w:id="3052" w:author="Author" w:date="2022-03-23T11:31:00Z">
        <w:r>
          <w:t xml:space="preserve">to </w:t>
        </w:r>
      </w:ins>
      <w:ins w:id="3053" w:author="Author" w:date="2022-02-24T17:40:00Z">
        <w:r>
          <w:t>identif</w:t>
        </w:r>
      </w:ins>
      <w:ins w:id="3054" w:author="Author" w:date="2022-03-23T11:31:00Z">
        <w:r>
          <w:t>y</w:t>
        </w:r>
      </w:ins>
      <w:ins w:id="3055" w:author="Author" w:date="2022-02-24T17:40:00Z">
        <w:r>
          <w:t xml:space="preserve"> the </w:t>
        </w:r>
      </w:ins>
      <w:ins w:id="3056" w:author="Author" w:date="2022-03-22T12:04:00Z">
        <w:r>
          <w:t xml:space="preserve">first common ancestor </w:t>
        </w:r>
      </w:ins>
      <w:ins w:id="3057" w:author="Author" w:date="2022-02-24T17:40:00Z">
        <w:r>
          <w:t>of the resource</w:t>
        </w:r>
      </w:ins>
      <w:ins w:id="3058" w:author="Author" w:date="2022-03-22T12:05:00Z">
        <w:r>
          <w:t>s</w:t>
        </w:r>
      </w:ins>
      <w:ins w:id="3059" w:author="Author" w:date="2022-02-24T17:40:00Z">
        <w:r>
          <w:t xml:space="preserve"> to be created. The "path" specifies the offset to the resource to be created. The "path" has no fragment component.</w:t>
        </w:r>
        <w:r w:rsidRPr="00331A16">
          <w:t xml:space="preserve"> </w:t>
        </w:r>
        <w:r>
          <w:t>Parent resources are created before child resources</w:t>
        </w:r>
      </w:ins>
      <w:ins w:id="3060" w:author="Author" w:date="2022-03-22T12:05:00Z">
        <w:r>
          <w:t xml:space="preserve"> following the order of the operations in the patch document</w:t>
        </w:r>
      </w:ins>
      <w:commentRangeStart w:id="3061"/>
      <w:ins w:id="3062" w:author="Author" w:date="2022-02-24T17:40:00Z">
        <w:r w:rsidRPr="00D01712">
          <w:rPr>
            <w:highlight w:val="yellow"/>
            <w:rPrChange w:id="3063" w:author="Mark Scott" w:date="2022-04-07T15:15:00Z">
              <w:rPr/>
            </w:rPrChange>
          </w:rPr>
          <w:t>. The class</w:t>
        </w:r>
      </w:ins>
      <w:ins w:id="3064" w:author="Author" w:date="2022-03-22T12:06:00Z">
        <w:r w:rsidRPr="00D01712">
          <w:rPr>
            <w:highlight w:val="yellow"/>
            <w:rPrChange w:id="3065" w:author="Mark Scott" w:date="2022-04-07T15:15:00Z">
              <w:rPr/>
            </w:rPrChange>
          </w:rPr>
          <w:t xml:space="preserve"> name of the object t</w:t>
        </w:r>
      </w:ins>
      <w:ins w:id="3066" w:author="Author" w:date="2022-02-24T17:40:00Z">
        <w:r w:rsidRPr="00D01712">
          <w:rPr>
            <w:highlight w:val="yellow"/>
            <w:rPrChange w:id="3067" w:author="Mark Scott" w:date="2022-04-07T15:15:00Z">
              <w:rPr/>
            </w:rPrChange>
          </w:rPr>
          <w:t>o be created is specified in each patch operation.</w:t>
        </w:r>
      </w:ins>
      <w:commentRangeEnd w:id="3061"/>
      <w:r w:rsidR="00D01712">
        <w:rPr>
          <w:rStyle w:val="CommentReference"/>
        </w:rPr>
        <w:commentReference w:id="306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751CDCFC" w14:textId="77777777" w:rsidTr="009C6C83">
        <w:trPr>
          <w:ins w:id="3068" w:author="Author" w:date="2022-02-24T17:40:00Z"/>
        </w:trPr>
        <w:tc>
          <w:tcPr>
            <w:tcW w:w="9779" w:type="dxa"/>
            <w:shd w:val="clear" w:color="auto" w:fill="F2F2F2"/>
          </w:tcPr>
          <w:p w14:paraId="5B08D527" w14:textId="77777777" w:rsidR="00210D17" w:rsidRPr="00394089" w:rsidRDefault="00210D17" w:rsidP="009C6C83">
            <w:pPr>
              <w:spacing w:after="0"/>
              <w:rPr>
                <w:ins w:id="3069" w:author="Author" w:date="2022-02-24T17:40:00Z"/>
                <w:rFonts w:ascii="Courier New" w:hAnsi="Courier New" w:cs="Courier New"/>
                <w:sz w:val="16"/>
                <w:szCs w:val="16"/>
                <w:lang w:val="en-US"/>
              </w:rPr>
            </w:pPr>
            <w:ins w:id="3070" w:author="Author" w:date="2022-02-24T17:40:00Z">
              <w:r w:rsidRPr="00394089">
                <w:rPr>
                  <w:rFonts w:ascii="Courier New" w:hAnsi="Courier New" w:cs="Courier New"/>
                  <w:sz w:val="16"/>
                  <w:szCs w:val="16"/>
                  <w:lang w:val="en-US"/>
                </w:rPr>
                <w:t>PATCH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 HTTP/1.1</w:t>
              </w:r>
            </w:ins>
          </w:p>
          <w:p w14:paraId="7CE616E6" w14:textId="77777777" w:rsidR="00210D17" w:rsidRPr="00394089" w:rsidRDefault="00210D17" w:rsidP="009C6C83">
            <w:pPr>
              <w:spacing w:after="0"/>
              <w:rPr>
                <w:ins w:id="3071" w:author="Author" w:date="2022-02-24T17:40:00Z"/>
                <w:rFonts w:ascii="Courier New" w:hAnsi="Courier New" w:cs="Courier New"/>
                <w:sz w:val="16"/>
                <w:szCs w:val="16"/>
                <w:lang w:val="en-US"/>
              </w:rPr>
            </w:pPr>
            <w:ins w:id="3072" w:author="Author" w:date="2022-02-24T17:40:00Z">
              <w:r w:rsidRPr="00394089">
                <w:rPr>
                  <w:rFonts w:ascii="Courier New" w:hAnsi="Courier New" w:cs="Courier New"/>
                  <w:sz w:val="16"/>
                  <w:szCs w:val="16"/>
                  <w:lang w:val="en-US"/>
                </w:rPr>
                <w:t>Host: example.org</w:t>
              </w:r>
            </w:ins>
          </w:p>
          <w:p w14:paraId="22097EAD" w14:textId="77777777" w:rsidR="00210D17" w:rsidRPr="008B6026" w:rsidRDefault="00210D17" w:rsidP="009C6C83">
            <w:pPr>
              <w:spacing w:after="0"/>
              <w:rPr>
                <w:ins w:id="3073" w:author="Author" w:date="2022-02-24T17:40:00Z"/>
                <w:rFonts w:ascii="Courier New" w:hAnsi="Courier New" w:cs="Courier New"/>
                <w:sz w:val="16"/>
                <w:szCs w:val="16"/>
                <w:lang w:val="en-US"/>
              </w:rPr>
            </w:pPr>
            <w:ins w:id="3074" w:author="Author" w:date="2022-02-24T17:40:00Z">
              <w:r w:rsidRPr="00394089">
                <w:rPr>
                  <w:rFonts w:ascii="Courier New" w:hAnsi="Courier New" w:cs="Courier New"/>
                  <w:sz w:val="16"/>
                  <w:szCs w:val="16"/>
                  <w:lang w:val="en-US"/>
                </w:rPr>
                <w:t>Content-Type: application/</w:t>
              </w:r>
              <w:r>
                <w:rPr>
                  <w:rFonts w:ascii="Courier New" w:hAnsi="Courier New" w:cs="Courier New"/>
                  <w:sz w:val="16"/>
                  <w:szCs w:val="16"/>
                  <w:lang w:val="en-US"/>
                </w:rPr>
                <w:t>3gpp-</w:t>
              </w:r>
              <w:r w:rsidRPr="008B6026">
                <w:rPr>
                  <w:rFonts w:ascii="Courier New" w:hAnsi="Courier New" w:cs="Courier New"/>
                  <w:sz w:val="16"/>
                  <w:szCs w:val="16"/>
                  <w:lang w:val="en-US"/>
                </w:rPr>
                <w:t>json-patch+json</w:t>
              </w:r>
            </w:ins>
          </w:p>
          <w:p w14:paraId="614D75E8" w14:textId="77777777" w:rsidR="00210D17" w:rsidRDefault="00210D17" w:rsidP="009C6C83">
            <w:pPr>
              <w:spacing w:after="0"/>
              <w:rPr>
                <w:ins w:id="3075" w:author="Author" w:date="2022-02-24T17:40:00Z"/>
                <w:rFonts w:ascii="Courier New" w:hAnsi="Courier New" w:cs="Courier New"/>
                <w:sz w:val="16"/>
                <w:szCs w:val="16"/>
                <w:lang w:val="en-US"/>
              </w:rPr>
            </w:pPr>
          </w:p>
          <w:p w14:paraId="73B134EC" w14:textId="77777777" w:rsidR="00210D17" w:rsidRDefault="00210D17" w:rsidP="009C6C83">
            <w:pPr>
              <w:spacing w:after="0"/>
              <w:rPr>
                <w:ins w:id="3076" w:author="Author" w:date="2022-02-24T17:40:00Z"/>
                <w:rFonts w:ascii="Courier New" w:hAnsi="Courier New" w:cs="Courier New"/>
                <w:sz w:val="16"/>
                <w:szCs w:val="16"/>
                <w:lang w:val="en-US"/>
              </w:rPr>
            </w:pPr>
            <w:ins w:id="3077" w:author="Author" w:date="2022-02-24T17:40:00Z">
              <w:r>
                <w:rPr>
                  <w:rFonts w:ascii="Courier New" w:hAnsi="Courier New" w:cs="Courier New"/>
                  <w:sz w:val="16"/>
                  <w:szCs w:val="16"/>
                  <w:lang w:val="en-US"/>
                </w:rPr>
                <w:t>[</w:t>
              </w:r>
            </w:ins>
          </w:p>
          <w:p w14:paraId="7048344C" w14:textId="77777777" w:rsidR="00210D17" w:rsidRPr="00AF5A95" w:rsidRDefault="00210D17" w:rsidP="009C6C83">
            <w:pPr>
              <w:spacing w:after="0"/>
              <w:rPr>
                <w:ins w:id="3078" w:author="Author" w:date="2022-02-24T17:40:00Z"/>
                <w:rFonts w:ascii="Courier New" w:hAnsi="Courier New" w:cs="Courier New"/>
                <w:sz w:val="16"/>
                <w:szCs w:val="16"/>
                <w:lang w:val="en-US"/>
              </w:rPr>
            </w:pPr>
            <w:ins w:id="3079" w:author="Author" w:date="2022-02-24T17:40:00Z">
              <w:r>
                <w:rPr>
                  <w:rFonts w:ascii="Courier New" w:hAnsi="Courier New" w:cs="Courier New"/>
                  <w:sz w:val="16"/>
                  <w:szCs w:val="16"/>
                  <w:lang w:val="en-US"/>
                </w:rPr>
                <w:t xml:space="preserve">  </w:t>
              </w:r>
              <w:r w:rsidRPr="00AF5A95">
                <w:rPr>
                  <w:rFonts w:ascii="Courier New" w:hAnsi="Courier New" w:cs="Courier New"/>
                  <w:sz w:val="16"/>
                  <w:szCs w:val="16"/>
                  <w:lang w:val="en-US"/>
                </w:rPr>
                <w:t>{</w:t>
              </w:r>
            </w:ins>
          </w:p>
          <w:p w14:paraId="1D0B3D79" w14:textId="77777777" w:rsidR="00210D17" w:rsidRDefault="00210D17" w:rsidP="009C6C83">
            <w:pPr>
              <w:spacing w:after="0"/>
              <w:rPr>
                <w:ins w:id="3080" w:author="Author" w:date="2022-02-24T17:40:00Z"/>
                <w:rFonts w:ascii="Courier New" w:hAnsi="Courier New" w:cs="Courier New"/>
                <w:sz w:val="16"/>
                <w:szCs w:val="16"/>
                <w:lang w:val="en-US"/>
              </w:rPr>
            </w:pPr>
            <w:ins w:id="3081" w:author="Author" w:date="2022-02-24T17:40:00Z">
              <w:r>
                <w:rPr>
                  <w:rFonts w:ascii="Courier New" w:hAnsi="Courier New" w:cs="Courier New"/>
                  <w:sz w:val="16"/>
                  <w:szCs w:val="16"/>
                  <w:lang w:val="en-US"/>
                </w:rPr>
                <w:t xml:space="preserve">    </w:t>
              </w:r>
              <w:r w:rsidRPr="008B6026">
                <w:rPr>
                  <w:rFonts w:ascii="Courier New" w:hAnsi="Courier New" w:cs="Courier New"/>
                  <w:sz w:val="16"/>
                  <w:szCs w:val="16"/>
                  <w:lang w:val="en-US"/>
                </w:rPr>
                <w:t>"op": "</w:t>
              </w:r>
              <w:r>
                <w:rPr>
                  <w:rFonts w:ascii="Courier New" w:hAnsi="Courier New" w:cs="Courier New"/>
                  <w:sz w:val="16"/>
                  <w:szCs w:val="16"/>
                  <w:lang w:val="en-US"/>
                </w:rPr>
                <w:t>add</w:t>
              </w:r>
              <w:r w:rsidRPr="008B6026">
                <w:rPr>
                  <w:rFonts w:ascii="Courier New" w:hAnsi="Courier New" w:cs="Courier New"/>
                  <w:sz w:val="16"/>
                  <w:szCs w:val="16"/>
                  <w:lang w:val="en-US"/>
                </w:rPr>
                <w:t>",</w:t>
              </w:r>
            </w:ins>
          </w:p>
          <w:p w14:paraId="53421A28" w14:textId="77777777" w:rsidR="00210D17" w:rsidRDefault="00210D17" w:rsidP="009C6C83">
            <w:pPr>
              <w:spacing w:after="0"/>
              <w:rPr>
                <w:ins w:id="3082" w:author="Author" w:date="2022-02-24T17:40:00Z"/>
                <w:rFonts w:ascii="Courier New" w:hAnsi="Courier New" w:cs="Courier New"/>
                <w:sz w:val="16"/>
                <w:szCs w:val="16"/>
                <w:lang w:val="en-US"/>
              </w:rPr>
            </w:pPr>
            <w:ins w:id="3083" w:author="Author" w:date="2022-02-24T17:40:00Z">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r>
                <w:rPr>
                  <w:rFonts w:ascii="Courier New" w:hAnsi="Courier New" w:cs="Courier New"/>
                  <w:sz w:val="16"/>
                  <w:szCs w:val="16"/>
                  <w:lang w:val="en-US"/>
                </w:rPr>
                <w:t>/</w:t>
              </w:r>
              <w:proofErr w:type="spellStart"/>
              <w:r w:rsidRPr="00394089">
                <w:rPr>
                  <w:rFonts w:ascii="Courier New" w:hAnsi="Courier New" w:cs="Courier New"/>
                  <w:sz w:val="16"/>
                  <w:szCs w:val="16"/>
                  <w:lang w:val="en-US"/>
                </w:rPr>
                <w:t>ManagedElement</w:t>
              </w:r>
              <w:proofErr w:type="spellEnd"/>
              <w:r w:rsidRPr="00394089">
                <w:rPr>
                  <w:rFonts w:ascii="Courier New" w:hAnsi="Courier New" w:cs="Courier New"/>
                  <w:sz w:val="16"/>
                  <w:szCs w:val="16"/>
                  <w:lang w:val="en-US"/>
                </w:rPr>
                <w:t>=ME</w:t>
              </w:r>
              <w:r>
                <w:rPr>
                  <w:rFonts w:ascii="Courier New" w:hAnsi="Courier New" w:cs="Courier New"/>
                  <w:sz w:val="16"/>
                  <w:szCs w:val="16"/>
                  <w:lang w:val="en-US"/>
                </w:rPr>
                <w:t>3</w:t>
              </w:r>
              <w:r w:rsidRPr="008B6026">
                <w:rPr>
                  <w:rFonts w:ascii="Courier New" w:hAnsi="Courier New" w:cs="Courier New"/>
                  <w:sz w:val="16"/>
                  <w:szCs w:val="16"/>
                  <w:lang w:val="en-US"/>
                </w:rPr>
                <w:t>",</w:t>
              </w:r>
            </w:ins>
          </w:p>
          <w:p w14:paraId="29F24A26" w14:textId="77777777" w:rsidR="00210D17" w:rsidRPr="005869DA" w:rsidRDefault="00210D17" w:rsidP="009C6C83">
            <w:pPr>
              <w:spacing w:after="0"/>
              <w:rPr>
                <w:ins w:id="3084" w:author="Author" w:date="2022-02-24T17:40:00Z"/>
                <w:rFonts w:ascii="Courier New" w:hAnsi="Courier New" w:cs="Courier New"/>
                <w:sz w:val="16"/>
                <w:szCs w:val="16"/>
                <w:lang w:val="en-US"/>
              </w:rPr>
            </w:pPr>
            <w:ins w:id="3085" w:author="Author" w:date="2022-02-24T17:40:00Z">
              <w:r>
                <w:rPr>
                  <w:rFonts w:ascii="Courier New" w:hAnsi="Courier New" w:cs="Courier New"/>
                  <w:sz w:val="16"/>
                  <w:szCs w:val="16"/>
                  <w:lang w:val="en-US"/>
                </w:rPr>
                <w:t xml:space="preserve">    </w:t>
              </w:r>
              <w:r w:rsidRPr="008B6026">
                <w:rPr>
                  <w:rFonts w:ascii="Courier New" w:hAnsi="Courier New" w:cs="Courier New"/>
                  <w:sz w:val="16"/>
                  <w:szCs w:val="16"/>
                  <w:lang w:val="en-US"/>
                </w:rPr>
                <w:t xml:space="preserve">"value": </w:t>
              </w:r>
              <w:r w:rsidRPr="005869DA">
                <w:rPr>
                  <w:rFonts w:ascii="Courier New" w:hAnsi="Courier New" w:cs="Courier New"/>
                  <w:sz w:val="16"/>
                  <w:szCs w:val="16"/>
                  <w:lang w:val="en-US"/>
                </w:rPr>
                <w:t>{</w:t>
              </w:r>
            </w:ins>
          </w:p>
          <w:p w14:paraId="4F135092" w14:textId="77777777" w:rsidR="00210D17" w:rsidRDefault="00210D17" w:rsidP="009C6C83">
            <w:pPr>
              <w:spacing w:after="0"/>
              <w:rPr>
                <w:ins w:id="3086" w:author="Author" w:date="2022-02-24T17:40:00Z"/>
                <w:rFonts w:ascii="Courier New" w:hAnsi="Courier New" w:cs="Courier New"/>
                <w:sz w:val="16"/>
                <w:szCs w:val="16"/>
                <w:lang w:val="en-US"/>
              </w:rPr>
            </w:pPr>
            <w:ins w:id="3087" w:author="Author" w:date="2022-02-24T17:40:00Z">
              <w:r w:rsidRPr="005869DA">
                <w:rPr>
                  <w:rFonts w:ascii="Courier New" w:hAnsi="Courier New" w:cs="Courier New"/>
                  <w:sz w:val="16"/>
                  <w:szCs w:val="16"/>
                  <w:lang w:val="en-US"/>
                </w:rPr>
                <w:t xml:space="preserve">      "id": "ME3",</w:t>
              </w:r>
            </w:ins>
          </w:p>
          <w:p w14:paraId="3306D6CB" w14:textId="77777777" w:rsidR="00210D17" w:rsidRPr="005869DA" w:rsidRDefault="00210D17" w:rsidP="009C6C83">
            <w:pPr>
              <w:spacing w:after="0"/>
              <w:rPr>
                <w:ins w:id="3088" w:author="Author" w:date="2022-02-24T17:40:00Z"/>
                <w:rFonts w:ascii="Courier New" w:hAnsi="Courier New" w:cs="Courier New"/>
                <w:sz w:val="16"/>
                <w:szCs w:val="16"/>
                <w:lang w:val="en-US"/>
              </w:rPr>
            </w:pPr>
            <w:ins w:id="3089" w:author="Author" w:date="2022-02-24T17:40:00Z">
              <w:r>
                <w:rPr>
                  <w:rFonts w:ascii="Courier New" w:hAnsi="Courier New" w:cs="Courier New"/>
                  <w:sz w:val="16"/>
                  <w:szCs w:val="16"/>
                  <w:lang w:val="en-US"/>
                </w:rPr>
                <w:t xml:space="preserve">      "</w:t>
              </w:r>
              <w:proofErr w:type="spellStart"/>
              <w:r>
                <w:rPr>
                  <w:rFonts w:ascii="Courier New" w:hAnsi="Courier New" w:cs="Courier New"/>
                  <w:sz w:val="16"/>
                  <w:szCs w:val="16"/>
                  <w:lang w:val="en-US"/>
                </w:rPr>
                <w:t>objectClass</w:t>
              </w:r>
              <w:proofErr w:type="spellEnd"/>
              <w:r>
                <w:rPr>
                  <w:rFonts w:ascii="Courier New" w:hAnsi="Courier New" w:cs="Courier New"/>
                  <w:sz w:val="16"/>
                  <w:szCs w:val="16"/>
                  <w:lang w:val="en-US"/>
                </w:rPr>
                <w:t>": "</w:t>
              </w:r>
              <w:proofErr w:type="spellStart"/>
              <w:r>
                <w:rPr>
                  <w:rFonts w:ascii="Courier New" w:hAnsi="Courier New" w:cs="Courier New"/>
                  <w:sz w:val="16"/>
                  <w:szCs w:val="16"/>
                  <w:lang w:val="en-US"/>
                </w:rPr>
                <w:t>ManagedElement</w:t>
              </w:r>
              <w:proofErr w:type="spellEnd"/>
              <w:r>
                <w:rPr>
                  <w:rFonts w:ascii="Courier New" w:hAnsi="Courier New" w:cs="Courier New"/>
                  <w:sz w:val="16"/>
                  <w:szCs w:val="16"/>
                  <w:lang w:val="en-US"/>
                </w:rPr>
                <w:t>",</w:t>
              </w:r>
            </w:ins>
          </w:p>
          <w:p w14:paraId="286AF6D9" w14:textId="77777777" w:rsidR="00210D17" w:rsidRPr="005869DA" w:rsidRDefault="00210D17" w:rsidP="009C6C83">
            <w:pPr>
              <w:spacing w:after="0"/>
              <w:rPr>
                <w:ins w:id="3090" w:author="Author" w:date="2022-02-24T17:40:00Z"/>
                <w:rFonts w:ascii="Courier New" w:hAnsi="Courier New" w:cs="Courier New"/>
                <w:sz w:val="16"/>
                <w:szCs w:val="16"/>
                <w:lang w:val="en-US"/>
              </w:rPr>
            </w:pPr>
            <w:ins w:id="3091" w:author="Author" w:date="2022-02-24T17:40:00Z">
              <w:r w:rsidRPr="005869DA">
                <w:rPr>
                  <w:rFonts w:ascii="Courier New" w:hAnsi="Courier New" w:cs="Courier New"/>
                  <w:sz w:val="16"/>
                  <w:szCs w:val="16"/>
                  <w:lang w:val="en-US"/>
                </w:rPr>
                <w:t xml:space="preserve">      "attributes": {</w:t>
              </w:r>
            </w:ins>
          </w:p>
          <w:p w14:paraId="2A8CB927" w14:textId="77777777" w:rsidR="00210D17" w:rsidRPr="005869DA" w:rsidRDefault="00210D17" w:rsidP="009C6C83">
            <w:pPr>
              <w:spacing w:after="0"/>
              <w:rPr>
                <w:ins w:id="3092" w:author="Author" w:date="2022-02-24T17:40:00Z"/>
                <w:rFonts w:ascii="Courier New" w:hAnsi="Courier New" w:cs="Courier New"/>
                <w:sz w:val="16"/>
                <w:szCs w:val="16"/>
                <w:lang w:val="en-US"/>
              </w:rPr>
            </w:pPr>
            <w:ins w:id="3093" w:author="Author" w:date="2022-02-24T17:40:00Z">
              <w:r w:rsidRPr="005869DA">
                <w:rPr>
                  <w:rFonts w:ascii="Courier New" w:hAnsi="Courier New" w:cs="Courier New"/>
                  <w:sz w:val="16"/>
                  <w:szCs w:val="16"/>
                  <w:lang w:val="en-US"/>
                </w:rPr>
                <w:t xml:space="preserve">        "</w:t>
              </w:r>
              <w:proofErr w:type="spellStart"/>
              <w:r w:rsidRPr="005869DA">
                <w:rPr>
                  <w:rFonts w:ascii="Courier New" w:hAnsi="Courier New" w:cs="Courier New"/>
                  <w:sz w:val="16"/>
                  <w:szCs w:val="16"/>
                  <w:lang w:val="en-US"/>
                </w:rPr>
                <w:t>userLabel</w:t>
              </w:r>
              <w:proofErr w:type="spellEnd"/>
              <w:r w:rsidRPr="005869DA">
                <w:rPr>
                  <w:rFonts w:ascii="Courier New" w:hAnsi="Courier New" w:cs="Courier New"/>
                  <w:sz w:val="16"/>
                  <w:szCs w:val="16"/>
                  <w:lang w:val="en-US"/>
                </w:rPr>
                <w:t>": " Berlin NW 3",</w:t>
              </w:r>
            </w:ins>
          </w:p>
          <w:p w14:paraId="73A7CA3B" w14:textId="77777777" w:rsidR="00210D17" w:rsidRPr="005869DA" w:rsidRDefault="00210D17" w:rsidP="009C6C83">
            <w:pPr>
              <w:spacing w:after="0"/>
              <w:rPr>
                <w:ins w:id="3094" w:author="Author" w:date="2022-02-24T17:40:00Z"/>
                <w:rFonts w:ascii="Courier New" w:hAnsi="Courier New" w:cs="Courier New"/>
                <w:sz w:val="16"/>
                <w:szCs w:val="16"/>
                <w:lang w:val="en-US"/>
              </w:rPr>
            </w:pPr>
            <w:ins w:id="3095" w:author="Author" w:date="2022-02-24T17:40:00Z">
              <w:r w:rsidRPr="005869DA">
                <w:rPr>
                  <w:rFonts w:ascii="Courier New" w:hAnsi="Courier New" w:cs="Courier New"/>
                  <w:sz w:val="16"/>
                  <w:szCs w:val="16"/>
                  <w:lang w:val="en-US"/>
                </w:rPr>
                <w:t xml:space="preserve">        "</w:t>
              </w:r>
              <w:proofErr w:type="spellStart"/>
              <w:r w:rsidRPr="005869DA">
                <w:rPr>
                  <w:rFonts w:ascii="Courier New" w:hAnsi="Courier New" w:cs="Courier New"/>
                  <w:sz w:val="16"/>
                  <w:szCs w:val="16"/>
                  <w:lang w:val="en-US"/>
                </w:rPr>
                <w:t>vendor</w:t>
              </w:r>
              <w:r>
                <w:rPr>
                  <w:rFonts w:ascii="Courier New" w:hAnsi="Courier New" w:cs="Courier New"/>
                  <w:sz w:val="16"/>
                  <w:szCs w:val="16"/>
                  <w:lang w:val="en-US"/>
                </w:rPr>
                <w:t>N</w:t>
              </w:r>
              <w:r w:rsidRPr="005869DA">
                <w:rPr>
                  <w:rFonts w:ascii="Courier New" w:hAnsi="Courier New" w:cs="Courier New"/>
                  <w:sz w:val="16"/>
                  <w:szCs w:val="16"/>
                  <w:lang w:val="en-US"/>
                </w:rPr>
                <w:t>ame</w:t>
              </w:r>
              <w:proofErr w:type="spellEnd"/>
              <w:r w:rsidRPr="005869DA">
                <w:rPr>
                  <w:rFonts w:ascii="Courier New" w:hAnsi="Courier New" w:cs="Courier New"/>
                  <w:sz w:val="16"/>
                  <w:szCs w:val="16"/>
                  <w:lang w:val="en-US"/>
                </w:rPr>
                <w:t>": "Company XY",</w:t>
              </w:r>
            </w:ins>
          </w:p>
          <w:p w14:paraId="07063B10" w14:textId="77777777" w:rsidR="00210D17" w:rsidRPr="005869DA" w:rsidRDefault="00210D17" w:rsidP="009C6C83">
            <w:pPr>
              <w:spacing w:after="0"/>
              <w:rPr>
                <w:ins w:id="3096" w:author="Author" w:date="2022-02-24T17:40:00Z"/>
                <w:rFonts w:ascii="Courier New" w:hAnsi="Courier New" w:cs="Courier New"/>
                <w:sz w:val="16"/>
                <w:szCs w:val="16"/>
                <w:lang w:val="en-US"/>
              </w:rPr>
            </w:pPr>
            <w:ins w:id="3097" w:author="Author" w:date="2022-02-24T17:40:00Z">
              <w:r w:rsidRPr="005869DA">
                <w:rPr>
                  <w:rFonts w:ascii="Courier New" w:hAnsi="Courier New" w:cs="Courier New"/>
                  <w:sz w:val="16"/>
                  <w:szCs w:val="16"/>
                  <w:lang w:val="en-US"/>
                </w:rPr>
                <w:t xml:space="preserve">        "location": "Spandau"</w:t>
              </w:r>
            </w:ins>
          </w:p>
          <w:p w14:paraId="15149195" w14:textId="77777777" w:rsidR="00210D17" w:rsidRPr="00AF5A95" w:rsidRDefault="00210D17" w:rsidP="009C6C83">
            <w:pPr>
              <w:spacing w:after="0"/>
              <w:rPr>
                <w:ins w:id="3098" w:author="Author" w:date="2022-02-24T17:40:00Z"/>
                <w:rFonts w:ascii="Courier New" w:hAnsi="Courier New" w:cs="Courier New"/>
                <w:sz w:val="16"/>
                <w:szCs w:val="16"/>
                <w:lang w:val="en-US"/>
              </w:rPr>
            </w:pPr>
            <w:ins w:id="3099" w:author="Author" w:date="2022-02-24T17:40:00Z">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w:t>
              </w:r>
            </w:ins>
          </w:p>
          <w:p w14:paraId="5121C084" w14:textId="77777777" w:rsidR="00210D17" w:rsidRPr="00AF5A95" w:rsidRDefault="00210D17" w:rsidP="009C6C83">
            <w:pPr>
              <w:spacing w:after="0"/>
              <w:rPr>
                <w:ins w:id="3100" w:author="Author" w:date="2022-02-24T17:40:00Z"/>
                <w:rFonts w:ascii="Courier New" w:hAnsi="Courier New" w:cs="Courier New"/>
                <w:sz w:val="16"/>
                <w:szCs w:val="16"/>
                <w:lang w:val="en-US"/>
              </w:rPr>
            </w:pPr>
            <w:ins w:id="3101" w:author="Author" w:date="2022-02-24T17:40:00Z">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w:t>
              </w:r>
            </w:ins>
          </w:p>
          <w:p w14:paraId="16E37B6C" w14:textId="77777777" w:rsidR="00210D17" w:rsidRDefault="00210D17" w:rsidP="009C6C83">
            <w:pPr>
              <w:spacing w:after="0"/>
              <w:rPr>
                <w:ins w:id="3102" w:author="Author" w:date="2022-02-24T17:40:00Z"/>
                <w:rFonts w:ascii="Courier New" w:hAnsi="Courier New" w:cs="Courier New"/>
                <w:sz w:val="16"/>
                <w:szCs w:val="16"/>
                <w:lang w:val="en-US"/>
              </w:rPr>
            </w:pPr>
            <w:ins w:id="3103" w:author="Author" w:date="2022-02-24T17:40:00Z">
              <w:r>
                <w:rPr>
                  <w:rFonts w:ascii="Courier New" w:hAnsi="Courier New" w:cs="Courier New"/>
                  <w:sz w:val="16"/>
                  <w:szCs w:val="16"/>
                  <w:lang w:val="en-US"/>
                </w:rPr>
                <w:t xml:space="preserve">  </w:t>
              </w:r>
              <w:r w:rsidRPr="00AF5A95">
                <w:rPr>
                  <w:rFonts w:ascii="Courier New" w:hAnsi="Courier New" w:cs="Courier New"/>
                  <w:sz w:val="16"/>
                  <w:szCs w:val="16"/>
                  <w:lang w:val="en-US"/>
                </w:rPr>
                <w:t>}</w:t>
              </w:r>
              <w:r>
                <w:rPr>
                  <w:rFonts w:ascii="Courier New" w:hAnsi="Courier New" w:cs="Courier New"/>
                  <w:sz w:val="16"/>
                  <w:szCs w:val="16"/>
                  <w:lang w:val="en-US"/>
                </w:rPr>
                <w:t>,</w:t>
              </w:r>
            </w:ins>
          </w:p>
          <w:p w14:paraId="30028E31" w14:textId="77777777" w:rsidR="00210D17" w:rsidRPr="00AF5A95" w:rsidRDefault="00210D17" w:rsidP="009C6C83">
            <w:pPr>
              <w:spacing w:after="0"/>
              <w:rPr>
                <w:ins w:id="3104" w:author="Author" w:date="2022-02-24T17:40:00Z"/>
                <w:rFonts w:ascii="Courier New" w:hAnsi="Courier New" w:cs="Courier New"/>
                <w:sz w:val="16"/>
                <w:szCs w:val="16"/>
                <w:lang w:val="en-US"/>
              </w:rPr>
            </w:pPr>
            <w:ins w:id="3105" w:author="Author" w:date="2022-02-24T17:40:00Z">
              <w:r>
                <w:rPr>
                  <w:rFonts w:ascii="Courier New" w:hAnsi="Courier New" w:cs="Courier New"/>
                  <w:sz w:val="16"/>
                  <w:szCs w:val="16"/>
                  <w:lang w:val="en-US"/>
                </w:rPr>
                <w:t xml:space="preserve">  </w:t>
              </w:r>
              <w:r w:rsidRPr="00AF5A95">
                <w:rPr>
                  <w:rFonts w:ascii="Courier New" w:hAnsi="Courier New" w:cs="Courier New"/>
                  <w:sz w:val="16"/>
                  <w:szCs w:val="16"/>
                  <w:lang w:val="en-US"/>
                </w:rPr>
                <w:t>{</w:t>
              </w:r>
            </w:ins>
          </w:p>
          <w:p w14:paraId="6D15AADD" w14:textId="77777777" w:rsidR="00210D17" w:rsidRPr="00AF5A95" w:rsidRDefault="00210D17" w:rsidP="009C6C83">
            <w:pPr>
              <w:spacing w:after="0"/>
              <w:rPr>
                <w:ins w:id="3106" w:author="Author" w:date="2022-02-24T17:40:00Z"/>
                <w:rFonts w:ascii="Courier New" w:hAnsi="Courier New" w:cs="Courier New"/>
                <w:sz w:val="16"/>
                <w:szCs w:val="16"/>
                <w:lang w:val="en-US"/>
              </w:rPr>
            </w:pPr>
            <w:ins w:id="3107" w:author="Author" w:date="2022-02-24T17:40:00Z">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"op": "add",</w:t>
              </w:r>
            </w:ins>
          </w:p>
          <w:p w14:paraId="7348E1E9" w14:textId="77777777" w:rsidR="00210D17" w:rsidRPr="00AF5A95" w:rsidRDefault="00210D17" w:rsidP="009C6C83">
            <w:pPr>
              <w:spacing w:after="0"/>
              <w:rPr>
                <w:ins w:id="3108" w:author="Author" w:date="2022-02-24T17:40:00Z"/>
                <w:rFonts w:ascii="Courier New" w:hAnsi="Courier New" w:cs="Courier New"/>
                <w:sz w:val="16"/>
                <w:szCs w:val="16"/>
                <w:lang w:val="en-US"/>
              </w:rPr>
            </w:pPr>
            <w:ins w:id="3109" w:author="Author" w:date="2022-02-24T17:40:00Z">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"path": "</w:t>
              </w:r>
              <w:r>
                <w:rPr>
                  <w:rFonts w:ascii="Courier New" w:hAnsi="Courier New" w:cs="Courier New"/>
                  <w:sz w:val="16"/>
                  <w:szCs w:val="16"/>
                  <w:lang w:val="en-US"/>
                </w:rPr>
                <w:t>/</w:t>
              </w:r>
              <w:proofErr w:type="spellStart"/>
              <w:r w:rsidRPr="00AF5A95">
                <w:rPr>
                  <w:rFonts w:ascii="Courier New" w:hAnsi="Courier New" w:cs="Courier New"/>
                  <w:sz w:val="16"/>
                  <w:szCs w:val="16"/>
                  <w:lang w:val="en-US"/>
                </w:rPr>
                <w:t>ManagedElement</w:t>
              </w:r>
              <w:proofErr w:type="spellEnd"/>
              <w:r w:rsidRPr="00AF5A95">
                <w:rPr>
                  <w:rFonts w:ascii="Courier New" w:hAnsi="Courier New" w:cs="Courier New"/>
                  <w:sz w:val="16"/>
                  <w:szCs w:val="16"/>
                  <w:lang w:val="en-US"/>
                </w:rPr>
                <w:t>=ME</w:t>
              </w:r>
              <w:r>
                <w:rPr>
                  <w:rFonts w:ascii="Courier New" w:hAnsi="Courier New" w:cs="Courier New"/>
                  <w:sz w:val="16"/>
                  <w:szCs w:val="16"/>
                  <w:lang w:val="en-US"/>
                </w:rPr>
                <w:t>3/</w:t>
              </w:r>
              <w:proofErr w:type="spellStart"/>
              <w:r w:rsidRPr="00FA65D4">
                <w:rPr>
                  <w:rFonts w:ascii="Courier New" w:hAnsi="Courier New" w:cs="Courier New"/>
                  <w:sz w:val="16"/>
                  <w:szCs w:val="16"/>
                  <w:lang w:val="en-US"/>
                </w:rPr>
                <w:t>XyzFunction</w:t>
              </w:r>
              <w:proofErr w:type="spellEnd"/>
              <w:r>
                <w:rPr>
                  <w:rFonts w:ascii="Courier New" w:hAnsi="Courier New" w:cs="Courier New"/>
                  <w:sz w:val="16"/>
                  <w:szCs w:val="16"/>
                  <w:lang w:val="en-US"/>
                </w:rPr>
                <w:t>=XYZF1</w:t>
              </w:r>
              <w:r w:rsidRPr="00AF5A95">
                <w:rPr>
                  <w:rFonts w:ascii="Courier New" w:hAnsi="Courier New" w:cs="Courier New"/>
                  <w:sz w:val="16"/>
                  <w:szCs w:val="16"/>
                  <w:lang w:val="en-US"/>
                </w:rPr>
                <w:t>",</w:t>
              </w:r>
            </w:ins>
          </w:p>
          <w:p w14:paraId="4E0F8AC6" w14:textId="77777777" w:rsidR="00210D17" w:rsidRPr="00AF5A95" w:rsidRDefault="00210D17" w:rsidP="009C6C83">
            <w:pPr>
              <w:spacing w:after="0"/>
              <w:rPr>
                <w:ins w:id="3110" w:author="Author" w:date="2022-02-24T17:40:00Z"/>
                <w:rFonts w:ascii="Courier New" w:hAnsi="Courier New" w:cs="Courier New"/>
                <w:sz w:val="16"/>
                <w:szCs w:val="16"/>
                <w:lang w:val="en-US"/>
              </w:rPr>
            </w:pPr>
            <w:ins w:id="3111" w:author="Author" w:date="2022-02-24T17:40:00Z">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"value": {</w:t>
              </w:r>
            </w:ins>
          </w:p>
          <w:p w14:paraId="454BB3C2" w14:textId="77777777" w:rsidR="00210D17" w:rsidRPr="00AF5A95" w:rsidRDefault="00210D17" w:rsidP="009C6C83">
            <w:pPr>
              <w:spacing w:after="0"/>
              <w:rPr>
                <w:ins w:id="3112" w:author="Author" w:date="2022-02-24T17:40:00Z"/>
                <w:rFonts w:ascii="Courier New" w:hAnsi="Courier New" w:cs="Courier New"/>
                <w:sz w:val="16"/>
                <w:szCs w:val="16"/>
                <w:lang w:val="en-US"/>
              </w:rPr>
            </w:pPr>
            <w:ins w:id="3113" w:author="Author" w:date="2022-02-24T17:40:00Z">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"id": </w:t>
              </w:r>
              <w:r>
                <w:rPr>
                  <w:rFonts w:ascii="Courier New" w:hAnsi="Courier New" w:cs="Courier New"/>
                  <w:sz w:val="16"/>
                  <w:szCs w:val="16"/>
                  <w:lang w:val="en-US"/>
                </w:rPr>
                <w:t>"XYZF</w:t>
              </w:r>
              <w:r w:rsidRPr="00AF5A95">
                <w:rPr>
                  <w:rFonts w:ascii="Courier New" w:hAnsi="Courier New" w:cs="Courier New"/>
                  <w:sz w:val="16"/>
                  <w:szCs w:val="16"/>
                  <w:lang w:val="en-US"/>
                </w:rPr>
                <w:t>1",</w:t>
              </w:r>
            </w:ins>
          </w:p>
          <w:p w14:paraId="043BED8D" w14:textId="77777777" w:rsidR="00210D17" w:rsidRPr="00AF5A95" w:rsidRDefault="00210D17" w:rsidP="009C6C83">
            <w:pPr>
              <w:spacing w:after="0"/>
              <w:rPr>
                <w:ins w:id="3114" w:author="Author" w:date="2022-02-24T17:40:00Z"/>
                <w:rFonts w:ascii="Courier New" w:hAnsi="Courier New" w:cs="Courier New"/>
                <w:sz w:val="16"/>
                <w:szCs w:val="16"/>
                <w:lang w:val="en-US"/>
              </w:rPr>
            </w:pPr>
            <w:ins w:id="3115" w:author="Author" w:date="2022-02-24T17:40:00Z">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w:t>
              </w:r>
              <w:proofErr w:type="spellStart"/>
              <w:r>
                <w:rPr>
                  <w:rFonts w:ascii="Courier New" w:hAnsi="Courier New" w:cs="Courier New"/>
                  <w:sz w:val="16"/>
                  <w:szCs w:val="16"/>
                  <w:lang w:val="en-US"/>
                </w:rPr>
                <w:t>objectClass</w:t>
              </w:r>
              <w:proofErr w:type="spellEnd"/>
              <w:r w:rsidRPr="00AF5A95">
                <w:rPr>
                  <w:rFonts w:ascii="Courier New" w:hAnsi="Courier New" w:cs="Courier New"/>
                  <w:sz w:val="16"/>
                  <w:szCs w:val="16"/>
                  <w:lang w:val="en-US"/>
                </w:rPr>
                <w:t>": "</w:t>
              </w:r>
              <w:proofErr w:type="spellStart"/>
              <w:r>
                <w:rPr>
                  <w:rFonts w:ascii="Courier New" w:hAnsi="Courier New" w:cs="Courier New"/>
                  <w:sz w:val="16"/>
                  <w:szCs w:val="16"/>
                  <w:lang w:val="en-US"/>
                </w:rPr>
                <w:t>XyzFunction</w:t>
              </w:r>
              <w:proofErr w:type="spellEnd"/>
              <w:r w:rsidRPr="00AF5A95">
                <w:rPr>
                  <w:rFonts w:ascii="Courier New" w:hAnsi="Courier New" w:cs="Courier New"/>
                  <w:sz w:val="16"/>
                  <w:szCs w:val="16"/>
                  <w:lang w:val="en-US"/>
                </w:rPr>
                <w:t>",</w:t>
              </w:r>
            </w:ins>
          </w:p>
          <w:p w14:paraId="0A14E60F" w14:textId="77777777" w:rsidR="00210D17" w:rsidRPr="00AF5A95" w:rsidRDefault="00210D17" w:rsidP="009C6C83">
            <w:pPr>
              <w:spacing w:after="0"/>
              <w:rPr>
                <w:ins w:id="3116" w:author="Author" w:date="2022-02-24T17:40:00Z"/>
                <w:rFonts w:ascii="Courier New" w:hAnsi="Courier New" w:cs="Courier New"/>
                <w:sz w:val="16"/>
                <w:szCs w:val="16"/>
                <w:lang w:val="en-US"/>
              </w:rPr>
            </w:pPr>
            <w:ins w:id="3117" w:author="Author" w:date="2022-02-24T17:40:00Z">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"attributes": {</w:t>
              </w:r>
            </w:ins>
          </w:p>
          <w:p w14:paraId="5ECA8AE4" w14:textId="77777777" w:rsidR="00210D17" w:rsidRPr="00054382" w:rsidRDefault="00210D17" w:rsidP="009C6C83">
            <w:pPr>
              <w:pStyle w:val="PL"/>
              <w:rPr>
                <w:ins w:id="3118" w:author="Author" w:date="2022-02-24T17:40:00Z"/>
                <w:lang w:val="en-US"/>
              </w:rPr>
            </w:pPr>
            <w:ins w:id="3119" w:author="Author" w:date="2022-02-24T17:40:00Z">
              <w:r w:rsidRPr="00054382">
                <w:rPr>
                  <w:lang w:val="en-US"/>
                </w:rPr>
                <w:t xml:space="preserve">      </w:t>
              </w:r>
              <w:r>
                <w:rPr>
                  <w:lang w:val="en-US"/>
                </w:rPr>
                <w:t xml:space="preserve">  </w:t>
              </w:r>
              <w:r w:rsidRPr="00054382">
                <w:rPr>
                  <w:lang w:val="en-US"/>
                </w:rPr>
                <w:t>"attrA": "xyz",</w:t>
              </w:r>
            </w:ins>
          </w:p>
          <w:p w14:paraId="1B3F2492" w14:textId="77777777" w:rsidR="00210D17" w:rsidRPr="00054382" w:rsidRDefault="00210D17" w:rsidP="009C6C83">
            <w:pPr>
              <w:pStyle w:val="PL"/>
              <w:rPr>
                <w:ins w:id="3120" w:author="Author" w:date="2022-02-24T17:40:00Z"/>
                <w:lang w:val="en-US"/>
              </w:rPr>
            </w:pPr>
            <w:ins w:id="3121" w:author="Author" w:date="2022-02-24T17:40:00Z">
              <w:r w:rsidRPr="00054382">
                <w:rPr>
                  <w:lang w:val="en-US"/>
                </w:rPr>
                <w:t xml:space="preserve">        "attrB": </w:t>
              </w:r>
              <w:r>
                <w:rPr>
                  <w:lang w:val="en-US"/>
                </w:rPr>
                <w:t>77</w:t>
              </w:r>
              <w:r w:rsidRPr="00054382">
                <w:rPr>
                  <w:lang w:val="en-US"/>
                </w:rPr>
                <w:t>1</w:t>
              </w:r>
            </w:ins>
          </w:p>
          <w:p w14:paraId="606AC36A" w14:textId="77777777" w:rsidR="00210D17" w:rsidRPr="00AF5A95" w:rsidRDefault="00210D17" w:rsidP="009C6C83">
            <w:pPr>
              <w:spacing w:after="0"/>
              <w:rPr>
                <w:ins w:id="3122" w:author="Author" w:date="2022-02-24T17:40:00Z"/>
                <w:rFonts w:ascii="Courier New" w:hAnsi="Courier New" w:cs="Courier New"/>
                <w:sz w:val="16"/>
                <w:szCs w:val="16"/>
                <w:lang w:val="en-US"/>
              </w:rPr>
            </w:pPr>
            <w:ins w:id="3123" w:author="Author" w:date="2022-02-24T17:40:00Z">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w:t>
              </w:r>
            </w:ins>
          </w:p>
          <w:p w14:paraId="7AD79332" w14:textId="77777777" w:rsidR="00210D17" w:rsidRPr="00AF5A95" w:rsidRDefault="00210D17" w:rsidP="009C6C83">
            <w:pPr>
              <w:spacing w:after="0"/>
              <w:rPr>
                <w:ins w:id="3124" w:author="Author" w:date="2022-02-24T17:40:00Z"/>
                <w:rFonts w:ascii="Courier New" w:hAnsi="Courier New" w:cs="Courier New"/>
                <w:sz w:val="16"/>
                <w:szCs w:val="16"/>
                <w:lang w:val="en-US"/>
              </w:rPr>
            </w:pPr>
            <w:ins w:id="3125" w:author="Author" w:date="2022-02-24T17:40:00Z">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w:t>
              </w:r>
            </w:ins>
          </w:p>
          <w:p w14:paraId="3B36CF43" w14:textId="77777777" w:rsidR="00210D17" w:rsidRDefault="00210D17" w:rsidP="009C6C83">
            <w:pPr>
              <w:spacing w:after="0"/>
              <w:rPr>
                <w:ins w:id="3126" w:author="Author" w:date="2022-02-24T17:40:00Z"/>
                <w:rFonts w:ascii="Courier New" w:hAnsi="Courier New" w:cs="Courier New"/>
                <w:sz w:val="16"/>
                <w:szCs w:val="16"/>
                <w:lang w:val="en-US"/>
              </w:rPr>
            </w:pPr>
            <w:ins w:id="3127" w:author="Author" w:date="2022-02-24T17:40:00Z">
              <w:r>
                <w:rPr>
                  <w:rFonts w:ascii="Courier New" w:hAnsi="Courier New" w:cs="Courier New"/>
                  <w:sz w:val="16"/>
                  <w:szCs w:val="16"/>
                  <w:lang w:val="en-US"/>
                </w:rPr>
                <w:t xml:space="preserve">  </w:t>
              </w:r>
              <w:r w:rsidRPr="00AF5A95">
                <w:rPr>
                  <w:rFonts w:ascii="Courier New" w:hAnsi="Courier New" w:cs="Courier New"/>
                  <w:sz w:val="16"/>
                  <w:szCs w:val="16"/>
                  <w:lang w:val="en-US"/>
                </w:rPr>
                <w:t>}</w:t>
              </w:r>
              <w:r>
                <w:rPr>
                  <w:rFonts w:ascii="Courier New" w:hAnsi="Courier New" w:cs="Courier New"/>
                  <w:sz w:val="16"/>
                  <w:szCs w:val="16"/>
                  <w:lang w:val="en-US"/>
                </w:rPr>
                <w:t>,</w:t>
              </w:r>
            </w:ins>
          </w:p>
          <w:p w14:paraId="40BA1EF9" w14:textId="77777777" w:rsidR="00210D17" w:rsidRPr="00AF5A95" w:rsidRDefault="00210D17" w:rsidP="009C6C83">
            <w:pPr>
              <w:spacing w:after="0"/>
              <w:rPr>
                <w:ins w:id="3128" w:author="Author" w:date="2022-02-24T17:40:00Z"/>
                <w:rFonts w:ascii="Courier New" w:hAnsi="Courier New" w:cs="Courier New"/>
                <w:sz w:val="16"/>
                <w:szCs w:val="16"/>
                <w:lang w:val="en-US"/>
              </w:rPr>
            </w:pPr>
            <w:ins w:id="3129" w:author="Author" w:date="2022-02-24T17:40:00Z">
              <w:r>
                <w:rPr>
                  <w:rFonts w:ascii="Courier New" w:hAnsi="Courier New" w:cs="Courier New"/>
                  <w:sz w:val="16"/>
                  <w:szCs w:val="16"/>
                  <w:lang w:val="en-US"/>
                </w:rPr>
                <w:t xml:space="preserve">  </w:t>
              </w:r>
              <w:r w:rsidRPr="00AF5A95">
                <w:rPr>
                  <w:rFonts w:ascii="Courier New" w:hAnsi="Courier New" w:cs="Courier New"/>
                  <w:sz w:val="16"/>
                  <w:szCs w:val="16"/>
                  <w:lang w:val="en-US"/>
                </w:rPr>
                <w:t>{</w:t>
              </w:r>
            </w:ins>
          </w:p>
          <w:p w14:paraId="3F4303EF" w14:textId="77777777" w:rsidR="00210D17" w:rsidRPr="00AF5A95" w:rsidRDefault="00210D17" w:rsidP="009C6C83">
            <w:pPr>
              <w:spacing w:after="0"/>
              <w:rPr>
                <w:ins w:id="3130" w:author="Author" w:date="2022-02-24T17:40:00Z"/>
                <w:rFonts w:ascii="Courier New" w:hAnsi="Courier New" w:cs="Courier New"/>
                <w:sz w:val="16"/>
                <w:szCs w:val="16"/>
                <w:lang w:val="en-US"/>
              </w:rPr>
            </w:pPr>
            <w:ins w:id="3131" w:author="Author" w:date="2022-02-24T17:40:00Z">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"op": "add",</w:t>
              </w:r>
            </w:ins>
          </w:p>
          <w:p w14:paraId="08FABAA0" w14:textId="77777777" w:rsidR="00210D17" w:rsidRPr="00AF5A95" w:rsidRDefault="00210D17" w:rsidP="009C6C83">
            <w:pPr>
              <w:spacing w:after="0"/>
              <w:rPr>
                <w:ins w:id="3132" w:author="Author" w:date="2022-02-24T17:40:00Z"/>
                <w:rFonts w:ascii="Courier New" w:hAnsi="Courier New" w:cs="Courier New"/>
                <w:sz w:val="16"/>
                <w:szCs w:val="16"/>
                <w:lang w:val="en-US"/>
              </w:rPr>
            </w:pPr>
            <w:ins w:id="3133" w:author="Author" w:date="2022-02-24T17:40:00Z">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"path": "</w:t>
              </w:r>
              <w:r>
                <w:rPr>
                  <w:rFonts w:ascii="Courier New" w:hAnsi="Courier New" w:cs="Courier New"/>
                  <w:sz w:val="16"/>
                  <w:szCs w:val="16"/>
                  <w:lang w:val="en-US"/>
                </w:rPr>
                <w:t>/</w:t>
              </w:r>
              <w:proofErr w:type="spellStart"/>
              <w:r w:rsidRPr="00AF5A95">
                <w:rPr>
                  <w:rFonts w:ascii="Courier New" w:hAnsi="Courier New" w:cs="Courier New"/>
                  <w:sz w:val="16"/>
                  <w:szCs w:val="16"/>
                  <w:lang w:val="en-US"/>
                </w:rPr>
                <w:t>ManagedElement</w:t>
              </w:r>
              <w:proofErr w:type="spellEnd"/>
              <w:r w:rsidRPr="00AF5A95">
                <w:rPr>
                  <w:rFonts w:ascii="Courier New" w:hAnsi="Courier New" w:cs="Courier New"/>
                  <w:sz w:val="16"/>
                  <w:szCs w:val="16"/>
                  <w:lang w:val="en-US"/>
                </w:rPr>
                <w:t>=ME</w:t>
              </w:r>
              <w:r>
                <w:rPr>
                  <w:rFonts w:ascii="Courier New" w:hAnsi="Courier New" w:cs="Courier New"/>
                  <w:sz w:val="16"/>
                  <w:szCs w:val="16"/>
                  <w:lang w:val="en-US"/>
                </w:rPr>
                <w:t>3/</w:t>
              </w:r>
              <w:proofErr w:type="spellStart"/>
              <w:r w:rsidRPr="00FA65D4">
                <w:rPr>
                  <w:rFonts w:ascii="Courier New" w:hAnsi="Courier New" w:cs="Courier New"/>
                  <w:sz w:val="16"/>
                  <w:szCs w:val="16"/>
                  <w:lang w:val="en-US"/>
                </w:rPr>
                <w:t>XyzFunction</w:t>
              </w:r>
              <w:proofErr w:type="spellEnd"/>
              <w:r>
                <w:rPr>
                  <w:rFonts w:ascii="Courier New" w:hAnsi="Courier New" w:cs="Courier New"/>
                  <w:sz w:val="16"/>
                  <w:szCs w:val="16"/>
                  <w:lang w:val="en-US"/>
                </w:rPr>
                <w:t>=XYZF2</w:t>
              </w:r>
              <w:r w:rsidRPr="00AF5A95">
                <w:rPr>
                  <w:rFonts w:ascii="Courier New" w:hAnsi="Courier New" w:cs="Courier New"/>
                  <w:sz w:val="16"/>
                  <w:szCs w:val="16"/>
                  <w:lang w:val="en-US"/>
                </w:rPr>
                <w:t>",</w:t>
              </w:r>
            </w:ins>
          </w:p>
          <w:p w14:paraId="15D63497" w14:textId="77777777" w:rsidR="00210D17" w:rsidRPr="00AF5A95" w:rsidRDefault="00210D17" w:rsidP="009C6C83">
            <w:pPr>
              <w:spacing w:after="0"/>
              <w:rPr>
                <w:ins w:id="3134" w:author="Author" w:date="2022-02-24T17:40:00Z"/>
                <w:rFonts w:ascii="Courier New" w:hAnsi="Courier New" w:cs="Courier New"/>
                <w:sz w:val="16"/>
                <w:szCs w:val="16"/>
                <w:lang w:val="en-US"/>
              </w:rPr>
            </w:pPr>
            <w:ins w:id="3135" w:author="Author" w:date="2022-02-24T17:40:00Z">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"value": {</w:t>
              </w:r>
            </w:ins>
          </w:p>
          <w:p w14:paraId="55AC3BA1" w14:textId="77777777" w:rsidR="00210D17" w:rsidRPr="00AF5A95" w:rsidRDefault="00210D17" w:rsidP="009C6C83">
            <w:pPr>
              <w:spacing w:after="0"/>
              <w:rPr>
                <w:ins w:id="3136" w:author="Author" w:date="2022-02-24T17:40:00Z"/>
                <w:rFonts w:ascii="Courier New" w:hAnsi="Courier New" w:cs="Courier New"/>
                <w:sz w:val="16"/>
                <w:szCs w:val="16"/>
                <w:lang w:val="en-US"/>
              </w:rPr>
            </w:pPr>
            <w:ins w:id="3137" w:author="Author" w:date="2022-02-24T17:40:00Z">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"id": </w:t>
              </w:r>
              <w:r>
                <w:rPr>
                  <w:rFonts w:ascii="Courier New" w:hAnsi="Courier New" w:cs="Courier New"/>
                  <w:sz w:val="16"/>
                  <w:szCs w:val="16"/>
                  <w:lang w:val="en-US"/>
                </w:rPr>
                <w:t>"XYZF2</w:t>
              </w:r>
              <w:r w:rsidRPr="00AF5A95">
                <w:rPr>
                  <w:rFonts w:ascii="Courier New" w:hAnsi="Courier New" w:cs="Courier New"/>
                  <w:sz w:val="16"/>
                  <w:szCs w:val="16"/>
                  <w:lang w:val="en-US"/>
                </w:rPr>
                <w:t>",</w:t>
              </w:r>
            </w:ins>
          </w:p>
          <w:p w14:paraId="4B7860DC" w14:textId="77777777" w:rsidR="00210D17" w:rsidRPr="00AF5A95" w:rsidRDefault="00210D17" w:rsidP="009C6C83">
            <w:pPr>
              <w:spacing w:after="0"/>
              <w:rPr>
                <w:ins w:id="3138" w:author="Author" w:date="2022-02-24T17:40:00Z"/>
                <w:rFonts w:ascii="Courier New" w:hAnsi="Courier New" w:cs="Courier New"/>
                <w:sz w:val="16"/>
                <w:szCs w:val="16"/>
                <w:lang w:val="en-US"/>
              </w:rPr>
            </w:pPr>
            <w:ins w:id="3139" w:author="Author" w:date="2022-02-24T17:40:00Z">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w:t>
              </w:r>
              <w:proofErr w:type="spellStart"/>
              <w:r>
                <w:rPr>
                  <w:rFonts w:ascii="Courier New" w:hAnsi="Courier New" w:cs="Courier New"/>
                  <w:sz w:val="16"/>
                  <w:szCs w:val="16"/>
                  <w:lang w:val="en-US"/>
                </w:rPr>
                <w:t>objectClass</w:t>
              </w:r>
              <w:proofErr w:type="spellEnd"/>
              <w:r w:rsidRPr="00AF5A95">
                <w:rPr>
                  <w:rFonts w:ascii="Courier New" w:hAnsi="Courier New" w:cs="Courier New"/>
                  <w:sz w:val="16"/>
                  <w:szCs w:val="16"/>
                  <w:lang w:val="en-US"/>
                </w:rPr>
                <w:t>": "</w:t>
              </w:r>
              <w:proofErr w:type="spellStart"/>
              <w:r>
                <w:rPr>
                  <w:rFonts w:ascii="Courier New" w:hAnsi="Courier New" w:cs="Courier New"/>
                  <w:sz w:val="16"/>
                  <w:szCs w:val="16"/>
                  <w:lang w:val="en-US"/>
                </w:rPr>
                <w:t>XyzFunction</w:t>
              </w:r>
              <w:proofErr w:type="spellEnd"/>
              <w:r w:rsidRPr="00AF5A95">
                <w:rPr>
                  <w:rFonts w:ascii="Courier New" w:hAnsi="Courier New" w:cs="Courier New"/>
                  <w:sz w:val="16"/>
                  <w:szCs w:val="16"/>
                  <w:lang w:val="en-US"/>
                </w:rPr>
                <w:t>",</w:t>
              </w:r>
            </w:ins>
          </w:p>
          <w:p w14:paraId="6428BBCD" w14:textId="77777777" w:rsidR="00210D17" w:rsidRPr="00AF5A95" w:rsidRDefault="00210D17" w:rsidP="009C6C83">
            <w:pPr>
              <w:spacing w:after="0"/>
              <w:rPr>
                <w:ins w:id="3140" w:author="Author" w:date="2022-02-24T17:40:00Z"/>
                <w:rFonts w:ascii="Courier New" w:hAnsi="Courier New" w:cs="Courier New"/>
                <w:sz w:val="16"/>
                <w:szCs w:val="16"/>
                <w:lang w:val="en-US"/>
              </w:rPr>
            </w:pPr>
            <w:ins w:id="3141" w:author="Author" w:date="2022-02-24T17:40:00Z">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"attributes": {</w:t>
              </w:r>
            </w:ins>
          </w:p>
          <w:p w14:paraId="09B98630" w14:textId="77777777" w:rsidR="00210D17" w:rsidRPr="00054382" w:rsidRDefault="00210D17" w:rsidP="009C6C83">
            <w:pPr>
              <w:pStyle w:val="PL"/>
              <w:rPr>
                <w:ins w:id="3142" w:author="Author" w:date="2022-02-24T17:40:00Z"/>
                <w:lang w:val="en-US"/>
              </w:rPr>
            </w:pPr>
            <w:ins w:id="3143" w:author="Author" w:date="2022-02-24T17:40:00Z">
              <w:r w:rsidRPr="00054382">
                <w:rPr>
                  <w:lang w:val="en-US"/>
                </w:rPr>
                <w:t xml:space="preserve">      </w:t>
              </w:r>
              <w:r>
                <w:rPr>
                  <w:lang w:val="en-US"/>
                </w:rPr>
                <w:t xml:space="preserve">  </w:t>
              </w:r>
              <w:r w:rsidRPr="00054382">
                <w:rPr>
                  <w:lang w:val="en-US"/>
                </w:rPr>
                <w:t>"attrA": "</w:t>
              </w:r>
              <w:r>
                <w:rPr>
                  <w:lang w:val="en-US"/>
                </w:rPr>
                <w:t>abc</w:t>
              </w:r>
              <w:r w:rsidRPr="00054382">
                <w:rPr>
                  <w:lang w:val="en-US"/>
                </w:rPr>
                <w:t>",</w:t>
              </w:r>
            </w:ins>
          </w:p>
          <w:p w14:paraId="2D5D8354" w14:textId="77777777" w:rsidR="00210D17" w:rsidRPr="00054382" w:rsidRDefault="00210D17" w:rsidP="009C6C83">
            <w:pPr>
              <w:pStyle w:val="PL"/>
              <w:rPr>
                <w:ins w:id="3144" w:author="Author" w:date="2022-02-24T17:40:00Z"/>
                <w:lang w:val="en-US"/>
              </w:rPr>
            </w:pPr>
            <w:ins w:id="3145" w:author="Author" w:date="2022-02-24T17:40:00Z">
              <w:r w:rsidRPr="00054382">
                <w:rPr>
                  <w:lang w:val="en-US"/>
                </w:rPr>
                <w:lastRenderedPageBreak/>
                <w:t xml:space="preserve">        "attrB": </w:t>
              </w:r>
              <w:r>
                <w:rPr>
                  <w:lang w:val="en-US"/>
                </w:rPr>
                <w:t>772</w:t>
              </w:r>
            </w:ins>
          </w:p>
          <w:p w14:paraId="77840794" w14:textId="77777777" w:rsidR="00210D17" w:rsidRPr="00AF5A95" w:rsidRDefault="00210D17" w:rsidP="009C6C83">
            <w:pPr>
              <w:spacing w:after="0"/>
              <w:rPr>
                <w:ins w:id="3146" w:author="Author" w:date="2022-02-24T17:40:00Z"/>
                <w:rFonts w:ascii="Courier New" w:hAnsi="Courier New" w:cs="Courier New"/>
                <w:sz w:val="16"/>
                <w:szCs w:val="16"/>
                <w:lang w:val="en-US"/>
              </w:rPr>
            </w:pPr>
            <w:ins w:id="3147" w:author="Author" w:date="2022-02-24T17:40:00Z">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w:t>
              </w:r>
            </w:ins>
          </w:p>
          <w:p w14:paraId="1F239F58" w14:textId="77777777" w:rsidR="00210D17" w:rsidRPr="00AF5A95" w:rsidRDefault="00210D17" w:rsidP="009C6C83">
            <w:pPr>
              <w:spacing w:after="0"/>
              <w:rPr>
                <w:ins w:id="3148" w:author="Author" w:date="2022-02-24T17:40:00Z"/>
                <w:rFonts w:ascii="Courier New" w:hAnsi="Courier New" w:cs="Courier New"/>
                <w:sz w:val="16"/>
                <w:szCs w:val="16"/>
                <w:lang w:val="en-US"/>
              </w:rPr>
            </w:pPr>
            <w:ins w:id="3149" w:author="Author" w:date="2022-02-24T17:40:00Z">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w:t>
              </w:r>
            </w:ins>
          </w:p>
          <w:p w14:paraId="34A4C012" w14:textId="77777777" w:rsidR="00210D17" w:rsidRDefault="00210D17" w:rsidP="009C6C83">
            <w:pPr>
              <w:spacing w:after="0"/>
              <w:rPr>
                <w:ins w:id="3150" w:author="Author" w:date="2022-02-24T17:40:00Z"/>
                <w:rFonts w:ascii="Courier New" w:hAnsi="Courier New" w:cs="Courier New"/>
                <w:sz w:val="16"/>
                <w:szCs w:val="16"/>
                <w:lang w:val="en-US"/>
              </w:rPr>
            </w:pPr>
            <w:ins w:id="3151" w:author="Author" w:date="2022-02-24T17:40:00Z">
              <w:r>
                <w:rPr>
                  <w:rFonts w:ascii="Courier New" w:hAnsi="Courier New" w:cs="Courier New"/>
                  <w:sz w:val="16"/>
                  <w:szCs w:val="16"/>
                  <w:lang w:val="en-US"/>
                </w:rPr>
                <w:t xml:space="preserve">  </w:t>
              </w:r>
              <w:r w:rsidRPr="00AF5A95">
                <w:rPr>
                  <w:rFonts w:ascii="Courier New" w:hAnsi="Courier New" w:cs="Courier New"/>
                  <w:sz w:val="16"/>
                  <w:szCs w:val="16"/>
                  <w:lang w:val="en-US"/>
                </w:rPr>
                <w:t>}</w:t>
              </w:r>
            </w:ins>
          </w:p>
          <w:p w14:paraId="2F6948DC" w14:textId="77777777" w:rsidR="00210D17" w:rsidRPr="00954EB2" w:rsidRDefault="00210D17" w:rsidP="009C6C83">
            <w:pPr>
              <w:spacing w:after="0"/>
              <w:rPr>
                <w:ins w:id="3152" w:author="Author" w:date="2022-02-24T17:40:00Z"/>
                <w:rFonts w:ascii="Courier New" w:hAnsi="Courier New" w:cs="Courier New"/>
                <w:sz w:val="16"/>
                <w:szCs w:val="16"/>
                <w:lang w:val="en-US"/>
              </w:rPr>
            </w:pPr>
            <w:ins w:id="3153" w:author="Author" w:date="2022-02-24T17:40:00Z">
              <w:r>
                <w:rPr>
                  <w:rFonts w:ascii="Courier New" w:hAnsi="Courier New" w:cs="Courier New"/>
                  <w:sz w:val="16"/>
                  <w:szCs w:val="16"/>
                  <w:lang w:val="en-US"/>
                </w:rPr>
                <w:t>]</w:t>
              </w:r>
            </w:ins>
          </w:p>
        </w:tc>
      </w:tr>
    </w:tbl>
    <w:p w14:paraId="6F56B12C" w14:textId="77777777" w:rsidR="00210D17" w:rsidRDefault="00210D17" w:rsidP="00210D17">
      <w:pPr>
        <w:rPr>
          <w:ins w:id="3154" w:author="Author" w:date="2022-02-24T17:40:00Z"/>
        </w:rPr>
      </w:pPr>
    </w:p>
    <w:p w14:paraId="6BD7C81D" w14:textId="77777777" w:rsidR="00210D17" w:rsidRDefault="00210D17" w:rsidP="00210D17">
      <w:pPr>
        <w:rPr>
          <w:ins w:id="3155" w:author="Author" w:date="2022-02-24T17:40:00Z"/>
        </w:rPr>
      </w:pPr>
      <w:ins w:id="3156" w:author="Author" w:date="2022-02-24T17:40:00Z">
        <w:r>
          <w:t xml:space="preserve">Note that each resource </w:t>
        </w:r>
      </w:ins>
      <w:ins w:id="3157" w:author="Author" w:date="2022-03-22T12:06:00Z">
        <w:r>
          <w:t xml:space="preserve">to be created </w:t>
        </w:r>
      </w:ins>
      <w:ins w:id="3158" w:author="Author" w:date="2022-02-24T17:40:00Z">
        <w:r>
          <w:t xml:space="preserve">shall be specified with a dedicated </w:t>
        </w:r>
      </w:ins>
      <w:ins w:id="3159" w:author="Author" w:date="2022-03-23T11:32:00Z">
        <w:r>
          <w:t xml:space="preserve">"add" </w:t>
        </w:r>
      </w:ins>
      <w:ins w:id="3160" w:author="Author" w:date="2022-02-24T17:40:00Z">
        <w:r>
          <w:t xml:space="preserve">operation. The following </w:t>
        </w:r>
      </w:ins>
      <w:ins w:id="3161" w:author="Author" w:date="2022-03-22T12:06:00Z">
        <w:r>
          <w:t xml:space="preserve">patch document </w:t>
        </w:r>
      </w:ins>
      <w:ins w:id="3162" w:author="Author" w:date="2022-02-24T17:40:00Z">
        <w:r>
          <w:t>is hence invalid</w:t>
        </w:r>
      </w:ins>
      <w:ins w:id="3163" w:author="Author" w:date="2022-03-23T11:33:00Z">
        <w:r>
          <w:t xml:space="preserve"> as i</w:t>
        </w:r>
      </w:ins>
      <w:ins w:id="3164" w:author="Author" w:date="2022-03-22T12:06:00Z">
        <w:r>
          <w:t>t attempts to create three resources with a single "add" operation.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509A97B9" w14:textId="77777777" w:rsidTr="009C6C83">
        <w:trPr>
          <w:ins w:id="3165" w:author="Author" w:date="2022-02-24T17:40:00Z"/>
        </w:trPr>
        <w:tc>
          <w:tcPr>
            <w:tcW w:w="9779" w:type="dxa"/>
            <w:shd w:val="clear" w:color="auto" w:fill="F2F2F2"/>
          </w:tcPr>
          <w:p w14:paraId="5024E65D" w14:textId="77777777" w:rsidR="00210D17" w:rsidRPr="00394089" w:rsidRDefault="00210D17" w:rsidP="009C6C83">
            <w:pPr>
              <w:spacing w:after="0"/>
              <w:rPr>
                <w:ins w:id="3166" w:author="Author" w:date="2022-02-24T17:40:00Z"/>
                <w:rFonts w:ascii="Courier New" w:hAnsi="Courier New" w:cs="Courier New"/>
                <w:sz w:val="16"/>
                <w:szCs w:val="16"/>
                <w:lang w:val="en-US"/>
              </w:rPr>
            </w:pPr>
            <w:ins w:id="3167" w:author="Author" w:date="2022-02-24T17:40:00Z">
              <w:r w:rsidRPr="00394089">
                <w:rPr>
                  <w:rFonts w:ascii="Courier New" w:hAnsi="Courier New" w:cs="Courier New"/>
                  <w:sz w:val="16"/>
                  <w:szCs w:val="16"/>
                  <w:lang w:val="en-US"/>
                </w:rPr>
                <w:t>PATCH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 HTTP/1.1</w:t>
              </w:r>
            </w:ins>
          </w:p>
          <w:p w14:paraId="32A651EE" w14:textId="77777777" w:rsidR="00210D17" w:rsidRPr="00394089" w:rsidRDefault="00210D17" w:rsidP="009C6C83">
            <w:pPr>
              <w:spacing w:after="0"/>
              <w:rPr>
                <w:ins w:id="3168" w:author="Author" w:date="2022-02-24T17:40:00Z"/>
                <w:rFonts w:ascii="Courier New" w:hAnsi="Courier New" w:cs="Courier New"/>
                <w:sz w:val="16"/>
                <w:szCs w:val="16"/>
                <w:lang w:val="en-US"/>
              </w:rPr>
            </w:pPr>
            <w:ins w:id="3169" w:author="Author" w:date="2022-02-24T17:40:00Z">
              <w:r w:rsidRPr="00394089">
                <w:rPr>
                  <w:rFonts w:ascii="Courier New" w:hAnsi="Courier New" w:cs="Courier New"/>
                  <w:sz w:val="16"/>
                  <w:szCs w:val="16"/>
                  <w:lang w:val="en-US"/>
                </w:rPr>
                <w:t>Host: example.org</w:t>
              </w:r>
            </w:ins>
          </w:p>
          <w:p w14:paraId="31A1F0A0" w14:textId="77777777" w:rsidR="00210D17" w:rsidRPr="008B6026" w:rsidRDefault="00210D17" w:rsidP="009C6C83">
            <w:pPr>
              <w:spacing w:after="0"/>
              <w:rPr>
                <w:ins w:id="3170" w:author="Author" w:date="2022-02-24T17:40:00Z"/>
                <w:rFonts w:ascii="Courier New" w:hAnsi="Courier New" w:cs="Courier New"/>
                <w:sz w:val="16"/>
                <w:szCs w:val="16"/>
                <w:lang w:val="en-US"/>
              </w:rPr>
            </w:pPr>
            <w:ins w:id="3171" w:author="Author" w:date="2022-02-24T17:40:00Z">
              <w:r w:rsidRPr="00394089">
                <w:rPr>
                  <w:rFonts w:ascii="Courier New" w:hAnsi="Courier New" w:cs="Courier New"/>
                  <w:sz w:val="16"/>
                  <w:szCs w:val="16"/>
                  <w:lang w:val="en-US"/>
                </w:rPr>
                <w:t>Content-Type: application/</w:t>
              </w:r>
              <w:r>
                <w:rPr>
                  <w:rFonts w:ascii="Courier New" w:hAnsi="Courier New" w:cs="Courier New"/>
                  <w:sz w:val="16"/>
                  <w:szCs w:val="16"/>
                  <w:lang w:val="en-US"/>
                </w:rPr>
                <w:t>3gpp-</w:t>
              </w:r>
              <w:r w:rsidRPr="008B6026">
                <w:rPr>
                  <w:rFonts w:ascii="Courier New" w:hAnsi="Courier New" w:cs="Courier New"/>
                  <w:sz w:val="16"/>
                  <w:szCs w:val="16"/>
                  <w:lang w:val="en-US"/>
                </w:rPr>
                <w:t>json-patch+json</w:t>
              </w:r>
            </w:ins>
          </w:p>
          <w:p w14:paraId="2C9909CF" w14:textId="77777777" w:rsidR="00210D17" w:rsidRDefault="00210D17" w:rsidP="009C6C83">
            <w:pPr>
              <w:spacing w:after="0"/>
              <w:rPr>
                <w:ins w:id="3172" w:author="Author" w:date="2022-02-24T17:40:00Z"/>
                <w:rFonts w:ascii="Courier New" w:hAnsi="Courier New" w:cs="Courier New"/>
                <w:sz w:val="16"/>
                <w:szCs w:val="16"/>
                <w:lang w:val="en-US"/>
              </w:rPr>
            </w:pPr>
          </w:p>
          <w:p w14:paraId="061A2252" w14:textId="77777777" w:rsidR="00210D17" w:rsidRPr="003715DA" w:rsidRDefault="00210D17" w:rsidP="009C6C83">
            <w:pPr>
              <w:spacing w:after="0"/>
              <w:rPr>
                <w:ins w:id="3173" w:author="Author" w:date="2022-02-24T17:40:00Z"/>
                <w:rFonts w:ascii="Courier New" w:hAnsi="Courier New" w:cs="Courier New"/>
                <w:sz w:val="16"/>
                <w:szCs w:val="16"/>
                <w:lang w:val="en-US"/>
              </w:rPr>
            </w:pPr>
            <w:ins w:id="3174" w:author="Author" w:date="2022-02-24T17:40:00Z">
              <w:r w:rsidRPr="003715DA">
                <w:rPr>
                  <w:rFonts w:ascii="Courier New" w:hAnsi="Courier New" w:cs="Courier New"/>
                  <w:sz w:val="16"/>
                  <w:szCs w:val="16"/>
                  <w:lang w:val="en-US"/>
                </w:rPr>
                <w:t>[</w:t>
              </w:r>
            </w:ins>
          </w:p>
          <w:p w14:paraId="33A34848" w14:textId="77777777" w:rsidR="00210D17" w:rsidRPr="003715DA" w:rsidRDefault="00210D17" w:rsidP="009C6C83">
            <w:pPr>
              <w:spacing w:after="0"/>
              <w:rPr>
                <w:ins w:id="3175" w:author="Author" w:date="2022-02-24T17:40:00Z"/>
                <w:rFonts w:ascii="Courier New" w:hAnsi="Courier New" w:cs="Courier New"/>
                <w:sz w:val="16"/>
                <w:szCs w:val="16"/>
                <w:lang w:val="en-US"/>
              </w:rPr>
            </w:pPr>
            <w:ins w:id="3176" w:author="Author" w:date="2022-02-24T17:40:00Z">
              <w:r w:rsidRPr="003715DA">
                <w:rPr>
                  <w:rFonts w:ascii="Courier New" w:hAnsi="Courier New" w:cs="Courier New"/>
                  <w:sz w:val="16"/>
                  <w:szCs w:val="16"/>
                  <w:lang w:val="en-US"/>
                </w:rPr>
                <w:t xml:space="preserve">  {</w:t>
              </w:r>
            </w:ins>
          </w:p>
          <w:p w14:paraId="1A18B73E" w14:textId="77777777" w:rsidR="00210D17" w:rsidRPr="003715DA" w:rsidRDefault="00210D17" w:rsidP="009C6C83">
            <w:pPr>
              <w:spacing w:after="0"/>
              <w:rPr>
                <w:ins w:id="3177" w:author="Author" w:date="2022-02-24T17:40:00Z"/>
                <w:rFonts w:ascii="Courier New" w:hAnsi="Courier New" w:cs="Courier New"/>
                <w:sz w:val="16"/>
                <w:szCs w:val="16"/>
                <w:lang w:val="en-US"/>
              </w:rPr>
            </w:pPr>
            <w:ins w:id="3178" w:author="Author" w:date="2022-02-24T17:40:00Z">
              <w:r w:rsidRPr="003715DA">
                <w:rPr>
                  <w:rFonts w:ascii="Courier New" w:hAnsi="Courier New" w:cs="Courier New"/>
                  <w:sz w:val="16"/>
                  <w:szCs w:val="16"/>
                  <w:lang w:val="en-US"/>
                </w:rPr>
                <w:t xml:space="preserve">    "op": "add",</w:t>
              </w:r>
            </w:ins>
          </w:p>
          <w:p w14:paraId="413A8B22" w14:textId="77777777" w:rsidR="00210D17" w:rsidRPr="003715DA" w:rsidRDefault="00210D17" w:rsidP="009C6C83">
            <w:pPr>
              <w:spacing w:after="0"/>
              <w:rPr>
                <w:ins w:id="3179" w:author="Author" w:date="2022-02-24T17:40:00Z"/>
                <w:rFonts w:ascii="Courier New" w:hAnsi="Courier New" w:cs="Courier New"/>
                <w:sz w:val="16"/>
                <w:szCs w:val="16"/>
                <w:lang w:val="en-US"/>
              </w:rPr>
            </w:pPr>
            <w:ins w:id="3180" w:author="Author" w:date="2022-02-24T17:40:00Z">
              <w:r w:rsidRPr="003715DA">
                <w:rPr>
                  <w:rFonts w:ascii="Courier New" w:hAnsi="Courier New" w:cs="Courier New"/>
                  <w:sz w:val="16"/>
                  <w:szCs w:val="16"/>
                  <w:lang w:val="en-US"/>
                </w:rPr>
                <w:t xml:space="preserve">    "path": "/</w:t>
              </w:r>
              <w:proofErr w:type="spellStart"/>
              <w:r w:rsidRPr="003715DA">
                <w:rPr>
                  <w:rFonts w:ascii="Courier New" w:hAnsi="Courier New" w:cs="Courier New"/>
                  <w:sz w:val="16"/>
                  <w:szCs w:val="16"/>
                  <w:lang w:val="en-US"/>
                </w:rPr>
                <w:t>ManagedElement</w:t>
              </w:r>
              <w:proofErr w:type="spellEnd"/>
              <w:r w:rsidRPr="003715DA">
                <w:rPr>
                  <w:rFonts w:ascii="Courier New" w:hAnsi="Courier New" w:cs="Courier New"/>
                  <w:sz w:val="16"/>
                  <w:szCs w:val="16"/>
                  <w:lang w:val="en-US"/>
                </w:rPr>
                <w:t>=ME3",</w:t>
              </w:r>
            </w:ins>
          </w:p>
          <w:p w14:paraId="7DF8675F" w14:textId="77777777" w:rsidR="00210D17" w:rsidRPr="003715DA" w:rsidRDefault="00210D17" w:rsidP="009C6C83">
            <w:pPr>
              <w:spacing w:after="0"/>
              <w:rPr>
                <w:ins w:id="3181" w:author="Author" w:date="2022-02-24T17:40:00Z"/>
                <w:rFonts w:ascii="Courier New" w:hAnsi="Courier New" w:cs="Courier New"/>
                <w:sz w:val="16"/>
                <w:szCs w:val="16"/>
                <w:lang w:val="en-US"/>
              </w:rPr>
            </w:pPr>
            <w:ins w:id="3182" w:author="Author" w:date="2022-02-24T17:40:00Z">
              <w:r w:rsidRPr="003715DA">
                <w:rPr>
                  <w:rFonts w:ascii="Courier New" w:hAnsi="Courier New" w:cs="Courier New"/>
                  <w:sz w:val="16"/>
                  <w:szCs w:val="16"/>
                  <w:lang w:val="en-US"/>
                </w:rPr>
                <w:t xml:space="preserve">    "value": {</w:t>
              </w:r>
            </w:ins>
          </w:p>
          <w:p w14:paraId="3DA2A76A" w14:textId="77777777" w:rsidR="00210D17" w:rsidRPr="003715DA" w:rsidRDefault="00210D17" w:rsidP="009C6C83">
            <w:pPr>
              <w:spacing w:after="0"/>
              <w:rPr>
                <w:ins w:id="3183" w:author="Author" w:date="2022-02-24T17:40:00Z"/>
                <w:rFonts w:ascii="Courier New" w:hAnsi="Courier New" w:cs="Courier New"/>
                <w:sz w:val="16"/>
                <w:szCs w:val="16"/>
                <w:lang w:val="en-US"/>
              </w:rPr>
            </w:pPr>
            <w:ins w:id="3184" w:author="Author" w:date="2022-02-24T17:40:00Z">
              <w:r w:rsidRPr="003715DA">
                <w:rPr>
                  <w:rFonts w:ascii="Courier New" w:hAnsi="Courier New" w:cs="Courier New"/>
                  <w:sz w:val="16"/>
                  <w:szCs w:val="16"/>
                  <w:lang w:val="en-US"/>
                </w:rPr>
                <w:t xml:space="preserve">      "id": "ME3",</w:t>
              </w:r>
            </w:ins>
          </w:p>
          <w:p w14:paraId="23FD69BF" w14:textId="77777777" w:rsidR="00210D17" w:rsidRPr="003715DA" w:rsidRDefault="00210D17" w:rsidP="009C6C83">
            <w:pPr>
              <w:spacing w:after="0"/>
              <w:rPr>
                <w:ins w:id="3185" w:author="Author" w:date="2022-02-24T17:40:00Z"/>
                <w:rFonts w:ascii="Courier New" w:hAnsi="Courier New" w:cs="Courier New"/>
                <w:sz w:val="16"/>
                <w:szCs w:val="16"/>
                <w:lang w:val="en-US"/>
              </w:rPr>
            </w:pPr>
            <w:ins w:id="3186" w:author="Author" w:date="2022-02-24T17:40:00Z">
              <w:r w:rsidRPr="003715DA">
                <w:rPr>
                  <w:rFonts w:ascii="Courier New" w:hAnsi="Courier New" w:cs="Courier New"/>
                  <w:sz w:val="16"/>
                  <w:szCs w:val="16"/>
                  <w:lang w:val="en-US"/>
                </w:rPr>
                <w:t xml:space="preserve">      "</w:t>
              </w:r>
              <w:proofErr w:type="spellStart"/>
              <w:r w:rsidRPr="003715DA">
                <w:rPr>
                  <w:rFonts w:ascii="Courier New" w:hAnsi="Courier New" w:cs="Courier New"/>
                  <w:sz w:val="16"/>
                  <w:szCs w:val="16"/>
                  <w:lang w:val="en-US"/>
                </w:rPr>
                <w:t>objectClass</w:t>
              </w:r>
              <w:proofErr w:type="spellEnd"/>
              <w:r w:rsidRPr="003715DA">
                <w:rPr>
                  <w:rFonts w:ascii="Courier New" w:hAnsi="Courier New" w:cs="Courier New"/>
                  <w:sz w:val="16"/>
                  <w:szCs w:val="16"/>
                  <w:lang w:val="en-US"/>
                </w:rPr>
                <w:t>": "</w:t>
              </w:r>
              <w:proofErr w:type="spellStart"/>
              <w:r w:rsidRPr="003715DA">
                <w:rPr>
                  <w:rFonts w:ascii="Courier New" w:hAnsi="Courier New" w:cs="Courier New"/>
                  <w:sz w:val="16"/>
                  <w:szCs w:val="16"/>
                  <w:lang w:val="en-US"/>
                </w:rPr>
                <w:t>ManagedElement</w:t>
              </w:r>
              <w:proofErr w:type="spellEnd"/>
              <w:r w:rsidRPr="003715DA">
                <w:rPr>
                  <w:rFonts w:ascii="Courier New" w:hAnsi="Courier New" w:cs="Courier New"/>
                  <w:sz w:val="16"/>
                  <w:szCs w:val="16"/>
                  <w:lang w:val="en-US"/>
                </w:rPr>
                <w:t>",</w:t>
              </w:r>
            </w:ins>
          </w:p>
          <w:p w14:paraId="4BCE8EDD" w14:textId="77777777" w:rsidR="00210D17" w:rsidRPr="003715DA" w:rsidRDefault="00210D17" w:rsidP="009C6C83">
            <w:pPr>
              <w:spacing w:after="0"/>
              <w:rPr>
                <w:ins w:id="3187" w:author="Author" w:date="2022-02-24T17:40:00Z"/>
                <w:rFonts w:ascii="Courier New" w:hAnsi="Courier New" w:cs="Courier New"/>
                <w:sz w:val="16"/>
                <w:szCs w:val="16"/>
                <w:lang w:val="en-US"/>
              </w:rPr>
            </w:pPr>
            <w:ins w:id="3188" w:author="Author" w:date="2022-02-24T17:40:00Z">
              <w:r w:rsidRPr="003715DA">
                <w:rPr>
                  <w:rFonts w:ascii="Courier New" w:hAnsi="Courier New" w:cs="Courier New"/>
                  <w:sz w:val="16"/>
                  <w:szCs w:val="16"/>
                  <w:lang w:val="en-US"/>
                </w:rPr>
                <w:t xml:space="preserve">      "attributes": {</w:t>
              </w:r>
            </w:ins>
          </w:p>
          <w:p w14:paraId="4E4BA341" w14:textId="77777777" w:rsidR="00210D17" w:rsidRPr="003715DA" w:rsidRDefault="00210D17" w:rsidP="009C6C83">
            <w:pPr>
              <w:spacing w:after="0"/>
              <w:rPr>
                <w:ins w:id="3189" w:author="Author" w:date="2022-02-24T17:40:00Z"/>
                <w:rFonts w:ascii="Courier New" w:hAnsi="Courier New" w:cs="Courier New"/>
                <w:sz w:val="16"/>
                <w:szCs w:val="16"/>
                <w:lang w:val="en-US"/>
              </w:rPr>
            </w:pPr>
            <w:ins w:id="3190" w:author="Author" w:date="2022-02-24T17:40:00Z">
              <w:r w:rsidRPr="003715DA">
                <w:rPr>
                  <w:rFonts w:ascii="Courier New" w:hAnsi="Courier New" w:cs="Courier New"/>
                  <w:sz w:val="16"/>
                  <w:szCs w:val="16"/>
                  <w:lang w:val="en-US"/>
                </w:rPr>
                <w:t xml:space="preserve">        "</w:t>
              </w:r>
              <w:proofErr w:type="spellStart"/>
              <w:r w:rsidRPr="003715DA">
                <w:rPr>
                  <w:rFonts w:ascii="Courier New" w:hAnsi="Courier New" w:cs="Courier New"/>
                  <w:sz w:val="16"/>
                  <w:szCs w:val="16"/>
                  <w:lang w:val="en-US"/>
                </w:rPr>
                <w:t>userLabel</w:t>
              </w:r>
              <w:proofErr w:type="spellEnd"/>
              <w:r w:rsidRPr="003715DA">
                <w:rPr>
                  <w:rFonts w:ascii="Courier New" w:hAnsi="Courier New" w:cs="Courier New"/>
                  <w:sz w:val="16"/>
                  <w:szCs w:val="16"/>
                  <w:lang w:val="en-US"/>
                </w:rPr>
                <w:t>": " Berlin NW 3",</w:t>
              </w:r>
            </w:ins>
          </w:p>
          <w:p w14:paraId="46C2CED4" w14:textId="77777777" w:rsidR="00210D17" w:rsidRPr="003715DA" w:rsidRDefault="00210D17" w:rsidP="009C6C83">
            <w:pPr>
              <w:spacing w:after="0"/>
              <w:rPr>
                <w:ins w:id="3191" w:author="Author" w:date="2022-02-24T17:40:00Z"/>
                <w:rFonts w:ascii="Courier New" w:hAnsi="Courier New" w:cs="Courier New"/>
                <w:sz w:val="16"/>
                <w:szCs w:val="16"/>
                <w:lang w:val="en-US"/>
              </w:rPr>
            </w:pPr>
            <w:ins w:id="3192" w:author="Author" w:date="2022-02-24T17:40:00Z">
              <w:r w:rsidRPr="003715DA">
                <w:rPr>
                  <w:rFonts w:ascii="Courier New" w:hAnsi="Courier New" w:cs="Courier New"/>
                  <w:sz w:val="16"/>
                  <w:szCs w:val="16"/>
                  <w:lang w:val="en-US"/>
                </w:rPr>
                <w:t xml:space="preserve">        "</w:t>
              </w:r>
              <w:proofErr w:type="spellStart"/>
              <w:r w:rsidRPr="003715DA">
                <w:rPr>
                  <w:rFonts w:ascii="Courier New" w:hAnsi="Courier New" w:cs="Courier New"/>
                  <w:sz w:val="16"/>
                  <w:szCs w:val="16"/>
                  <w:lang w:val="en-US"/>
                </w:rPr>
                <w:t>vendorName</w:t>
              </w:r>
              <w:proofErr w:type="spellEnd"/>
              <w:r w:rsidRPr="003715DA">
                <w:rPr>
                  <w:rFonts w:ascii="Courier New" w:hAnsi="Courier New" w:cs="Courier New"/>
                  <w:sz w:val="16"/>
                  <w:szCs w:val="16"/>
                  <w:lang w:val="en-US"/>
                </w:rPr>
                <w:t>": "Company XY",</w:t>
              </w:r>
            </w:ins>
          </w:p>
          <w:p w14:paraId="3A85692B" w14:textId="77777777" w:rsidR="00210D17" w:rsidRPr="003715DA" w:rsidRDefault="00210D17" w:rsidP="009C6C83">
            <w:pPr>
              <w:spacing w:after="0"/>
              <w:rPr>
                <w:ins w:id="3193" w:author="Author" w:date="2022-02-24T17:40:00Z"/>
                <w:rFonts w:ascii="Courier New" w:hAnsi="Courier New" w:cs="Courier New"/>
                <w:sz w:val="16"/>
                <w:szCs w:val="16"/>
                <w:lang w:val="en-US"/>
              </w:rPr>
            </w:pPr>
            <w:ins w:id="3194" w:author="Author" w:date="2022-02-24T17:40:00Z">
              <w:r w:rsidRPr="003715DA">
                <w:rPr>
                  <w:rFonts w:ascii="Courier New" w:hAnsi="Courier New" w:cs="Courier New"/>
                  <w:sz w:val="16"/>
                  <w:szCs w:val="16"/>
                  <w:lang w:val="en-US"/>
                </w:rPr>
                <w:t xml:space="preserve">        "location": "Spandau"</w:t>
              </w:r>
            </w:ins>
          </w:p>
          <w:p w14:paraId="2B205B68" w14:textId="77777777" w:rsidR="00210D17" w:rsidRPr="003715DA" w:rsidRDefault="00210D17" w:rsidP="009C6C83">
            <w:pPr>
              <w:spacing w:after="0"/>
              <w:rPr>
                <w:ins w:id="3195" w:author="Author" w:date="2022-02-24T17:40:00Z"/>
                <w:rFonts w:ascii="Courier New" w:hAnsi="Courier New" w:cs="Courier New"/>
                <w:sz w:val="16"/>
                <w:szCs w:val="16"/>
                <w:lang w:val="en-US"/>
              </w:rPr>
            </w:pPr>
            <w:ins w:id="3196" w:author="Author" w:date="2022-02-24T17:40:00Z">
              <w:r w:rsidRPr="003715DA">
                <w:rPr>
                  <w:rFonts w:ascii="Courier New" w:hAnsi="Courier New" w:cs="Courier New"/>
                  <w:sz w:val="16"/>
                  <w:szCs w:val="16"/>
                  <w:lang w:val="en-US"/>
                </w:rPr>
                <w:t xml:space="preserve">      },</w:t>
              </w:r>
            </w:ins>
          </w:p>
          <w:p w14:paraId="135F74E2" w14:textId="77777777" w:rsidR="00210D17" w:rsidRPr="003715DA" w:rsidRDefault="00210D17" w:rsidP="009C6C83">
            <w:pPr>
              <w:spacing w:after="0"/>
              <w:rPr>
                <w:ins w:id="3197" w:author="Author" w:date="2022-02-24T17:40:00Z"/>
                <w:rFonts w:ascii="Courier New" w:hAnsi="Courier New" w:cs="Courier New"/>
                <w:sz w:val="16"/>
                <w:szCs w:val="16"/>
                <w:lang w:val="en-US"/>
              </w:rPr>
            </w:pPr>
            <w:ins w:id="3198" w:author="Author" w:date="2022-02-24T17:40:00Z">
              <w:r w:rsidRPr="003715DA">
                <w:rPr>
                  <w:rFonts w:ascii="Courier New" w:hAnsi="Courier New" w:cs="Courier New"/>
                  <w:sz w:val="16"/>
                  <w:szCs w:val="16"/>
                  <w:lang w:val="en-US"/>
                </w:rPr>
                <w:t xml:space="preserve">      "</w:t>
              </w:r>
              <w:proofErr w:type="spellStart"/>
              <w:r w:rsidRPr="003715DA">
                <w:rPr>
                  <w:rFonts w:ascii="Courier New" w:hAnsi="Courier New" w:cs="Courier New"/>
                  <w:sz w:val="16"/>
                  <w:szCs w:val="16"/>
                  <w:lang w:val="en-US"/>
                </w:rPr>
                <w:t>XyzFunction</w:t>
              </w:r>
              <w:proofErr w:type="spellEnd"/>
              <w:r w:rsidRPr="003715DA">
                <w:rPr>
                  <w:rFonts w:ascii="Courier New" w:hAnsi="Courier New" w:cs="Courier New"/>
                  <w:sz w:val="16"/>
                  <w:szCs w:val="16"/>
                  <w:lang w:val="en-US"/>
                </w:rPr>
                <w:t>": [</w:t>
              </w:r>
            </w:ins>
          </w:p>
          <w:p w14:paraId="5013BC3F" w14:textId="77777777" w:rsidR="00210D17" w:rsidRPr="003715DA" w:rsidRDefault="00210D17" w:rsidP="009C6C83">
            <w:pPr>
              <w:spacing w:after="0"/>
              <w:rPr>
                <w:ins w:id="3199" w:author="Author" w:date="2022-02-24T17:40:00Z"/>
                <w:rFonts w:ascii="Courier New" w:hAnsi="Courier New" w:cs="Courier New"/>
                <w:sz w:val="16"/>
                <w:szCs w:val="16"/>
                <w:lang w:val="en-US"/>
              </w:rPr>
            </w:pPr>
            <w:ins w:id="3200" w:author="Author" w:date="2022-02-24T17:40:00Z">
              <w:r w:rsidRPr="003715DA">
                <w:rPr>
                  <w:rFonts w:ascii="Courier New" w:hAnsi="Courier New" w:cs="Courier New"/>
                  <w:sz w:val="16"/>
                  <w:szCs w:val="16"/>
                  <w:lang w:val="en-US"/>
                </w:rPr>
                <w:t xml:space="preserve">        {</w:t>
              </w:r>
            </w:ins>
          </w:p>
          <w:p w14:paraId="202994EE" w14:textId="77777777" w:rsidR="00210D17" w:rsidRPr="003715DA" w:rsidRDefault="00210D17" w:rsidP="009C6C83">
            <w:pPr>
              <w:spacing w:after="0"/>
              <w:rPr>
                <w:ins w:id="3201" w:author="Author" w:date="2022-02-24T17:40:00Z"/>
                <w:rFonts w:ascii="Courier New" w:hAnsi="Courier New" w:cs="Courier New"/>
                <w:sz w:val="16"/>
                <w:szCs w:val="16"/>
                <w:lang w:val="en-US"/>
              </w:rPr>
            </w:pPr>
            <w:ins w:id="3202" w:author="Author" w:date="2022-02-24T17:40:00Z">
              <w:r w:rsidRPr="003715DA">
                <w:rPr>
                  <w:rFonts w:ascii="Courier New" w:hAnsi="Courier New" w:cs="Courier New"/>
                  <w:sz w:val="16"/>
                  <w:szCs w:val="16"/>
                  <w:lang w:val="en-US"/>
                </w:rPr>
                <w:t xml:space="preserve">          "id": "XYZF1",</w:t>
              </w:r>
            </w:ins>
          </w:p>
          <w:p w14:paraId="76433258" w14:textId="77777777" w:rsidR="00210D17" w:rsidRPr="003715DA" w:rsidRDefault="00210D17" w:rsidP="009C6C83">
            <w:pPr>
              <w:spacing w:after="0"/>
              <w:rPr>
                <w:ins w:id="3203" w:author="Author" w:date="2022-02-24T17:40:00Z"/>
                <w:rFonts w:ascii="Courier New" w:hAnsi="Courier New" w:cs="Courier New"/>
                <w:sz w:val="16"/>
                <w:szCs w:val="16"/>
                <w:lang w:val="en-US"/>
              </w:rPr>
            </w:pPr>
            <w:ins w:id="3204" w:author="Author" w:date="2022-02-24T17:40:00Z">
              <w:r w:rsidRPr="003715DA">
                <w:rPr>
                  <w:rFonts w:ascii="Courier New" w:hAnsi="Courier New" w:cs="Courier New"/>
                  <w:sz w:val="16"/>
                  <w:szCs w:val="16"/>
                  <w:lang w:val="en-US"/>
                </w:rPr>
                <w:t xml:space="preserve">          "</w:t>
              </w:r>
              <w:proofErr w:type="spellStart"/>
              <w:r w:rsidRPr="003715DA">
                <w:rPr>
                  <w:rFonts w:ascii="Courier New" w:hAnsi="Courier New" w:cs="Courier New"/>
                  <w:sz w:val="16"/>
                  <w:szCs w:val="16"/>
                  <w:lang w:val="en-US"/>
                </w:rPr>
                <w:t>objectClass</w:t>
              </w:r>
              <w:proofErr w:type="spellEnd"/>
              <w:r w:rsidRPr="003715DA">
                <w:rPr>
                  <w:rFonts w:ascii="Courier New" w:hAnsi="Courier New" w:cs="Courier New"/>
                  <w:sz w:val="16"/>
                  <w:szCs w:val="16"/>
                  <w:lang w:val="en-US"/>
                </w:rPr>
                <w:t>": "</w:t>
              </w:r>
              <w:proofErr w:type="spellStart"/>
              <w:r w:rsidRPr="003715DA">
                <w:rPr>
                  <w:rFonts w:ascii="Courier New" w:hAnsi="Courier New" w:cs="Courier New"/>
                  <w:sz w:val="16"/>
                  <w:szCs w:val="16"/>
                  <w:lang w:val="en-US"/>
                </w:rPr>
                <w:t>XyzFunction</w:t>
              </w:r>
              <w:proofErr w:type="spellEnd"/>
              <w:r w:rsidRPr="003715DA">
                <w:rPr>
                  <w:rFonts w:ascii="Courier New" w:hAnsi="Courier New" w:cs="Courier New"/>
                  <w:sz w:val="16"/>
                  <w:szCs w:val="16"/>
                  <w:lang w:val="en-US"/>
                </w:rPr>
                <w:t>",</w:t>
              </w:r>
            </w:ins>
          </w:p>
          <w:p w14:paraId="0AEF498A" w14:textId="77777777" w:rsidR="00210D17" w:rsidRPr="00350D34" w:rsidRDefault="00210D17" w:rsidP="009C6C83">
            <w:pPr>
              <w:spacing w:after="0"/>
              <w:rPr>
                <w:ins w:id="3205" w:author="Author" w:date="2022-02-24T17:40:00Z"/>
                <w:rFonts w:ascii="Courier New" w:hAnsi="Courier New" w:cs="Courier New"/>
                <w:sz w:val="16"/>
                <w:szCs w:val="16"/>
                <w:lang w:val="fr-FR"/>
              </w:rPr>
            </w:pPr>
            <w:ins w:id="3206" w:author="Author" w:date="2022-02-24T17:40:00Z">
              <w:r w:rsidRPr="003715DA">
                <w:rPr>
                  <w:rFonts w:ascii="Courier New" w:hAnsi="Courier New" w:cs="Courier New"/>
                  <w:sz w:val="16"/>
                  <w:szCs w:val="16"/>
                  <w:lang w:val="en-US"/>
                </w:rPr>
                <w:t xml:space="preserve">          </w:t>
              </w:r>
              <w:r w:rsidRPr="00350D34">
                <w:rPr>
                  <w:rFonts w:ascii="Courier New" w:hAnsi="Courier New" w:cs="Courier New"/>
                  <w:sz w:val="16"/>
                  <w:szCs w:val="16"/>
                  <w:lang w:val="fr-FR"/>
                </w:rPr>
                <w:t>"</w:t>
              </w:r>
              <w:proofErr w:type="spellStart"/>
              <w:r w:rsidRPr="00350D34">
                <w:rPr>
                  <w:rFonts w:ascii="Courier New" w:hAnsi="Courier New" w:cs="Courier New"/>
                  <w:sz w:val="16"/>
                  <w:szCs w:val="16"/>
                  <w:lang w:val="fr-FR"/>
                </w:rPr>
                <w:t>attributes</w:t>
              </w:r>
              <w:proofErr w:type="spellEnd"/>
              <w:r w:rsidRPr="00350D34">
                <w:rPr>
                  <w:rFonts w:ascii="Courier New" w:hAnsi="Courier New" w:cs="Courier New"/>
                  <w:sz w:val="16"/>
                  <w:szCs w:val="16"/>
                  <w:lang w:val="fr-FR"/>
                </w:rPr>
                <w:t>": {</w:t>
              </w:r>
            </w:ins>
          </w:p>
          <w:p w14:paraId="18E4F872" w14:textId="77777777" w:rsidR="00210D17" w:rsidRPr="00350D34" w:rsidRDefault="00210D17" w:rsidP="009C6C83">
            <w:pPr>
              <w:spacing w:after="0"/>
              <w:rPr>
                <w:ins w:id="3207" w:author="Author" w:date="2022-02-24T17:40:00Z"/>
                <w:rFonts w:ascii="Courier New" w:hAnsi="Courier New" w:cs="Courier New"/>
                <w:sz w:val="16"/>
                <w:szCs w:val="16"/>
                <w:lang w:val="fr-FR"/>
              </w:rPr>
            </w:pPr>
            <w:ins w:id="3208" w:author="Author" w:date="2022-02-24T17:40:00Z">
              <w:r w:rsidRPr="00350D34">
                <w:rPr>
                  <w:rFonts w:ascii="Courier New" w:hAnsi="Courier New" w:cs="Courier New"/>
                  <w:sz w:val="16"/>
                  <w:szCs w:val="16"/>
                  <w:lang w:val="fr-FR"/>
                </w:rPr>
                <w:t xml:space="preserve">            "</w:t>
              </w:r>
              <w:proofErr w:type="spellStart"/>
              <w:r w:rsidRPr="00350D34">
                <w:rPr>
                  <w:rFonts w:ascii="Courier New" w:hAnsi="Courier New" w:cs="Courier New"/>
                  <w:sz w:val="16"/>
                  <w:szCs w:val="16"/>
                  <w:lang w:val="fr-FR"/>
                </w:rPr>
                <w:t>attrA</w:t>
              </w:r>
              <w:proofErr w:type="spellEnd"/>
              <w:r w:rsidRPr="00350D34">
                <w:rPr>
                  <w:rFonts w:ascii="Courier New" w:hAnsi="Courier New" w:cs="Courier New"/>
                  <w:sz w:val="16"/>
                  <w:szCs w:val="16"/>
                  <w:lang w:val="fr-FR"/>
                </w:rPr>
                <w:t>": "</w:t>
              </w:r>
              <w:proofErr w:type="spellStart"/>
              <w:r w:rsidRPr="00350D34">
                <w:rPr>
                  <w:rFonts w:ascii="Courier New" w:hAnsi="Courier New" w:cs="Courier New"/>
                  <w:sz w:val="16"/>
                  <w:szCs w:val="16"/>
                  <w:lang w:val="fr-FR"/>
                </w:rPr>
                <w:t>xyz</w:t>
              </w:r>
              <w:proofErr w:type="spellEnd"/>
              <w:r w:rsidRPr="00350D34">
                <w:rPr>
                  <w:rFonts w:ascii="Courier New" w:hAnsi="Courier New" w:cs="Courier New"/>
                  <w:sz w:val="16"/>
                  <w:szCs w:val="16"/>
                  <w:lang w:val="fr-FR"/>
                </w:rPr>
                <w:t>",</w:t>
              </w:r>
            </w:ins>
          </w:p>
          <w:p w14:paraId="231BE191" w14:textId="77777777" w:rsidR="00210D17" w:rsidRPr="00350D34" w:rsidRDefault="00210D17" w:rsidP="009C6C83">
            <w:pPr>
              <w:spacing w:after="0"/>
              <w:rPr>
                <w:ins w:id="3209" w:author="Author" w:date="2022-02-24T17:40:00Z"/>
                <w:rFonts w:ascii="Courier New" w:hAnsi="Courier New" w:cs="Courier New"/>
                <w:sz w:val="16"/>
                <w:szCs w:val="16"/>
                <w:lang w:val="fr-FR"/>
              </w:rPr>
            </w:pPr>
            <w:ins w:id="3210" w:author="Author" w:date="2022-02-24T17:40:00Z">
              <w:r w:rsidRPr="00350D34">
                <w:rPr>
                  <w:rFonts w:ascii="Courier New" w:hAnsi="Courier New" w:cs="Courier New"/>
                  <w:sz w:val="16"/>
                  <w:szCs w:val="16"/>
                  <w:lang w:val="fr-FR"/>
                </w:rPr>
                <w:t xml:space="preserve">            "</w:t>
              </w:r>
              <w:proofErr w:type="spellStart"/>
              <w:r w:rsidRPr="00350D34">
                <w:rPr>
                  <w:rFonts w:ascii="Courier New" w:hAnsi="Courier New" w:cs="Courier New"/>
                  <w:sz w:val="16"/>
                  <w:szCs w:val="16"/>
                  <w:lang w:val="fr-FR"/>
                </w:rPr>
                <w:t>attrB</w:t>
              </w:r>
              <w:proofErr w:type="spellEnd"/>
              <w:r w:rsidRPr="00350D34">
                <w:rPr>
                  <w:rFonts w:ascii="Courier New" w:hAnsi="Courier New" w:cs="Courier New"/>
                  <w:sz w:val="16"/>
                  <w:szCs w:val="16"/>
                  <w:lang w:val="fr-FR"/>
                </w:rPr>
                <w:t>": 771</w:t>
              </w:r>
            </w:ins>
          </w:p>
          <w:p w14:paraId="7FA93B55" w14:textId="77777777" w:rsidR="00210D17" w:rsidRPr="00350D34" w:rsidRDefault="00210D17" w:rsidP="009C6C83">
            <w:pPr>
              <w:spacing w:after="0"/>
              <w:rPr>
                <w:ins w:id="3211" w:author="Author" w:date="2022-02-24T17:40:00Z"/>
                <w:rFonts w:ascii="Courier New" w:hAnsi="Courier New" w:cs="Courier New"/>
                <w:sz w:val="16"/>
                <w:szCs w:val="16"/>
                <w:lang w:val="fr-FR"/>
              </w:rPr>
            </w:pPr>
            <w:ins w:id="3212" w:author="Author" w:date="2022-02-24T17:40:00Z">
              <w:r w:rsidRPr="00350D34">
                <w:rPr>
                  <w:rFonts w:ascii="Courier New" w:hAnsi="Courier New" w:cs="Courier New"/>
                  <w:sz w:val="16"/>
                  <w:szCs w:val="16"/>
                  <w:lang w:val="fr-FR"/>
                </w:rPr>
                <w:t xml:space="preserve">          }</w:t>
              </w:r>
            </w:ins>
          </w:p>
          <w:p w14:paraId="1A562CE8" w14:textId="77777777" w:rsidR="00210D17" w:rsidRPr="00350D34" w:rsidRDefault="00210D17" w:rsidP="009C6C83">
            <w:pPr>
              <w:spacing w:after="0"/>
              <w:rPr>
                <w:ins w:id="3213" w:author="Author" w:date="2022-02-24T17:40:00Z"/>
                <w:rFonts w:ascii="Courier New" w:hAnsi="Courier New" w:cs="Courier New"/>
                <w:sz w:val="16"/>
                <w:szCs w:val="16"/>
                <w:lang w:val="fr-FR"/>
              </w:rPr>
            </w:pPr>
            <w:ins w:id="3214" w:author="Author" w:date="2022-02-24T17:40:00Z">
              <w:r w:rsidRPr="00350D34">
                <w:rPr>
                  <w:rFonts w:ascii="Courier New" w:hAnsi="Courier New" w:cs="Courier New"/>
                  <w:sz w:val="16"/>
                  <w:szCs w:val="16"/>
                  <w:lang w:val="fr-FR"/>
                </w:rPr>
                <w:t xml:space="preserve">        },</w:t>
              </w:r>
            </w:ins>
          </w:p>
          <w:p w14:paraId="77059206" w14:textId="77777777" w:rsidR="00210D17" w:rsidRPr="00350D34" w:rsidRDefault="00210D17" w:rsidP="009C6C83">
            <w:pPr>
              <w:spacing w:after="0"/>
              <w:rPr>
                <w:ins w:id="3215" w:author="Author" w:date="2022-02-24T17:40:00Z"/>
                <w:rFonts w:ascii="Courier New" w:hAnsi="Courier New" w:cs="Courier New"/>
                <w:sz w:val="16"/>
                <w:szCs w:val="16"/>
                <w:lang w:val="fr-FR"/>
              </w:rPr>
            </w:pPr>
            <w:ins w:id="3216" w:author="Author" w:date="2022-02-24T17:40:00Z">
              <w:r w:rsidRPr="00350D34">
                <w:rPr>
                  <w:rFonts w:ascii="Courier New" w:hAnsi="Courier New" w:cs="Courier New"/>
                  <w:sz w:val="16"/>
                  <w:szCs w:val="16"/>
                  <w:lang w:val="fr-FR"/>
                </w:rPr>
                <w:t xml:space="preserve">        {</w:t>
              </w:r>
            </w:ins>
          </w:p>
          <w:p w14:paraId="2BBFF6E7" w14:textId="77777777" w:rsidR="00210D17" w:rsidRPr="00350D34" w:rsidRDefault="00210D17" w:rsidP="009C6C83">
            <w:pPr>
              <w:spacing w:after="0"/>
              <w:rPr>
                <w:ins w:id="3217" w:author="Author" w:date="2022-02-24T17:40:00Z"/>
                <w:rFonts w:ascii="Courier New" w:hAnsi="Courier New" w:cs="Courier New"/>
                <w:sz w:val="16"/>
                <w:szCs w:val="16"/>
                <w:lang w:val="fr-FR"/>
              </w:rPr>
            </w:pPr>
            <w:ins w:id="3218" w:author="Author" w:date="2022-02-24T17:40:00Z">
              <w:r w:rsidRPr="00350D34">
                <w:rPr>
                  <w:rFonts w:ascii="Courier New" w:hAnsi="Courier New" w:cs="Courier New"/>
                  <w:sz w:val="16"/>
                  <w:szCs w:val="16"/>
                  <w:lang w:val="fr-FR"/>
                </w:rPr>
                <w:t xml:space="preserve">          "id": "XYZF2",</w:t>
              </w:r>
            </w:ins>
          </w:p>
          <w:p w14:paraId="7E6FC62B" w14:textId="77777777" w:rsidR="00210D17" w:rsidRPr="003715DA" w:rsidRDefault="00210D17" w:rsidP="009C6C83">
            <w:pPr>
              <w:spacing w:after="0"/>
              <w:rPr>
                <w:ins w:id="3219" w:author="Author" w:date="2022-02-24T17:40:00Z"/>
                <w:rFonts w:ascii="Courier New" w:hAnsi="Courier New" w:cs="Courier New"/>
                <w:sz w:val="16"/>
                <w:szCs w:val="16"/>
                <w:lang w:val="en-US"/>
              </w:rPr>
            </w:pPr>
            <w:ins w:id="3220" w:author="Author" w:date="2022-02-24T17:40:00Z">
              <w:r w:rsidRPr="00350D34">
                <w:rPr>
                  <w:rFonts w:ascii="Courier New" w:hAnsi="Courier New" w:cs="Courier New"/>
                  <w:sz w:val="16"/>
                  <w:szCs w:val="16"/>
                  <w:lang w:val="fr-FR"/>
                </w:rPr>
                <w:t xml:space="preserve">          </w:t>
              </w:r>
              <w:r w:rsidRPr="003715DA">
                <w:rPr>
                  <w:rFonts w:ascii="Courier New" w:hAnsi="Courier New" w:cs="Courier New"/>
                  <w:sz w:val="16"/>
                  <w:szCs w:val="16"/>
                  <w:lang w:val="en-US"/>
                </w:rPr>
                <w:t>"</w:t>
              </w:r>
              <w:proofErr w:type="spellStart"/>
              <w:r w:rsidRPr="003715DA">
                <w:rPr>
                  <w:rFonts w:ascii="Courier New" w:hAnsi="Courier New" w:cs="Courier New"/>
                  <w:sz w:val="16"/>
                  <w:szCs w:val="16"/>
                  <w:lang w:val="en-US"/>
                </w:rPr>
                <w:t>objectClass</w:t>
              </w:r>
              <w:proofErr w:type="spellEnd"/>
              <w:r w:rsidRPr="003715DA">
                <w:rPr>
                  <w:rFonts w:ascii="Courier New" w:hAnsi="Courier New" w:cs="Courier New"/>
                  <w:sz w:val="16"/>
                  <w:szCs w:val="16"/>
                  <w:lang w:val="en-US"/>
                </w:rPr>
                <w:t>": "</w:t>
              </w:r>
              <w:proofErr w:type="spellStart"/>
              <w:r w:rsidRPr="003715DA">
                <w:rPr>
                  <w:rFonts w:ascii="Courier New" w:hAnsi="Courier New" w:cs="Courier New"/>
                  <w:sz w:val="16"/>
                  <w:szCs w:val="16"/>
                  <w:lang w:val="en-US"/>
                </w:rPr>
                <w:t>XyzFunction</w:t>
              </w:r>
              <w:proofErr w:type="spellEnd"/>
              <w:r w:rsidRPr="003715DA">
                <w:rPr>
                  <w:rFonts w:ascii="Courier New" w:hAnsi="Courier New" w:cs="Courier New"/>
                  <w:sz w:val="16"/>
                  <w:szCs w:val="16"/>
                  <w:lang w:val="en-US"/>
                </w:rPr>
                <w:t>",</w:t>
              </w:r>
            </w:ins>
          </w:p>
          <w:p w14:paraId="2112600D" w14:textId="77777777" w:rsidR="00210D17" w:rsidRPr="003715DA" w:rsidRDefault="00210D17" w:rsidP="009C6C83">
            <w:pPr>
              <w:spacing w:after="0"/>
              <w:rPr>
                <w:ins w:id="3221" w:author="Author" w:date="2022-02-24T17:40:00Z"/>
                <w:rFonts w:ascii="Courier New" w:hAnsi="Courier New" w:cs="Courier New"/>
                <w:sz w:val="16"/>
                <w:szCs w:val="16"/>
                <w:lang w:val="en-US"/>
              </w:rPr>
            </w:pPr>
            <w:ins w:id="3222" w:author="Author" w:date="2022-02-24T17:40:00Z">
              <w:r w:rsidRPr="003715DA">
                <w:rPr>
                  <w:rFonts w:ascii="Courier New" w:hAnsi="Courier New" w:cs="Courier New"/>
                  <w:sz w:val="16"/>
                  <w:szCs w:val="16"/>
                  <w:lang w:val="en-US"/>
                </w:rPr>
                <w:t xml:space="preserve">          "attributes": {</w:t>
              </w:r>
            </w:ins>
          </w:p>
          <w:p w14:paraId="58FB9316" w14:textId="77777777" w:rsidR="00210D17" w:rsidRPr="003715DA" w:rsidRDefault="00210D17" w:rsidP="009C6C83">
            <w:pPr>
              <w:spacing w:after="0"/>
              <w:rPr>
                <w:ins w:id="3223" w:author="Author" w:date="2022-02-24T17:40:00Z"/>
                <w:rFonts w:ascii="Courier New" w:hAnsi="Courier New" w:cs="Courier New"/>
                <w:sz w:val="16"/>
                <w:szCs w:val="16"/>
                <w:lang w:val="en-US"/>
              </w:rPr>
            </w:pPr>
            <w:ins w:id="3224" w:author="Author" w:date="2022-02-24T17:40:00Z">
              <w:r w:rsidRPr="003715DA">
                <w:rPr>
                  <w:rFonts w:ascii="Courier New" w:hAnsi="Courier New" w:cs="Courier New"/>
                  <w:sz w:val="16"/>
                  <w:szCs w:val="16"/>
                  <w:lang w:val="en-US"/>
                </w:rPr>
                <w:t xml:space="preserve">            "</w:t>
              </w:r>
              <w:proofErr w:type="spellStart"/>
              <w:r w:rsidRPr="003715DA">
                <w:rPr>
                  <w:rFonts w:ascii="Courier New" w:hAnsi="Courier New" w:cs="Courier New"/>
                  <w:sz w:val="16"/>
                  <w:szCs w:val="16"/>
                  <w:lang w:val="en-US"/>
                </w:rPr>
                <w:t>attrA</w:t>
              </w:r>
              <w:proofErr w:type="spellEnd"/>
              <w:r w:rsidRPr="003715DA">
                <w:rPr>
                  <w:rFonts w:ascii="Courier New" w:hAnsi="Courier New" w:cs="Courier New"/>
                  <w:sz w:val="16"/>
                  <w:szCs w:val="16"/>
                  <w:lang w:val="en-US"/>
                </w:rPr>
                <w:t>": "</w:t>
              </w:r>
              <w:proofErr w:type="spellStart"/>
              <w:r w:rsidRPr="003715DA">
                <w:rPr>
                  <w:rFonts w:ascii="Courier New" w:hAnsi="Courier New" w:cs="Courier New"/>
                  <w:sz w:val="16"/>
                  <w:szCs w:val="16"/>
                  <w:lang w:val="en-US"/>
                </w:rPr>
                <w:t>abc</w:t>
              </w:r>
              <w:proofErr w:type="spellEnd"/>
              <w:r w:rsidRPr="003715DA">
                <w:rPr>
                  <w:rFonts w:ascii="Courier New" w:hAnsi="Courier New" w:cs="Courier New"/>
                  <w:sz w:val="16"/>
                  <w:szCs w:val="16"/>
                  <w:lang w:val="en-US"/>
                </w:rPr>
                <w:t>",</w:t>
              </w:r>
            </w:ins>
          </w:p>
          <w:p w14:paraId="46468DF4" w14:textId="77777777" w:rsidR="00210D17" w:rsidRPr="003715DA" w:rsidRDefault="00210D17" w:rsidP="009C6C83">
            <w:pPr>
              <w:spacing w:after="0"/>
              <w:rPr>
                <w:ins w:id="3225" w:author="Author" w:date="2022-02-24T17:40:00Z"/>
                <w:rFonts w:ascii="Courier New" w:hAnsi="Courier New" w:cs="Courier New"/>
                <w:sz w:val="16"/>
                <w:szCs w:val="16"/>
                <w:lang w:val="en-US"/>
              </w:rPr>
            </w:pPr>
            <w:ins w:id="3226" w:author="Author" w:date="2022-02-24T17:40:00Z">
              <w:r w:rsidRPr="003715DA">
                <w:rPr>
                  <w:rFonts w:ascii="Courier New" w:hAnsi="Courier New" w:cs="Courier New"/>
                  <w:sz w:val="16"/>
                  <w:szCs w:val="16"/>
                  <w:lang w:val="en-US"/>
                </w:rPr>
                <w:t xml:space="preserve">            "</w:t>
              </w:r>
              <w:proofErr w:type="spellStart"/>
              <w:r w:rsidRPr="003715DA">
                <w:rPr>
                  <w:rFonts w:ascii="Courier New" w:hAnsi="Courier New" w:cs="Courier New"/>
                  <w:sz w:val="16"/>
                  <w:szCs w:val="16"/>
                  <w:lang w:val="en-US"/>
                </w:rPr>
                <w:t>attrB</w:t>
              </w:r>
              <w:proofErr w:type="spellEnd"/>
              <w:r w:rsidRPr="003715DA">
                <w:rPr>
                  <w:rFonts w:ascii="Courier New" w:hAnsi="Courier New" w:cs="Courier New"/>
                  <w:sz w:val="16"/>
                  <w:szCs w:val="16"/>
                  <w:lang w:val="en-US"/>
                </w:rPr>
                <w:t>": 772</w:t>
              </w:r>
            </w:ins>
          </w:p>
          <w:p w14:paraId="1BC0B71D" w14:textId="77777777" w:rsidR="00210D17" w:rsidRPr="003715DA" w:rsidRDefault="00210D17" w:rsidP="009C6C83">
            <w:pPr>
              <w:spacing w:after="0"/>
              <w:rPr>
                <w:ins w:id="3227" w:author="Author" w:date="2022-02-24T17:40:00Z"/>
                <w:rFonts w:ascii="Courier New" w:hAnsi="Courier New" w:cs="Courier New"/>
                <w:sz w:val="16"/>
                <w:szCs w:val="16"/>
                <w:lang w:val="en-US"/>
              </w:rPr>
            </w:pPr>
            <w:ins w:id="3228" w:author="Author" w:date="2022-02-24T17:40:00Z">
              <w:r w:rsidRPr="003715DA">
                <w:rPr>
                  <w:rFonts w:ascii="Courier New" w:hAnsi="Courier New" w:cs="Courier New"/>
                  <w:sz w:val="16"/>
                  <w:szCs w:val="16"/>
                  <w:lang w:val="en-US"/>
                </w:rPr>
                <w:t xml:space="preserve">          }</w:t>
              </w:r>
            </w:ins>
          </w:p>
          <w:p w14:paraId="4B3D9579" w14:textId="77777777" w:rsidR="00210D17" w:rsidRPr="003715DA" w:rsidRDefault="00210D17" w:rsidP="009C6C83">
            <w:pPr>
              <w:spacing w:after="0"/>
              <w:rPr>
                <w:ins w:id="3229" w:author="Author" w:date="2022-02-24T17:40:00Z"/>
                <w:rFonts w:ascii="Courier New" w:hAnsi="Courier New" w:cs="Courier New"/>
                <w:sz w:val="16"/>
                <w:szCs w:val="16"/>
                <w:lang w:val="en-US"/>
              </w:rPr>
            </w:pPr>
            <w:ins w:id="3230" w:author="Author" w:date="2022-02-24T17:40:00Z">
              <w:r w:rsidRPr="003715DA">
                <w:rPr>
                  <w:rFonts w:ascii="Courier New" w:hAnsi="Courier New" w:cs="Courier New"/>
                  <w:sz w:val="16"/>
                  <w:szCs w:val="16"/>
                  <w:lang w:val="en-US"/>
                </w:rPr>
                <w:t xml:space="preserve">        }</w:t>
              </w:r>
            </w:ins>
          </w:p>
          <w:p w14:paraId="149C16CE" w14:textId="77777777" w:rsidR="00210D17" w:rsidRPr="003715DA" w:rsidRDefault="00210D17" w:rsidP="009C6C83">
            <w:pPr>
              <w:spacing w:after="0"/>
              <w:rPr>
                <w:ins w:id="3231" w:author="Author" w:date="2022-02-24T17:40:00Z"/>
                <w:rFonts w:ascii="Courier New" w:hAnsi="Courier New" w:cs="Courier New"/>
                <w:sz w:val="16"/>
                <w:szCs w:val="16"/>
                <w:lang w:val="en-US"/>
              </w:rPr>
            </w:pPr>
            <w:ins w:id="3232" w:author="Author" w:date="2022-02-24T17:40:00Z">
              <w:r w:rsidRPr="003715DA">
                <w:rPr>
                  <w:rFonts w:ascii="Courier New" w:hAnsi="Courier New" w:cs="Courier New"/>
                  <w:sz w:val="16"/>
                  <w:szCs w:val="16"/>
                  <w:lang w:val="en-US"/>
                </w:rPr>
                <w:t xml:space="preserve">      ]</w:t>
              </w:r>
            </w:ins>
          </w:p>
          <w:p w14:paraId="43239A21" w14:textId="77777777" w:rsidR="00210D17" w:rsidRPr="003715DA" w:rsidRDefault="00210D17" w:rsidP="009C6C83">
            <w:pPr>
              <w:spacing w:after="0"/>
              <w:rPr>
                <w:ins w:id="3233" w:author="Author" w:date="2022-02-24T17:40:00Z"/>
                <w:rFonts w:ascii="Courier New" w:hAnsi="Courier New" w:cs="Courier New"/>
                <w:sz w:val="16"/>
                <w:szCs w:val="16"/>
                <w:lang w:val="en-US"/>
              </w:rPr>
            </w:pPr>
            <w:ins w:id="3234" w:author="Author" w:date="2022-02-24T17:40:00Z">
              <w:r w:rsidRPr="003715DA">
                <w:rPr>
                  <w:rFonts w:ascii="Courier New" w:hAnsi="Courier New" w:cs="Courier New"/>
                  <w:sz w:val="16"/>
                  <w:szCs w:val="16"/>
                  <w:lang w:val="en-US"/>
                </w:rPr>
                <w:t xml:space="preserve">    }</w:t>
              </w:r>
            </w:ins>
          </w:p>
          <w:p w14:paraId="47DCADCB" w14:textId="77777777" w:rsidR="00210D17" w:rsidRPr="003715DA" w:rsidRDefault="00210D17" w:rsidP="009C6C83">
            <w:pPr>
              <w:spacing w:after="0"/>
              <w:rPr>
                <w:ins w:id="3235" w:author="Author" w:date="2022-02-24T17:40:00Z"/>
                <w:rFonts w:ascii="Courier New" w:hAnsi="Courier New" w:cs="Courier New"/>
                <w:sz w:val="16"/>
                <w:szCs w:val="16"/>
                <w:lang w:val="en-US"/>
              </w:rPr>
            </w:pPr>
            <w:ins w:id="3236" w:author="Author" w:date="2022-02-24T17:40:00Z">
              <w:r w:rsidRPr="003715DA">
                <w:rPr>
                  <w:rFonts w:ascii="Courier New" w:hAnsi="Courier New" w:cs="Courier New"/>
                  <w:sz w:val="16"/>
                  <w:szCs w:val="16"/>
                  <w:lang w:val="en-US"/>
                </w:rPr>
                <w:t xml:space="preserve">  }</w:t>
              </w:r>
            </w:ins>
          </w:p>
          <w:p w14:paraId="78041B5C" w14:textId="77777777" w:rsidR="00210D17" w:rsidRPr="00954EB2" w:rsidRDefault="00210D17" w:rsidP="009C6C83">
            <w:pPr>
              <w:spacing w:after="0"/>
              <w:rPr>
                <w:ins w:id="3237" w:author="Author" w:date="2022-02-24T17:40:00Z"/>
                <w:rFonts w:ascii="Courier New" w:hAnsi="Courier New" w:cs="Courier New"/>
                <w:sz w:val="16"/>
                <w:szCs w:val="16"/>
                <w:lang w:val="en-US"/>
              </w:rPr>
            </w:pPr>
            <w:ins w:id="3238" w:author="Author" w:date="2022-02-24T17:40:00Z">
              <w:r w:rsidRPr="003715DA">
                <w:rPr>
                  <w:rFonts w:ascii="Courier New" w:hAnsi="Courier New" w:cs="Courier New"/>
                  <w:sz w:val="16"/>
                  <w:szCs w:val="16"/>
                  <w:lang w:val="en-US"/>
                </w:rPr>
                <w:t>]</w:t>
              </w:r>
            </w:ins>
          </w:p>
        </w:tc>
      </w:tr>
    </w:tbl>
    <w:p w14:paraId="55BB856C" w14:textId="77777777" w:rsidR="00210D17" w:rsidRDefault="00210D17" w:rsidP="00210D17">
      <w:pPr>
        <w:rPr>
          <w:ins w:id="3239" w:author="Author" w:date="2022-03-22T12:07:00Z"/>
        </w:rPr>
      </w:pPr>
    </w:p>
    <w:p w14:paraId="15FA6BAF" w14:textId="77777777" w:rsidR="00210D17" w:rsidRDefault="00210D17" w:rsidP="00210D17">
      <w:pPr>
        <w:rPr>
          <w:ins w:id="3240" w:author="Author" w:date="2022-03-22T12:07:00Z"/>
        </w:rPr>
      </w:pPr>
      <w:ins w:id="3241" w:author="Author" w:date="2022-03-22T12:08:00Z">
        <w:r>
          <w:t xml:space="preserve">It is not an error if the target location of an "add" operation as specified by the "path" property </w:t>
        </w:r>
        <w:commentRangeStart w:id="3242"/>
        <w:r w:rsidRPr="00D01712">
          <w:rPr>
            <w:highlight w:val="yellow"/>
            <w:rPrChange w:id="3243" w:author="Mark Scott" w:date="2022-04-07T15:15:00Z">
              <w:rPr/>
            </w:rPrChange>
          </w:rPr>
          <w:t>does exist</w:t>
        </w:r>
      </w:ins>
      <w:commentRangeEnd w:id="3242"/>
      <w:r w:rsidR="00D01712">
        <w:rPr>
          <w:rStyle w:val="CommentReference"/>
        </w:rPr>
        <w:commentReference w:id="3242"/>
      </w:r>
      <w:ins w:id="3244" w:author="Author" w:date="2022-03-22T12:08:00Z">
        <w:r>
          <w:t xml:space="preserve">. In this case </w:t>
        </w:r>
      </w:ins>
      <w:ins w:id="3245" w:author="Author" w:date="2022-03-22T12:07:00Z">
        <w:r>
          <w:t>the content of the target location is replaced with the content of the "value" property. For example, in the following example, the first "</w:t>
        </w:r>
        <w:proofErr w:type="spellStart"/>
        <w:r>
          <w:t>ManagedElement</w:t>
        </w:r>
        <w:proofErr w:type="spellEnd"/>
        <w:r>
          <w:t>" reso</w:t>
        </w:r>
      </w:ins>
      <w:ins w:id="3246" w:author="Author" w:date="2022-03-23T11:33:00Z">
        <w:r>
          <w:t>u</w:t>
        </w:r>
      </w:ins>
      <w:ins w:id="3247" w:author="Author" w:date="2022-03-22T12:07:00Z">
        <w:r>
          <w:t>rce already exists. The patch document is applied successfully though. The representation of the first "</w:t>
        </w:r>
        <w:proofErr w:type="spellStart"/>
        <w:r>
          <w:t>ManagedElement</w:t>
        </w:r>
        <w:proofErr w:type="spellEnd"/>
        <w:r>
          <w:t>" resource is replaced and the second "</w:t>
        </w:r>
        <w:proofErr w:type="spellStart"/>
        <w:r>
          <w:t>ManagedElement</w:t>
        </w:r>
        <w:proofErr w:type="spellEnd"/>
        <w:r>
          <w:t>" resource is created.</w:t>
        </w:r>
      </w:ins>
    </w:p>
    <w:p w14:paraId="4301DE2F" w14:textId="77777777" w:rsidR="00210D17" w:rsidRDefault="00210D17" w:rsidP="00210D17">
      <w:pPr>
        <w:rPr>
          <w:ins w:id="3248" w:author="Author" w:date="2022-03-22T12:07:00Z"/>
        </w:rPr>
      </w:pPr>
      <w:ins w:id="3249" w:author="Author" w:date="2022-03-22T12:07:00Z">
        <w:r>
          <w:t>Note that the attributes "</w:t>
        </w:r>
        <w:proofErr w:type="spellStart"/>
        <w:r>
          <w:t>vendorName</w:t>
        </w:r>
        <w:proofErr w:type="spellEnd"/>
        <w:r>
          <w:t>" and "location" are removed from the representation of the first "</w:t>
        </w:r>
        <w:proofErr w:type="spellStart"/>
        <w:r>
          <w:t>ManagedElement</w:t>
        </w:r>
        <w:proofErr w:type="spellEnd"/>
        <w:r>
          <w:t>" resource. The "</w:t>
        </w:r>
        <w:proofErr w:type="spellStart"/>
        <w:r>
          <w:t>userLabel</w:t>
        </w:r>
        <w:proofErr w:type="spellEnd"/>
        <w:r>
          <w:t>" attribute is updated.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4B8C635B" w14:textId="77777777" w:rsidTr="009C6C83">
        <w:trPr>
          <w:ins w:id="3250" w:author="Author" w:date="2022-03-22T12:07:00Z"/>
        </w:trPr>
        <w:tc>
          <w:tcPr>
            <w:tcW w:w="9779" w:type="dxa"/>
            <w:shd w:val="clear" w:color="auto" w:fill="F2F2F2"/>
          </w:tcPr>
          <w:p w14:paraId="39B58119" w14:textId="77777777" w:rsidR="00210D17" w:rsidRPr="00394089" w:rsidRDefault="00210D17" w:rsidP="009C6C83">
            <w:pPr>
              <w:spacing w:after="0"/>
              <w:rPr>
                <w:ins w:id="3251" w:author="Author" w:date="2022-03-22T12:07:00Z"/>
                <w:rFonts w:ascii="Courier New" w:hAnsi="Courier New" w:cs="Courier New"/>
                <w:sz w:val="16"/>
                <w:szCs w:val="16"/>
                <w:lang w:val="en-US"/>
              </w:rPr>
            </w:pPr>
            <w:ins w:id="3252" w:author="Author" w:date="2022-03-22T12:07:00Z">
              <w:r w:rsidRPr="00394089">
                <w:rPr>
                  <w:rFonts w:ascii="Courier New" w:hAnsi="Courier New" w:cs="Courier New"/>
                  <w:sz w:val="16"/>
                  <w:szCs w:val="16"/>
                  <w:lang w:val="en-US"/>
                </w:rPr>
                <w:t>PATCH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 HTTP/1.1</w:t>
              </w:r>
            </w:ins>
          </w:p>
          <w:p w14:paraId="032675A0" w14:textId="77777777" w:rsidR="00210D17" w:rsidRPr="00394089" w:rsidRDefault="00210D17" w:rsidP="009C6C83">
            <w:pPr>
              <w:spacing w:after="0"/>
              <w:rPr>
                <w:ins w:id="3253" w:author="Author" w:date="2022-03-22T12:07:00Z"/>
                <w:rFonts w:ascii="Courier New" w:hAnsi="Courier New" w:cs="Courier New"/>
                <w:sz w:val="16"/>
                <w:szCs w:val="16"/>
                <w:lang w:val="en-US"/>
              </w:rPr>
            </w:pPr>
            <w:ins w:id="3254" w:author="Author" w:date="2022-03-22T12:07:00Z">
              <w:r w:rsidRPr="00394089">
                <w:rPr>
                  <w:rFonts w:ascii="Courier New" w:hAnsi="Courier New" w:cs="Courier New"/>
                  <w:sz w:val="16"/>
                  <w:szCs w:val="16"/>
                  <w:lang w:val="en-US"/>
                </w:rPr>
                <w:t>Host: example.org</w:t>
              </w:r>
            </w:ins>
          </w:p>
          <w:p w14:paraId="757B30EC" w14:textId="77777777" w:rsidR="00210D17" w:rsidRPr="008B6026" w:rsidRDefault="00210D17" w:rsidP="009C6C83">
            <w:pPr>
              <w:spacing w:after="0"/>
              <w:rPr>
                <w:ins w:id="3255" w:author="Author" w:date="2022-03-22T12:07:00Z"/>
                <w:rFonts w:ascii="Courier New" w:hAnsi="Courier New" w:cs="Courier New"/>
                <w:sz w:val="16"/>
                <w:szCs w:val="16"/>
                <w:lang w:val="en-US"/>
              </w:rPr>
            </w:pPr>
            <w:ins w:id="3256" w:author="Author" w:date="2022-03-22T12:07:00Z">
              <w:r w:rsidRPr="00394089">
                <w:rPr>
                  <w:rFonts w:ascii="Courier New" w:hAnsi="Courier New" w:cs="Courier New"/>
                  <w:sz w:val="16"/>
                  <w:szCs w:val="16"/>
                  <w:lang w:val="en-US"/>
                </w:rPr>
                <w:t>Content-Type: application/</w:t>
              </w:r>
              <w:r>
                <w:rPr>
                  <w:rFonts w:ascii="Courier New" w:hAnsi="Courier New" w:cs="Courier New"/>
                  <w:sz w:val="16"/>
                  <w:szCs w:val="16"/>
                  <w:lang w:val="en-US"/>
                </w:rPr>
                <w:t>3gpp-</w:t>
              </w:r>
              <w:r w:rsidRPr="008B6026">
                <w:rPr>
                  <w:rFonts w:ascii="Courier New" w:hAnsi="Courier New" w:cs="Courier New"/>
                  <w:sz w:val="16"/>
                  <w:szCs w:val="16"/>
                  <w:lang w:val="en-US"/>
                </w:rPr>
                <w:t>json-patch+json</w:t>
              </w:r>
            </w:ins>
          </w:p>
          <w:p w14:paraId="1210B79D" w14:textId="77777777" w:rsidR="00210D17" w:rsidRDefault="00210D17" w:rsidP="009C6C83">
            <w:pPr>
              <w:spacing w:after="0"/>
              <w:rPr>
                <w:ins w:id="3257" w:author="Author" w:date="2022-03-22T12:07:00Z"/>
                <w:rFonts w:ascii="Courier New" w:hAnsi="Courier New" w:cs="Courier New"/>
                <w:sz w:val="16"/>
                <w:szCs w:val="16"/>
                <w:lang w:val="en-US"/>
              </w:rPr>
            </w:pPr>
          </w:p>
          <w:p w14:paraId="2660BF67" w14:textId="77777777" w:rsidR="00210D17" w:rsidRPr="00B27DB6" w:rsidRDefault="00210D17" w:rsidP="009C6C83">
            <w:pPr>
              <w:spacing w:after="0"/>
              <w:rPr>
                <w:ins w:id="3258" w:author="Author" w:date="2022-03-22T12:07:00Z"/>
                <w:rFonts w:ascii="Courier New" w:hAnsi="Courier New" w:cs="Courier New"/>
                <w:sz w:val="16"/>
                <w:szCs w:val="16"/>
                <w:lang w:val="en-US"/>
              </w:rPr>
            </w:pPr>
            <w:ins w:id="3259" w:author="Author" w:date="2022-03-22T12:07:00Z">
              <w:r w:rsidRPr="00B27DB6">
                <w:rPr>
                  <w:rFonts w:ascii="Courier New" w:hAnsi="Courier New" w:cs="Courier New"/>
                  <w:sz w:val="16"/>
                  <w:szCs w:val="16"/>
                  <w:lang w:val="en-US"/>
                </w:rPr>
                <w:t>[</w:t>
              </w:r>
            </w:ins>
          </w:p>
          <w:p w14:paraId="689BA330" w14:textId="77777777" w:rsidR="00210D17" w:rsidRPr="00B27DB6" w:rsidRDefault="00210D17" w:rsidP="009C6C83">
            <w:pPr>
              <w:spacing w:after="0"/>
              <w:rPr>
                <w:ins w:id="3260" w:author="Author" w:date="2022-03-22T12:07:00Z"/>
                <w:rFonts w:ascii="Courier New" w:hAnsi="Courier New" w:cs="Courier New"/>
                <w:sz w:val="16"/>
                <w:szCs w:val="16"/>
                <w:lang w:val="en-US"/>
              </w:rPr>
            </w:pPr>
            <w:ins w:id="3261" w:author="Author" w:date="2022-03-22T12:07:00Z">
              <w:r w:rsidRPr="00B27DB6">
                <w:rPr>
                  <w:rFonts w:ascii="Courier New" w:hAnsi="Courier New" w:cs="Courier New"/>
                  <w:sz w:val="16"/>
                  <w:szCs w:val="16"/>
                  <w:lang w:val="en-US"/>
                </w:rPr>
                <w:t xml:space="preserve">  {</w:t>
              </w:r>
            </w:ins>
          </w:p>
          <w:p w14:paraId="35D0614C" w14:textId="77777777" w:rsidR="00210D17" w:rsidRPr="00B27DB6" w:rsidRDefault="00210D17" w:rsidP="009C6C83">
            <w:pPr>
              <w:spacing w:after="0"/>
              <w:rPr>
                <w:ins w:id="3262" w:author="Author" w:date="2022-03-22T12:07:00Z"/>
                <w:rFonts w:ascii="Courier New" w:hAnsi="Courier New" w:cs="Courier New"/>
                <w:sz w:val="16"/>
                <w:szCs w:val="16"/>
                <w:lang w:val="en-US"/>
              </w:rPr>
            </w:pPr>
            <w:ins w:id="3263" w:author="Author" w:date="2022-03-22T12:07:00Z">
              <w:r w:rsidRPr="00B27DB6">
                <w:rPr>
                  <w:rFonts w:ascii="Courier New" w:hAnsi="Courier New" w:cs="Courier New"/>
                  <w:sz w:val="16"/>
                  <w:szCs w:val="16"/>
                  <w:lang w:val="en-US"/>
                </w:rPr>
                <w:t xml:space="preserve">    "op": "add",</w:t>
              </w:r>
            </w:ins>
          </w:p>
          <w:p w14:paraId="163179ED" w14:textId="77777777" w:rsidR="00210D17" w:rsidRPr="00B27DB6" w:rsidRDefault="00210D17" w:rsidP="009C6C83">
            <w:pPr>
              <w:spacing w:after="0"/>
              <w:rPr>
                <w:ins w:id="3264" w:author="Author" w:date="2022-03-22T12:07:00Z"/>
                <w:rFonts w:ascii="Courier New" w:hAnsi="Courier New" w:cs="Courier New"/>
                <w:sz w:val="16"/>
                <w:szCs w:val="16"/>
                <w:lang w:val="en-US"/>
              </w:rPr>
            </w:pPr>
            <w:ins w:id="3265" w:author="Author" w:date="2022-03-22T12:07:00Z">
              <w:r w:rsidRPr="00B27DB6">
                <w:rPr>
                  <w:rFonts w:ascii="Courier New" w:hAnsi="Courier New" w:cs="Courier New"/>
                  <w:sz w:val="16"/>
                  <w:szCs w:val="16"/>
                  <w:lang w:val="en-US"/>
                </w:rPr>
                <w:t xml:space="preserve">    "path": "/</w:t>
              </w:r>
              <w:proofErr w:type="spellStart"/>
              <w:r w:rsidRPr="00B27DB6">
                <w:rPr>
                  <w:rFonts w:ascii="Courier New" w:hAnsi="Courier New" w:cs="Courier New"/>
                  <w:sz w:val="16"/>
                  <w:szCs w:val="16"/>
                  <w:lang w:val="en-US"/>
                </w:rPr>
                <w:t>ManagedElement</w:t>
              </w:r>
              <w:proofErr w:type="spellEnd"/>
              <w:r w:rsidRPr="00B27DB6">
                <w:rPr>
                  <w:rFonts w:ascii="Courier New" w:hAnsi="Courier New" w:cs="Courier New"/>
                  <w:sz w:val="16"/>
                  <w:szCs w:val="16"/>
                  <w:lang w:val="en-US"/>
                </w:rPr>
                <w:t>=ME2",</w:t>
              </w:r>
            </w:ins>
          </w:p>
          <w:p w14:paraId="031F405C" w14:textId="77777777" w:rsidR="00210D17" w:rsidRPr="00B27DB6" w:rsidRDefault="00210D17" w:rsidP="009C6C83">
            <w:pPr>
              <w:spacing w:after="0"/>
              <w:rPr>
                <w:ins w:id="3266" w:author="Author" w:date="2022-03-22T12:07:00Z"/>
                <w:rFonts w:ascii="Courier New" w:hAnsi="Courier New" w:cs="Courier New"/>
                <w:sz w:val="16"/>
                <w:szCs w:val="16"/>
                <w:lang w:val="en-US"/>
              </w:rPr>
            </w:pPr>
            <w:ins w:id="3267" w:author="Author" w:date="2022-03-22T12:07:00Z">
              <w:r w:rsidRPr="00B27DB6">
                <w:rPr>
                  <w:rFonts w:ascii="Courier New" w:hAnsi="Courier New" w:cs="Courier New"/>
                  <w:sz w:val="16"/>
                  <w:szCs w:val="16"/>
                  <w:lang w:val="en-US"/>
                </w:rPr>
                <w:t xml:space="preserve">    "value": {</w:t>
              </w:r>
            </w:ins>
          </w:p>
          <w:p w14:paraId="60F4B2EE" w14:textId="77777777" w:rsidR="00210D17" w:rsidRPr="00B27DB6" w:rsidRDefault="00210D17" w:rsidP="009C6C83">
            <w:pPr>
              <w:spacing w:after="0"/>
              <w:rPr>
                <w:ins w:id="3268" w:author="Author" w:date="2022-03-22T12:07:00Z"/>
                <w:rFonts w:ascii="Courier New" w:hAnsi="Courier New" w:cs="Courier New"/>
                <w:sz w:val="16"/>
                <w:szCs w:val="16"/>
                <w:lang w:val="en-US"/>
              </w:rPr>
            </w:pPr>
            <w:ins w:id="3269" w:author="Author" w:date="2022-03-22T12:07:00Z">
              <w:r w:rsidRPr="00B27DB6">
                <w:rPr>
                  <w:rFonts w:ascii="Courier New" w:hAnsi="Courier New" w:cs="Courier New"/>
                  <w:sz w:val="16"/>
                  <w:szCs w:val="16"/>
                  <w:lang w:val="en-US"/>
                </w:rPr>
                <w:t xml:space="preserve">      "id": "ME2",</w:t>
              </w:r>
            </w:ins>
          </w:p>
          <w:p w14:paraId="2681466E" w14:textId="77777777" w:rsidR="00210D17" w:rsidRPr="00B27DB6" w:rsidRDefault="00210D17" w:rsidP="009C6C83">
            <w:pPr>
              <w:spacing w:after="0"/>
              <w:rPr>
                <w:ins w:id="3270" w:author="Author" w:date="2022-03-22T12:07:00Z"/>
                <w:rFonts w:ascii="Courier New" w:hAnsi="Courier New" w:cs="Courier New"/>
                <w:sz w:val="16"/>
                <w:szCs w:val="16"/>
                <w:lang w:val="en-US"/>
              </w:rPr>
            </w:pPr>
            <w:ins w:id="3271" w:author="Author" w:date="2022-03-22T12:07:00Z">
              <w:r w:rsidRPr="00B27DB6">
                <w:rPr>
                  <w:rFonts w:ascii="Courier New" w:hAnsi="Courier New" w:cs="Courier New"/>
                  <w:sz w:val="16"/>
                  <w:szCs w:val="16"/>
                  <w:lang w:val="en-US"/>
                </w:rPr>
                <w:t xml:space="preserve">      "</w:t>
              </w:r>
              <w:proofErr w:type="spellStart"/>
              <w:r w:rsidRPr="00B27DB6">
                <w:rPr>
                  <w:rFonts w:ascii="Courier New" w:hAnsi="Courier New" w:cs="Courier New"/>
                  <w:sz w:val="16"/>
                  <w:szCs w:val="16"/>
                  <w:lang w:val="en-US"/>
                </w:rPr>
                <w:t>objectClass</w:t>
              </w:r>
              <w:proofErr w:type="spellEnd"/>
              <w:r w:rsidRPr="00B27DB6">
                <w:rPr>
                  <w:rFonts w:ascii="Courier New" w:hAnsi="Courier New" w:cs="Courier New"/>
                  <w:sz w:val="16"/>
                  <w:szCs w:val="16"/>
                  <w:lang w:val="en-US"/>
                </w:rPr>
                <w:t>": "</w:t>
              </w:r>
              <w:proofErr w:type="spellStart"/>
              <w:r w:rsidRPr="00B27DB6">
                <w:rPr>
                  <w:rFonts w:ascii="Courier New" w:hAnsi="Courier New" w:cs="Courier New"/>
                  <w:sz w:val="16"/>
                  <w:szCs w:val="16"/>
                  <w:lang w:val="en-US"/>
                </w:rPr>
                <w:t>ManagedElement</w:t>
              </w:r>
              <w:proofErr w:type="spellEnd"/>
              <w:r w:rsidRPr="00B27DB6">
                <w:rPr>
                  <w:rFonts w:ascii="Courier New" w:hAnsi="Courier New" w:cs="Courier New"/>
                  <w:sz w:val="16"/>
                  <w:szCs w:val="16"/>
                  <w:lang w:val="en-US"/>
                </w:rPr>
                <w:t>",</w:t>
              </w:r>
            </w:ins>
          </w:p>
          <w:p w14:paraId="4877BF01" w14:textId="77777777" w:rsidR="00210D17" w:rsidRPr="00B27DB6" w:rsidRDefault="00210D17" w:rsidP="009C6C83">
            <w:pPr>
              <w:spacing w:after="0"/>
              <w:rPr>
                <w:ins w:id="3272" w:author="Author" w:date="2022-03-22T12:07:00Z"/>
                <w:rFonts w:ascii="Courier New" w:hAnsi="Courier New" w:cs="Courier New"/>
                <w:sz w:val="16"/>
                <w:szCs w:val="16"/>
                <w:lang w:val="en-US"/>
              </w:rPr>
            </w:pPr>
            <w:ins w:id="3273" w:author="Author" w:date="2022-03-22T12:07:00Z">
              <w:r w:rsidRPr="00B27DB6">
                <w:rPr>
                  <w:rFonts w:ascii="Courier New" w:hAnsi="Courier New" w:cs="Courier New"/>
                  <w:sz w:val="16"/>
                  <w:szCs w:val="16"/>
                  <w:lang w:val="en-US"/>
                </w:rPr>
                <w:t xml:space="preserve">      "attributes": {</w:t>
              </w:r>
            </w:ins>
          </w:p>
          <w:p w14:paraId="34E7696C" w14:textId="77777777" w:rsidR="00210D17" w:rsidRPr="00B27DB6" w:rsidRDefault="00210D17" w:rsidP="009C6C83">
            <w:pPr>
              <w:spacing w:after="0"/>
              <w:rPr>
                <w:ins w:id="3274" w:author="Author" w:date="2022-03-22T12:07:00Z"/>
                <w:rFonts w:ascii="Courier New" w:hAnsi="Courier New" w:cs="Courier New"/>
                <w:sz w:val="16"/>
                <w:szCs w:val="16"/>
                <w:lang w:val="en-US"/>
              </w:rPr>
            </w:pPr>
            <w:ins w:id="3275" w:author="Author" w:date="2022-03-22T12:07:00Z">
              <w:r w:rsidRPr="00B27DB6">
                <w:rPr>
                  <w:rFonts w:ascii="Courier New" w:hAnsi="Courier New" w:cs="Courier New"/>
                  <w:sz w:val="16"/>
                  <w:szCs w:val="16"/>
                  <w:lang w:val="en-US"/>
                </w:rPr>
                <w:t xml:space="preserve">        "</w:t>
              </w:r>
              <w:proofErr w:type="spellStart"/>
              <w:r w:rsidRPr="00B27DB6">
                <w:rPr>
                  <w:rFonts w:ascii="Courier New" w:hAnsi="Courier New" w:cs="Courier New"/>
                  <w:sz w:val="16"/>
                  <w:szCs w:val="16"/>
                  <w:lang w:val="en-US"/>
                </w:rPr>
                <w:t>userLabel</w:t>
              </w:r>
              <w:proofErr w:type="spellEnd"/>
              <w:r w:rsidRPr="00B27DB6">
                <w:rPr>
                  <w:rFonts w:ascii="Courier New" w:hAnsi="Courier New" w:cs="Courier New"/>
                  <w:sz w:val="16"/>
                  <w:szCs w:val="16"/>
                  <w:lang w:val="en-US"/>
                </w:rPr>
                <w:t>": " Berlin NW 4"</w:t>
              </w:r>
            </w:ins>
          </w:p>
          <w:p w14:paraId="2CC428D4" w14:textId="77777777" w:rsidR="00210D17" w:rsidRPr="00B27DB6" w:rsidRDefault="00210D17" w:rsidP="009C6C83">
            <w:pPr>
              <w:spacing w:after="0"/>
              <w:rPr>
                <w:ins w:id="3276" w:author="Author" w:date="2022-03-22T12:07:00Z"/>
                <w:rFonts w:ascii="Courier New" w:hAnsi="Courier New" w:cs="Courier New"/>
                <w:sz w:val="16"/>
                <w:szCs w:val="16"/>
                <w:lang w:val="en-US"/>
              </w:rPr>
            </w:pPr>
            <w:ins w:id="3277" w:author="Author" w:date="2022-03-22T12:07:00Z">
              <w:r w:rsidRPr="00B27DB6">
                <w:rPr>
                  <w:rFonts w:ascii="Courier New" w:hAnsi="Courier New" w:cs="Courier New"/>
                  <w:sz w:val="16"/>
                  <w:szCs w:val="16"/>
                  <w:lang w:val="en-US"/>
                </w:rPr>
                <w:t xml:space="preserve">      }</w:t>
              </w:r>
            </w:ins>
          </w:p>
          <w:p w14:paraId="7C5F29A0" w14:textId="77777777" w:rsidR="00210D17" w:rsidRPr="00B27DB6" w:rsidRDefault="00210D17" w:rsidP="009C6C83">
            <w:pPr>
              <w:spacing w:after="0"/>
              <w:rPr>
                <w:ins w:id="3278" w:author="Author" w:date="2022-03-22T12:07:00Z"/>
                <w:rFonts w:ascii="Courier New" w:hAnsi="Courier New" w:cs="Courier New"/>
                <w:sz w:val="16"/>
                <w:szCs w:val="16"/>
                <w:lang w:val="en-US"/>
              </w:rPr>
            </w:pPr>
            <w:ins w:id="3279" w:author="Author" w:date="2022-03-22T12:07:00Z">
              <w:r w:rsidRPr="00B27DB6">
                <w:rPr>
                  <w:rFonts w:ascii="Courier New" w:hAnsi="Courier New" w:cs="Courier New"/>
                  <w:sz w:val="16"/>
                  <w:szCs w:val="16"/>
                  <w:lang w:val="en-US"/>
                </w:rPr>
                <w:t xml:space="preserve">    }</w:t>
              </w:r>
            </w:ins>
          </w:p>
          <w:p w14:paraId="69CCCC71" w14:textId="77777777" w:rsidR="00210D17" w:rsidRPr="00B27DB6" w:rsidRDefault="00210D17" w:rsidP="009C6C83">
            <w:pPr>
              <w:spacing w:after="0"/>
              <w:rPr>
                <w:ins w:id="3280" w:author="Author" w:date="2022-03-22T12:07:00Z"/>
                <w:rFonts w:ascii="Courier New" w:hAnsi="Courier New" w:cs="Courier New"/>
                <w:sz w:val="16"/>
                <w:szCs w:val="16"/>
                <w:lang w:val="en-US"/>
              </w:rPr>
            </w:pPr>
            <w:ins w:id="3281" w:author="Author" w:date="2022-03-22T12:07:00Z">
              <w:r w:rsidRPr="00B27DB6">
                <w:rPr>
                  <w:rFonts w:ascii="Courier New" w:hAnsi="Courier New" w:cs="Courier New"/>
                  <w:sz w:val="16"/>
                  <w:szCs w:val="16"/>
                  <w:lang w:val="en-US"/>
                </w:rPr>
                <w:t xml:space="preserve">  },</w:t>
              </w:r>
            </w:ins>
          </w:p>
          <w:p w14:paraId="70CC0BDA" w14:textId="77777777" w:rsidR="00210D17" w:rsidRPr="00B27DB6" w:rsidRDefault="00210D17" w:rsidP="009C6C83">
            <w:pPr>
              <w:spacing w:after="0"/>
              <w:rPr>
                <w:ins w:id="3282" w:author="Author" w:date="2022-03-22T12:07:00Z"/>
                <w:rFonts w:ascii="Courier New" w:hAnsi="Courier New" w:cs="Courier New"/>
                <w:sz w:val="16"/>
                <w:szCs w:val="16"/>
                <w:lang w:val="en-US"/>
              </w:rPr>
            </w:pPr>
            <w:ins w:id="3283" w:author="Author" w:date="2022-03-22T12:07:00Z">
              <w:r w:rsidRPr="00B27DB6">
                <w:rPr>
                  <w:rFonts w:ascii="Courier New" w:hAnsi="Courier New" w:cs="Courier New"/>
                  <w:sz w:val="16"/>
                  <w:szCs w:val="16"/>
                  <w:lang w:val="en-US"/>
                </w:rPr>
                <w:t xml:space="preserve">  {</w:t>
              </w:r>
            </w:ins>
          </w:p>
          <w:p w14:paraId="5EEF8D40" w14:textId="77777777" w:rsidR="00210D17" w:rsidRPr="00B27DB6" w:rsidRDefault="00210D17" w:rsidP="009C6C83">
            <w:pPr>
              <w:spacing w:after="0"/>
              <w:rPr>
                <w:ins w:id="3284" w:author="Author" w:date="2022-03-22T12:07:00Z"/>
                <w:rFonts w:ascii="Courier New" w:hAnsi="Courier New" w:cs="Courier New"/>
                <w:sz w:val="16"/>
                <w:szCs w:val="16"/>
                <w:lang w:val="en-US"/>
              </w:rPr>
            </w:pPr>
            <w:ins w:id="3285" w:author="Author" w:date="2022-03-22T12:07:00Z">
              <w:r w:rsidRPr="00B27DB6">
                <w:rPr>
                  <w:rFonts w:ascii="Courier New" w:hAnsi="Courier New" w:cs="Courier New"/>
                  <w:sz w:val="16"/>
                  <w:szCs w:val="16"/>
                  <w:lang w:val="en-US"/>
                </w:rPr>
                <w:lastRenderedPageBreak/>
                <w:t xml:space="preserve">    "op": "add",</w:t>
              </w:r>
            </w:ins>
          </w:p>
          <w:p w14:paraId="270AAF30" w14:textId="77777777" w:rsidR="00210D17" w:rsidRPr="00B27DB6" w:rsidRDefault="00210D17" w:rsidP="009C6C83">
            <w:pPr>
              <w:spacing w:after="0"/>
              <w:rPr>
                <w:ins w:id="3286" w:author="Author" w:date="2022-03-22T12:07:00Z"/>
                <w:rFonts w:ascii="Courier New" w:hAnsi="Courier New" w:cs="Courier New"/>
                <w:sz w:val="16"/>
                <w:szCs w:val="16"/>
                <w:lang w:val="en-US"/>
              </w:rPr>
            </w:pPr>
            <w:ins w:id="3287" w:author="Author" w:date="2022-03-22T12:07:00Z">
              <w:r w:rsidRPr="00B27DB6">
                <w:rPr>
                  <w:rFonts w:ascii="Courier New" w:hAnsi="Courier New" w:cs="Courier New"/>
                  <w:sz w:val="16"/>
                  <w:szCs w:val="16"/>
                  <w:lang w:val="en-US"/>
                </w:rPr>
                <w:t xml:space="preserve">    "path": "/</w:t>
              </w:r>
              <w:proofErr w:type="spellStart"/>
              <w:r w:rsidRPr="00B27DB6">
                <w:rPr>
                  <w:rFonts w:ascii="Courier New" w:hAnsi="Courier New" w:cs="Courier New"/>
                  <w:sz w:val="16"/>
                  <w:szCs w:val="16"/>
                  <w:lang w:val="en-US"/>
                </w:rPr>
                <w:t>ManagedElement</w:t>
              </w:r>
              <w:proofErr w:type="spellEnd"/>
              <w:r w:rsidRPr="00B27DB6">
                <w:rPr>
                  <w:rFonts w:ascii="Courier New" w:hAnsi="Courier New" w:cs="Courier New"/>
                  <w:sz w:val="16"/>
                  <w:szCs w:val="16"/>
                  <w:lang w:val="en-US"/>
                </w:rPr>
                <w:t>=ME3",</w:t>
              </w:r>
            </w:ins>
          </w:p>
          <w:p w14:paraId="5FEF7D3B" w14:textId="77777777" w:rsidR="00210D17" w:rsidRPr="00B27DB6" w:rsidRDefault="00210D17" w:rsidP="009C6C83">
            <w:pPr>
              <w:spacing w:after="0"/>
              <w:rPr>
                <w:ins w:id="3288" w:author="Author" w:date="2022-03-22T12:07:00Z"/>
                <w:rFonts w:ascii="Courier New" w:hAnsi="Courier New" w:cs="Courier New"/>
                <w:sz w:val="16"/>
                <w:szCs w:val="16"/>
                <w:lang w:val="en-US"/>
              </w:rPr>
            </w:pPr>
            <w:ins w:id="3289" w:author="Author" w:date="2022-03-22T12:07:00Z">
              <w:r w:rsidRPr="00B27DB6">
                <w:rPr>
                  <w:rFonts w:ascii="Courier New" w:hAnsi="Courier New" w:cs="Courier New"/>
                  <w:sz w:val="16"/>
                  <w:szCs w:val="16"/>
                  <w:lang w:val="en-US"/>
                </w:rPr>
                <w:t xml:space="preserve">    "value": {</w:t>
              </w:r>
            </w:ins>
          </w:p>
          <w:p w14:paraId="01A43480" w14:textId="77777777" w:rsidR="00210D17" w:rsidRPr="00B27DB6" w:rsidRDefault="00210D17" w:rsidP="009C6C83">
            <w:pPr>
              <w:spacing w:after="0"/>
              <w:rPr>
                <w:ins w:id="3290" w:author="Author" w:date="2022-03-22T12:07:00Z"/>
                <w:rFonts w:ascii="Courier New" w:hAnsi="Courier New" w:cs="Courier New"/>
                <w:sz w:val="16"/>
                <w:szCs w:val="16"/>
                <w:lang w:val="en-US"/>
              </w:rPr>
            </w:pPr>
            <w:ins w:id="3291" w:author="Author" w:date="2022-03-22T12:07:00Z">
              <w:r w:rsidRPr="00B27DB6">
                <w:rPr>
                  <w:rFonts w:ascii="Courier New" w:hAnsi="Courier New" w:cs="Courier New"/>
                  <w:sz w:val="16"/>
                  <w:szCs w:val="16"/>
                  <w:lang w:val="en-US"/>
                </w:rPr>
                <w:t xml:space="preserve">      "id": "ME3",</w:t>
              </w:r>
            </w:ins>
          </w:p>
          <w:p w14:paraId="137ED3D7" w14:textId="77777777" w:rsidR="00210D17" w:rsidRPr="00B27DB6" w:rsidRDefault="00210D17" w:rsidP="009C6C83">
            <w:pPr>
              <w:spacing w:after="0"/>
              <w:rPr>
                <w:ins w:id="3292" w:author="Author" w:date="2022-03-22T12:07:00Z"/>
                <w:rFonts w:ascii="Courier New" w:hAnsi="Courier New" w:cs="Courier New"/>
                <w:sz w:val="16"/>
                <w:szCs w:val="16"/>
                <w:lang w:val="en-US"/>
              </w:rPr>
            </w:pPr>
            <w:ins w:id="3293" w:author="Author" w:date="2022-03-22T12:07:00Z">
              <w:r w:rsidRPr="00B27DB6">
                <w:rPr>
                  <w:rFonts w:ascii="Courier New" w:hAnsi="Courier New" w:cs="Courier New"/>
                  <w:sz w:val="16"/>
                  <w:szCs w:val="16"/>
                  <w:lang w:val="en-US"/>
                </w:rPr>
                <w:t xml:space="preserve">      "</w:t>
              </w:r>
              <w:proofErr w:type="spellStart"/>
              <w:r w:rsidRPr="00B27DB6">
                <w:rPr>
                  <w:rFonts w:ascii="Courier New" w:hAnsi="Courier New" w:cs="Courier New"/>
                  <w:sz w:val="16"/>
                  <w:szCs w:val="16"/>
                  <w:lang w:val="en-US"/>
                </w:rPr>
                <w:t>objectClass</w:t>
              </w:r>
              <w:proofErr w:type="spellEnd"/>
              <w:r w:rsidRPr="00B27DB6">
                <w:rPr>
                  <w:rFonts w:ascii="Courier New" w:hAnsi="Courier New" w:cs="Courier New"/>
                  <w:sz w:val="16"/>
                  <w:szCs w:val="16"/>
                  <w:lang w:val="en-US"/>
                </w:rPr>
                <w:t>": "</w:t>
              </w:r>
              <w:proofErr w:type="spellStart"/>
              <w:r w:rsidRPr="00B27DB6">
                <w:rPr>
                  <w:rFonts w:ascii="Courier New" w:hAnsi="Courier New" w:cs="Courier New"/>
                  <w:sz w:val="16"/>
                  <w:szCs w:val="16"/>
                  <w:lang w:val="en-US"/>
                </w:rPr>
                <w:t>ManagedElement</w:t>
              </w:r>
              <w:proofErr w:type="spellEnd"/>
              <w:r w:rsidRPr="00B27DB6">
                <w:rPr>
                  <w:rFonts w:ascii="Courier New" w:hAnsi="Courier New" w:cs="Courier New"/>
                  <w:sz w:val="16"/>
                  <w:szCs w:val="16"/>
                  <w:lang w:val="en-US"/>
                </w:rPr>
                <w:t>",</w:t>
              </w:r>
            </w:ins>
          </w:p>
          <w:p w14:paraId="0391A192" w14:textId="77777777" w:rsidR="00210D17" w:rsidRPr="00B27DB6" w:rsidRDefault="00210D17" w:rsidP="009C6C83">
            <w:pPr>
              <w:spacing w:after="0"/>
              <w:rPr>
                <w:ins w:id="3294" w:author="Author" w:date="2022-03-22T12:07:00Z"/>
                <w:rFonts w:ascii="Courier New" w:hAnsi="Courier New" w:cs="Courier New"/>
                <w:sz w:val="16"/>
                <w:szCs w:val="16"/>
                <w:lang w:val="en-US"/>
              </w:rPr>
            </w:pPr>
            <w:ins w:id="3295" w:author="Author" w:date="2022-03-22T12:07:00Z">
              <w:r w:rsidRPr="00B27DB6">
                <w:rPr>
                  <w:rFonts w:ascii="Courier New" w:hAnsi="Courier New" w:cs="Courier New"/>
                  <w:sz w:val="16"/>
                  <w:szCs w:val="16"/>
                  <w:lang w:val="en-US"/>
                </w:rPr>
                <w:t xml:space="preserve">      "attributes": {</w:t>
              </w:r>
            </w:ins>
          </w:p>
          <w:p w14:paraId="04F02171" w14:textId="77777777" w:rsidR="00210D17" w:rsidRPr="00B27DB6" w:rsidRDefault="00210D17" w:rsidP="009C6C83">
            <w:pPr>
              <w:spacing w:after="0"/>
              <w:rPr>
                <w:ins w:id="3296" w:author="Author" w:date="2022-03-22T12:07:00Z"/>
                <w:rFonts w:ascii="Courier New" w:hAnsi="Courier New" w:cs="Courier New"/>
                <w:sz w:val="16"/>
                <w:szCs w:val="16"/>
                <w:lang w:val="en-US"/>
              </w:rPr>
            </w:pPr>
            <w:ins w:id="3297" w:author="Author" w:date="2022-03-22T12:07:00Z">
              <w:r w:rsidRPr="00B27DB6">
                <w:rPr>
                  <w:rFonts w:ascii="Courier New" w:hAnsi="Courier New" w:cs="Courier New"/>
                  <w:sz w:val="16"/>
                  <w:szCs w:val="16"/>
                  <w:lang w:val="en-US"/>
                </w:rPr>
                <w:t xml:space="preserve">        "</w:t>
              </w:r>
              <w:proofErr w:type="spellStart"/>
              <w:r w:rsidRPr="00B27DB6">
                <w:rPr>
                  <w:rFonts w:ascii="Courier New" w:hAnsi="Courier New" w:cs="Courier New"/>
                  <w:sz w:val="16"/>
                  <w:szCs w:val="16"/>
                  <w:lang w:val="en-US"/>
                </w:rPr>
                <w:t>userLabel</w:t>
              </w:r>
              <w:proofErr w:type="spellEnd"/>
              <w:r w:rsidRPr="00B27DB6">
                <w:rPr>
                  <w:rFonts w:ascii="Courier New" w:hAnsi="Courier New" w:cs="Courier New"/>
                  <w:sz w:val="16"/>
                  <w:szCs w:val="16"/>
                  <w:lang w:val="en-US"/>
                </w:rPr>
                <w:t>": " Berlin NW 3",</w:t>
              </w:r>
            </w:ins>
          </w:p>
          <w:p w14:paraId="0B3F9B26" w14:textId="77777777" w:rsidR="00210D17" w:rsidRPr="00B27DB6" w:rsidRDefault="00210D17" w:rsidP="009C6C83">
            <w:pPr>
              <w:spacing w:after="0"/>
              <w:rPr>
                <w:ins w:id="3298" w:author="Author" w:date="2022-03-22T12:07:00Z"/>
                <w:rFonts w:ascii="Courier New" w:hAnsi="Courier New" w:cs="Courier New"/>
                <w:sz w:val="16"/>
                <w:szCs w:val="16"/>
                <w:lang w:val="en-US"/>
              </w:rPr>
            </w:pPr>
            <w:ins w:id="3299" w:author="Author" w:date="2022-03-22T12:07:00Z">
              <w:r w:rsidRPr="00B27DB6">
                <w:rPr>
                  <w:rFonts w:ascii="Courier New" w:hAnsi="Courier New" w:cs="Courier New"/>
                  <w:sz w:val="16"/>
                  <w:szCs w:val="16"/>
                  <w:lang w:val="en-US"/>
                </w:rPr>
                <w:t xml:space="preserve">        "</w:t>
              </w:r>
              <w:proofErr w:type="spellStart"/>
              <w:r w:rsidRPr="00B27DB6">
                <w:rPr>
                  <w:rFonts w:ascii="Courier New" w:hAnsi="Courier New" w:cs="Courier New"/>
                  <w:sz w:val="16"/>
                  <w:szCs w:val="16"/>
                  <w:lang w:val="en-US"/>
                </w:rPr>
                <w:t>vendorName</w:t>
              </w:r>
              <w:proofErr w:type="spellEnd"/>
              <w:r w:rsidRPr="00B27DB6">
                <w:rPr>
                  <w:rFonts w:ascii="Courier New" w:hAnsi="Courier New" w:cs="Courier New"/>
                  <w:sz w:val="16"/>
                  <w:szCs w:val="16"/>
                  <w:lang w:val="en-US"/>
                </w:rPr>
                <w:t>": "Company XY",</w:t>
              </w:r>
            </w:ins>
          </w:p>
          <w:p w14:paraId="222FA748" w14:textId="77777777" w:rsidR="00210D17" w:rsidRPr="00B27DB6" w:rsidRDefault="00210D17" w:rsidP="009C6C83">
            <w:pPr>
              <w:spacing w:after="0"/>
              <w:rPr>
                <w:ins w:id="3300" w:author="Author" w:date="2022-03-22T12:07:00Z"/>
                <w:rFonts w:ascii="Courier New" w:hAnsi="Courier New" w:cs="Courier New"/>
                <w:sz w:val="16"/>
                <w:szCs w:val="16"/>
                <w:lang w:val="en-US"/>
              </w:rPr>
            </w:pPr>
            <w:ins w:id="3301" w:author="Author" w:date="2022-03-22T12:07:00Z">
              <w:r w:rsidRPr="00B27DB6">
                <w:rPr>
                  <w:rFonts w:ascii="Courier New" w:hAnsi="Courier New" w:cs="Courier New"/>
                  <w:sz w:val="16"/>
                  <w:szCs w:val="16"/>
                  <w:lang w:val="en-US"/>
                </w:rPr>
                <w:t xml:space="preserve">        "location": "Spandau"</w:t>
              </w:r>
            </w:ins>
          </w:p>
          <w:p w14:paraId="19314645" w14:textId="77777777" w:rsidR="00210D17" w:rsidRPr="00B27DB6" w:rsidRDefault="00210D17" w:rsidP="009C6C83">
            <w:pPr>
              <w:spacing w:after="0"/>
              <w:rPr>
                <w:ins w:id="3302" w:author="Author" w:date="2022-03-22T12:07:00Z"/>
                <w:rFonts w:ascii="Courier New" w:hAnsi="Courier New" w:cs="Courier New"/>
                <w:sz w:val="16"/>
                <w:szCs w:val="16"/>
                <w:lang w:val="en-US"/>
              </w:rPr>
            </w:pPr>
            <w:ins w:id="3303" w:author="Author" w:date="2022-03-22T12:07:00Z">
              <w:r w:rsidRPr="00B27DB6">
                <w:rPr>
                  <w:rFonts w:ascii="Courier New" w:hAnsi="Courier New" w:cs="Courier New"/>
                  <w:sz w:val="16"/>
                  <w:szCs w:val="16"/>
                  <w:lang w:val="en-US"/>
                </w:rPr>
                <w:t xml:space="preserve">      }</w:t>
              </w:r>
            </w:ins>
          </w:p>
          <w:p w14:paraId="12617D61" w14:textId="77777777" w:rsidR="00210D17" w:rsidRPr="00B27DB6" w:rsidRDefault="00210D17" w:rsidP="009C6C83">
            <w:pPr>
              <w:spacing w:after="0"/>
              <w:rPr>
                <w:ins w:id="3304" w:author="Author" w:date="2022-03-22T12:07:00Z"/>
                <w:rFonts w:ascii="Courier New" w:hAnsi="Courier New" w:cs="Courier New"/>
                <w:sz w:val="16"/>
                <w:szCs w:val="16"/>
                <w:lang w:val="en-US"/>
              </w:rPr>
            </w:pPr>
            <w:ins w:id="3305" w:author="Author" w:date="2022-03-22T12:07:00Z">
              <w:r w:rsidRPr="00B27DB6">
                <w:rPr>
                  <w:rFonts w:ascii="Courier New" w:hAnsi="Courier New" w:cs="Courier New"/>
                  <w:sz w:val="16"/>
                  <w:szCs w:val="16"/>
                  <w:lang w:val="en-US"/>
                </w:rPr>
                <w:t xml:space="preserve">    }</w:t>
              </w:r>
            </w:ins>
          </w:p>
          <w:p w14:paraId="4113A5D4" w14:textId="77777777" w:rsidR="00210D17" w:rsidRPr="00B27DB6" w:rsidRDefault="00210D17" w:rsidP="009C6C83">
            <w:pPr>
              <w:spacing w:after="0"/>
              <w:rPr>
                <w:ins w:id="3306" w:author="Author" w:date="2022-03-22T12:07:00Z"/>
                <w:rFonts w:ascii="Courier New" w:hAnsi="Courier New" w:cs="Courier New"/>
                <w:sz w:val="16"/>
                <w:szCs w:val="16"/>
                <w:lang w:val="en-US"/>
              </w:rPr>
            </w:pPr>
            <w:ins w:id="3307" w:author="Author" w:date="2022-03-22T12:07:00Z">
              <w:r w:rsidRPr="00B27DB6">
                <w:rPr>
                  <w:rFonts w:ascii="Courier New" w:hAnsi="Courier New" w:cs="Courier New"/>
                  <w:sz w:val="16"/>
                  <w:szCs w:val="16"/>
                  <w:lang w:val="en-US"/>
                </w:rPr>
                <w:t xml:space="preserve">  }  </w:t>
              </w:r>
            </w:ins>
          </w:p>
          <w:p w14:paraId="29CD7EF6" w14:textId="77777777" w:rsidR="00210D17" w:rsidRPr="00954EB2" w:rsidRDefault="00210D17" w:rsidP="009C6C83">
            <w:pPr>
              <w:spacing w:after="0"/>
              <w:rPr>
                <w:ins w:id="3308" w:author="Author" w:date="2022-03-22T12:07:00Z"/>
                <w:rFonts w:ascii="Courier New" w:hAnsi="Courier New" w:cs="Courier New"/>
                <w:sz w:val="16"/>
                <w:szCs w:val="16"/>
                <w:lang w:val="en-US"/>
              </w:rPr>
            </w:pPr>
            <w:ins w:id="3309" w:author="Author" w:date="2022-03-22T12:07:00Z">
              <w:r w:rsidRPr="00B27DB6">
                <w:rPr>
                  <w:rFonts w:ascii="Courier New" w:hAnsi="Courier New" w:cs="Courier New"/>
                  <w:sz w:val="16"/>
                  <w:szCs w:val="16"/>
                  <w:lang w:val="en-US"/>
                </w:rPr>
                <w:t>]</w:t>
              </w:r>
            </w:ins>
          </w:p>
        </w:tc>
      </w:tr>
    </w:tbl>
    <w:p w14:paraId="63CC788B" w14:textId="77777777" w:rsidR="00210D17" w:rsidRDefault="00210D17" w:rsidP="00210D17">
      <w:pPr>
        <w:rPr>
          <w:ins w:id="3310" w:author="Author" w:date="2022-03-22T12:07:00Z"/>
        </w:rPr>
      </w:pPr>
    </w:p>
    <w:p w14:paraId="36394836" w14:textId="77777777" w:rsidR="00210D17" w:rsidRDefault="00210D17" w:rsidP="00210D17"/>
    <w:p w14:paraId="4E93FFAE" w14:textId="77777777" w:rsidR="00210D17" w:rsidRDefault="00210D17" w:rsidP="00210D17">
      <w:pPr>
        <w:pStyle w:val="Heading1"/>
        <w:rPr>
          <w:lang w:val="en-US"/>
        </w:rPr>
      </w:pPr>
      <w:bookmarkStart w:id="3311" w:name="_Toc27559743"/>
      <w:bookmarkStart w:id="3312" w:name="_Toc36039488"/>
      <w:bookmarkStart w:id="3313" w:name="_Toc90547120"/>
      <w:r>
        <w:rPr>
          <w:lang w:val="en-US"/>
        </w:rPr>
        <w:t>A.4</w:t>
      </w:r>
      <w:r>
        <w:rPr>
          <w:lang w:val="en-US"/>
        </w:rPr>
        <w:tab/>
      </w:r>
      <w:r w:rsidRPr="00EE4FBE">
        <w:rPr>
          <w:lang w:val="en-US"/>
        </w:rPr>
        <w:t xml:space="preserve">Deletion of </w:t>
      </w:r>
      <w:del w:id="3314" w:author="Author" w:date="2022-02-04T18:01:00Z">
        <w:r w:rsidRPr="00EE4FBE" w:rsidDel="00A13BAF">
          <w:rPr>
            <w:lang w:val="en-US"/>
          </w:rPr>
          <w:delText xml:space="preserve"> </w:delText>
        </w:r>
      </w:del>
      <w:r w:rsidRPr="00EE4FBE">
        <w:rPr>
          <w:lang w:val="en-US"/>
        </w:rPr>
        <w:t>resource</w:t>
      </w:r>
      <w:bookmarkEnd w:id="3311"/>
      <w:r>
        <w:rPr>
          <w:lang w:val="en-US"/>
        </w:rPr>
        <w:t>s</w:t>
      </w:r>
      <w:bookmarkEnd w:id="3312"/>
      <w:bookmarkEnd w:id="3313"/>
    </w:p>
    <w:p w14:paraId="1EC49BAB" w14:textId="77777777" w:rsidR="00210D17" w:rsidRDefault="00210D17" w:rsidP="00210D17">
      <w:pPr>
        <w:pStyle w:val="Heading2"/>
        <w:rPr>
          <w:lang w:val="en-US"/>
        </w:rPr>
      </w:pPr>
      <w:bookmarkStart w:id="3315" w:name="_Toc27559744"/>
      <w:bookmarkStart w:id="3316" w:name="_Toc36039489"/>
      <w:bookmarkStart w:id="3317" w:name="_Toc90547121"/>
      <w:r>
        <w:rPr>
          <w:lang w:val="en-US"/>
        </w:rPr>
        <w:t>A.4.1</w:t>
      </w:r>
      <w:r>
        <w:rPr>
          <w:lang w:val="en-US"/>
        </w:rPr>
        <w:tab/>
        <w:t>Deletion of a resource with HTTP DELETE</w:t>
      </w:r>
      <w:bookmarkEnd w:id="3315"/>
      <w:bookmarkEnd w:id="3316"/>
      <w:bookmarkEnd w:id="3317"/>
    </w:p>
    <w:p w14:paraId="7794A059" w14:textId="77777777" w:rsidR="00210D17" w:rsidRPr="00E132BA" w:rsidRDefault="00210D17" w:rsidP="00210D17">
      <w:r>
        <w:t>The following example deletes an instance of "</w:t>
      </w:r>
      <w:proofErr w:type="spellStart"/>
      <w:r>
        <w:t>ManagedElement</w:t>
      </w:r>
      <w:proofErr w:type="spellEnd"/>
      <w:r>
        <w:t>".</w:t>
      </w:r>
      <w:ins w:id="3318" w:author="Author" w:date="2022-02-05T09:40:00Z">
        <w:r>
          <w:t xml:space="preserve"> The resource to be del</w:t>
        </w:r>
      </w:ins>
      <w:ins w:id="3319" w:author="Author" w:date="2022-02-05T09:41:00Z">
        <w:r>
          <w:t>e</w:t>
        </w:r>
      </w:ins>
      <w:ins w:id="3320" w:author="Author" w:date="2022-02-05T09:40:00Z">
        <w:r>
          <w:t>ted is identified with the target U</w:t>
        </w:r>
      </w:ins>
      <w:ins w:id="3321" w:author="Author" w:date="2022-02-05T09:41:00Z">
        <w:r>
          <w:t>RI. The request body is absent.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18458A82" w14:textId="77777777" w:rsidTr="009C6C83">
        <w:tc>
          <w:tcPr>
            <w:tcW w:w="9779" w:type="dxa"/>
            <w:shd w:val="clear" w:color="auto" w:fill="F2F2F2"/>
          </w:tcPr>
          <w:p w14:paraId="1BD85D23" w14:textId="77777777" w:rsidR="00210D17" w:rsidRPr="00394089"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DELETE</w:t>
            </w:r>
            <w:r w:rsidRPr="00394089">
              <w:rPr>
                <w:rFonts w:ascii="Courier New" w:hAnsi="Courier New" w:cs="Courier New"/>
                <w:sz w:val="16"/>
                <w:szCs w:val="16"/>
                <w:lang w:val="en-US"/>
              </w:rPr>
              <w:t xml:space="preserve">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w:t>
            </w:r>
            <w:r>
              <w:rPr>
                <w:rFonts w:ascii="Courier New" w:hAnsi="Courier New" w:cs="Courier New"/>
                <w:sz w:val="16"/>
                <w:szCs w:val="16"/>
                <w:lang w:val="en-US"/>
              </w:rPr>
              <w:t>/</w:t>
            </w:r>
            <w:proofErr w:type="spellStart"/>
            <w:r w:rsidRPr="00E70FB7">
              <w:rPr>
                <w:rFonts w:ascii="Courier New" w:hAnsi="Courier New" w:cs="Courier New"/>
                <w:sz w:val="16"/>
                <w:szCs w:val="16"/>
                <w:lang w:val="en-US"/>
              </w:rPr>
              <w:t>ManagedElement</w:t>
            </w:r>
            <w:proofErr w:type="spellEnd"/>
            <w:r w:rsidRPr="00E70FB7">
              <w:rPr>
                <w:rFonts w:ascii="Courier New" w:hAnsi="Courier New" w:cs="Courier New"/>
                <w:sz w:val="16"/>
                <w:szCs w:val="16"/>
                <w:lang w:val="en-US"/>
              </w:rPr>
              <w:t>=ME</w:t>
            </w:r>
            <w:r>
              <w:rPr>
                <w:rFonts w:ascii="Courier New" w:hAnsi="Courier New" w:cs="Courier New"/>
                <w:sz w:val="16"/>
                <w:szCs w:val="16"/>
                <w:lang w:val="en-US"/>
              </w:rPr>
              <w:t>2</w:t>
            </w:r>
            <w:r w:rsidRPr="00394089">
              <w:rPr>
                <w:rFonts w:ascii="Courier New" w:hAnsi="Courier New" w:cs="Courier New"/>
                <w:sz w:val="16"/>
                <w:szCs w:val="16"/>
                <w:lang w:val="en-US"/>
              </w:rPr>
              <w:t xml:space="preserve"> HTTP/1.1</w:t>
            </w:r>
          </w:p>
          <w:p w14:paraId="5679C348" w14:textId="77777777" w:rsidR="00210D17" w:rsidRPr="00954EB2"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tc>
      </w:tr>
    </w:tbl>
    <w:p w14:paraId="3EDF5F8A" w14:textId="77777777" w:rsidR="00210D17" w:rsidRDefault="00210D17" w:rsidP="00210D17">
      <w:pPr>
        <w:rPr>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08F87744" w14:textId="77777777" w:rsidTr="009C6C83">
        <w:tc>
          <w:tcPr>
            <w:tcW w:w="9779" w:type="dxa"/>
            <w:shd w:val="clear" w:color="auto" w:fill="F2F2F2"/>
          </w:tcPr>
          <w:p w14:paraId="1A610175" w14:textId="77777777" w:rsidR="00210D17" w:rsidRPr="0071280C"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HTTP/1.1 20</w:t>
            </w:r>
            <w:r>
              <w:rPr>
                <w:rFonts w:ascii="Courier New" w:hAnsi="Courier New" w:cs="Courier New"/>
                <w:sz w:val="16"/>
                <w:szCs w:val="16"/>
                <w:lang w:val="en-US"/>
              </w:rPr>
              <w:t>4</w:t>
            </w:r>
            <w:r w:rsidRPr="0071280C">
              <w:rPr>
                <w:rFonts w:ascii="Courier New" w:hAnsi="Courier New" w:cs="Courier New"/>
                <w:sz w:val="16"/>
                <w:szCs w:val="16"/>
                <w:lang w:val="en-US"/>
              </w:rPr>
              <w:t xml:space="preserve"> </w:t>
            </w:r>
            <w:r>
              <w:rPr>
                <w:rFonts w:ascii="Courier New" w:hAnsi="Courier New" w:cs="Courier New"/>
                <w:sz w:val="16"/>
                <w:szCs w:val="16"/>
                <w:lang w:val="en-US"/>
              </w:rPr>
              <w:t>No Content</w:t>
            </w:r>
          </w:p>
          <w:p w14:paraId="1681B48E" w14:textId="77777777" w:rsidR="00210D17" w:rsidRPr="00954EB2" w:rsidRDefault="00210D17" w:rsidP="009C6C8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tc>
      </w:tr>
    </w:tbl>
    <w:p w14:paraId="3F0430B6" w14:textId="77777777" w:rsidR="00210D17" w:rsidRDefault="00210D17" w:rsidP="00210D17">
      <w:pPr>
        <w:rPr>
          <w:lang w:val="en-US"/>
        </w:rPr>
      </w:pPr>
    </w:p>
    <w:p w14:paraId="1ECD9B1F" w14:textId="77777777" w:rsidR="00210D17" w:rsidRDefault="00210D17" w:rsidP="00210D17">
      <w:pPr>
        <w:pStyle w:val="Heading2"/>
        <w:rPr>
          <w:lang w:val="en-US"/>
        </w:rPr>
      </w:pPr>
      <w:bookmarkStart w:id="3322" w:name="_Toc27559745"/>
      <w:bookmarkStart w:id="3323" w:name="_Toc36039490"/>
      <w:bookmarkStart w:id="3324" w:name="_Toc90547122"/>
      <w:r>
        <w:rPr>
          <w:lang w:val="en-US"/>
        </w:rPr>
        <w:t>A.4.2</w:t>
      </w:r>
      <w:r>
        <w:rPr>
          <w:lang w:val="en-US"/>
        </w:rPr>
        <w:tab/>
        <w:t>Deletion of multiple resources with HTTP DELETE</w:t>
      </w:r>
      <w:bookmarkEnd w:id="3322"/>
      <w:bookmarkEnd w:id="3323"/>
      <w:bookmarkEnd w:id="3324"/>
    </w:p>
    <w:p w14:paraId="50C4C868" w14:textId="77777777" w:rsidR="00210D17" w:rsidRDefault="00210D17" w:rsidP="00210D17">
      <w:pPr>
        <w:rPr>
          <w:lang w:val="en-US"/>
        </w:rPr>
      </w:pPr>
      <w:ins w:id="3325" w:author="Author" w:date="2022-03-23T11:36:00Z">
        <w:r>
          <w:rPr>
            <w:lang w:val="en-US"/>
          </w:rPr>
          <w:t>The deletion of multiple resources with a single HTTP DELETE request is not supported. The following request is hence invalid.</w:t>
        </w:r>
      </w:ins>
      <w:del w:id="3326" w:author="Author" w:date="2022-03-23T11:36:00Z">
        <w:r w:rsidDel="005A0412">
          <w:rPr>
            <w:lang w:val="en-US"/>
          </w:rPr>
          <w:delText>This example deletes both "XyzFunction" resources.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47CFC2B3" w14:textId="77777777" w:rsidTr="009C6C83">
        <w:tc>
          <w:tcPr>
            <w:tcW w:w="9779" w:type="dxa"/>
            <w:shd w:val="clear" w:color="auto" w:fill="F2F2F2"/>
          </w:tcPr>
          <w:p w14:paraId="284916F3" w14:textId="77777777" w:rsidR="00210D17" w:rsidRPr="00394089"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DELETE</w:t>
            </w:r>
            <w:r w:rsidRPr="00394089">
              <w:rPr>
                <w:rFonts w:ascii="Courier New" w:hAnsi="Courier New" w:cs="Courier New"/>
                <w:sz w:val="16"/>
                <w:szCs w:val="16"/>
                <w:lang w:val="en-US"/>
              </w:rPr>
              <w:t xml:space="preserve">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w:t>
            </w:r>
            <w:r>
              <w:rPr>
                <w:rFonts w:ascii="Courier New" w:hAnsi="Courier New" w:cs="Courier New"/>
                <w:sz w:val="16"/>
                <w:szCs w:val="16"/>
                <w:lang w:val="en-US"/>
              </w:rPr>
              <w:t>?scopeType=</w:t>
            </w:r>
            <w:r>
              <w:t xml:space="preserve"> </w:t>
            </w:r>
            <w:proofErr w:type="spellStart"/>
            <w:r w:rsidRPr="00A63D33">
              <w:rPr>
                <w:rFonts w:ascii="Courier New" w:hAnsi="Courier New" w:cs="Courier New"/>
                <w:sz w:val="16"/>
                <w:szCs w:val="16"/>
                <w:lang w:val="en-US"/>
              </w:rPr>
              <w:t>BASE_NTH_LEVEL</w:t>
            </w:r>
            <w:r>
              <w:rPr>
                <w:rFonts w:ascii="Courier New" w:hAnsi="Courier New" w:cs="Courier New"/>
                <w:sz w:val="16"/>
                <w:szCs w:val="16"/>
                <w:lang w:val="en-US"/>
              </w:rPr>
              <w:t>&amp;scopeLevel</w:t>
            </w:r>
            <w:proofErr w:type="spellEnd"/>
            <w:r>
              <w:rPr>
                <w:rFonts w:ascii="Courier New" w:hAnsi="Courier New" w:cs="Courier New"/>
                <w:sz w:val="16"/>
                <w:szCs w:val="16"/>
                <w:lang w:val="en-US"/>
              </w:rPr>
              <w:t>=2</w:t>
            </w:r>
            <w:r w:rsidRPr="00394089">
              <w:rPr>
                <w:rFonts w:ascii="Courier New" w:hAnsi="Courier New" w:cs="Courier New"/>
                <w:sz w:val="16"/>
                <w:szCs w:val="16"/>
                <w:lang w:val="en-US"/>
              </w:rPr>
              <w:t xml:space="preserve"> HTTP/1.1</w:t>
            </w:r>
          </w:p>
          <w:p w14:paraId="1702219A" w14:textId="77777777" w:rsidR="00210D17" w:rsidRPr="00954EB2"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tc>
      </w:tr>
    </w:tbl>
    <w:p w14:paraId="086D17E2" w14:textId="77777777" w:rsidR="00210D17" w:rsidDel="005A0412" w:rsidRDefault="00210D17" w:rsidP="00210D17">
      <w:pPr>
        <w:rPr>
          <w:del w:id="3327" w:author="Author" w:date="2022-03-23T11:36:00Z"/>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rsidDel="005A0412" w14:paraId="2407C563" w14:textId="77777777" w:rsidTr="009C6C83">
        <w:trPr>
          <w:del w:id="3328" w:author="Author" w:date="2022-03-23T11:36:00Z"/>
        </w:trPr>
        <w:tc>
          <w:tcPr>
            <w:tcW w:w="9779" w:type="dxa"/>
            <w:shd w:val="clear" w:color="auto" w:fill="F2F2F2"/>
          </w:tcPr>
          <w:p w14:paraId="5C39FE2F" w14:textId="77777777" w:rsidR="00210D17" w:rsidRPr="0071280C" w:rsidDel="005A0412" w:rsidRDefault="00210D17" w:rsidP="009C6C83">
            <w:pPr>
              <w:spacing w:after="0"/>
              <w:rPr>
                <w:del w:id="3329" w:author="Author" w:date="2022-03-23T11:36:00Z"/>
                <w:rFonts w:ascii="Courier New" w:hAnsi="Courier New" w:cs="Courier New"/>
                <w:sz w:val="16"/>
                <w:szCs w:val="16"/>
                <w:lang w:val="en-US"/>
              </w:rPr>
            </w:pPr>
            <w:del w:id="3330" w:author="Author" w:date="2022-03-23T11:36:00Z">
              <w:r w:rsidRPr="0071280C" w:rsidDel="005A0412">
                <w:rPr>
                  <w:rFonts w:ascii="Courier New" w:hAnsi="Courier New" w:cs="Courier New"/>
                  <w:sz w:val="16"/>
                  <w:szCs w:val="16"/>
                  <w:lang w:val="en-US"/>
                </w:rPr>
                <w:delText>HTTP/1.1 20</w:delText>
              </w:r>
              <w:r w:rsidDel="005A0412">
                <w:rPr>
                  <w:rFonts w:ascii="Courier New" w:hAnsi="Courier New" w:cs="Courier New"/>
                  <w:sz w:val="16"/>
                  <w:szCs w:val="16"/>
                  <w:lang w:val="en-US"/>
                </w:rPr>
                <w:delText>4</w:delText>
              </w:r>
              <w:r w:rsidRPr="0071280C" w:rsidDel="005A0412">
                <w:rPr>
                  <w:rFonts w:ascii="Courier New" w:hAnsi="Courier New" w:cs="Courier New"/>
                  <w:sz w:val="16"/>
                  <w:szCs w:val="16"/>
                  <w:lang w:val="en-US"/>
                </w:rPr>
                <w:delText xml:space="preserve"> </w:delText>
              </w:r>
              <w:r w:rsidDel="005A0412">
                <w:rPr>
                  <w:rFonts w:ascii="Courier New" w:hAnsi="Courier New" w:cs="Courier New"/>
                  <w:sz w:val="16"/>
                  <w:szCs w:val="16"/>
                  <w:lang w:val="en-US"/>
                </w:rPr>
                <w:delText>No Content</w:delText>
              </w:r>
            </w:del>
          </w:p>
          <w:p w14:paraId="37D93D0C" w14:textId="77777777" w:rsidR="00210D17" w:rsidRPr="00954EB2" w:rsidDel="005A0412" w:rsidRDefault="00210D17" w:rsidP="009C6C83">
            <w:pPr>
              <w:spacing w:after="0"/>
              <w:rPr>
                <w:del w:id="3331" w:author="Author" w:date="2022-03-23T11:36:00Z"/>
                <w:rFonts w:ascii="Courier New" w:hAnsi="Courier New" w:cs="Courier New"/>
                <w:sz w:val="16"/>
                <w:szCs w:val="16"/>
                <w:lang w:val="en-US"/>
              </w:rPr>
            </w:pPr>
            <w:del w:id="3332" w:author="Author" w:date="2022-03-23T11:36:00Z">
              <w:r w:rsidRPr="0071280C" w:rsidDel="005A0412">
                <w:rPr>
                  <w:rFonts w:ascii="Courier New" w:hAnsi="Courier New" w:cs="Courier New"/>
                  <w:sz w:val="16"/>
                  <w:szCs w:val="16"/>
                  <w:lang w:val="en-US"/>
                </w:rPr>
                <w:delText>Date: T</w:delText>
              </w:r>
              <w:r w:rsidDel="005A0412">
                <w:rPr>
                  <w:rFonts w:ascii="Courier New" w:hAnsi="Courier New" w:cs="Courier New"/>
                  <w:sz w:val="16"/>
                  <w:szCs w:val="16"/>
                  <w:lang w:val="en-US"/>
                </w:rPr>
                <w:delText>ue</w:delText>
              </w:r>
              <w:r w:rsidRPr="0071280C" w:rsidDel="005A0412">
                <w:rPr>
                  <w:rFonts w:ascii="Courier New" w:hAnsi="Courier New" w:cs="Courier New"/>
                  <w:sz w:val="16"/>
                  <w:szCs w:val="16"/>
                  <w:lang w:val="en-US"/>
                </w:rPr>
                <w:delText xml:space="preserve">, </w:delText>
              </w:r>
              <w:r w:rsidDel="005A0412">
                <w:rPr>
                  <w:rFonts w:ascii="Courier New" w:hAnsi="Courier New" w:cs="Courier New"/>
                  <w:sz w:val="16"/>
                  <w:szCs w:val="16"/>
                  <w:lang w:val="en-US"/>
                </w:rPr>
                <w:delText>06</w:delText>
              </w:r>
              <w:r w:rsidRPr="0071280C" w:rsidDel="005A0412">
                <w:rPr>
                  <w:rFonts w:ascii="Courier New" w:hAnsi="Courier New" w:cs="Courier New"/>
                  <w:sz w:val="16"/>
                  <w:szCs w:val="16"/>
                  <w:lang w:val="en-US"/>
                </w:rPr>
                <w:delText xml:space="preserve"> </w:delText>
              </w:r>
              <w:r w:rsidDel="005A0412">
                <w:rPr>
                  <w:rFonts w:ascii="Courier New" w:hAnsi="Courier New" w:cs="Courier New"/>
                  <w:sz w:val="16"/>
                  <w:szCs w:val="16"/>
                  <w:lang w:val="en-US"/>
                </w:rPr>
                <w:delText>Aug</w:delText>
              </w:r>
              <w:r w:rsidRPr="0071280C" w:rsidDel="005A0412">
                <w:rPr>
                  <w:rFonts w:ascii="Courier New" w:hAnsi="Courier New" w:cs="Courier New"/>
                  <w:sz w:val="16"/>
                  <w:szCs w:val="16"/>
                  <w:lang w:val="en-US"/>
                </w:rPr>
                <w:delText xml:space="preserve"> 201</w:delText>
              </w:r>
              <w:r w:rsidDel="005A0412">
                <w:rPr>
                  <w:rFonts w:ascii="Courier New" w:hAnsi="Courier New" w:cs="Courier New"/>
                  <w:sz w:val="16"/>
                  <w:szCs w:val="16"/>
                  <w:lang w:val="en-US"/>
                </w:rPr>
                <w:delText>9</w:delText>
              </w:r>
              <w:r w:rsidRPr="0071280C" w:rsidDel="005A0412">
                <w:rPr>
                  <w:rFonts w:ascii="Courier New" w:hAnsi="Courier New" w:cs="Courier New"/>
                  <w:sz w:val="16"/>
                  <w:szCs w:val="16"/>
                  <w:lang w:val="en-US"/>
                </w:rPr>
                <w:delText xml:space="preserve"> </w:delText>
              </w:r>
              <w:r w:rsidDel="005A0412">
                <w:rPr>
                  <w:rFonts w:ascii="Courier New" w:hAnsi="Courier New" w:cs="Courier New"/>
                  <w:sz w:val="16"/>
                  <w:szCs w:val="16"/>
                  <w:lang w:val="en-US"/>
                </w:rPr>
                <w:delText>16</w:delText>
              </w:r>
              <w:r w:rsidRPr="0071280C" w:rsidDel="005A0412">
                <w:rPr>
                  <w:rFonts w:ascii="Courier New" w:hAnsi="Courier New" w:cs="Courier New"/>
                  <w:sz w:val="16"/>
                  <w:szCs w:val="16"/>
                  <w:lang w:val="en-US"/>
                </w:rPr>
                <w:delText>:5</w:delText>
              </w:r>
              <w:r w:rsidDel="005A0412">
                <w:rPr>
                  <w:rFonts w:ascii="Courier New" w:hAnsi="Courier New" w:cs="Courier New"/>
                  <w:sz w:val="16"/>
                  <w:szCs w:val="16"/>
                  <w:lang w:val="en-US"/>
                </w:rPr>
                <w:delText>0</w:delText>
              </w:r>
              <w:r w:rsidRPr="0071280C" w:rsidDel="005A0412">
                <w:rPr>
                  <w:rFonts w:ascii="Courier New" w:hAnsi="Courier New" w:cs="Courier New"/>
                  <w:sz w:val="16"/>
                  <w:szCs w:val="16"/>
                  <w:lang w:val="en-US"/>
                </w:rPr>
                <w:delText>:</w:delText>
              </w:r>
              <w:r w:rsidDel="005A0412">
                <w:rPr>
                  <w:rFonts w:ascii="Courier New" w:hAnsi="Courier New" w:cs="Courier New"/>
                  <w:sz w:val="16"/>
                  <w:szCs w:val="16"/>
                  <w:lang w:val="en-US"/>
                </w:rPr>
                <w:delText>26</w:delText>
              </w:r>
              <w:r w:rsidRPr="0071280C" w:rsidDel="005A0412">
                <w:rPr>
                  <w:rFonts w:ascii="Courier New" w:hAnsi="Courier New" w:cs="Courier New"/>
                  <w:sz w:val="16"/>
                  <w:szCs w:val="16"/>
                  <w:lang w:val="en-US"/>
                </w:rPr>
                <w:delText xml:space="preserve"> GMT</w:delText>
              </w:r>
            </w:del>
          </w:p>
        </w:tc>
      </w:tr>
    </w:tbl>
    <w:p w14:paraId="592C1A24" w14:textId="77777777" w:rsidR="00210D17" w:rsidRPr="00892A30" w:rsidRDefault="00210D17" w:rsidP="00210D17">
      <w:pPr>
        <w:rPr>
          <w:ins w:id="3333" w:author="Author" w:date="2022-02-21T13:13:00Z"/>
        </w:rPr>
      </w:pPr>
      <w:bookmarkStart w:id="3334" w:name="_Toc27559746"/>
      <w:bookmarkStart w:id="3335" w:name="_Toc36039491"/>
      <w:bookmarkStart w:id="3336" w:name="_Toc90547123"/>
    </w:p>
    <w:p w14:paraId="0BF3B33E" w14:textId="77777777" w:rsidR="00210D17" w:rsidRDefault="00210D17" w:rsidP="00210D17">
      <w:pPr>
        <w:pStyle w:val="Heading2"/>
        <w:rPr>
          <w:lang w:val="en-US"/>
        </w:rPr>
      </w:pPr>
      <w:r>
        <w:rPr>
          <w:lang w:val="en-US"/>
        </w:rPr>
        <w:t>A.4.3</w:t>
      </w:r>
      <w:r>
        <w:rPr>
          <w:lang w:val="en-US"/>
        </w:rPr>
        <w:tab/>
        <w:t xml:space="preserve">Deletion of </w:t>
      </w:r>
      <w:ins w:id="3337" w:author="Author" w:date="2022-02-05T10:28:00Z">
        <w:r>
          <w:rPr>
            <w:lang w:val="en-US"/>
          </w:rPr>
          <w:t>multiple</w:t>
        </w:r>
      </w:ins>
      <w:del w:id="3338" w:author="Author" w:date="2022-02-05T10:28:00Z">
        <w:r w:rsidDel="00870318">
          <w:rPr>
            <w:lang w:val="en-US"/>
          </w:rPr>
          <w:delText>a</w:delText>
        </w:r>
      </w:del>
      <w:r>
        <w:rPr>
          <w:lang w:val="en-US"/>
        </w:rPr>
        <w:t xml:space="preserve"> resource</w:t>
      </w:r>
      <w:ins w:id="3339" w:author="Author" w:date="2022-02-05T10:28:00Z">
        <w:r>
          <w:rPr>
            <w:lang w:val="en-US"/>
          </w:rPr>
          <w:t>s</w:t>
        </w:r>
      </w:ins>
      <w:r>
        <w:rPr>
          <w:lang w:val="en-US"/>
        </w:rPr>
        <w:t xml:space="preserve"> with </w:t>
      </w:r>
      <w:ins w:id="3340" w:author="Author" w:date="2022-02-05T10:28:00Z">
        <w:r>
          <w:rPr>
            <w:lang w:val="en-US"/>
          </w:rPr>
          <w:t xml:space="preserve">3GPP </w:t>
        </w:r>
      </w:ins>
      <w:r>
        <w:rPr>
          <w:lang w:val="en-US"/>
        </w:rPr>
        <w:t xml:space="preserve">JSON </w:t>
      </w:r>
      <w:ins w:id="3341" w:author="Author" w:date="2022-02-21T12:29:00Z">
        <w:r>
          <w:rPr>
            <w:lang w:val="en-US"/>
          </w:rPr>
          <w:t xml:space="preserve">Merge </w:t>
        </w:r>
      </w:ins>
      <w:r>
        <w:rPr>
          <w:lang w:val="en-US"/>
        </w:rPr>
        <w:t>Patch</w:t>
      </w:r>
      <w:bookmarkEnd w:id="3334"/>
      <w:bookmarkEnd w:id="3335"/>
      <w:bookmarkEnd w:id="3336"/>
    </w:p>
    <w:p w14:paraId="1F301509" w14:textId="77777777" w:rsidR="00210D17" w:rsidRDefault="00210D17" w:rsidP="00210D17">
      <w:pPr>
        <w:rPr>
          <w:ins w:id="3342" w:author="Author" w:date="2022-03-22T12:09:00Z"/>
        </w:rPr>
      </w:pPr>
      <w:ins w:id="3343" w:author="Author" w:date="2022-02-05T10:27:00Z">
        <w:r>
          <w:t xml:space="preserve">One or more </w:t>
        </w:r>
      </w:ins>
      <w:ins w:id="3344" w:author="Author" w:date="2022-02-21T12:31:00Z">
        <w:r>
          <w:t xml:space="preserve">descendant </w:t>
        </w:r>
      </w:ins>
      <w:ins w:id="3345" w:author="Author" w:date="2022-02-05T10:27:00Z">
        <w:r>
          <w:t xml:space="preserve">resources </w:t>
        </w:r>
      </w:ins>
      <w:ins w:id="3346" w:author="Author" w:date="2022-02-21T12:31:00Z">
        <w:r>
          <w:t xml:space="preserve">of the target URI </w:t>
        </w:r>
      </w:ins>
      <w:ins w:id="3347" w:author="Author" w:date="2022-02-05T10:27:00Z">
        <w:r>
          <w:t xml:space="preserve">can be deleted with a single 3GPP JSON </w:t>
        </w:r>
      </w:ins>
      <w:ins w:id="3348" w:author="Author" w:date="2022-02-21T12:31:00Z">
        <w:r>
          <w:t xml:space="preserve">Merge </w:t>
        </w:r>
      </w:ins>
      <w:ins w:id="3349" w:author="Author" w:date="2022-02-05T10:27:00Z">
        <w:r>
          <w:t xml:space="preserve">Patch request. The following example </w:t>
        </w:r>
      </w:ins>
      <w:ins w:id="3350" w:author="Author" w:date="2022-02-21T12:31:00Z">
        <w:r>
          <w:t>delete</w:t>
        </w:r>
      </w:ins>
      <w:ins w:id="3351" w:author="Author" w:date="2022-02-21T12:32:00Z">
        <w:r>
          <w:t xml:space="preserve">s the </w:t>
        </w:r>
      </w:ins>
      <w:ins w:id="3352" w:author="Author" w:date="2022-02-21T12:38:00Z">
        <w:r>
          <w:t>"</w:t>
        </w:r>
      </w:ins>
      <w:proofErr w:type="spellStart"/>
      <w:ins w:id="3353" w:author="Author" w:date="2022-02-21T12:32:00Z">
        <w:r>
          <w:t>ManagedElement</w:t>
        </w:r>
      </w:ins>
      <w:proofErr w:type="spellEnd"/>
      <w:ins w:id="3354" w:author="Author" w:date="2022-02-21T12:38:00Z">
        <w:r>
          <w:t>" resource with</w:t>
        </w:r>
      </w:ins>
      <w:ins w:id="3355" w:author="Author" w:date="2022-02-21T12:32:00Z">
        <w:r>
          <w:t xml:space="preserve"> "ME1" including </w:t>
        </w:r>
      </w:ins>
      <w:ins w:id="3356" w:author="Author" w:date="2022-02-21T12:38:00Z">
        <w:r>
          <w:t xml:space="preserve">both </w:t>
        </w:r>
      </w:ins>
      <w:ins w:id="3357" w:author="Author" w:date="2022-02-21T13:03:00Z">
        <w:r>
          <w:t xml:space="preserve">its </w:t>
        </w:r>
      </w:ins>
      <w:ins w:id="3358" w:author="Author" w:date="2022-02-21T12:38:00Z">
        <w:r>
          <w:t>"</w:t>
        </w:r>
        <w:proofErr w:type="spellStart"/>
        <w:r>
          <w:t>XyzFunction</w:t>
        </w:r>
        <w:proofErr w:type="spellEnd"/>
        <w:r>
          <w:t>" resources.</w:t>
        </w:r>
      </w:ins>
      <w:ins w:id="3359" w:author="Author" w:date="2022-02-21T12:35:00Z">
        <w:r>
          <w:t xml:space="preserve"> </w:t>
        </w:r>
      </w:ins>
    </w:p>
    <w:p w14:paraId="12A3C700" w14:textId="77777777" w:rsidR="00210D17" w:rsidRDefault="00210D17" w:rsidP="00210D17">
      <w:pPr>
        <w:rPr>
          <w:ins w:id="3360" w:author="Author" w:date="2022-02-21T12:34:00Z"/>
        </w:rPr>
      </w:pPr>
      <w:ins w:id="3361" w:author="Author" w:date="2022-02-21T12:35:00Z">
        <w:r>
          <w:t xml:space="preserve">The target URI </w:t>
        </w:r>
      </w:ins>
      <w:ins w:id="3362" w:author="Author" w:date="2022-03-23T11:37:00Z">
        <w:r>
          <w:t xml:space="preserve">has been chosen to </w:t>
        </w:r>
      </w:ins>
      <w:ins w:id="3363" w:author="Author" w:date="2022-02-21T12:35:00Z">
        <w:r>
          <w:t>identif</w:t>
        </w:r>
      </w:ins>
      <w:ins w:id="3364" w:author="Author" w:date="2022-03-23T11:37:00Z">
        <w:r>
          <w:t>y</w:t>
        </w:r>
      </w:ins>
      <w:ins w:id="3365" w:author="Author" w:date="2022-02-21T12:35:00Z">
        <w:r>
          <w:t xml:space="preserve"> the </w:t>
        </w:r>
      </w:ins>
      <w:ins w:id="3366" w:author="Author" w:date="2022-03-22T12:09:00Z">
        <w:r>
          <w:t xml:space="preserve">first common ancestor </w:t>
        </w:r>
      </w:ins>
      <w:ins w:id="3367" w:author="Author" w:date="2022-02-21T12:35:00Z">
        <w:r>
          <w:t>of the resource</w:t>
        </w:r>
      </w:ins>
      <w:ins w:id="3368" w:author="Author" w:date="2022-03-22T12:10:00Z">
        <w:r>
          <w:t>s</w:t>
        </w:r>
      </w:ins>
      <w:ins w:id="3369" w:author="Author" w:date="2022-02-21T12:35:00Z">
        <w:r>
          <w:t xml:space="preserve"> to be deleted.</w:t>
        </w:r>
      </w:ins>
      <w:ins w:id="3370" w:author="Author" w:date="2022-02-21T13:04:00Z">
        <w:r>
          <w:t xml:space="preserve"> The patch document starts with the target resource</w:t>
        </w:r>
      </w:ins>
      <w:ins w:id="3371" w:author="Author" w:date="2022-02-21T13:05:00Z">
        <w:r>
          <w:t>.</w:t>
        </w:r>
      </w:ins>
      <w:ins w:id="3372" w:author="Author" w:date="2022-02-22T07:55:00Z">
        <w:r>
          <w:t xml:space="preserve"> All resources of the subtree to be deleted are marked for deletion.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5E40A042" w14:textId="77777777" w:rsidTr="009C6C83">
        <w:trPr>
          <w:ins w:id="3373" w:author="Author" w:date="2022-02-21T12:40:00Z"/>
        </w:trPr>
        <w:tc>
          <w:tcPr>
            <w:tcW w:w="9779" w:type="dxa"/>
            <w:shd w:val="clear" w:color="auto" w:fill="F2F2F2"/>
          </w:tcPr>
          <w:p w14:paraId="3015FE7A" w14:textId="77777777" w:rsidR="00210D17" w:rsidRPr="00394089" w:rsidRDefault="00210D17" w:rsidP="009C6C83">
            <w:pPr>
              <w:spacing w:after="0"/>
              <w:rPr>
                <w:ins w:id="3374" w:author="Author" w:date="2022-02-21T12:40:00Z"/>
                <w:rFonts w:ascii="Courier New" w:hAnsi="Courier New" w:cs="Courier New"/>
                <w:sz w:val="16"/>
                <w:szCs w:val="16"/>
                <w:lang w:val="en-US"/>
              </w:rPr>
            </w:pPr>
            <w:ins w:id="3375" w:author="Author" w:date="2022-02-21T12:40:00Z">
              <w:r w:rsidRPr="00394089">
                <w:rPr>
                  <w:rFonts w:ascii="Courier New" w:hAnsi="Courier New" w:cs="Courier New"/>
                  <w:sz w:val="16"/>
                  <w:szCs w:val="16"/>
                  <w:lang w:val="en-US"/>
                </w:rPr>
                <w:t>PATCH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 HTTP/1.1</w:t>
              </w:r>
            </w:ins>
          </w:p>
          <w:p w14:paraId="56D05FFE" w14:textId="77777777" w:rsidR="00210D17" w:rsidRPr="00394089" w:rsidRDefault="00210D17" w:rsidP="009C6C83">
            <w:pPr>
              <w:spacing w:after="0"/>
              <w:rPr>
                <w:ins w:id="3376" w:author="Author" w:date="2022-02-21T12:40:00Z"/>
                <w:rFonts w:ascii="Courier New" w:hAnsi="Courier New" w:cs="Courier New"/>
                <w:sz w:val="16"/>
                <w:szCs w:val="16"/>
                <w:lang w:val="en-US"/>
              </w:rPr>
            </w:pPr>
            <w:ins w:id="3377" w:author="Author" w:date="2022-02-21T12:40:00Z">
              <w:r w:rsidRPr="00394089">
                <w:rPr>
                  <w:rFonts w:ascii="Courier New" w:hAnsi="Courier New" w:cs="Courier New"/>
                  <w:sz w:val="16"/>
                  <w:szCs w:val="16"/>
                  <w:lang w:val="en-US"/>
                </w:rPr>
                <w:t>Host: example.org</w:t>
              </w:r>
            </w:ins>
          </w:p>
          <w:p w14:paraId="12FF6CAA" w14:textId="77777777" w:rsidR="00210D17" w:rsidRPr="008B6026" w:rsidRDefault="00210D17" w:rsidP="009C6C83">
            <w:pPr>
              <w:spacing w:after="0"/>
              <w:rPr>
                <w:ins w:id="3378" w:author="Author" w:date="2022-02-21T12:40:00Z"/>
                <w:rFonts w:ascii="Courier New" w:hAnsi="Courier New" w:cs="Courier New"/>
                <w:sz w:val="16"/>
                <w:szCs w:val="16"/>
                <w:lang w:val="en-US"/>
              </w:rPr>
            </w:pPr>
            <w:ins w:id="3379" w:author="Author" w:date="2022-02-21T12:40:00Z">
              <w:r w:rsidRPr="00394089">
                <w:rPr>
                  <w:rFonts w:ascii="Courier New" w:hAnsi="Courier New" w:cs="Courier New"/>
                  <w:sz w:val="16"/>
                  <w:szCs w:val="16"/>
                  <w:lang w:val="en-US"/>
                </w:rPr>
                <w:t>Content-Type: application/</w:t>
              </w:r>
              <w:r>
                <w:rPr>
                  <w:rFonts w:ascii="Courier New" w:hAnsi="Courier New" w:cs="Courier New"/>
                  <w:sz w:val="16"/>
                  <w:szCs w:val="16"/>
                  <w:lang w:val="en-US"/>
                </w:rPr>
                <w:t>3gpp-merge</w:t>
              </w:r>
              <w:r w:rsidRPr="008B6026">
                <w:rPr>
                  <w:rFonts w:ascii="Courier New" w:hAnsi="Courier New" w:cs="Courier New"/>
                  <w:sz w:val="16"/>
                  <w:szCs w:val="16"/>
                  <w:lang w:val="en-US"/>
                </w:rPr>
                <w:t>-patch+json</w:t>
              </w:r>
            </w:ins>
          </w:p>
          <w:p w14:paraId="6BF883FB" w14:textId="77777777" w:rsidR="00210D17" w:rsidRDefault="00210D17" w:rsidP="009C6C83">
            <w:pPr>
              <w:spacing w:after="0"/>
              <w:rPr>
                <w:ins w:id="3380" w:author="Author" w:date="2022-02-21T12:40:00Z"/>
                <w:rFonts w:ascii="Courier New" w:hAnsi="Courier New" w:cs="Courier New"/>
                <w:sz w:val="16"/>
                <w:szCs w:val="16"/>
                <w:lang w:val="en-US"/>
              </w:rPr>
            </w:pPr>
          </w:p>
          <w:p w14:paraId="37EC264D" w14:textId="77777777" w:rsidR="00210D17" w:rsidRPr="003D7B4C" w:rsidRDefault="00210D17" w:rsidP="009C6C83">
            <w:pPr>
              <w:spacing w:after="0"/>
              <w:rPr>
                <w:ins w:id="3381" w:author="Author" w:date="2022-02-21T12:40:00Z"/>
                <w:rFonts w:ascii="Courier New" w:hAnsi="Courier New" w:cs="Courier New"/>
                <w:sz w:val="16"/>
                <w:szCs w:val="16"/>
                <w:lang w:val="en-US"/>
              </w:rPr>
            </w:pPr>
            <w:ins w:id="3382" w:author="Author" w:date="2022-02-21T12:40:00Z">
              <w:r w:rsidRPr="003D7B4C">
                <w:rPr>
                  <w:rFonts w:ascii="Courier New" w:hAnsi="Courier New" w:cs="Courier New"/>
                  <w:sz w:val="16"/>
                  <w:szCs w:val="16"/>
                  <w:lang w:val="en-US"/>
                </w:rPr>
                <w:t>{</w:t>
              </w:r>
            </w:ins>
          </w:p>
          <w:p w14:paraId="79862406" w14:textId="77777777" w:rsidR="00210D17" w:rsidRPr="003D7B4C" w:rsidRDefault="00210D17" w:rsidP="009C6C83">
            <w:pPr>
              <w:spacing w:after="0"/>
              <w:rPr>
                <w:ins w:id="3383" w:author="Author" w:date="2022-02-21T12:40:00Z"/>
                <w:rFonts w:ascii="Courier New" w:hAnsi="Courier New" w:cs="Courier New"/>
                <w:sz w:val="16"/>
                <w:szCs w:val="16"/>
                <w:lang w:val="en-US"/>
              </w:rPr>
            </w:pPr>
            <w:ins w:id="3384" w:author="Author" w:date="2022-02-21T12:40:00Z">
              <w:r w:rsidRPr="003D7B4C">
                <w:rPr>
                  <w:rFonts w:ascii="Courier New" w:hAnsi="Courier New" w:cs="Courier New"/>
                  <w:sz w:val="16"/>
                  <w:szCs w:val="16"/>
                  <w:lang w:val="en-US"/>
                </w:rPr>
                <w:t xml:space="preserve">  "id": "SN1",</w:t>
              </w:r>
            </w:ins>
          </w:p>
          <w:p w14:paraId="2A20E208" w14:textId="77777777" w:rsidR="00210D17" w:rsidRPr="003D7B4C" w:rsidRDefault="00210D17" w:rsidP="009C6C83">
            <w:pPr>
              <w:spacing w:after="0"/>
              <w:rPr>
                <w:ins w:id="3385" w:author="Author" w:date="2022-02-21T12:40:00Z"/>
                <w:rFonts w:ascii="Courier New" w:hAnsi="Courier New" w:cs="Courier New"/>
                <w:sz w:val="16"/>
                <w:szCs w:val="16"/>
                <w:lang w:val="en-US"/>
              </w:rPr>
            </w:pPr>
            <w:ins w:id="3386" w:author="Author" w:date="2022-02-21T12:40:00Z">
              <w:r w:rsidRPr="003D7B4C">
                <w:rPr>
                  <w:rFonts w:ascii="Courier New" w:hAnsi="Courier New" w:cs="Courier New"/>
                  <w:sz w:val="16"/>
                  <w:szCs w:val="16"/>
                  <w:lang w:val="en-US"/>
                </w:rPr>
                <w:t xml:space="preserve">  "</w:t>
              </w:r>
              <w:proofErr w:type="spellStart"/>
              <w:r w:rsidRPr="003D7B4C">
                <w:rPr>
                  <w:rFonts w:ascii="Courier New" w:hAnsi="Courier New" w:cs="Courier New"/>
                  <w:sz w:val="16"/>
                  <w:szCs w:val="16"/>
                  <w:lang w:val="en-US"/>
                </w:rPr>
                <w:t>ManagedElement</w:t>
              </w:r>
              <w:proofErr w:type="spellEnd"/>
              <w:r w:rsidRPr="003D7B4C">
                <w:rPr>
                  <w:rFonts w:ascii="Courier New" w:hAnsi="Courier New" w:cs="Courier New"/>
                  <w:sz w:val="16"/>
                  <w:szCs w:val="16"/>
                  <w:lang w:val="en-US"/>
                </w:rPr>
                <w:t>": [</w:t>
              </w:r>
            </w:ins>
          </w:p>
          <w:p w14:paraId="4A8C1D74" w14:textId="77777777" w:rsidR="00210D17" w:rsidRPr="003D7B4C" w:rsidRDefault="00210D17" w:rsidP="009C6C83">
            <w:pPr>
              <w:spacing w:after="0"/>
              <w:rPr>
                <w:ins w:id="3387" w:author="Author" w:date="2022-02-21T12:40:00Z"/>
                <w:rFonts w:ascii="Courier New" w:hAnsi="Courier New" w:cs="Courier New"/>
                <w:sz w:val="16"/>
                <w:szCs w:val="16"/>
                <w:lang w:val="en-US"/>
              </w:rPr>
            </w:pPr>
            <w:ins w:id="3388" w:author="Author" w:date="2022-02-21T12:40:00Z">
              <w:r w:rsidRPr="003D7B4C">
                <w:rPr>
                  <w:rFonts w:ascii="Courier New" w:hAnsi="Courier New" w:cs="Courier New"/>
                  <w:sz w:val="16"/>
                  <w:szCs w:val="16"/>
                  <w:lang w:val="en-US"/>
                </w:rPr>
                <w:t xml:space="preserve">    {</w:t>
              </w:r>
            </w:ins>
          </w:p>
          <w:p w14:paraId="7C52CF17" w14:textId="77777777" w:rsidR="00210D17" w:rsidRPr="003D7B4C" w:rsidRDefault="00210D17" w:rsidP="009C6C83">
            <w:pPr>
              <w:spacing w:after="0"/>
              <w:rPr>
                <w:ins w:id="3389" w:author="Author" w:date="2022-02-21T12:40:00Z"/>
                <w:rFonts w:ascii="Courier New" w:hAnsi="Courier New" w:cs="Courier New"/>
                <w:sz w:val="16"/>
                <w:szCs w:val="16"/>
                <w:lang w:val="en-US"/>
              </w:rPr>
            </w:pPr>
            <w:ins w:id="3390" w:author="Author" w:date="2022-02-21T12:40:00Z">
              <w:r w:rsidRPr="003D7B4C">
                <w:rPr>
                  <w:rFonts w:ascii="Courier New" w:hAnsi="Courier New" w:cs="Courier New"/>
                  <w:sz w:val="16"/>
                  <w:szCs w:val="16"/>
                  <w:lang w:val="en-US"/>
                </w:rPr>
                <w:t xml:space="preserve">      "id": "ME1",</w:t>
              </w:r>
            </w:ins>
          </w:p>
          <w:p w14:paraId="0FDFB166" w14:textId="77777777" w:rsidR="00210D17" w:rsidRPr="003D7B4C" w:rsidRDefault="00210D17" w:rsidP="009C6C83">
            <w:pPr>
              <w:spacing w:after="0"/>
              <w:rPr>
                <w:ins w:id="3391" w:author="Author" w:date="2022-02-21T12:40:00Z"/>
                <w:rFonts w:ascii="Courier New" w:hAnsi="Courier New" w:cs="Courier New"/>
                <w:sz w:val="16"/>
                <w:szCs w:val="16"/>
                <w:lang w:val="en-US"/>
              </w:rPr>
            </w:pPr>
            <w:ins w:id="3392" w:author="Author" w:date="2022-02-21T12:40:00Z">
              <w:r w:rsidRPr="003D7B4C">
                <w:rPr>
                  <w:rFonts w:ascii="Courier New" w:hAnsi="Courier New" w:cs="Courier New"/>
                  <w:sz w:val="16"/>
                  <w:szCs w:val="16"/>
                  <w:lang w:val="en-US"/>
                </w:rPr>
                <w:t xml:space="preserve">      "attributes": "null",</w:t>
              </w:r>
            </w:ins>
          </w:p>
          <w:p w14:paraId="13A55C44" w14:textId="77777777" w:rsidR="00210D17" w:rsidRPr="003D7B4C" w:rsidRDefault="00210D17" w:rsidP="009C6C83">
            <w:pPr>
              <w:spacing w:after="0"/>
              <w:rPr>
                <w:ins w:id="3393" w:author="Author" w:date="2022-02-21T12:40:00Z"/>
                <w:rFonts w:ascii="Courier New" w:hAnsi="Courier New" w:cs="Courier New"/>
                <w:sz w:val="16"/>
                <w:szCs w:val="16"/>
                <w:lang w:val="en-US"/>
              </w:rPr>
            </w:pPr>
            <w:ins w:id="3394" w:author="Author" w:date="2022-02-21T12:40:00Z">
              <w:r w:rsidRPr="003D7B4C">
                <w:rPr>
                  <w:rFonts w:ascii="Courier New" w:hAnsi="Courier New" w:cs="Courier New"/>
                  <w:sz w:val="16"/>
                  <w:szCs w:val="16"/>
                  <w:lang w:val="en-US"/>
                </w:rPr>
                <w:t xml:space="preserve">      "</w:t>
              </w:r>
              <w:proofErr w:type="spellStart"/>
              <w:r w:rsidRPr="003D7B4C">
                <w:rPr>
                  <w:rFonts w:ascii="Courier New" w:hAnsi="Courier New" w:cs="Courier New"/>
                  <w:sz w:val="16"/>
                  <w:szCs w:val="16"/>
                  <w:lang w:val="en-US"/>
                </w:rPr>
                <w:t>XyzFunction</w:t>
              </w:r>
              <w:proofErr w:type="spellEnd"/>
              <w:r w:rsidRPr="003D7B4C">
                <w:rPr>
                  <w:rFonts w:ascii="Courier New" w:hAnsi="Courier New" w:cs="Courier New"/>
                  <w:sz w:val="16"/>
                  <w:szCs w:val="16"/>
                  <w:lang w:val="en-US"/>
                </w:rPr>
                <w:t>": [</w:t>
              </w:r>
            </w:ins>
          </w:p>
          <w:p w14:paraId="49D157BF" w14:textId="77777777" w:rsidR="00210D17" w:rsidRPr="003D7B4C" w:rsidRDefault="00210D17" w:rsidP="009C6C83">
            <w:pPr>
              <w:spacing w:after="0"/>
              <w:rPr>
                <w:ins w:id="3395" w:author="Author" w:date="2022-02-21T12:40:00Z"/>
                <w:rFonts w:ascii="Courier New" w:hAnsi="Courier New" w:cs="Courier New"/>
                <w:sz w:val="16"/>
                <w:szCs w:val="16"/>
                <w:lang w:val="en-US"/>
              </w:rPr>
            </w:pPr>
            <w:ins w:id="3396" w:author="Author" w:date="2022-02-21T12:40:00Z">
              <w:r w:rsidRPr="003D7B4C">
                <w:rPr>
                  <w:rFonts w:ascii="Courier New" w:hAnsi="Courier New" w:cs="Courier New"/>
                  <w:sz w:val="16"/>
                  <w:szCs w:val="16"/>
                  <w:lang w:val="en-US"/>
                </w:rPr>
                <w:t xml:space="preserve">        {</w:t>
              </w:r>
            </w:ins>
          </w:p>
          <w:p w14:paraId="7F201951" w14:textId="77777777" w:rsidR="00210D17" w:rsidRPr="003D7B4C" w:rsidRDefault="00210D17" w:rsidP="009C6C83">
            <w:pPr>
              <w:spacing w:after="0"/>
              <w:rPr>
                <w:ins w:id="3397" w:author="Author" w:date="2022-02-21T12:40:00Z"/>
                <w:rFonts w:ascii="Courier New" w:hAnsi="Courier New" w:cs="Courier New"/>
                <w:sz w:val="16"/>
                <w:szCs w:val="16"/>
                <w:lang w:val="en-US"/>
              </w:rPr>
            </w:pPr>
            <w:ins w:id="3398" w:author="Author" w:date="2022-02-21T12:40:00Z">
              <w:r w:rsidRPr="003D7B4C">
                <w:rPr>
                  <w:rFonts w:ascii="Courier New" w:hAnsi="Courier New" w:cs="Courier New"/>
                  <w:sz w:val="16"/>
                  <w:szCs w:val="16"/>
                  <w:lang w:val="en-US"/>
                </w:rPr>
                <w:t xml:space="preserve">          "id": "XYZF1",</w:t>
              </w:r>
            </w:ins>
          </w:p>
          <w:p w14:paraId="0D783DF4" w14:textId="77777777" w:rsidR="00210D17" w:rsidRPr="003D7B4C" w:rsidRDefault="00210D17" w:rsidP="009C6C83">
            <w:pPr>
              <w:spacing w:after="0"/>
              <w:rPr>
                <w:ins w:id="3399" w:author="Author" w:date="2022-02-21T12:40:00Z"/>
                <w:rFonts w:ascii="Courier New" w:hAnsi="Courier New" w:cs="Courier New"/>
                <w:sz w:val="16"/>
                <w:szCs w:val="16"/>
                <w:lang w:val="en-US"/>
              </w:rPr>
            </w:pPr>
            <w:ins w:id="3400" w:author="Author" w:date="2022-02-21T12:40:00Z">
              <w:r w:rsidRPr="003D7B4C">
                <w:rPr>
                  <w:rFonts w:ascii="Courier New" w:hAnsi="Courier New" w:cs="Courier New"/>
                  <w:sz w:val="16"/>
                  <w:szCs w:val="16"/>
                  <w:lang w:val="en-US"/>
                </w:rPr>
                <w:t xml:space="preserve">          "attributes": "null"</w:t>
              </w:r>
            </w:ins>
          </w:p>
          <w:p w14:paraId="58ED6120" w14:textId="77777777" w:rsidR="00210D17" w:rsidRPr="003D7B4C" w:rsidRDefault="00210D17" w:rsidP="009C6C83">
            <w:pPr>
              <w:spacing w:after="0"/>
              <w:rPr>
                <w:ins w:id="3401" w:author="Author" w:date="2022-02-21T12:40:00Z"/>
                <w:rFonts w:ascii="Courier New" w:hAnsi="Courier New" w:cs="Courier New"/>
                <w:sz w:val="16"/>
                <w:szCs w:val="16"/>
                <w:lang w:val="en-US"/>
              </w:rPr>
            </w:pPr>
            <w:ins w:id="3402" w:author="Author" w:date="2022-02-21T12:40:00Z">
              <w:r w:rsidRPr="003D7B4C">
                <w:rPr>
                  <w:rFonts w:ascii="Courier New" w:hAnsi="Courier New" w:cs="Courier New"/>
                  <w:sz w:val="16"/>
                  <w:szCs w:val="16"/>
                  <w:lang w:val="en-US"/>
                </w:rPr>
                <w:t xml:space="preserve">        },</w:t>
              </w:r>
            </w:ins>
          </w:p>
          <w:p w14:paraId="25B3FE44" w14:textId="77777777" w:rsidR="00210D17" w:rsidRPr="003D7B4C" w:rsidRDefault="00210D17" w:rsidP="009C6C83">
            <w:pPr>
              <w:spacing w:after="0"/>
              <w:rPr>
                <w:ins w:id="3403" w:author="Author" w:date="2022-02-21T12:40:00Z"/>
                <w:rFonts w:ascii="Courier New" w:hAnsi="Courier New" w:cs="Courier New"/>
                <w:sz w:val="16"/>
                <w:szCs w:val="16"/>
                <w:lang w:val="en-US"/>
              </w:rPr>
            </w:pPr>
            <w:ins w:id="3404" w:author="Author" w:date="2022-02-21T12:40:00Z">
              <w:r w:rsidRPr="003D7B4C">
                <w:rPr>
                  <w:rFonts w:ascii="Courier New" w:hAnsi="Courier New" w:cs="Courier New"/>
                  <w:sz w:val="16"/>
                  <w:szCs w:val="16"/>
                  <w:lang w:val="en-US"/>
                </w:rPr>
                <w:t xml:space="preserve">        {</w:t>
              </w:r>
            </w:ins>
          </w:p>
          <w:p w14:paraId="052E30ED" w14:textId="77777777" w:rsidR="00210D17" w:rsidRPr="003D7B4C" w:rsidRDefault="00210D17" w:rsidP="009C6C83">
            <w:pPr>
              <w:spacing w:after="0"/>
              <w:rPr>
                <w:ins w:id="3405" w:author="Author" w:date="2022-02-21T12:40:00Z"/>
                <w:rFonts w:ascii="Courier New" w:hAnsi="Courier New" w:cs="Courier New"/>
                <w:sz w:val="16"/>
                <w:szCs w:val="16"/>
                <w:lang w:val="en-US"/>
              </w:rPr>
            </w:pPr>
            <w:ins w:id="3406" w:author="Author" w:date="2022-02-21T12:40:00Z">
              <w:r w:rsidRPr="003D7B4C">
                <w:rPr>
                  <w:rFonts w:ascii="Courier New" w:hAnsi="Courier New" w:cs="Courier New"/>
                  <w:sz w:val="16"/>
                  <w:szCs w:val="16"/>
                  <w:lang w:val="en-US"/>
                </w:rPr>
                <w:t xml:space="preserve">          "id": "XYZF2",</w:t>
              </w:r>
            </w:ins>
          </w:p>
          <w:p w14:paraId="5817ACBE" w14:textId="77777777" w:rsidR="00210D17" w:rsidRPr="003D7B4C" w:rsidRDefault="00210D17" w:rsidP="009C6C83">
            <w:pPr>
              <w:spacing w:after="0"/>
              <w:rPr>
                <w:ins w:id="3407" w:author="Author" w:date="2022-02-21T12:40:00Z"/>
                <w:rFonts w:ascii="Courier New" w:hAnsi="Courier New" w:cs="Courier New"/>
                <w:sz w:val="16"/>
                <w:szCs w:val="16"/>
                <w:lang w:val="en-US"/>
              </w:rPr>
            </w:pPr>
            <w:ins w:id="3408" w:author="Author" w:date="2022-02-21T12:40:00Z">
              <w:r w:rsidRPr="003D7B4C">
                <w:rPr>
                  <w:rFonts w:ascii="Courier New" w:hAnsi="Courier New" w:cs="Courier New"/>
                  <w:sz w:val="16"/>
                  <w:szCs w:val="16"/>
                  <w:lang w:val="en-US"/>
                </w:rPr>
                <w:t xml:space="preserve">          "attributes": "null"</w:t>
              </w:r>
            </w:ins>
          </w:p>
          <w:p w14:paraId="1F4ADB27" w14:textId="77777777" w:rsidR="00210D17" w:rsidRPr="003D7B4C" w:rsidRDefault="00210D17" w:rsidP="009C6C83">
            <w:pPr>
              <w:spacing w:after="0"/>
              <w:rPr>
                <w:ins w:id="3409" w:author="Author" w:date="2022-02-21T12:40:00Z"/>
                <w:rFonts w:ascii="Courier New" w:hAnsi="Courier New" w:cs="Courier New"/>
                <w:sz w:val="16"/>
                <w:szCs w:val="16"/>
                <w:lang w:val="en-US"/>
              </w:rPr>
            </w:pPr>
            <w:ins w:id="3410" w:author="Author" w:date="2022-02-21T12:40:00Z">
              <w:r w:rsidRPr="003D7B4C">
                <w:rPr>
                  <w:rFonts w:ascii="Courier New" w:hAnsi="Courier New" w:cs="Courier New"/>
                  <w:sz w:val="16"/>
                  <w:szCs w:val="16"/>
                  <w:lang w:val="en-US"/>
                </w:rPr>
                <w:lastRenderedPageBreak/>
                <w:t xml:space="preserve">        }</w:t>
              </w:r>
            </w:ins>
          </w:p>
          <w:p w14:paraId="15C630C0" w14:textId="77777777" w:rsidR="00210D17" w:rsidRPr="003D7B4C" w:rsidRDefault="00210D17" w:rsidP="009C6C83">
            <w:pPr>
              <w:spacing w:after="0"/>
              <w:rPr>
                <w:ins w:id="3411" w:author="Author" w:date="2022-02-21T12:40:00Z"/>
                <w:rFonts w:ascii="Courier New" w:hAnsi="Courier New" w:cs="Courier New"/>
                <w:sz w:val="16"/>
                <w:szCs w:val="16"/>
                <w:lang w:val="en-US"/>
              </w:rPr>
            </w:pPr>
            <w:ins w:id="3412" w:author="Author" w:date="2022-02-21T12:40:00Z">
              <w:r w:rsidRPr="003D7B4C">
                <w:rPr>
                  <w:rFonts w:ascii="Courier New" w:hAnsi="Courier New" w:cs="Courier New"/>
                  <w:sz w:val="16"/>
                  <w:szCs w:val="16"/>
                  <w:lang w:val="en-US"/>
                </w:rPr>
                <w:t xml:space="preserve">      ]</w:t>
              </w:r>
            </w:ins>
          </w:p>
          <w:p w14:paraId="6F48F776" w14:textId="77777777" w:rsidR="00210D17" w:rsidRPr="003D7B4C" w:rsidRDefault="00210D17" w:rsidP="009C6C83">
            <w:pPr>
              <w:spacing w:after="0"/>
              <w:rPr>
                <w:ins w:id="3413" w:author="Author" w:date="2022-02-21T12:40:00Z"/>
                <w:rFonts w:ascii="Courier New" w:hAnsi="Courier New" w:cs="Courier New"/>
                <w:sz w:val="16"/>
                <w:szCs w:val="16"/>
                <w:lang w:val="en-US"/>
              </w:rPr>
            </w:pPr>
            <w:ins w:id="3414" w:author="Author" w:date="2022-02-21T12:40:00Z">
              <w:r w:rsidRPr="003D7B4C">
                <w:rPr>
                  <w:rFonts w:ascii="Courier New" w:hAnsi="Courier New" w:cs="Courier New"/>
                  <w:sz w:val="16"/>
                  <w:szCs w:val="16"/>
                  <w:lang w:val="en-US"/>
                </w:rPr>
                <w:t xml:space="preserve">    }</w:t>
              </w:r>
            </w:ins>
          </w:p>
          <w:p w14:paraId="5D4A4F2B" w14:textId="77777777" w:rsidR="00210D17" w:rsidRPr="003D7B4C" w:rsidRDefault="00210D17" w:rsidP="009C6C83">
            <w:pPr>
              <w:spacing w:after="0"/>
              <w:rPr>
                <w:ins w:id="3415" w:author="Author" w:date="2022-02-21T12:40:00Z"/>
                <w:rFonts w:ascii="Courier New" w:hAnsi="Courier New" w:cs="Courier New"/>
                <w:sz w:val="16"/>
                <w:szCs w:val="16"/>
                <w:lang w:val="en-US"/>
              </w:rPr>
            </w:pPr>
            <w:ins w:id="3416" w:author="Author" w:date="2022-02-21T12:40:00Z">
              <w:r w:rsidRPr="003D7B4C">
                <w:rPr>
                  <w:rFonts w:ascii="Courier New" w:hAnsi="Courier New" w:cs="Courier New"/>
                  <w:sz w:val="16"/>
                  <w:szCs w:val="16"/>
                  <w:lang w:val="en-US"/>
                </w:rPr>
                <w:t xml:space="preserve">  ]</w:t>
              </w:r>
            </w:ins>
          </w:p>
          <w:p w14:paraId="06CC14A5" w14:textId="77777777" w:rsidR="00210D17" w:rsidRPr="00954EB2" w:rsidRDefault="00210D17" w:rsidP="009C6C83">
            <w:pPr>
              <w:spacing w:after="0"/>
              <w:rPr>
                <w:ins w:id="3417" w:author="Author" w:date="2022-02-21T12:40:00Z"/>
                <w:rFonts w:ascii="Courier New" w:hAnsi="Courier New" w:cs="Courier New"/>
                <w:sz w:val="16"/>
                <w:szCs w:val="16"/>
                <w:lang w:val="en-US"/>
              </w:rPr>
            </w:pPr>
            <w:ins w:id="3418" w:author="Author" w:date="2022-02-21T12:40:00Z">
              <w:r w:rsidRPr="003D7B4C">
                <w:rPr>
                  <w:rFonts w:ascii="Courier New" w:hAnsi="Courier New" w:cs="Courier New"/>
                  <w:sz w:val="16"/>
                  <w:szCs w:val="16"/>
                  <w:lang w:val="en-US"/>
                </w:rPr>
                <w:t>}</w:t>
              </w:r>
            </w:ins>
          </w:p>
        </w:tc>
      </w:tr>
    </w:tbl>
    <w:p w14:paraId="7050E528" w14:textId="77777777" w:rsidR="00210D17" w:rsidRPr="00E132BA" w:rsidDel="00737C29" w:rsidRDefault="00210D17" w:rsidP="00210D17">
      <w:pPr>
        <w:rPr>
          <w:del w:id="3419" w:author="Author" w:date="2022-02-21T13:11:00Z"/>
        </w:rPr>
      </w:pPr>
      <w:del w:id="3420" w:author="Author" w:date="2022-02-05T10:28:00Z">
        <w:r w:rsidDel="00870318">
          <w:lastRenderedPageBreak/>
          <w:delText>The following example deletes an instance of "ManagedElement".</w:delText>
        </w:r>
      </w:del>
      <w:del w:id="3421" w:author="Author" w:date="2022-02-04T17:23:00Z">
        <w:r w:rsidDel="00B315F4">
          <w:delText xml:space="preserve"> </w:delText>
        </w:r>
      </w:del>
      <w:del w:id="3422" w:author="Author" w:date="2022-02-04T17:22:00Z">
        <w:r w:rsidDel="00B315F4">
          <w:delText>The target URI identifies the resource to be deleted. The "path" property of the patch is empty ("")</w:delText>
        </w:r>
      </w:del>
      <w:del w:id="3423" w:author="Author" w:date="2022-02-05T10:28:00Z">
        <w:r w:rsidDel="00870318">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rsidDel="00737C29" w14:paraId="3BE7F6A7" w14:textId="77777777" w:rsidTr="009C6C83">
        <w:trPr>
          <w:del w:id="3424" w:author="Author" w:date="2022-02-21T13:11:00Z"/>
        </w:trPr>
        <w:tc>
          <w:tcPr>
            <w:tcW w:w="9779" w:type="dxa"/>
            <w:shd w:val="clear" w:color="auto" w:fill="F2F2F2"/>
          </w:tcPr>
          <w:p w14:paraId="6A741FEC" w14:textId="77777777" w:rsidR="00210D17" w:rsidRPr="00394089" w:rsidDel="00737C29" w:rsidRDefault="00210D17" w:rsidP="009C6C83">
            <w:pPr>
              <w:spacing w:after="0"/>
              <w:rPr>
                <w:del w:id="3425" w:author="Author" w:date="2022-02-21T13:11:00Z"/>
                <w:rFonts w:ascii="Courier New" w:hAnsi="Courier New" w:cs="Courier New"/>
                <w:sz w:val="16"/>
                <w:szCs w:val="16"/>
                <w:lang w:val="en-US"/>
              </w:rPr>
            </w:pPr>
            <w:del w:id="3426" w:author="Author" w:date="2022-02-21T13:11:00Z">
              <w:r w:rsidRPr="00394089" w:rsidDel="00737C29">
                <w:rPr>
                  <w:rFonts w:ascii="Courier New" w:hAnsi="Courier New" w:cs="Courier New"/>
                  <w:sz w:val="16"/>
                  <w:szCs w:val="16"/>
                  <w:lang w:val="en-US"/>
                </w:rPr>
                <w:delText>PATCH /SubNetwork=SN1</w:delText>
              </w:r>
            </w:del>
            <w:del w:id="3427" w:author="Author" w:date="2022-02-04T17:21:00Z">
              <w:r w:rsidRPr="00E70FB7" w:rsidDel="002106A4">
                <w:rPr>
                  <w:rFonts w:ascii="Courier New" w:hAnsi="Courier New" w:cs="Courier New"/>
                  <w:sz w:val="16"/>
                  <w:szCs w:val="16"/>
                  <w:lang w:val="en-US"/>
                </w:rPr>
                <w:delText>/ManagedElement=ME1</w:delText>
              </w:r>
            </w:del>
            <w:del w:id="3428" w:author="Author" w:date="2022-02-21T13:11:00Z">
              <w:r w:rsidRPr="00394089" w:rsidDel="00737C29">
                <w:rPr>
                  <w:rFonts w:ascii="Courier New" w:hAnsi="Courier New" w:cs="Courier New"/>
                  <w:sz w:val="16"/>
                  <w:szCs w:val="16"/>
                  <w:lang w:val="en-US"/>
                </w:rPr>
                <w:delText xml:space="preserve"> HTTP/1.1</w:delText>
              </w:r>
            </w:del>
          </w:p>
          <w:p w14:paraId="03F98C43" w14:textId="77777777" w:rsidR="00210D17" w:rsidRPr="00394089" w:rsidDel="00737C29" w:rsidRDefault="00210D17" w:rsidP="009C6C83">
            <w:pPr>
              <w:spacing w:after="0"/>
              <w:rPr>
                <w:del w:id="3429" w:author="Author" w:date="2022-02-21T13:11:00Z"/>
                <w:rFonts w:ascii="Courier New" w:hAnsi="Courier New" w:cs="Courier New"/>
                <w:sz w:val="16"/>
                <w:szCs w:val="16"/>
                <w:lang w:val="en-US"/>
              </w:rPr>
            </w:pPr>
            <w:del w:id="3430" w:author="Author" w:date="2022-02-21T13:11:00Z">
              <w:r w:rsidRPr="00394089" w:rsidDel="00737C29">
                <w:rPr>
                  <w:rFonts w:ascii="Courier New" w:hAnsi="Courier New" w:cs="Courier New"/>
                  <w:sz w:val="16"/>
                  <w:szCs w:val="16"/>
                  <w:lang w:val="en-US"/>
                </w:rPr>
                <w:delText>Host: example.org</w:delText>
              </w:r>
            </w:del>
          </w:p>
          <w:p w14:paraId="17868C8E" w14:textId="77777777" w:rsidR="00210D17" w:rsidRPr="008B6026" w:rsidDel="00737C29" w:rsidRDefault="00210D17" w:rsidP="009C6C83">
            <w:pPr>
              <w:spacing w:after="0"/>
              <w:rPr>
                <w:del w:id="3431" w:author="Author" w:date="2022-02-21T13:11:00Z"/>
                <w:rFonts w:ascii="Courier New" w:hAnsi="Courier New" w:cs="Courier New"/>
                <w:sz w:val="16"/>
                <w:szCs w:val="16"/>
                <w:lang w:val="en-US"/>
              </w:rPr>
            </w:pPr>
            <w:del w:id="3432" w:author="Author" w:date="2022-02-21T13:11:00Z">
              <w:r w:rsidRPr="00394089" w:rsidDel="00737C29">
                <w:rPr>
                  <w:rFonts w:ascii="Courier New" w:hAnsi="Courier New" w:cs="Courier New"/>
                  <w:sz w:val="16"/>
                  <w:szCs w:val="16"/>
                  <w:lang w:val="en-US"/>
                </w:rPr>
                <w:delText>Content-Type: application/</w:delText>
              </w:r>
              <w:r w:rsidRPr="008B6026" w:rsidDel="00737C29">
                <w:rPr>
                  <w:rFonts w:ascii="Courier New" w:hAnsi="Courier New" w:cs="Courier New"/>
                  <w:sz w:val="16"/>
                  <w:szCs w:val="16"/>
                  <w:lang w:val="en-US"/>
                </w:rPr>
                <w:delText>json-patch+json</w:delText>
              </w:r>
            </w:del>
          </w:p>
          <w:p w14:paraId="1FCAEF7E" w14:textId="77777777" w:rsidR="00210D17" w:rsidDel="00737C29" w:rsidRDefault="00210D17" w:rsidP="009C6C83">
            <w:pPr>
              <w:spacing w:after="0"/>
              <w:rPr>
                <w:del w:id="3433" w:author="Author" w:date="2022-02-21T13:11:00Z"/>
                <w:rFonts w:ascii="Courier New" w:hAnsi="Courier New" w:cs="Courier New"/>
                <w:sz w:val="16"/>
                <w:szCs w:val="16"/>
                <w:lang w:val="en-US"/>
              </w:rPr>
            </w:pPr>
          </w:p>
          <w:p w14:paraId="47526853" w14:textId="77777777" w:rsidR="00210D17" w:rsidDel="00737C29" w:rsidRDefault="00210D17" w:rsidP="009C6C83">
            <w:pPr>
              <w:spacing w:after="0"/>
              <w:rPr>
                <w:del w:id="3434" w:author="Author" w:date="2022-02-21T13:11:00Z"/>
                <w:rFonts w:ascii="Courier New" w:hAnsi="Courier New" w:cs="Courier New"/>
                <w:sz w:val="16"/>
                <w:szCs w:val="16"/>
                <w:lang w:val="en-US"/>
              </w:rPr>
            </w:pPr>
            <w:del w:id="3435" w:author="Author" w:date="2022-02-21T13:11:00Z">
              <w:r w:rsidDel="00737C29">
                <w:rPr>
                  <w:rFonts w:ascii="Courier New" w:hAnsi="Courier New" w:cs="Courier New"/>
                  <w:sz w:val="16"/>
                  <w:szCs w:val="16"/>
                  <w:lang w:val="en-US"/>
                </w:rPr>
                <w:delText>[</w:delText>
              </w:r>
            </w:del>
          </w:p>
          <w:p w14:paraId="3F7910CB" w14:textId="77777777" w:rsidR="00210D17" w:rsidRPr="00E70FB7" w:rsidDel="00737C29" w:rsidRDefault="00210D17" w:rsidP="009C6C83">
            <w:pPr>
              <w:spacing w:after="0"/>
              <w:rPr>
                <w:del w:id="3436" w:author="Author" w:date="2022-02-21T13:11:00Z"/>
                <w:rFonts w:ascii="Courier New" w:hAnsi="Courier New" w:cs="Courier New"/>
                <w:sz w:val="16"/>
                <w:szCs w:val="16"/>
                <w:lang w:val="en-US"/>
              </w:rPr>
            </w:pPr>
            <w:del w:id="3437" w:author="Author" w:date="2022-02-21T13:11:00Z">
              <w:r w:rsidDel="00737C29">
                <w:rPr>
                  <w:rFonts w:ascii="Courier New" w:hAnsi="Courier New" w:cs="Courier New"/>
                  <w:sz w:val="16"/>
                  <w:szCs w:val="16"/>
                  <w:lang w:val="en-US"/>
                </w:rPr>
                <w:delText xml:space="preserve">  </w:delText>
              </w:r>
              <w:r w:rsidRPr="00E70FB7" w:rsidDel="00737C29">
                <w:rPr>
                  <w:rFonts w:ascii="Courier New" w:hAnsi="Courier New" w:cs="Courier New"/>
                  <w:sz w:val="16"/>
                  <w:szCs w:val="16"/>
                  <w:lang w:val="en-US"/>
                </w:rPr>
                <w:delText>{</w:delText>
              </w:r>
            </w:del>
          </w:p>
          <w:p w14:paraId="22861104" w14:textId="77777777" w:rsidR="00210D17" w:rsidRPr="00E70FB7" w:rsidDel="00737C29" w:rsidRDefault="00210D17" w:rsidP="009C6C83">
            <w:pPr>
              <w:spacing w:after="0"/>
              <w:rPr>
                <w:del w:id="3438" w:author="Author" w:date="2022-02-21T13:11:00Z"/>
                <w:rFonts w:ascii="Courier New" w:hAnsi="Courier New" w:cs="Courier New"/>
                <w:sz w:val="16"/>
                <w:szCs w:val="16"/>
                <w:lang w:val="en-US"/>
              </w:rPr>
            </w:pPr>
            <w:del w:id="3439" w:author="Author" w:date="2022-02-21T13:11:00Z">
              <w:r w:rsidRPr="00E70FB7" w:rsidDel="00737C29">
                <w:rPr>
                  <w:rFonts w:ascii="Courier New" w:hAnsi="Courier New" w:cs="Courier New"/>
                  <w:sz w:val="16"/>
                  <w:szCs w:val="16"/>
                  <w:lang w:val="en-US"/>
                </w:rPr>
                <w:delText xml:space="preserve"> </w:delText>
              </w:r>
              <w:r w:rsidDel="00737C29">
                <w:rPr>
                  <w:rFonts w:ascii="Courier New" w:hAnsi="Courier New" w:cs="Courier New"/>
                  <w:sz w:val="16"/>
                  <w:szCs w:val="16"/>
                  <w:lang w:val="en-US"/>
                </w:rPr>
                <w:delText xml:space="preserve">  </w:delText>
              </w:r>
              <w:r w:rsidRPr="00E70FB7" w:rsidDel="00737C29">
                <w:rPr>
                  <w:rFonts w:ascii="Courier New" w:hAnsi="Courier New" w:cs="Courier New"/>
                  <w:sz w:val="16"/>
                  <w:szCs w:val="16"/>
                  <w:lang w:val="en-US"/>
                </w:rPr>
                <w:delText xml:space="preserve"> "op": "remove",</w:delText>
              </w:r>
            </w:del>
          </w:p>
          <w:p w14:paraId="0C47950E" w14:textId="77777777" w:rsidR="00210D17" w:rsidRPr="00E70FB7" w:rsidDel="00737C29" w:rsidRDefault="00210D17" w:rsidP="009C6C83">
            <w:pPr>
              <w:spacing w:after="0"/>
              <w:rPr>
                <w:del w:id="3440" w:author="Author" w:date="2022-02-21T13:11:00Z"/>
                <w:rFonts w:ascii="Courier New" w:hAnsi="Courier New" w:cs="Courier New"/>
                <w:sz w:val="16"/>
                <w:szCs w:val="16"/>
                <w:lang w:val="en-US"/>
              </w:rPr>
            </w:pPr>
            <w:del w:id="3441" w:author="Author" w:date="2022-02-21T13:11:00Z">
              <w:r w:rsidRPr="00E70FB7" w:rsidDel="00737C29">
                <w:rPr>
                  <w:rFonts w:ascii="Courier New" w:hAnsi="Courier New" w:cs="Courier New"/>
                  <w:sz w:val="16"/>
                  <w:szCs w:val="16"/>
                  <w:lang w:val="en-US"/>
                </w:rPr>
                <w:delText xml:space="preserve"> </w:delText>
              </w:r>
              <w:r w:rsidDel="00737C29">
                <w:rPr>
                  <w:rFonts w:ascii="Courier New" w:hAnsi="Courier New" w:cs="Courier New"/>
                  <w:sz w:val="16"/>
                  <w:szCs w:val="16"/>
                  <w:lang w:val="en-US"/>
                </w:rPr>
                <w:delText xml:space="preserve">  </w:delText>
              </w:r>
              <w:r w:rsidRPr="00E70FB7" w:rsidDel="00737C29">
                <w:rPr>
                  <w:rFonts w:ascii="Courier New" w:hAnsi="Courier New" w:cs="Courier New"/>
                  <w:sz w:val="16"/>
                  <w:szCs w:val="16"/>
                  <w:lang w:val="en-US"/>
                </w:rPr>
                <w:delText xml:space="preserve"> "path": ""</w:delText>
              </w:r>
            </w:del>
          </w:p>
          <w:p w14:paraId="312E0251" w14:textId="77777777" w:rsidR="00210D17" w:rsidDel="00737C29" w:rsidRDefault="00210D17" w:rsidP="009C6C83">
            <w:pPr>
              <w:spacing w:after="0"/>
              <w:rPr>
                <w:del w:id="3442" w:author="Author" w:date="2022-02-21T13:11:00Z"/>
                <w:rFonts w:ascii="Courier New" w:hAnsi="Courier New" w:cs="Courier New"/>
                <w:sz w:val="16"/>
                <w:szCs w:val="16"/>
                <w:lang w:val="en-US"/>
              </w:rPr>
            </w:pPr>
            <w:del w:id="3443" w:author="Author" w:date="2022-02-21T13:11:00Z">
              <w:r w:rsidDel="00737C29">
                <w:rPr>
                  <w:rFonts w:ascii="Courier New" w:hAnsi="Courier New" w:cs="Courier New"/>
                  <w:sz w:val="16"/>
                  <w:szCs w:val="16"/>
                  <w:lang w:val="en-US"/>
                </w:rPr>
                <w:delText xml:space="preserve">  </w:delText>
              </w:r>
              <w:r w:rsidRPr="00E70FB7" w:rsidDel="00737C29">
                <w:rPr>
                  <w:rFonts w:ascii="Courier New" w:hAnsi="Courier New" w:cs="Courier New"/>
                  <w:sz w:val="16"/>
                  <w:szCs w:val="16"/>
                  <w:lang w:val="en-US"/>
                </w:rPr>
                <w:delText>}</w:delText>
              </w:r>
            </w:del>
          </w:p>
          <w:p w14:paraId="4D1BBB29" w14:textId="77777777" w:rsidR="00210D17" w:rsidRPr="00954EB2" w:rsidDel="00737C29" w:rsidRDefault="00210D17" w:rsidP="009C6C83">
            <w:pPr>
              <w:spacing w:after="0"/>
              <w:rPr>
                <w:del w:id="3444" w:author="Author" w:date="2022-02-21T13:11:00Z"/>
                <w:rFonts w:ascii="Courier New" w:hAnsi="Courier New" w:cs="Courier New"/>
                <w:sz w:val="16"/>
                <w:szCs w:val="16"/>
                <w:lang w:val="en-US"/>
              </w:rPr>
            </w:pPr>
            <w:del w:id="3445" w:author="Author" w:date="2022-02-21T13:11:00Z">
              <w:r w:rsidDel="00737C29">
                <w:rPr>
                  <w:rFonts w:ascii="Courier New" w:hAnsi="Courier New" w:cs="Courier New"/>
                  <w:sz w:val="16"/>
                  <w:szCs w:val="16"/>
                  <w:lang w:val="en-US"/>
                </w:rPr>
                <w:delText>]</w:delText>
              </w:r>
            </w:del>
          </w:p>
        </w:tc>
      </w:tr>
    </w:tbl>
    <w:p w14:paraId="4CEE2794" w14:textId="77777777" w:rsidR="00210D17" w:rsidRDefault="00210D17" w:rsidP="00210D17">
      <w:pPr>
        <w:rPr>
          <w:ins w:id="3446" w:author="Author" w:date="2022-02-21T13:09:00Z"/>
          <w:lang w:val="en-US"/>
        </w:rPr>
      </w:pPr>
      <w:bookmarkStart w:id="3447" w:name="_Toc27559747"/>
      <w:bookmarkStart w:id="3448" w:name="_Toc36039492"/>
      <w:bookmarkStart w:id="3449" w:name="_Toc90547124"/>
    </w:p>
    <w:p w14:paraId="67713A78" w14:textId="77777777" w:rsidR="00210D17" w:rsidRDefault="00210D17" w:rsidP="00210D17">
      <w:pPr>
        <w:pStyle w:val="Heading2"/>
        <w:rPr>
          <w:ins w:id="3450" w:author="Author" w:date="2022-02-21T13:09:00Z"/>
          <w:lang w:val="en-US"/>
        </w:rPr>
      </w:pPr>
      <w:ins w:id="3451" w:author="Author" w:date="2022-02-21T13:09:00Z">
        <w:r>
          <w:rPr>
            <w:lang w:val="en-US"/>
          </w:rPr>
          <w:t>A.4.</w:t>
        </w:r>
      </w:ins>
      <w:ins w:id="3452" w:author="Author" w:date="2022-02-21T13:10:00Z">
        <w:r>
          <w:rPr>
            <w:lang w:val="en-US"/>
          </w:rPr>
          <w:t>4</w:t>
        </w:r>
      </w:ins>
      <w:ins w:id="3453" w:author="Author" w:date="2022-02-21T13:09:00Z">
        <w:r>
          <w:rPr>
            <w:lang w:val="en-US"/>
          </w:rPr>
          <w:tab/>
          <w:t>Deletion of multiple resources with 3GPP JSON Patch</w:t>
        </w:r>
      </w:ins>
    </w:p>
    <w:p w14:paraId="7DDD0866" w14:textId="77777777" w:rsidR="00210D17" w:rsidRDefault="00210D17" w:rsidP="00210D17">
      <w:pPr>
        <w:rPr>
          <w:ins w:id="3454" w:author="Author" w:date="2022-02-21T12:40:00Z"/>
        </w:rPr>
      </w:pPr>
      <w:ins w:id="3455" w:author="Author" w:date="2022-02-05T10:36:00Z">
        <w:r>
          <w:t>Multiple resources are deleted with an ordered sequence of "</w:t>
        </w:r>
      </w:ins>
      <w:ins w:id="3456" w:author="Author" w:date="2022-02-05T10:37:00Z">
        <w:r>
          <w:t>remove</w:t>
        </w:r>
      </w:ins>
      <w:ins w:id="3457" w:author="Author" w:date="2022-02-05T10:36:00Z">
        <w:r>
          <w:t xml:space="preserve">" operations. </w:t>
        </w:r>
      </w:ins>
      <w:ins w:id="3458" w:author="Author" w:date="2022-03-22T12:11:00Z">
        <w:r>
          <w:t>The following example removes a complete subtree for a "</w:t>
        </w:r>
        <w:proofErr w:type="spellStart"/>
        <w:r>
          <w:t>ManagedElement</w:t>
        </w:r>
        <w:proofErr w:type="spellEnd"/>
        <w:r>
          <w:t xml:space="preserve">". </w:t>
        </w:r>
      </w:ins>
    </w:p>
    <w:p w14:paraId="23982618" w14:textId="77777777" w:rsidR="00210D17" w:rsidRDefault="00210D17" w:rsidP="00210D17">
      <w:pPr>
        <w:rPr>
          <w:ins w:id="3459" w:author="Author" w:date="2022-03-22T12:11:00Z"/>
        </w:rPr>
      </w:pPr>
      <w:ins w:id="3460" w:author="Author" w:date="2022-02-21T12:40:00Z">
        <w:r>
          <w:t>The target URI</w:t>
        </w:r>
      </w:ins>
      <w:ins w:id="3461" w:author="Author" w:date="2022-03-23T11:37:00Z">
        <w:r>
          <w:t xml:space="preserve"> has been chosen to</w:t>
        </w:r>
      </w:ins>
      <w:ins w:id="3462" w:author="Author" w:date="2022-02-21T12:40:00Z">
        <w:r>
          <w:t xml:space="preserve"> identif</w:t>
        </w:r>
      </w:ins>
      <w:ins w:id="3463" w:author="Author" w:date="2022-03-23T11:37:00Z">
        <w:r>
          <w:t>y</w:t>
        </w:r>
      </w:ins>
      <w:ins w:id="3464" w:author="Author" w:date="2022-02-21T12:40:00Z">
        <w:r>
          <w:t xml:space="preserve"> the parent resource of the "</w:t>
        </w:r>
        <w:proofErr w:type="spellStart"/>
        <w:r>
          <w:t>ManagedElement</w:t>
        </w:r>
        <w:proofErr w:type="spellEnd"/>
        <w:r>
          <w:t>" resource to be deleted. The "path" specifies the offset to the resources to be deleted. The "path" has no fragment component.</w:t>
        </w:r>
      </w:ins>
    </w:p>
    <w:p w14:paraId="1EFA3612" w14:textId="77777777" w:rsidR="00210D17" w:rsidRDefault="00210D17" w:rsidP="00210D17">
      <w:pPr>
        <w:rPr>
          <w:ins w:id="3465" w:author="Author" w:date="2022-02-21T12:40:00Z"/>
        </w:rPr>
      </w:pPr>
      <w:ins w:id="3466" w:author="Author" w:date="2022-03-22T12:11:00Z">
        <w:r>
          <w:t>Child resources are deleted before parent resources, starting with leaf resources.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0F806BA7" w14:textId="77777777" w:rsidTr="009C6C83">
        <w:trPr>
          <w:ins w:id="3467" w:author="Author" w:date="2022-02-21T12:25:00Z"/>
        </w:trPr>
        <w:tc>
          <w:tcPr>
            <w:tcW w:w="9779" w:type="dxa"/>
            <w:shd w:val="clear" w:color="auto" w:fill="F2F2F2"/>
          </w:tcPr>
          <w:p w14:paraId="7FF911B9" w14:textId="77777777" w:rsidR="00210D17" w:rsidRPr="00394089" w:rsidRDefault="00210D17" w:rsidP="009C6C83">
            <w:pPr>
              <w:spacing w:after="0"/>
              <w:rPr>
                <w:ins w:id="3468" w:author="Author" w:date="2022-02-21T12:25:00Z"/>
                <w:rFonts w:ascii="Courier New" w:hAnsi="Courier New" w:cs="Courier New"/>
                <w:sz w:val="16"/>
                <w:szCs w:val="16"/>
                <w:lang w:val="en-US"/>
              </w:rPr>
            </w:pPr>
            <w:ins w:id="3469" w:author="Author" w:date="2022-02-21T12:25:00Z">
              <w:r w:rsidRPr="00394089">
                <w:rPr>
                  <w:rFonts w:ascii="Courier New" w:hAnsi="Courier New" w:cs="Courier New"/>
                  <w:sz w:val="16"/>
                  <w:szCs w:val="16"/>
                  <w:lang w:val="en-US"/>
                </w:rPr>
                <w:t>PATCH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 HTTP/1.1</w:t>
              </w:r>
            </w:ins>
          </w:p>
          <w:p w14:paraId="1129E776" w14:textId="77777777" w:rsidR="00210D17" w:rsidRPr="00394089" w:rsidRDefault="00210D17" w:rsidP="009C6C83">
            <w:pPr>
              <w:spacing w:after="0"/>
              <w:rPr>
                <w:ins w:id="3470" w:author="Author" w:date="2022-02-21T12:25:00Z"/>
                <w:rFonts w:ascii="Courier New" w:hAnsi="Courier New" w:cs="Courier New"/>
                <w:sz w:val="16"/>
                <w:szCs w:val="16"/>
                <w:lang w:val="en-US"/>
              </w:rPr>
            </w:pPr>
            <w:ins w:id="3471" w:author="Author" w:date="2022-02-21T12:25:00Z">
              <w:r w:rsidRPr="00394089">
                <w:rPr>
                  <w:rFonts w:ascii="Courier New" w:hAnsi="Courier New" w:cs="Courier New"/>
                  <w:sz w:val="16"/>
                  <w:szCs w:val="16"/>
                  <w:lang w:val="en-US"/>
                </w:rPr>
                <w:t>Host: example.org</w:t>
              </w:r>
            </w:ins>
          </w:p>
          <w:p w14:paraId="0FA15A16" w14:textId="77777777" w:rsidR="00210D17" w:rsidRPr="008B6026" w:rsidRDefault="00210D17" w:rsidP="009C6C83">
            <w:pPr>
              <w:spacing w:after="0"/>
              <w:rPr>
                <w:ins w:id="3472" w:author="Author" w:date="2022-02-21T12:25:00Z"/>
                <w:rFonts w:ascii="Courier New" w:hAnsi="Courier New" w:cs="Courier New"/>
                <w:sz w:val="16"/>
                <w:szCs w:val="16"/>
                <w:lang w:val="en-US"/>
              </w:rPr>
            </w:pPr>
            <w:ins w:id="3473" w:author="Author" w:date="2022-02-21T12:25:00Z">
              <w:r w:rsidRPr="00394089">
                <w:rPr>
                  <w:rFonts w:ascii="Courier New" w:hAnsi="Courier New" w:cs="Courier New"/>
                  <w:sz w:val="16"/>
                  <w:szCs w:val="16"/>
                  <w:lang w:val="en-US"/>
                </w:rPr>
                <w:t>Content-Type: application/</w:t>
              </w:r>
            </w:ins>
            <w:ins w:id="3474" w:author="Author" w:date="2022-02-21T12:33:00Z">
              <w:r>
                <w:rPr>
                  <w:rFonts w:ascii="Courier New" w:hAnsi="Courier New" w:cs="Courier New"/>
                  <w:sz w:val="16"/>
                  <w:szCs w:val="16"/>
                  <w:lang w:val="en-US"/>
                </w:rPr>
                <w:t>3gpp</w:t>
              </w:r>
            </w:ins>
            <w:ins w:id="3475" w:author="Author" w:date="2022-02-21T17:23:00Z">
              <w:r>
                <w:rPr>
                  <w:rFonts w:ascii="Courier New" w:hAnsi="Courier New" w:cs="Courier New"/>
                  <w:sz w:val="16"/>
                  <w:szCs w:val="16"/>
                  <w:lang w:val="en-US"/>
                </w:rPr>
                <w:t>-</w:t>
              </w:r>
            </w:ins>
            <w:ins w:id="3476" w:author="Author" w:date="2022-02-21T17:27:00Z">
              <w:r>
                <w:rPr>
                  <w:rFonts w:ascii="Courier New" w:hAnsi="Courier New" w:cs="Courier New"/>
                  <w:sz w:val="16"/>
                  <w:szCs w:val="16"/>
                  <w:lang w:val="en-US"/>
                </w:rPr>
                <w:t>json-</w:t>
              </w:r>
            </w:ins>
            <w:ins w:id="3477" w:author="Author" w:date="2022-02-21T12:25:00Z">
              <w:r w:rsidRPr="008B6026">
                <w:rPr>
                  <w:rFonts w:ascii="Courier New" w:hAnsi="Courier New" w:cs="Courier New"/>
                  <w:sz w:val="16"/>
                  <w:szCs w:val="16"/>
                  <w:lang w:val="en-US"/>
                </w:rPr>
                <w:t>patch+json</w:t>
              </w:r>
            </w:ins>
          </w:p>
          <w:p w14:paraId="3C09A4A8" w14:textId="77777777" w:rsidR="00210D17" w:rsidRDefault="00210D17" w:rsidP="009C6C83">
            <w:pPr>
              <w:spacing w:after="0"/>
              <w:rPr>
                <w:ins w:id="3478" w:author="Author" w:date="2022-02-21T12:25:00Z"/>
                <w:rFonts w:ascii="Courier New" w:hAnsi="Courier New" w:cs="Courier New"/>
                <w:sz w:val="16"/>
                <w:szCs w:val="16"/>
                <w:lang w:val="en-US"/>
              </w:rPr>
            </w:pPr>
          </w:p>
          <w:p w14:paraId="58FE9061" w14:textId="77777777" w:rsidR="00210D17" w:rsidRPr="0016634C" w:rsidRDefault="00210D17" w:rsidP="009C6C83">
            <w:pPr>
              <w:spacing w:after="0"/>
              <w:rPr>
                <w:ins w:id="3479" w:author="Author" w:date="2022-02-21T12:25:00Z"/>
                <w:rFonts w:ascii="Courier New" w:hAnsi="Courier New" w:cs="Courier New"/>
                <w:sz w:val="16"/>
                <w:szCs w:val="16"/>
                <w:lang w:val="en-US"/>
              </w:rPr>
            </w:pPr>
            <w:ins w:id="3480" w:author="Author" w:date="2022-02-21T12:25:00Z">
              <w:r w:rsidRPr="0016634C">
                <w:rPr>
                  <w:rFonts w:ascii="Courier New" w:hAnsi="Courier New" w:cs="Courier New"/>
                  <w:sz w:val="16"/>
                  <w:szCs w:val="16"/>
                  <w:lang w:val="en-US"/>
                </w:rPr>
                <w:t>[</w:t>
              </w:r>
            </w:ins>
          </w:p>
          <w:p w14:paraId="38F5C0CA" w14:textId="77777777" w:rsidR="00210D17" w:rsidRPr="0016634C" w:rsidRDefault="00210D17" w:rsidP="009C6C83">
            <w:pPr>
              <w:spacing w:after="0"/>
              <w:rPr>
                <w:ins w:id="3481" w:author="Author" w:date="2022-02-21T12:25:00Z"/>
                <w:rFonts w:ascii="Courier New" w:hAnsi="Courier New" w:cs="Courier New"/>
                <w:sz w:val="16"/>
                <w:szCs w:val="16"/>
                <w:lang w:val="en-US"/>
              </w:rPr>
            </w:pPr>
            <w:ins w:id="3482" w:author="Author" w:date="2022-02-21T12:25:00Z">
              <w:r w:rsidRPr="0016634C">
                <w:rPr>
                  <w:rFonts w:ascii="Courier New" w:hAnsi="Courier New" w:cs="Courier New"/>
                  <w:sz w:val="16"/>
                  <w:szCs w:val="16"/>
                  <w:lang w:val="en-US"/>
                </w:rPr>
                <w:t xml:space="preserve">  {</w:t>
              </w:r>
            </w:ins>
          </w:p>
          <w:p w14:paraId="46F1E045" w14:textId="77777777" w:rsidR="00210D17" w:rsidRPr="0016634C" w:rsidRDefault="00210D17" w:rsidP="009C6C83">
            <w:pPr>
              <w:spacing w:after="0"/>
              <w:rPr>
                <w:ins w:id="3483" w:author="Author" w:date="2022-02-21T12:25:00Z"/>
                <w:rFonts w:ascii="Courier New" w:hAnsi="Courier New" w:cs="Courier New"/>
                <w:sz w:val="16"/>
                <w:szCs w:val="16"/>
                <w:lang w:val="en-US"/>
              </w:rPr>
            </w:pPr>
            <w:ins w:id="3484" w:author="Author" w:date="2022-02-21T12:25:00Z">
              <w:r w:rsidRPr="0016634C">
                <w:rPr>
                  <w:rFonts w:ascii="Courier New" w:hAnsi="Courier New" w:cs="Courier New"/>
                  <w:sz w:val="16"/>
                  <w:szCs w:val="16"/>
                  <w:lang w:val="en-US"/>
                </w:rPr>
                <w:t xml:space="preserve">    "op": "remove",</w:t>
              </w:r>
            </w:ins>
          </w:p>
          <w:p w14:paraId="48359D91" w14:textId="77777777" w:rsidR="00210D17" w:rsidRPr="0016634C" w:rsidRDefault="00210D17" w:rsidP="009C6C83">
            <w:pPr>
              <w:spacing w:after="0"/>
              <w:rPr>
                <w:ins w:id="3485" w:author="Author" w:date="2022-02-21T12:25:00Z"/>
                <w:rFonts w:ascii="Courier New" w:hAnsi="Courier New" w:cs="Courier New"/>
                <w:sz w:val="16"/>
                <w:szCs w:val="16"/>
                <w:lang w:val="en-US"/>
              </w:rPr>
            </w:pPr>
            <w:ins w:id="3486" w:author="Author" w:date="2022-02-21T12:25:00Z">
              <w:r w:rsidRPr="0016634C">
                <w:rPr>
                  <w:rFonts w:ascii="Courier New" w:hAnsi="Courier New" w:cs="Courier New"/>
                  <w:sz w:val="16"/>
                  <w:szCs w:val="16"/>
                  <w:lang w:val="en-US"/>
                </w:rPr>
                <w:t xml:space="preserve">    "path": "/</w:t>
              </w:r>
              <w:proofErr w:type="spellStart"/>
              <w:r w:rsidRPr="0016634C">
                <w:rPr>
                  <w:rFonts w:ascii="Courier New" w:hAnsi="Courier New" w:cs="Courier New"/>
                  <w:sz w:val="16"/>
                  <w:szCs w:val="16"/>
                  <w:lang w:val="en-US"/>
                </w:rPr>
                <w:t>ManagedElement</w:t>
              </w:r>
              <w:proofErr w:type="spellEnd"/>
              <w:r w:rsidRPr="0016634C">
                <w:rPr>
                  <w:rFonts w:ascii="Courier New" w:hAnsi="Courier New" w:cs="Courier New"/>
                  <w:sz w:val="16"/>
                  <w:szCs w:val="16"/>
                  <w:lang w:val="en-US"/>
                </w:rPr>
                <w:t>=ME1/</w:t>
              </w:r>
              <w:proofErr w:type="spellStart"/>
              <w:r w:rsidRPr="0016634C">
                <w:rPr>
                  <w:rFonts w:ascii="Courier New" w:hAnsi="Courier New" w:cs="Courier New"/>
                  <w:sz w:val="16"/>
                  <w:szCs w:val="16"/>
                  <w:lang w:val="en-US"/>
                </w:rPr>
                <w:t>XyzFunction</w:t>
              </w:r>
              <w:proofErr w:type="spellEnd"/>
              <w:r w:rsidRPr="0016634C">
                <w:rPr>
                  <w:rFonts w:ascii="Courier New" w:hAnsi="Courier New" w:cs="Courier New"/>
                  <w:sz w:val="16"/>
                  <w:szCs w:val="16"/>
                  <w:lang w:val="en-US"/>
                </w:rPr>
                <w:t>=XYZF1"</w:t>
              </w:r>
            </w:ins>
          </w:p>
          <w:p w14:paraId="4BEAB019" w14:textId="77777777" w:rsidR="00210D17" w:rsidRPr="0016634C" w:rsidRDefault="00210D17" w:rsidP="009C6C83">
            <w:pPr>
              <w:spacing w:after="0"/>
              <w:rPr>
                <w:ins w:id="3487" w:author="Author" w:date="2022-02-21T12:25:00Z"/>
                <w:rFonts w:ascii="Courier New" w:hAnsi="Courier New" w:cs="Courier New"/>
                <w:sz w:val="16"/>
                <w:szCs w:val="16"/>
                <w:lang w:val="en-US"/>
              </w:rPr>
            </w:pPr>
            <w:ins w:id="3488" w:author="Author" w:date="2022-02-21T12:25:00Z">
              <w:r w:rsidRPr="0016634C">
                <w:rPr>
                  <w:rFonts w:ascii="Courier New" w:hAnsi="Courier New" w:cs="Courier New"/>
                  <w:sz w:val="16"/>
                  <w:szCs w:val="16"/>
                  <w:lang w:val="en-US"/>
                </w:rPr>
                <w:t xml:space="preserve">  },</w:t>
              </w:r>
            </w:ins>
          </w:p>
          <w:p w14:paraId="0572828E" w14:textId="77777777" w:rsidR="00210D17" w:rsidRPr="0016634C" w:rsidRDefault="00210D17" w:rsidP="009C6C83">
            <w:pPr>
              <w:spacing w:after="0"/>
              <w:rPr>
                <w:ins w:id="3489" w:author="Author" w:date="2022-02-21T12:25:00Z"/>
                <w:rFonts w:ascii="Courier New" w:hAnsi="Courier New" w:cs="Courier New"/>
                <w:sz w:val="16"/>
                <w:szCs w:val="16"/>
                <w:lang w:val="en-US"/>
              </w:rPr>
            </w:pPr>
            <w:ins w:id="3490" w:author="Author" w:date="2022-02-21T12:25:00Z">
              <w:r w:rsidRPr="0016634C">
                <w:rPr>
                  <w:rFonts w:ascii="Courier New" w:hAnsi="Courier New" w:cs="Courier New"/>
                  <w:sz w:val="16"/>
                  <w:szCs w:val="16"/>
                  <w:lang w:val="en-US"/>
                </w:rPr>
                <w:t xml:space="preserve">  {</w:t>
              </w:r>
            </w:ins>
          </w:p>
          <w:p w14:paraId="15074267" w14:textId="77777777" w:rsidR="00210D17" w:rsidRPr="0016634C" w:rsidRDefault="00210D17" w:rsidP="009C6C83">
            <w:pPr>
              <w:spacing w:after="0"/>
              <w:rPr>
                <w:ins w:id="3491" w:author="Author" w:date="2022-02-21T12:25:00Z"/>
                <w:rFonts w:ascii="Courier New" w:hAnsi="Courier New" w:cs="Courier New"/>
                <w:sz w:val="16"/>
                <w:szCs w:val="16"/>
                <w:lang w:val="en-US"/>
              </w:rPr>
            </w:pPr>
            <w:ins w:id="3492" w:author="Author" w:date="2022-02-21T12:25:00Z">
              <w:r w:rsidRPr="0016634C">
                <w:rPr>
                  <w:rFonts w:ascii="Courier New" w:hAnsi="Courier New" w:cs="Courier New"/>
                  <w:sz w:val="16"/>
                  <w:szCs w:val="16"/>
                  <w:lang w:val="en-US"/>
                </w:rPr>
                <w:t xml:space="preserve">    "op": "remove",</w:t>
              </w:r>
            </w:ins>
          </w:p>
          <w:p w14:paraId="528B2177" w14:textId="77777777" w:rsidR="00210D17" w:rsidRPr="0016634C" w:rsidRDefault="00210D17" w:rsidP="009C6C83">
            <w:pPr>
              <w:spacing w:after="0"/>
              <w:rPr>
                <w:ins w:id="3493" w:author="Author" w:date="2022-02-21T12:25:00Z"/>
                <w:rFonts w:ascii="Courier New" w:hAnsi="Courier New" w:cs="Courier New"/>
                <w:sz w:val="16"/>
                <w:szCs w:val="16"/>
                <w:lang w:val="en-US"/>
              </w:rPr>
            </w:pPr>
            <w:ins w:id="3494" w:author="Author" w:date="2022-02-21T12:25:00Z">
              <w:r w:rsidRPr="0016634C">
                <w:rPr>
                  <w:rFonts w:ascii="Courier New" w:hAnsi="Courier New" w:cs="Courier New"/>
                  <w:sz w:val="16"/>
                  <w:szCs w:val="16"/>
                  <w:lang w:val="en-US"/>
                </w:rPr>
                <w:t xml:space="preserve">    "path": "/</w:t>
              </w:r>
              <w:proofErr w:type="spellStart"/>
              <w:r w:rsidRPr="0016634C">
                <w:rPr>
                  <w:rFonts w:ascii="Courier New" w:hAnsi="Courier New" w:cs="Courier New"/>
                  <w:sz w:val="16"/>
                  <w:szCs w:val="16"/>
                  <w:lang w:val="en-US"/>
                </w:rPr>
                <w:t>ManagedElement</w:t>
              </w:r>
              <w:proofErr w:type="spellEnd"/>
              <w:r w:rsidRPr="0016634C">
                <w:rPr>
                  <w:rFonts w:ascii="Courier New" w:hAnsi="Courier New" w:cs="Courier New"/>
                  <w:sz w:val="16"/>
                  <w:szCs w:val="16"/>
                  <w:lang w:val="en-US"/>
                </w:rPr>
                <w:t>=ME1/</w:t>
              </w:r>
              <w:proofErr w:type="spellStart"/>
              <w:r w:rsidRPr="0016634C">
                <w:rPr>
                  <w:rFonts w:ascii="Courier New" w:hAnsi="Courier New" w:cs="Courier New"/>
                  <w:sz w:val="16"/>
                  <w:szCs w:val="16"/>
                  <w:lang w:val="en-US"/>
                </w:rPr>
                <w:t>XyzFunction</w:t>
              </w:r>
              <w:proofErr w:type="spellEnd"/>
              <w:r w:rsidRPr="0016634C">
                <w:rPr>
                  <w:rFonts w:ascii="Courier New" w:hAnsi="Courier New" w:cs="Courier New"/>
                  <w:sz w:val="16"/>
                  <w:szCs w:val="16"/>
                  <w:lang w:val="en-US"/>
                </w:rPr>
                <w:t>=XYZF2"</w:t>
              </w:r>
            </w:ins>
          </w:p>
          <w:p w14:paraId="3E8FA6FA" w14:textId="77777777" w:rsidR="00210D17" w:rsidRPr="0016634C" w:rsidRDefault="00210D17" w:rsidP="009C6C83">
            <w:pPr>
              <w:spacing w:after="0"/>
              <w:rPr>
                <w:ins w:id="3495" w:author="Author" w:date="2022-02-21T12:25:00Z"/>
                <w:rFonts w:ascii="Courier New" w:hAnsi="Courier New" w:cs="Courier New"/>
                <w:sz w:val="16"/>
                <w:szCs w:val="16"/>
                <w:lang w:val="en-US"/>
              </w:rPr>
            </w:pPr>
            <w:ins w:id="3496" w:author="Author" w:date="2022-02-21T12:25:00Z">
              <w:r w:rsidRPr="0016634C">
                <w:rPr>
                  <w:rFonts w:ascii="Courier New" w:hAnsi="Courier New" w:cs="Courier New"/>
                  <w:sz w:val="16"/>
                  <w:szCs w:val="16"/>
                  <w:lang w:val="en-US"/>
                </w:rPr>
                <w:t xml:space="preserve">  },</w:t>
              </w:r>
            </w:ins>
          </w:p>
          <w:p w14:paraId="28058902" w14:textId="77777777" w:rsidR="00210D17" w:rsidRPr="0016634C" w:rsidRDefault="00210D17" w:rsidP="009C6C83">
            <w:pPr>
              <w:spacing w:after="0"/>
              <w:rPr>
                <w:ins w:id="3497" w:author="Author" w:date="2022-02-21T12:25:00Z"/>
                <w:rFonts w:ascii="Courier New" w:hAnsi="Courier New" w:cs="Courier New"/>
                <w:sz w:val="16"/>
                <w:szCs w:val="16"/>
                <w:lang w:val="en-US"/>
              </w:rPr>
            </w:pPr>
            <w:ins w:id="3498" w:author="Author" w:date="2022-02-21T12:25:00Z">
              <w:r w:rsidRPr="0016634C">
                <w:rPr>
                  <w:rFonts w:ascii="Courier New" w:hAnsi="Courier New" w:cs="Courier New"/>
                  <w:sz w:val="16"/>
                  <w:szCs w:val="16"/>
                  <w:lang w:val="en-US"/>
                </w:rPr>
                <w:t xml:space="preserve">  {</w:t>
              </w:r>
            </w:ins>
          </w:p>
          <w:p w14:paraId="7765D070" w14:textId="77777777" w:rsidR="00210D17" w:rsidRPr="0016634C" w:rsidRDefault="00210D17" w:rsidP="009C6C83">
            <w:pPr>
              <w:spacing w:after="0"/>
              <w:rPr>
                <w:ins w:id="3499" w:author="Author" w:date="2022-02-21T12:25:00Z"/>
                <w:rFonts w:ascii="Courier New" w:hAnsi="Courier New" w:cs="Courier New"/>
                <w:sz w:val="16"/>
                <w:szCs w:val="16"/>
                <w:lang w:val="en-US"/>
              </w:rPr>
            </w:pPr>
            <w:ins w:id="3500" w:author="Author" w:date="2022-02-21T12:25:00Z">
              <w:r w:rsidRPr="0016634C">
                <w:rPr>
                  <w:rFonts w:ascii="Courier New" w:hAnsi="Courier New" w:cs="Courier New"/>
                  <w:sz w:val="16"/>
                  <w:szCs w:val="16"/>
                  <w:lang w:val="en-US"/>
                </w:rPr>
                <w:t xml:space="preserve">    "op": "remove",</w:t>
              </w:r>
            </w:ins>
          </w:p>
          <w:p w14:paraId="17FA5A2B" w14:textId="77777777" w:rsidR="00210D17" w:rsidRPr="0016634C" w:rsidRDefault="00210D17" w:rsidP="009C6C83">
            <w:pPr>
              <w:spacing w:after="0"/>
              <w:rPr>
                <w:ins w:id="3501" w:author="Author" w:date="2022-02-21T12:25:00Z"/>
                <w:rFonts w:ascii="Courier New" w:hAnsi="Courier New" w:cs="Courier New"/>
                <w:sz w:val="16"/>
                <w:szCs w:val="16"/>
                <w:lang w:val="en-US"/>
              </w:rPr>
            </w:pPr>
            <w:ins w:id="3502" w:author="Author" w:date="2022-02-21T12:25:00Z">
              <w:r w:rsidRPr="0016634C">
                <w:rPr>
                  <w:rFonts w:ascii="Courier New" w:hAnsi="Courier New" w:cs="Courier New"/>
                  <w:sz w:val="16"/>
                  <w:szCs w:val="16"/>
                  <w:lang w:val="en-US"/>
                </w:rPr>
                <w:t xml:space="preserve">    "path": "/</w:t>
              </w:r>
              <w:proofErr w:type="spellStart"/>
              <w:r w:rsidRPr="0016634C">
                <w:rPr>
                  <w:rFonts w:ascii="Courier New" w:hAnsi="Courier New" w:cs="Courier New"/>
                  <w:sz w:val="16"/>
                  <w:szCs w:val="16"/>
                  <w:lang w:val="en-US"/>
                </w:rPr>
                <w:t>ManagedElement</w:t>
              </w:r>
              <w:proofErr w:type="spellEnd"/>
              <w:r w:rsidRPr="0016634C">
                <w:rPr>
                  <w:rFonts w:ascii="Courier New" w:hAnsi="Courier New" w:cs="Courier New"/>
                  <w:sz w:val="16"/>
                  <w:szCs w:val="16"/>
                  <w:lang w:val="en-US"/>
                </w:rPr>
                <w:t>=ME1"</w:t>
              </w:r>
            </w:ins>
          </w:p>
          <w:p w14:paraId="7A61D24C" w14:textId="77777777" w:rsidR="00210D17" w:rsidRPr="0016634C" w:rsidRDefault="00210D17" w:rsidP="009C6C83">
            <w:pPr>
              <w:spacing w:after="0"/>
              <w:rPr>
                <w:ins w:id="3503" w:author="Author" w:date="2022-02-21T12:25:00Z"/>
                <w:rFonts w:ascii="Courier New" w:hAnsi="Courier New" w:cs="Courier New"/>
                <w:sz w:val="16"/>
                <w:szCs w:val="16"/>
                <w:lang w:val="en-US"/>
              </w:rPr>
            </w:pPr>
            <w:ins w:id="3504" w:author="Author" w:date="2022-02-21T12:25:00Z">
              <w:r w:rsidRPr="0016634C">
                <w:rPr>
                  <w:rFonts w:ascii="Courier New" w:hAnsi="Courier New" w:cs="Courier New"/>
                  <w:sz w:val="16"/>
                  <w:szCs w:val="16"/>
                  <w:lang w:val="en-US"/>
                </w:rPr>
                <w:t xml:space="preserve">  }</w:t>
              </w:r>
            </w:ins>
          </w:p>
          <w:p w14:paraId="15CDB409" w14:textId="77777777" w:rsidR="00210D17" w:rsidRPr="00954EB2" w:rsidRDefault="00210D17" w:rsidP="009C6C83">
            <w:pPr>
              <w:spacing w:after="0"/>
              <w:rPr>
                <w:ins w:id="3505" w:author="Author" w:date="2022-02-21T12:25:00Z"/>
                <w:rFonts w:ascii="Courier New" w:hAnsi="Courier New" w:cs="Courier New"/>
                <w:sz w:val="16"/>
                <w:szCs w:val="16"/>
                <w:lang w:val="en-US"/>
              </w:rPr>
            </w:pPr>
            <w:ins w:id="3506" w:author="Author" w:date="2022-02-21T12:25:00Z">
              <w:r w:rsidRPr="0016634C">
                <w:rPr>
                  <w:rFonts w:ascii="Courier New" w:hAnsi="Courier New" w:cs="Courier New"/>
                  <w:sz w:val="16"/>
                  <w:szCs w:val="16"/>
                  <w:lang w:val="en-US"/>
                </w:rPr>
                <w:t>]</w:t>
              </w:r>
            </w:ins>
          </w:p>
        </w:tc>
      </w:tr>
    </w:tbl>
    <w:p w14:paraId="4CAEA9DA" w14:textId="77777777" w:rsidR="00210D17" w:rsidRPr="007A1294" w:rsidRDefault="00210D17" w:rsidP="00210D17">
      <w:pPr>
        <w:rPr>
          <w:lang w:val="en-US"/>
        </w:rPr>
      </w:pPr>
    </w:p>
    <w:p w14:paraId="63B6F546" w14:textId="77777777" w:rsidR="00210D17" w:rsidRDefault="00210D17" w:rsidP="00210D17">
      <w:pPr>
        <w:pStyle w:val="Heading1"/>
        <w:rPr>
          <w:lang w:val="en-US"/>
        </w:rPr>
      </w:pPr>
      <w:r>
        <w:rPr>
          <w:lang w:val="en-US"/>
        </w:rPr>
        <w:t>A.5</w:t>
      </w:r>
      <w:r>
        <w:rPr>
          <w:lang w:val="en-US"/>
        </w:rPr>
        <w:tab/>
      </w:r>
      <w:r w:rsidRPr="00802E41">
        <w:rPr>
          <w:lang w:val="en-US"/>
        </w:rPr>
        <w:t xml:space="preserve">Complete </w:t>
      </w:r>
      <w:r>
        <w:rPr>
          <w:lang w:val="en-US"/>
        </w:rPr>
        <w:t>u</w:t>
      </w:r>
      <w:r w:rsidRPr="00802E41">
        <w:rPr>
          <w:lang w:val="en-US"/>
        </w:rPr>
        <w:t>pdate of a resource</w:t>
      </w:r>
      <w:bookmarkEnd w:id="3447"/>
      <w:bookmarkEnd w:id="3448"/>
      <w:bookmarkEnd w:id="3449"/>
    </w:p>
    <w:p w14:paraId="7CEC598A" w14:textId="77777777" w:rsidR="00210D17" w:rsidRPr="007A1294" w:rsidRDefault="00210D17" w:rsidP="00210D17">
      <w:pPr>
        <w:rPr>
          <w:lang w:val="en-US"/>
        </w:rPr>
      </w:pPr>
      <w:r>
        <w:rPr>
          <w:lang w:val="en-US"/>
        </w:rPr>
        <w:t>The following example updates a "</w:t>
      </w:r>
      <w:proofErr w:type="spellStart"/>
      <w:r>
        <w:rPr>
          <w:lang w:val="en-US"/>
        </w:rPr>
        <w:t>XyzFunction</w:t>
      </w:r>
      <w:proofErr w:type="spellEnd"/>
      <w:r>
        <w:rPr>
          <w:lang w:val="en-US"/>
        </w:rPr>
        <w:t>" resource. Only the "</w:t>
      </w:r>
      <w:proofErr w:type="spellStart"/>
      <w:r>
        <w:rPr>
          <w:lang w:val="en-US"/>
        </w:rPr>
        <w:t>attrA</w:t>
      </w:r>
      <w:proofErr w:type="spellEnd"/>
      <w:r>
        <w:rPr>
          <w:lang w:val="en-US"/>
        </w:rPr>
        <w:t>" attribute is updated with a new value</w:t>
      </w:r>
      <w:ins w:id="3507" w:author="Author" w:date="2022-02-04T17:18:00Z">
        <w:r>
          <w:rPr>
            <w:lang w:val="en-US"/>
          </w:rPr>
          <w:t xml:space="preserve"> "def"</w:t>
        </w:r>
      </w:ins>
      <w:r>
        <w:rPr>
          <w:lang w:val="en-US"/>
        </w:rPr>
        <w:t>. The "</w:t>
      </w:r>
      <w:proofErr w:type="spellStart"/>
      <w:r>
        <w:rPr>
          <w:lang w:val="en-US"/>
        </w:rPr>
        <w:t>attrB</w:t>
      </w:r>
      <w:proofErr w:type="spellEnd"/>
      <w:r>
        <w:rPr>
          <w:lang w:val="en-US"/>
        </w:rPr>
        <w:t>" attribute is set to the old value</w:t>
      </w:r>
      <w:ins w:id="3508" w:author="Author" w:date="2022-02-04T17:18:00Z">
        <w:r>
          <w:rPr>
            <w:lang w:val="en-US"/>
          </w:rPr>
          <w:t xml:space="preserve"> "</w:t>
        </w:r>
      </w:ins>
      <w:ins w:id="3509" w:author="Author" w:date="2022-02-04T17:19:00Z">
        <w:r>
          <w:rPr>
            <w:lang w:val="en-US"/>
          </w:rPr>
          <w:t>551"</w:t>
        </w:r>
      </w:ins>
      <w:r>
        <w:rPr>
          <w:lang w:val="en-US"/>
        </w:rPr>
        <w:t>, but still the "</w:t>
      </w:r>
      <w:proofErr w:type="spellStart"/>
      <w:r>
        <w:rPr>
          <w:lang w:val="en-US"/>
        </w:rPr>
        <w:t>attrB</w:t>
      </w:r>
      <w:proofErr w:type="spellEnd"/>
      <w:r>
        <w:rPr>
          <w:lang w:val="en-US"/>
        </w:rPr>
        <w:t>" attribute needs to be present</w:t>
      </w:r>
      <w:ins w:id="3510" w:author="Author" w:date="2022-03-22T12:12:00Z">
        <w:r>
          <w:rPr>
            <w:lang w:val="en-US"/>
          </w:rPr>
          <w:t xml:space="preserve"> in the resource representation contained in the request message body</w:t>
        </w:r>
      </w:ins>
      <w:r>
        <w:rPr>
          <w:lang w:val="en-US"/>
        </w:rPr>
        <w:t>.</w:t>
      </w:r>
      <w:ins w:id="3511" w:author="Author" w:date="2022-02-05T10:50:00Z">
        <w:r>
          <w:rPr>
            <w:lang w:val="en-US"/>
          </w:rPr>
          <w:t xml:space="preserve"> Otherwise "</w:t>
        </w:r>
        <w:proofErr w:type="spellStart"/>
        <w:r>
          <w:rPr>
            <w:lang w:val="en-US"/>
          </w:rPr>
          <w:t>attrB</w:t>
        </w:r>
        <w:proofErr w:type="spellEnd"/>
        <w:r>
          <w:rPr>
            <w:lang w:val="en-US"/>
          </w:rPr>
          <w:t xml:space="preserve">" would be deleted </w:t>
        </w:r>
      </w:ins>
      <w:ins w:id="3512" w:author="Author" w:date="2022-02-05T10:51:00Z">
        <w:r>
          <w:rPr>
            <w:lang w:val="en-US"/>
          </w:rPr>
          <w:t>due to the replace semantics of HTTP PUT.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21A218A3" w14:textId="77777777" w:rsidTr="009C6C83">
        <w:tc>
          <w:tcPr>
            <w:tcW w:w="9779" w:type="dxa"/>
            <w:shd w:val="clear" w:color="auto" w:fill="F2F2F2"/>
          </w:tcPr>
          <w:p w14:paraId="1233FE8B"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P</w:t>
            </w:r>
            <w:r>
              <w:rPr>
                <w:rFonts w:ascii="Courier New" w:hAnsi="Courier New" w:cs="Courier New"/>
                <w:sz w:val="16"/>
                <w:szCs w:val="16"/>
                <w:lang w:val="en-US"/>
              </w:rPr>
              <w:t>UT</w:t>
            </w:r>
            <w:r w:rsidRPr="00394089">
              <w:rPr>
                <w:rFonts w:ascii="Courier New" w:hAnsi="Courier New" w:cs="Courier New"/>
                <w:sz w:val="16"/>
                <w:szCs w:val="16"/>
                <w:lang w:val="en-US"/>
              </w:rPr>
              <w:t xml:space="preserve">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w:t>
            </w:r>
            <w:proofErr w:type="spellStart"/>
            <w:r w:rsidRPr="00394089">
              <w:rPr>
                <w:rFonts w:ascii="Courier New" w:hAnsi="Courier New" w:cs="Courier New"/>
                <w:sz w:val="16"/>
                <w:szCs w:val="16"/>
                <w:lang w:val="en-US"/>
              </w:rPr>
              <w:t>ManagedElement</w:t>
            </w:r>
            <w:proofErr w:type="spellEnd"/>
            <w:r w:rsidRPr="00394089">
              <w:rPr>
                <w:rFonts w:ascii="Courier New" w:hAnsi="Courier New" w:cs="Courier New"/>
                <w:sz w:val="16"/>
                <w:szCs w:val="16"/>
                <w:lang w:val="en-US"/>
              </w:rPr>
              <w:t>=ME1/</w:t>
            </w:r>
            <w:proofErr w:type="spellStart"/>
            <w:r w:rsidRPr="00394089">
              <w:rPr>
                <w:rFonts w:ascii="Courier New" w:hAnsi="Courier New" w:cs="Courier New"/>
                <w:sz w:val="16"/>
                <w:szCs w:val="16"/>
                <w:lang w:val="en-US"/>
              </w:rPr>
              <w:t>XyzFunction</w:t>
            </w:r>
            <w:proofErr w:type="spellEnd"/>
            <w:r w:rsidRPr="00394089">
              <w:rPr>
                <w:rFonts w:ascii="Courier New" w:hAnsi="Courier New" w:cs="Courier New"/>
                <w:sz w:val="16"/>
                <w:szCs w:val="16"/>
                <w:lang w:val="en-US"/>
              </w:rPr>
              <w:t>=XYZF</w:t>
            </w:r>
            <w:r>
              <w:rPr>
                <w:rFonts w:ascii="Courier New" w:hAnsi="Courier New" w:cs="Courier New"/>
                <w:sz w:val="16"/>
                <w:szCs w:val="16"/>
                <w:lang w:val="en-US"/>
              </w:rPr>
              <w:t>1</w:t>
            </w:r>
            <w:r w:rsidRPr="00394089">
              <w:rPr>
                <w:rFonts w:ascii="Courier New" w:hAnsi="Courier New" w:cs="Courier New"/>
                <w:sz w:val="16"/>
                <w:szCs w:val="16"/>
                <w:lang w:val="en-US"/>
              </w:rPr>
              <w:t xml:space="preserve"> HTTP/1.1</w:t>
            </w:r>
          </w:p>
          <w:p w14:paraId="6FB8D443"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20B41045" w14:textId="77777777" w:rsidR="00210D17"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del w:id="3513" w:author="Author" w:date="2022-02-24T17:13:00Z">
              <w:r w:rsidDel="006478C8">
                <w:rPr>
                  <w:rFonts w:ascii="Courier New" w:hAnsi="Courier New" w:cs="Courier New"/>
                  <w:sz w:val="16"/>
                  <w:szCs w:val="16"/>
                  <w:lang w:val="en-US"/>
                </w:rPr>
                <w:delText>merge</w:delText>
              </w:r>
              <w:r w:rsidRPr="00394089" w:rsidDel="006478C8">
                <w:rPr>
                  <w:rFonts w:ascii="Courier New" w:hAnsi="Courier New" w:cs="Courier New"/>
                  <w:sz w:val="16"/>
                  <w:szCs w:val="16"/>
                  <w:lang w:val="en-US"/>
                </w:rPr>
                <w:delText>-patch+</w:delText>
              </w:r>
            </w:del>
            <w:r w:rsidRPr="00394089">
              <w:rPr>
                <w:rFonts w:ascii="Courier New" w:hAnsi="Courier New" w:cs="Courier New"/>
                <w:sz w:val="16"/>
                <w:szCs w:val="16"/>
                <w:lang w:val="en-US"/>
              </w:rPr>
              <w:t>json</w:t>
            </w:r>
          </w:p>
          <w:p w14:paraId="36E0D958" w14:textId="77777777" w:rsidR="00210D17" w:rsidRDefault="00210D17" w:rsidP="009C6C83">
            <w:pPr>
              <w:spacing w:after="0"/>
              <w:rPr>
                <w:rFonts w:ascii="Courier New" w:hAnsi="Courier New" w:cs="Courier New"/>
                <w:sz w:val="16"/>
                <w:szCs w:val="16"/>
                <w:lang w:val="en-US"/>
              </w:rPr>
            </w:pPr>
          </w:p>
          <w:p w14:paraId="6AFEDA3C" w14:textId="77777777" w:rsidR="00210D17" w:rsidRPr="001F7E4A" w:rsidRDefault="00210D17" w:rsidP="009C6C83">
            <w:pPr>
              <w:spacing w:after="0"/>
              <w:rPr>
                <w:ins w:id="3514" w:author="Author" w:date="2022-02-05T10:48:00Z"/>
                <w:rFonts w:ascii="Courier New" w:hAnsi="Courier New" w:cs="Courier New"/>
                <w:sz w:val="16"/>
                <w:szCs w:val="16"/>
                <w:lang w:val="en-US"/>
              </w:rPr>
            </w:pPr>
            <w:ins w:id="3515" w:author="Author" w:date="2022-02-05T10:48:00Z">
              <w:r w:rsidRPr="001F7E4A">
                <w:rPr>
                  <w:rFonts w:ascii="Courier New" w:hAnsi="Courier New" w:cs="Courier New"/>
                  <w:sz w:val="16"/>
                  <w:szCs w:val="16"/>
                  <w:lang w:val="en-US"/>
                </w:rPr>
                <w:t>{</w:t>
              </w:r>
            </w:ins>
          </w:p>
          <w:p w14:paraId="4E0724C2" w14:textId="77777777" w:rsidR="00210D17" w:rsidRPr="00AB24F4" w:rsidRDefault="00210D17" w:rsidP="009C6C83">
            <w:pPr>
              <w:spacing w:after="0"/>
              <w:rPr>
                <w:ins w:id="3516" w:author="Author" w:date="2022-02-05T10:48:00Z"/>
                <w:rFonts w:ascii="Courier New" w:hAnsi="Courier New" w:cs="Courier New"/>
                <w:sz w:val="16"/>
                <w:szCs w:val="16"/>
                <w:lang w:val="en-US"/>
              </w:rPr>
            </w:pPr>
            <w:ins w:id="3517" w:author="Author" w:date="2022-02-05T10:48:00Z">
              <w:r w:rsidRPr="00AB24F4">
                <w:rPr>
                  <w:rFonts w:ascii="Courier New" w:hAnsi="Courier New" w:cs="Courier New"/>
                  <w:sz w:val="16"/>
                  <w:szCs w:val="16"/>
                  <w:lang w:val="en-US"/>
                </w:rPr>
                <w:t xml:space="preserve">  "id": "XYZF1",</w:t>
              </w:r>
            </w:ins>
          </w:p>
          <w:p w14:paraId="031A1526" w14:textId="77777777" w:rsidR="00210D17" w:rsidRPr="003C7117" w:rsidRDefault="00210D17" w:rsidP="009C6C83">
            <w:pPr>
              <w:spacing w:after="0"/>
              <w:rPr>
                <w:ins w:id="3518" w:author="Author" w:date="2022-02-05T10:48:00Z"/>
                <w:rFonts w:ascii="Courier New" w:hAnsi="Courier New" w:cs="Courier New"/>
                <w:sz w:val="16"/>
                <w:szCs w:val="16"/>
                <w:lang w:val="en-US"/>
              </w:rPr>
            </w:pPr>
            <w:ins w:id="3519" w:author="Author" w:date="2022-02-05T10:48:00Z">
              <w:r w:rsidRPr="003C7117">
                <w:rPr>
                  <w:rFonts w:ascii="Courier New" w:hAnsi="Courier New" w:cs="Courier New"/>
                  <w:sz w:val="16"/>
                  <w:szCs w:val="16"/>
                  <w:lang w:val="en-US"/>
                </w:rPr>
                <w:t xml:space="preserve">  "attributes": {</w:t>
              </w:r>
            </w:ins>
          </w:p>
          <w:p w14:paraId="1AAA1126" w14:textId="77777777" w:rsidR="00210D17" w:rsidRPr="00F12BD2" w:rsidRDefault="00210D17" w:rsidP="009C6C83">
            <w:pPr>
              <w:spacing w:after="0"/>
              <w:rPr>
                <w:ins w:id="3520" w:author="Author" w:date="2022-02-05T10:48:00Z"/>
                <w:rFonts w:ascii="Courier New" w:hAnsi="Courier New" w:cs="Courier New"/>
                <w:sz w:val="16"/>
                <w:szCs w:val="16"/>
                <w:lang w:val="en-US"/>
              </w:rPr>
            </w:pPr>
            <w:ins w:id="3521" w:author="Author" w:date="2022-02-05T10:48:00Z">
              <w:r w:rsidRPr="00F12BD2">
                <w:rPr>
                  <w:rFonts w:ascii="Courier New" w:hAnsi="Courier New" w:cs="Courier New"/>
                  <w:sz w:val="16"/>
                  <w:szCs w:val="16"/>
                  <w:lang w:val="en-US"/>
                </w:rPr>
                <w:t xml:space="preserve">    "</w:t>
              </w:r>
              <w:proofErr w:type="spellStart"/>
              <w:r w:rsidRPr="00F12BD2">
                <w:rPr>
                  <w:rFonts w:ascii="Courier New" w:hAnsi="Courier New" w:cs="Courier New"/>
                  <w:sz w:val="16"/>
                  <w:szCs w:val="16"/>
                  <w:lang w:val="en-US"/>
                </w:rPr>
                <w:t>attrA</w:t>
              </w:r>
              <w:proofErr w:type="spellEnd"/>
              <w:r w:rsidRPr="00F12BD2">
                <w:rPr>
                  <w:rFonts w:ascii="Courier New" w:hAnsi="Courier New" w:cs="Courier New"/>
                  <w:sz w:val="16"/>
                  <w:szCs w:val="16"/>
                  <w:lang w:val="en-US"/>
                </w:rPr>
                <w:t>": "</w:t>
              </w:r>
              <w:r>
                <w:rPr>
                  <w:rFonts w:ascii="Courier New" w:hAnsi="Courier New" w:cs="Courier New"/>
                  <w:sz w:val="16"/>
                  <w:szCs w:val="16"/>
                  <w:lang w:val="en-US"/>
                </w:rPr>
                <w:t>def</w:t>
              </w:r>
              <w:r w:rsidRPr="00F12BD2">
                <w:rPr>
                  <w:rFonts w:ascii="Courier New" w:hAnsi="Courier New" w:cs="Courier New"/>
                  <w:sz w:val="16"/>
                  <w:szCs w:val="16"/>
                  <w:lang w:val="en-US"/>
                </w:rPr>
                <w:t>",</w:t>
              </w:r>
            </w:ins>
          </w:p>
          <w:p w14:paraId="09609715" w14:textId="77777777" w:rsidR="00210D17" w:rsidRPr="003A392D" w:rsidRDefault="00210D17" w:rsidP="009C6C83">
            <w:pPr>
              <w:spacing w:after="0"/>
              <w:rPr>
                <w:ins w:id="3522" w:author="Author" w:date="2022-02-05T10:48:00Z"/>
                <w:rFonts w:ascii="Courier New" w:hAnsi="Courier New" w:cs="Courier New"/>
                <w:sz w:val="16"/>
                <w:szCs w:val="16"/>
                <w:lang w:val="en-US"/>
              </w:rPr>
            </w:pPr>
            <w:ins w:id="3523" w:author="Author" w:date="2022-02-05T10:48:00Z">
              <w:r w:rsidRPr="003A392D">
                <w:rPr>
                  <w:rFonts w:ascii="Courier New" w:hAnsi="Courier New" w:cs="Courier New"/>
                  <w:sz w:val="16"/>
                  <w:szCs w:val="16"/>
                  <w:lang w:val="en-US"/>
                </w:rPr>
                <w:t xml:space="preserve">    "</w:t>
              </w:r>
              <w:proofErr w:type="spellStart"/>
              <w:r w:rsidRPr="003A392D">
                <w:rPr>
                  <w:rFonts w:ascii="Courier New" w:hAnsi="Courier New" w:cs="Courier New"/>
                  <w:sz w:val="16"/>
                  <w:szCs w:val="16"/>
                  <w:lang w:val="en-US"/>
                </w:rPr>
                <w:t>attrB</w:t>
              </w:r>
              <w:proofErr w:type="spellEnd"/>
              <w:r w:rsidRPr="003A392D">
                <w:rPr>
                  <w:rFonts w:ascii="Courier New" w:hAnsi="Courier New" w:cs="Courier New"/>
                  <w:sz w:val="16"/>
                  <w:szCs w:val="16"/>
                  <w:lang w:val="en-US"/>
                </w:rPr>
                <w:t>": 551</w:t>
              </w:r>
            </w:ins>
          </w:p>
          <w:p w14:paraId="5990B48E" w14:textId="77777777" w:rsidR="00210D17" w:rsidRDefault="00210D17" w:rsidP="009C6C83">
            <w:pPr>
              <w:spacing w:after="0"/>
              <w:rPr>
                <w:ins w:id="3524" w:author="Author" w:date="2022-02-05T10:48:00Z"/>
                <w:rFonts w:ascii="Courier New" w:hAnsi="Courier New" w:cs="Courier New"/>
                <w:sz w:val="16"/>
                <w:szCs w:val="16"/>
                <w:lang w:val="en-US"/>
              </w:rPr>
            </w:pPr>
            <w:ins w:id="3525" w:author="Author" w:date="2022-02-05T10:48:00Z">
              <w:r w:rsidRPr="0007055B">
                <w:rPr>
                  <w:rFonts w:ascii="Courier New" w:hAnsi="Courier New" w:cs="Courier New"/>
                  <w:sz w:val="16"/>
                  <w:szCs w:val="16"/>
                  <w:lang w:val="en-US"/>
                </w:rPr>
                <w:t xml:space="preserve">  </w:t>
              </w:r>
              <w:r w:rsidRPr="00C7746D">
                <w:rPr>
                  <w:rFonts w:ascii="Courier New" w:hAnsi="Courier New" w:cs="Courier New"/>
                  <w:sz w:val="16"/>
                  <w:szCs w:val="16"/>
                  <w:lang w:val="en-US"/>
                </w:rPr>
                <w:t>}</w:t>
              </w:r>
            </w:ins>
          </w:p>
          <w:p w14:paraId="1F6B80B5" w14:textId="77777777" w:rsidR="00210D17" w:rsidRPr="00007EF0" w:rsidDel="00FD3728" w:rsidRDefault="00210D17" w:rsidP="009C6C83">
            <w:pPr>
              <w:spacing w:after="0"/>
              <w:rPr>
                <w:del w:id="3526" w:author="Author" w:date="2022-02-05T10:48:00Z"/>
                <w:rFonts w:ascii="Courier New" w:hAnsi="Courier New" w:cs="Courier New"/>
                <w:sz w:val="16"/>
                <w:szCs w:val="16"/>
                <w:lang w:val="en-US"/>
              </w:rPr>
            </w:pPr>
            <w:ins w:id="3527" w:author="Author" w:date="2022-02-05T10:48:00Z">
              <w:r>
                <w:rPr>
                  <w:rFonts w:ascii="Courier New" w:hAnsi="Courier New" w:cs="Courier New"/>
                  <w:sz w:val="16"/>
                  <w:szCs w:val="16"/>
                  <w:lang w:val="en-US"/>
                </w:rPr>
                <w:t>}</w:t>
              </w:r>
            </w:ins>
            <w:del w:id="3528" w:author="Author" w:date="2022-02-05T10:48:00Z">
              <w:r w:rsidRPr="00007EF0" w:rsidDel="00FD3728">
                <w:rPr>
                  <w:rFonts w:ascii="Courier New" w:hAnsi="Courier New" w:cs="Courier New"/>
                  <w:sz w:val="16"/>
                  <w:szCs w:val="16"/>
                  <w:lang w:val="en-US"/>
                </w:rPr>
                <w:delText>{</w:delText>
              </w:r>
            </w:del>
          </w:p>
          <w:p w14:paraId="7A35606A" w14:textId="77777777" w:rsidR="00210D17" w:rsidRPr="00007EF0" w:rsidDel="00FD3728" w:rsidRDefault="00210D17" w:rsidP="009C6C83">
            <w:pPr>
              <w:spacing w:after="0"/>
              <w:rPr>
                <w:del w:id="3529" w:author="Author" w:date="2022-02-05T10:48:00Z"/>
                <w:rFonts w:ascii="Courier New" w:hAnsi="Courier New" w:cs="Courier New"/>
                <w:sz w:val="16"/>
                <w:szCs w:val="16"/>
                <w:lang w:val="en-US"/>
              </w:rPr>
            </w:pPr>
            <w:del w:id="3530" w:author="Author" w:date="2022-02-05T10:48:00Z">
              <w:r w:rsidRPr="00007EF0" w:rsidDel="00FD3728">
                <w:rPr>
                  <w:rFonts w:ascii="Courier New" w:hAnsi="Courier New" w:cs="Courier New"/>
                  <w:sz w:val="16"/>
                  <w:szCs w:val="16"/>
                  <w:lang w:val="en-US"/>
                </w:rPr>
                <w:delText xml:space="preserve">  "XyzFunction": </w:delText>
              </w:r>
              <w:r w:rsidRPr="004F1033" w:rsidDel="00FD3728">
                <w:rPr>
                  <w:rFonts w:ascii="Courier New" w:hAnsi="Courier New" w:cs="Courier New"/>
                  <w:sz w:val="16"/>
                  <w:szCs w:val="16"/>
                  <w:lang w:val="en-US"/>
                </w:rPr>
                <w:delText>[</w:delText>
              </w:r>
            </w:del>
          </w:p>
          <w:p w14:paraId="6CC0B957" w14:textId="77777777" w:rsidR="00210D17" w:rsidRPr="001F7E4A" w:rsidDel="00FD3728" w:rsidRDefault="00210D17" w:rsidP="009C6C83">
            <w:pPr>
              <w:spacing w:after="0"/>
              <w:rPr>
                <w:del w:id="3531" w:author="Author" w:date="2022-02-05T10:48:00Z"/>
                <w:rFonts w:ascii="Courier New" w:hAnsi="Courier New" w:cs="Courier New"/>
                <w:sz w:val="16"/>
                <w:szCs w:val="16"/>
                <w:lang w:val="en-US"/>
              </w:rPr>
            </w:pPr>
            <w:del w:id="3532" w:author="Author" w:date="2022-02-05T10:48:00Z">
              <w:r w:rsidRPr="001F7E4A" w:rsidDel="00FD3728">
                <w:rPr>
                  <w:rFonts w:ascii="Courier New" w:hAnsi="Courier New" w:cs="Courier New"/>
                  <w:sz w:val="16"/>
                  <w:szCs w:val="16"/>
                  <w:lang w:val="en-US"/>
                </w:rPr>
                <w:delText xml:space="preserve">    {</w:delText>
              </w:r>
            </w:del>
          </w:p>
          <w:p w14:paraId="3893421B" w14:textId="77777777" w:rsidR="00210D17" w:rsidRPr="00AB24F4" w:rsidDel="00FD3728" w:rsidRDefault="00210D17" w:rsidP="009C6C83">
            <w:pPr>
              <w:spacing w:after="0"/>
              <w:rPr>
                <w:del w:id="3533" w:author="Author" w:date="2022-02-05T10:48:00Z"/>
                <w:rFonts w:ascii="Courier New" w:hAnsi="Courier New" w:cs="Courier New"/>
                <w:sz w:val="16"/>
                <w:szCs w:val="16"/>
                <w:lang w:val="en-US"/>
              </w:rPr>
            </w:pPr>
            <w:del w:id="3534" w:author="Author" w:date="2022-02-05T10:48:00Z">
              <w:r w:rsidRPr="00AB24F4" w:rsidDel="00FD3728">
                <w:rPr>
                  <w:rFonts w:ascii="Courier New" w:hAnsi="Courier New" w:cs="Courier New"/>
                  <w:sz w:val="16"/>
                  <w:szCs w:val="16"/>
                  <w:lang w:val="en-US"/>
                </w:rPr>
                <w:delText xml:space="preserve">      "id": "XYZF1",</w:delText>
              </w:r>
            </w:del>
          </w:p>
          <w:p w14:paraId="045BD742" w14:textId="77777777" w:rsidR="00210D17" w:rsidRPr="003C7117" w:rsidDel="00FD3728" w:rsidRDefault="00210D17" w:rsidP="009C6C83">
            <w:pPr>
              <w:spacing w:after="0"/>
              <w:rPr>
                <w:del w:id="3535" w:author="Author" w:date="2022-02-05T10:48:00Z"/>
                <w:rFonts w:ascii="Courier New" w:hAnsi="Courier New" w:cs="Courier New"/>
                <w:sz w:val="16"/>
                <w:szCs w:val="16"/>
                <w:lang w:val="en-US"/>
              </w:rPr>
            </w:pPr>
            <w:del w:id="3536" w:author="Author" w:date="2022-02-05T10:48:00Z">
              <w:r w:rsidRPr="003C7117" w:rsidDel="00FD3728">
                <w:rPr>
                  <w:rFonts w:ascii="Courier New" w:hAnsi="Courier New" w:cs="Courier New"/>
                  <w:sz w:val="16"/>
                  <w:szCs w:val="16"/>
                  <w:lang w:val="en-US"/>
                </w:rPr>
                <w:delText xml:space="preserve">      "attributes": {</w:delText>
              </w:r>
            </w:del>
          </w:p>
          <w:p w14:paraId="525DC376" w14:textId="77777777" w:rsidR="00210D17" w:rsidRPr="00F12BD2" w:rsidDel="00FD3728" w:rsidRDefault="00210D17" w:rsidP="009C6C83">
            <w:pPr>
              <w:spacing w:after="0"/>
              <w:rPr>
                <w:del w:id="3537" w:author="Author" w:date="2022-02-05T10:48:00Z"/>
                <w:rFonts w:ascii="Courier New" w:hAnsi="Courier New" w:cs="Courier New"/>
                <w:sz w:val="16"/>
                <w:szCs w:val="16"/>
                <w:lang w:val="en-US"/>
              </w:rPr>
            </w:pPr>
            <w:del w:id="3538" w:author="Author" w:date="2022-02-05T10:48:00Z">
              <w:r w:rsidRPr="00F12BD2" w:rsidDel="00FD3728">
                <w:rPr>
                  <w:rFonts w:ascii="Courier New" w:hAnsi="Courier New" w:cs="Courier New"/>
                  <w:sz w:val="16"/>
                  <w:szCs w:val="16"/>
                  <w:lang w:val="en-US"/>
                </w:rPr>
                <w:delText xml:space="preserve">        "attrA": "</w:delText>
              </w:r>
            </w:del>
            <w:del w:id="3539" w:author="Author" w:date="2022-02-04T17:19:00Z">
              <w:r w:rsidDel="00CD4C82">
                <w:rPr>
                  <w:rFonts w:ascii="Courier New" w:hAnsi="Courier New" w:cs="Courier New"/>
                  <w:sz w:val="16"/>
                  <w:szCs w:val="16"/>
                  <w:lang w:val="en-US"/>
                </w:rPr>
                <w:delText>newValue</w:delText>
              </w:r>
            </w:del>
            <w:del w:id="3540" w:author="Author" w:date="2022-02-05T10:48:00Z">
              <w:r w:rsidRPr="00F12BD2" w:rsidDel="00FD3728">
                <w:rPr>
                  <w:rFonts w:ascii="Courier New" w:hAnsi="Courier New" w:cs="Courier New"/>
                  <w:sz w:val="16"/>
                  <w:szCs w:val="16"/>
                  <w:lang w:val="en-US"/>
                </w:rPr>
                <w:delText>",</w:delText>
              </w:r>
            </w:del>
          </w:p>
          <w:p w14:paraId="72206074" w14:textId="77777777" w:rsidR="00210D17" w:rsidRPr="003A392D" w:rsidDel="00FD3728" w:rsidRDefault="00210D17" w:rsidP="009C6C83">
            <w:pPr>
              <w:spacing w:after="0"/>
              <w:rPr>
                <w:del w:id="3541" w:author="Author" w:date="2022-02-05T10:48:00Z"/>
                <w:rFonts w:ascii="Courier New" w:hAnsi="Courier New" w:cs="Courier New"/>
                <w:sz w:val="16"/>
                <w:szCs w:val="16"/>
                <w:lang w:val="en-US"/>
              </w:rPr>
            </w:pPr>
            <w:del w:id="3542" w:author="Author" w:date="2022-02-05T10:48:00Z">
              <w:r w:rsidRPr="003A392D" w:rsidDel="00FD3728">
                <w:rPr>
                  <w:rFonts w:ascii="Courier New" w:hAnsi="Courier New" w:cs="Courier New"/>
                  <w:sz w:val="16"/>
                  <w:szCs w:val="16"/>
                  <w:lang w:val="en-US"/>
                </w:rPr>
                <w:delText xml:space="preserve">        "attrB": 551</w:delText>
              </w:r>
            </w:del>
          </w:p>
          <w:p w14:paraId="5F213322" w14:textId="77777777" w:rsidR="00210D17" w:rsidDel="00FD3728" w:rsidRDefault="00210D17" w:rsidP="009C6C83">
            <w:pPr>
              <w:spacing w:after="0"/>
              <w:rPr>
                <w:del w:id="3543" w:author="Author" w:date="2022-02-05T10:48:00Z"/>
                <w:rFonts w:ascii="Courier New" w:hAnsi="Courier New" w:cs="Courier New"/>
                <w:sz w:val="16"/>
                <w:szCs w:val="16"/>
                <w:lang w:val="en-US"/>
              </w:rPr>
            </w:pPr>
            <w:del w:id="3544" w:author="Author" w:date="2022-02-05T10:48:00Z">
              <w:r w:rsidRPr="0007055B" w:rsidDel="00FD3728">
                <w:rPr>
                  <w:rFonts w:ascii="Courier New" w:hAnsi="Courier New" w:cs="Courier New"/>
                  <w:sz w:val="16"/>
                  <w:szCs w:val="16"/>
                  <w:lang w:val="en-US"/>
                </w:rPr>
                <w:delText xml:space="preserve">      </w:delText>
              </w:r>
              <w:r w:rsidRPr="00C7746D" w:rsidDel="00FD3728">
                <w:rPr>
                  <w:rFonts w:ascii="Courier New" w:hAnsi="Courier New" w:cs="Courier New"/>
                  <w:sz w:val="16"/>
                  <w:szCs w:val="16"/>
                  <w:lang w:val="en-US"/>
                </w:rPr>
                <w:delText>}</w:delText>
              </w:r>
            </w:del>
          </w:p>
          <w:p w14:paraId="17B375E6" w14:textId="77777777" w:rsidR="00210D17" w:rsidRPr="00007EF0" w:rsidDel="00FD3728" w:rsidRDefault="00210D17" w:rsidP="009C6C83">
            <w:pPr>
              <w:spacing w:after="0"/>
              <w:rPr>
                <w:del w:id="3545" w:author="Author" w:date="2022-02-05T10:48:00Z"/>
                <w:rFonts w:ascii="Courier New" w:hAnsi="Courier New" w:cs="Courier New"/>
                <w:sz w:val="16"/>
                <w:szCs w:val="16"/>
                <w:lang w:val="en-US"/>
              </w:rPr>
            </w:pPr>
            <w:del w:id="3546" w:author="Author" w:date="2022-02-05T10:48:00Z">
              <w:r w:rsidDel="00FD3728">
                <w:rPr>
                  <w:rFonts w:ascii="Courier New" w:hAnsi="Courier New" w:cs="Courier New"/>
                  <w:sz w:val="16"/>
                  <w:szCs w:val="16"/>
                  <w:lang w:val="en-US"/>
                </w:rPr>
                <w:delText xml:space="preserve">    }</w:delText>
              </w:r>
            </w:del>
          </w:p>
          <w:p w14:paraId="5ABEA429" w14:textId="77777777" w:rsidR="00210D17" w:rsidRPr="001F7E4A" w:rsidDel="00FD3728" w:rsidRDefault="00210D17" w:rsidP="009C6C83">
            <w:pPr>
              <w:spacing w:after="0"/>
              <w:rPr>
                <w:del w:id="3547" w:author="Author" w:date="2022-02-05T10:48:00Z"/>
                <w:rFonts w:ascii="Courier New" w:hAnsi="Courier New" w:cs="Courier New"/>
                <w:sz w:val="16"/>
                <w:szCs w:val="16"/>
                <w:lang w:val="en-US"/>
              </w:rPr>
            </w:pPr>
            <w:del w:id="3548" w:author="Author" w:date="2022-02-05T10:48:00Z">
              <w:r w:rsidRPr="001F7E4A" w:rsidDel="00FD3728">
                <w:rPr>
                  <w:rFonts w:ascii="Courier New" w:hAnsi="Courier New" w:cs="Courier New"/>
                  <w:sz w:val="16"/>
                  <w:szCs w:val="16"/>
                  <w:lang w:val="en-US"/>
                </w:rPr>
                <w:delText xml:space="preserve">  ]</w:delText>
              </w:r>
            </w:del>
          </w:p>
          <w:p w14:paraId="5EACAE28" w14:textId="77777777" w:rsidR="00210D17" w:rsidRPr="00954EB2" w:rsidRDefault="00210D17" w:rsidP="009C6C83">
            <w:pPr>
              <w:spacing w:after="0"/>
              <w:rPr>
                <w:rFonts w:ascii="Courier New" w:hAnsi="Courier New" w:cs="Courier New"/>
                <w:sz w:val="16"/>
                <w:szCs w:val="16"/>
                <w:lang w:val="en-US"/>
              </w:rPr>
            </w:pPr>
            <w:del w:id="3549" w:author="Author" w:date="2022-02-05T10:48:00Z">
              <w:r w:rsidRPr="00AB24F4" w:rsidDel="00FD3728">
                <w:rPr>
                  <w:rFonts w:ascii="Courier New" w:hAnsi="Courier New" w:cs="Courier New"/>
                  <w:sz w:val="16"/>
                  <w:szCs w:val="16"/>
                  <w:lang w:val="en-US"/>
                </w:rPr>
                <w:delText>}</w:delText>
              </w:r>
            </w:del>
          </w:p>
        </w:tc>
      </w:tr>
    </w:tbl>
    <w:p w14:paraId="6297F277" w14:textId="77777777" w:rsidR="00210D17" w:rsidRDefault="00210D17" w:rsidP="00210D17">
      <w:pPr>
        <w:rPr>
          <w:ins w:id="3550" w:author="Author" w:date="2022-02-24T15:27:00Z"/>
          <w:lang w:val="en-US"/>
        </w:rPr>
      </w:pPr>
    </w:p>
    <w:p w14:paraId="7A3DA37B" w14:textId="77777777" w:rsidR="00210D17" w:rsidRDefault="00210D17" w:rsidP="00210D17">
      <w:pPr>
        <w:rPr>
          <w:ins w:id="3551" w:author="Author" w:date="2022-02-24T15:16:00Z"/>
          <w:lang w:val="en-US"/>
        </w:rPr>
      </w:pPr>
      <w:ins w:id="3552" w:author="Author" w:date="2022-02-24T15:28:00Z">
        <w:r>
          <w:rPr>
            <w:lang w:val="en-US"/>
          </w:rPr>
          <w:t xml:space="preserve">When a </w:t>
        </w:r>
      </w:ins>
      <w:proofErr w:type="spellStart"/>
      <w:ins w:id="3553" w:author="Author" w:date="2022-02-24T15:29:00Z">
        <w:r>
          <w:rPr>
            <w:lang w:val="en-US"/>
          </w:rPr>
          <w:t>non leaf</w:t>
        </w:r>
        <w:proofErr w:type="spellEnd"/>
        <w:r>
          <w:rPr>
            <w:lang w:val="en-US"/>
          </w:rPr>
          <w:t xml:space="preserve"> resource is </w:t>
        </w:r>
      </w:ins>
      <w:ins w:id="3554" w:author="Author" w:date="2022-02-24T15:30:00Z">
        <w:r>
          <w:rPr>
            <w:lang w:val="en-US"/>
          </w:rPr>
          <w:t>updated, contained resources are not included.</w:t>
        </w:r>
      </w:ins>
      <w:ins w:id="3555" w:author="Author" w:date="2022-03-22T12:12:00Z">
        <w:r>
          <w:rPr>
            <w:lang w:val="en-US"/>
          </w:rPr>
          <w:t xml:space="preserve"> For example, the following resource representation in the message body updates the "</w:t>
        </w:r>
        <w:proofErr w:type="spellStart"/>
        <w:r>
          <w:rPr>
            <w:lang w:val="en-US"/>
          </w:rPr>
          <w:t>ManagedElement</w:t>
        </w:r>
        <w:proofErr w:type="spellEnd"/>
        <w:r>
          <w:rPr>
            <w:lang w:val="en-US"/>
          </w:rPr>
          <w:t>" resource only. It does not delete the contained "</w:t>
        </w:r>
        <w:proofErr w:type="spellStart"/>
        <w:r>
          <w:rPr>
            <w:lang w:val="en-US"/>
          </w:rPr>
          <w:t>XyzFunction</w:t>
        </w:r>
        <w:proofErr w:type="spellEnd"/>
        <w:r>
          <w:rPr>
            <w:lang w:val="en-US"/>
          </w:rPr>
          <w:t>" resources.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7953A56D" w14:textId="77777777" w:rsidTr="009C6C83">
        <w:trPr>
          <w:ins w:id="3556" w:author="Author" w:date="2022-02-24T15:16:00Z"/>
        </w:trPr>
        <w:tc>
          <w:tcPr>
            <w:tcW w:w="9779" w:type="dxa"/>
            <w:shd w:val="clear" w:color="auto" w:fill="F2F2F2"/>
          </w:tcPr>
          <w:p w14:paraId="29B5A73C" w14:textId="77777777" w:rsidR="00210D17" w:rsidRPr="00394089" w:rsidRDefault="00210D17" w:rsidP="009C6C83">
            <w:pPr>
              <w:spacing w:after="0"/>
              <w:rPr>
                <w:ins w:id="3557" w:author="Author" w:date="2022-02-24T15:16:00Z"/>
                <w:rFonts w:ascii="Courier New" w:hAnsi="Courier New" w:cs="Courier New"/>
                <w:sz w:val="16"/>
                <w:szCs w:val="16"/>
                <w:lang w:val="en-US"/>
              </w:rPr>
            </w:pPr>
            <w:ins w:id="3558" w:author="Author" w:date="2022-02-24T15:16:00Z">
              <w:r w:rsidRPr="00394089">
                <w:rPr>
                  <w:rFonts w:ascii="Courier New" w:hAnsi="Courier New" w:cs="Courier New"/>
                  <w:sz w:val="16"/>
                  <w:szCs w:val="16"/>
                  <w:lang w:val="en-US"/>
                </w:rPr>
                <w:t>P</w:t>
              </w:r>
              <w:r>
                <w:rPr>
                  <w:rFonts w:ascii="Courier New" w:hAnsi="Courier New" w:cs="Courier New"/>
                  <w:sz w:val="16"/>
                  <w:szCs w:val="16"/>
                  <w:lang w:val="en-US"/>
                </w:rPr>
                <w:t>UT</w:t>
              </w:r>
              <w:r w:rsidRPr="00394089">
                <w:rPr>
                  <w:rFonts w:ascii="Courier New" w:hAnsi="Courier New" w:cs="Courier New"/>
                  <w:sz w:val="16"/>
                  <w:szCs w:val="16"/>
                  <w:lang w:val="en-US"/>
                </w:rPr>
                <w:t xml:space="preserve">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w:t>
              </w:r>
              <w:proofErr w:type="spellStart"/>
              <w:r w:rsidRPr="00394089">
                <w:rPr>
                  <w:rFonts w:ascii="Courier New" w:hAnsi="Courier New" w:cs="Courier New"/>
                  <w:sz w:val="16"/>
                  <w:szCs w:val="16"/>
                  <w:lang w:val="en-US"/>
                </w:rPr>
                <w:t>ManagedElement</w:t>
              </w:r>
              <w:proofErr w:type="spellEnd"/>
              <w:r w:rsidRPr="00394089">
                <w:rPr>
                  <w:rFonts w:ascii="Courier New" w:hAnsi="Courier New" w:cs="Courier New"/>
                  <w:sz w:val="16"/>
                  <w:szCs w:val="16"/>
                  <w:lang w:val="en-US"/>
                </w:rPr>
                <w:t>=ME1 HTTP/1.1</w:t>
              </w:r>
            </w:ins>
          </w:p>
          <w:p w14:paraId="38DD84E2" w14:textId="77777777" w:rsidR="00210D17" w:rsidRPr="00394089" w:rsidRDefault="00210D17" w:rsidP="009C6C83">
            <w:pPr>
              <w:spacing w:after="0"/>
              <w:rPr>
                <w:ins w:id="3559" w:author="Author" w:date="2022-02-24T15:16:00Z"/>
                <w:rFonts w:ascii="Courier New" w:hAnsi="Courier New" w:cs="Courier New"/>
                <w:sz w:val="16"/>
                <w:szCs w:val="16"/>
                <w:lang w:val="en-US"/>
              </w:rPr>
            </w:pPr>
            <w:ins w:id="3560" w:author="Author" w:date="2022-02-24T15:16:00Z">
              <w:r w:rsidRPr="00394089">
                <w:rPr>
                  <w:rFonts w:ascii="Courier New" w:hAnsi="Courier New" w:cs="Courier New"/>
                  <w:sz w:val="16"/>
                  <w:szCs w:val="16"/>
                  <w:lang w:val="en-US"/>
                </w:rPr>
                <w:t>Host: example.org</w:t>
              </w:r>
            </w:ins>
          </w:p>
          <w:p w14:paraId="253FB502" w14:textId="77777777" w:rsidR="00210D17" w:rsidRDefault="00210D17" w:rsidP="009C6C83">
            <w:pPr>
              <w:spacing w:after="0"/>
              <w:rPr>
                <w:ins w:id="3561" w:author="Author" w:date="2022-02-24T15:16:00Z"/>
                <w:rFonts w:ascii="Courier New" w:hAnsi="Courier New" w:cs="Courier New"/>
                <w:sz w:val="16"/>
                <w:szCs w:val="16"/>
                <w:lang w:val="en-US"/>
              </w:rPr>
            </w:pPr>
            <w:ins w:id="3562" w:author="Author" w:date="2022-02-24T15:16:00Z">
              <w:r w:rsidRPr="00394089">
                <w:rPr>
                  <w:rFonts w:ascii="Courier New" w:hAnsi="Courier New" w:cs="Courier New"/>
                  <w:sz w:val="16"/>
                  <w:szCs w:val="16"/>
                  <w:lang w:val="en-US"/>
                </w:rPr>
                <w:t>Content-Type: application/json</w:t>
              </w:r>
            </w:ins>
          </w:p>
          <w:p w14:paraId="180FDE94" w14:textId="77777777" w:rsidR="00210D17" w:rsidRDefault="00210D17" w:rsidP="009C6C83">
            <w:pPr>
              <w:spacing w:after="0"/>
              <w:rPr>
                <w:ins w:id="3563" w:author="Author" w:date="2022-02-24T15:16:00Z"/>
                <w:rFonts w:ascii="Courier New" w:hAnsi="Courier New" w:cs="Courier New"/>
                <w:sz w:val="16"/>
                <w:szCs w:val="16"/>
                <w:lang w:val="en-US"/>
              </w:rPr>
            </w:pPr>
          </w:p>
          <w:p w14:paraId="33DA86DE" w14:textId="77777777" w:rsidR="00210D17" w:rsidRPr="001F7E4A" w:rsidRDefault="00210D17" w:rsidP="009C6C83">
            <w:pPr>
              <w:spacing w:after="0"/>
              <w:rPr>
                <w:ins w:id="3564" w:author="Author" w:date="2022-02-24T15:16:00Z"/>
                <w:rFonts w:ascii="Courier New" w:hAnsi="Courier New" w:cs="Courier New"/>
                <w:sz w:val="16"/>
                <w:szCs w:val="16"/>
                <w:lang w:val="en-US"/>
              </w:rPr>
            </w:pPr>
            <w:ins w:id="3565" w:author="Author" w:date="2022-02-24T15:16:00Z">
              <w:r w:rsidRPr="001F7E4A">
                <w:rPr>
                  <w:rFonts w:ascii="Courier New" w:hAnsi="Courier New" w:cs="Courier New"/>
                  <w:sz w:val="16"/>
                  <w:szCs w:val="16"/>
                  <w:lang w:val="en-US"/>
                </w:rPr>
                <w:t>{</w:t>
              </w:r>
            </w:ins>
          </w:p>
          <w:p w14:paraId="6174C7D7" w14:textId="77777777" w:rsidR="00210D17" w:rsidRPr="00AB24F4" w:rsidRDefault="00210D17" w:rsidP="009C6C83">
            <w:pPr>
              <w:spacing w:after="0"/>
              <w:rPr>
                <w:ins w:id="3566" w:author="Author" w:date="2022-02-24T15:16:00Z"/>
                <w:rFonts w:ascii="Courier New" w:hAnsi="Courier New" w:cs="Courier New"/>
                <w:sz w:val="16"/>
                <w:szCs w:val="16"/>
                <w:lang w:val="en-US"/>
              </w:rPr>
            </w:pPr>
            <w:ins w:id="3567" w:author="Author" w:date="2022-02-24T15:16:00Z">
              <w:r w:rsidRPr="00AB24F4">
                <w:rPr>
                  <w:rFonts w:ascii="Courier New" w:hAnsi="Courier New" w:cs="Courier New"/>
                  <w:sz w:val="16"/>
                  <w:szCs w:val="16"/>
                  <w:lang w:val="en-US"/>
                </w:rPr>
                <w:t xml:space="preserve">  "id": </w:t>
              </w:r>
            </w:ins>
            <w:ins w:id="3568" w:author="Author" w:date="2022-02-24T15:25:00Z">
              <w:r>
                <w:rPr>
                  <w:rFonts w:ascii="Courier New" w:hAnsi="Courier New" w:cs="Courier New"/>
                  <w:sz w:val="16"/>
                  <w:szCs w:val="16"/>
                  <w:lang w:val="en-US"/>
                </w:rPr>
                <w:t>"ME</w:t>
              </w:r>
            </w:ins>
            <w:ins w:id="3569" w:author="Author" w:date="2022-02-24T15:16:00Z">
              <w:r w:rsidRPr="00AB24F4">
                <w:rPr>
                  <w:rFonts w:ascii="Courier New" w:hAnsi="Courier New" w:cs="Courier New"/>
                  <w:sz w:val="16"/>
                  <w:szCs w:val="16"/>
                  <w:lang w:val="en-US"/>
                </w:rPr>
                <w:t>1",</w:t>
              </w:r>
            </w:ins>
          </w:p>
          <w:p w14:paraId="58237119" w14:textId="77777777" w:rsidR="00210D17" w:rsidRPr="003C7117" w:rsidRDefault="00210D17" w:rsidP="009C6C83">
            <w:pPr>
              <w:spacing w:after="0"/>
              <w:rPr>
                <w:ins w:id="3570" w:author="Author" w:date="2022-02-24T15:16:00Z"/>
                <w:rFonts w:ascii="Courier New" w:hAnsi="Courier New" w:cs="Courier New"/>
                <w:sz w:val="16"/>
                <w:szCs w:val="16"/>
                <w:lang w:val="en-US"/>
              </w:rPr>
            </w:pPr>
            <w:ins w:id="3571" w:author="Author" w:date="2022-02-24T15:16:00Z">
              <w:r w:rsidRPr="003C7117">
                <w:rPr>
                  <w:rFonts w:ascii="Courier New" w:hAnsi="Courier New" w:cs="Courier New"/>
                  <w:sz w:val="16"/>
                  <w:szCs w:val="16"/>
                  <w:lang w:val="en-US"/>
                </w:rPr>
                <w:t xml:space="preserve">  "attributes": {</w:t>
              </w:r>
            </w:ins>
          </w:p>
          <w:p w14:paraId="62B6BECC" w14:textId="77777777" w:rsidR="00210D17" w:rsidRPr="00A77481" w:rsidRDefault="00210D17" w:rsidP="009C6C83">
            <w:pPr>
              <w:pStyle w:val="PL"/>
              <w:rPr>
                <w:ins w:id="3572" w:author="Author" w:date="2022-02-24T15:25:00Z"/>
                <w:lang w:val="en-US"/>
              </w:rPr>
            </w:pPr>
            <w:ins w:id="3573" w:author="Author" w:date="2022-02-24T15:25:00Z">
              <w:r w:rsidRPr="00A77481">
                <w:rPr>
                  <w:lang w:val="en-US"/>
                </w:rPr>
                <w:t xml:space="preserve"> </w:t>
              </w:r>
              <w:r>
                <w:rPr>
                  <w:lang w:val="en-US"/>
                </w:rPr>
                <w:t xml:space="preserve">   </w:t>
              </w:r>
              <w:r w:rsidRPr="00A77481">
                <w:rPr>
                  <w:lang w:val="en-US"/>
                </w:rPr>
                <w:t xml:space="preserve">"userLabel": "Berlin </w:t>
              </w:r>
            </w:ins>
            <w:ins w:id="3574" w:author="Author" w:date="2022-02-24T15:27:00Z">
              <w:r>
                <w:rPr>
                  <w:lang w:val="en-US"/>
                </w:rPr>
                <w:t>New Label</w:t>
              </w:r>
            </w:ins>
            <w:ins w:id="3575" w:author="Author" w:date="2022-02-24T15:25:00Z">
              <w:r w:rsidRPr="00A77481">
                <w:rPr>
                  <w:lang w:val="en-US"/>
                </w:rPr>
                <w:t>",</w:t>
              </w:r>
            </w:ins>
          </w:p>
          <w:p w14:paraId="17C27579" w14:textId="77777777" w:rsidR="00210D17" w:rsidRPr="00A77481" w:rsidRDefault="00210D17" w:rsidP="009C6C83">
            <w:pPr>
              <w:pStyle w:val="PL"/>
              <w:rPr>
                <w:ins w:id="3576" w:author="Author" w:date="2022-02-24T15:25:00Z"/>
                <w:lang w:val="en-US"/>
              </w:rPr>
            </w:pPr>
            <w:ins w:id="3577" w:author="Author" w:date="2022-02-24T15:25:00Z">
              <w:r w:rsidRPr="00A77481">
                <w:rPr>
                  <w:lang w:val="en-US"/>
                </w:rPr>
                <w:t xml:space="preserve">    "vendor</w:t>
              </w:r>
              <w:r>
                <w:rPr>
                  <w:lang w:val="en-US"/>
                </w:rPr>
                <w:t>N</w:t>
              </w:r>
              <w:r w:rsidRPr="00A77481">
                <w:rPr>
                  <w:lang w:val="en-US"/>
                </w:rPr>
                <w:t>ame": "Company XY",</w:t>
              </w:r>
            </w:ins>
          </w:p>
          <w:p w14:paraId="1A2162E0" w14:textId="77777777" w:rsidR="00210D17" w:rsidRPr="00A77481" w:rsidRDefault="00210D17" w:rsidP="009C6C83">
            <w:pPr>
              <w:pStyle w:val="PL"/>
              <w:rPr>
                <w:ins w:id="3578" w:author="Author" w:date="2022-02-24T15:25:00Z"/>
                <w:lang w:val="en-US"/>
              </w:rPr>
            </w:pPr>
            <w:ins w:id="3579" w:author="Author" w:date="2022-02-24T15:25:00Z">
              <w:r w:rsidRPr="00A77481">
                <w:rPr>
                  <w:lang w:val="en-US"/>
                </w:rPr>
                <w:t xml:space="preserve">    "location": "TV Tower"</w:t>
              </w:r>
            </w:ins>
          </w:p>
          <w:p w14:paraId="0DDADC88" w14:textId="77777777" w:rsidR="00210D17" w:rsidRDefault="00210D17" w:rsidP="009C6C83">
            <w:pPr>
              <w:spacing w:after="0"/>
              <w:rPr>
                <w:ins w:id="3580" w:author="Author" w:date="2022-02-24T15:16:00Z"/>
                <w:rFonts w:ascii="Courier New" w:hAnsi="Courier New" w:cs="Courier New"/>
                <w:sz w:val="16"/>
                <w:szCs w:val="16"/>
                <w:lang w:val="en-US"/>
              </w:rPr>
            </w:pPr>
            <w:ins w:id="3581" w:author="Author" w:date="2022-02-24T15:16:00Z">
              <w:r w:rsidRPr="0007055B">
                <w:rPr>
                  <w:rFonts w:ascii="Courier New" w:hAnsi="Courier New" w:cs="Courier New"/>
                  <w:sz w:val="16"/>
                  <w:szCs w:val="16"/>
                  <w:lang w:val="en-US"/>
                </w:rPr>
                <w:lastRenderedPageBreak/>
                <w:t xml:space="preserve">  </w:t>
              </w:r>
              <w:r w:rsidRPr="00C7746D">
                <w:rPr>
                  <w:rFonts w:ascii="Courier New" w:hAnsi="Courier New" w:cs="Courier New"/>
                  <w:sz w:val="16"/>
                  <w:szCs w:val="16"/>
                  <w:lang w:val="en-US"/>
                </w:rPr>
                <w:t>}</w:t>
              </w:r>
            </w:ins>
          </w:p>
          <w:p w14:paraId="204B06E1" w14:textId="77777777" w:rsidR="00210D17" w:rsidRPr="00954EB2" w:rsidRDefault="00210D17" w:rsidP="009C6C83">
            <w:pPr>
              <w:spacing w:after="0"/>
              <w:rPr>
                <w:ins w:id="3582" w:author="Author" w:date="2022-02-24T15:16:00Z"/>
                <w:rFonts w:ascii="Courier New" w:hAnsi="Courier New" w:cs="Courier New"/>
                <w:sz w:val="16"/>
                <w:szCs w:val="16"/>
                <w:lang w:val="en-US"/>
              </w:rPr>
            </w:pPr>
            <w:ins w:id="3583" w:author="Author" w:date="2022-02-24T15:16:00Z">
              <w:r>
                <w:rPr>
                  <w:rFonts w:ascii="Courier New" w:hAnsi="Courier New" w:cs="Courier New"/>
                  <w:sz w:val="16"/>
                  <w:szCs w:val="16"/>
                  <w:lang w:val="en-US"/>
                </w:rPr>
                <w:t>}</w:t>
              </w:r>
            </w:ins>
          </w:p>
        </w:tc>
      </w:tr>
    </w:tbl>
    <w:p w14:paraId="18FE2F93" w14:textId="77777777" w:rsidR="00210D17" w:rsidRPr="00790257" w:rsidDel="00A40A75" w:rsidRDefault="00210D17" w:rsidP="00210D17">
      <w:pPr>
        <w:rPr>
          <w:del w:id="3584" w:author="Author" w:date="2022-02-24T15:26:00Z"/>
          <w:lang w:val="en-US"/>
        </w:rPr>
      </w:pPr>
    </w:p>
    <w:p w14:paraId="6A73E04F" w14:textId="77777777" w:rsidR="00210D17" w:rsidRDefault="00210D17" w:rsidP="00210D17">
      <w:pPr>
        <w:pStyle w:val="Heading1"/>
        <w:rPr>
          <w:lang w:val="en-US"/>
        </w:rPr>
      </w:pPr>
      <w:bookmarkStart w:id="3585" w:name="_Toc27559748"/>
      <w:bookmarkStart w:id="3586" w:name="_Toc36039493"/>
      <w:bookmarkStart w:id="3587" w:name="_Toc90547125"/>
      <w:r>
        <w:rPr>
          <w:lang w:val="en-US"/>
        </w:rPr>
        <w:t>A.6</w:t>
      </w:r>
      <w:r>
        <w:rPr>
          <w:lang w:val="en-US"/>
        </w:rPr>
        <w:tab/>
        <w:t>Partial update of a resource</w:t>
      </w:r>
      <w:bookmarkEnd w:id="3585"/>
      <w:bookmarkEnd w:id="3586"/>
      <w:bookmarkEnd w:id="3587"/>
    </w:p>
    <w:p w14:paraId="7A712298" w14:textId="77777777" w:rsidR="00210D17" w:rsidRPr="000E2CB3" w:rsidRDefault="00210D17" w:rsidP="00210D17">
      <w:pPr>
        <w:pStyle w:val="Heading2"/>
        <w:rPr>
          <w:lang w:val="en-US"/>
        </w:rPr>
      </w:pPr>
      <w:bookmarkStart w:id="3588" w:name="_Toc27559749"/>
      <w:bookmarkStart w:id="3589" w:name="_Toc36039494"/>
      <w:bookmarkStart w:id="3590" w:name="_Toc90547126"/>
      <w:r>
        <w:rPr>
          <w:lang w:val="en-US"/>
        </w:rPr>
        <w:t>A.6.1</w:t>
      </w:r>
      <w:r>
        <w:rPr>
          <w:lang w:val="en-US"/>
        </w:rPr>
        <w:tab/>
        <w:t>Partial update of a resource with JSON Merge Patch</w:t>
      </w:r>
      <w:bookmarkEnd w:id="3588"/>
      <w:bookmarkEnd w:id="3589"/>
      <w:bookmarkEnd w:id="3590"/>
    </w:p>
    <w:p w14:paraId="614910A3" w14:textId="77777777" w:rsidR="00210D17" w:rsidRDefault="00210D17" w:rsidP="00210D17">
      <w:pPr>
        <w:rPr>
          <w:lang w:val="en-US"/>
        </w:rPr>
      </w:pPr>
      <w:r>
        <w:rPr>
          <w:lang w:val="en-US"/>
        </w:rPr>
        <w:t>The first example shows how the attribute "</w:t>
      </w:r>
      <w:proofErr w:type="spellStart"/>
      <w:r>
        <w:rPr>
          <w:lang w:val="en-US"/>
        </w:rPr>
        <w:t>attrA</w:t>
      </w:r>
      <w:proofErr w:type="spellEnd"/>
      <w:r>
        <w:rPr>
          <w:lang w:val="en-US"/>
        </w:rPr>
        <w:t>" of the "</w:t>
      </w:r>
      <w:proofErr w:type="spellStart"/>
      <w:r>
        <w:rPr>
          <w:lang w:val="en-US"/>
        </w:rPr>
        <w:t>XyzFunction</w:t>
      </w:r>
      <w:proofErr w:type="spellEnd"/>
      <w:r>
        <w:rPr>
          <w:lang w:val="en-US"/>
        </w:rPr>
        <w:t xml:space="preserve"> with the "id" equal to "YXZF1" is changed from "</w:t>
      </w:r>
      <w:proofErr w:type="spellStart"/>
      <w:r>
        <w:rPr>
          <w:lang w:val="en-US"/>
        </w:rPr>
        <w:t>xyz</w:t>
      </w:r>
      <w:proofErr w:type="spellEnd"/>
      <w:r>
        <w:rPr>
          <w:lang w:val="en-US"/>
        </w:rPr>
        <w:t xml:space="preserve">" to "def" using JSON Merge </w:t>
      </w:r>
      <w:commentRangeStart w:id="3591"/>
      <w:r w:rsidRPr="00457A70">
        <w:rPr>
          <w:highlight w:val="yellow"/>
          <w:lang w:val="en-US"/>
          <w:rPrChange w:id="3592" w:author="Mark Scott" w:date="2022-04-07T15:19:00Z">
            <w:rPr>
              <w:lang w:val="en-US"/>
            </w:rPr>
          </w:rPrChange>
        </w:rPr>
        <w:t>Patch</w:t>
      </w:r>
      <w:commentRangeEnd w:id="3591"/>
      <w:r w:rsidR="00D01712" w:rsidRPr="00457A70">
        <w:rPr>
          <w:rStyle w:val="CommentReference"/>
          <w:highlight w:val="yellow"/>
          <w:rPrChange w:id="3593" w:author="Mark Scott" w:date="2022-04-07T15:19:00Z">
            <w:rPr>
              <w:rStyle w:val="CommentReference"/>
            </w:rPr>
          </w:rPrChange>
        </w:rPr>
        <w:commentReference w:id="3591"/>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2F081C4E" w14:textId="77777777" w:rsidTr="009C6C83">
        <w:tc>
          <w:tcPr>
            <w:tcW w:w="9779" w:type="dxa"/>
            <w:shd w:val="clear" w:color="auto" w:fill="F2F2F2"/>
          </w:tcPr>
          <w:p w14:paraId="4B101AF3"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PATCH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w:t>
            </w:r>
            <w:proofErr w:type="spellStart"/>
            <w:r w:rsidRPr="00394089">
              <w:rPr>
                <w:rFonts w:ascii="Courier New" w:hAnsi="Courier New" w:cs="Courier New"/>
                <w:sz w:val="16"/>
                <w:szCs w:val="16"/>
                <w:lang w:val="en-US"/>
              </w:rPr>
              <w:t>ManagedElement</w:t>
            </w:r>
            <w:proofErr w:type="spellEnd"/>
            <w:r w:rsidRPr="00394089">
              <w:rPr>
                <w:rFonts w:ascii="Courier New" w:hAnsi="Courier New" w:cs="Courier New"/>
                <w:sz w:val="16"/>
                <w:szCs w:val="16"/>
                <w:lang w:val="en-US"/>
              </w:rPr>
              <w:t>=ME1/</w:t>
            </w:r>
            <w:proofErr w:type="spellStart"/>
            <w:r w:rsidRPr="00394089">
              <w:rPr>
                <w:rFonts w:ascii="Courier New" w:hAnsi="Courier New" w:cs="Courier New"/>
                <w:sz w:val="16"/>
                <w:szCs w:val="16"/>
                <w:lang w:val="en-US"/>
              </w:rPr>
              <w:t>XyzFunction</w:t>
            </w:r>
            <w:proofErr w:type="spellEnd"/>
            <w:r w:rsidRPr="00394089">
              <w:rPr>
                <w:rFonts w:ascii="Courier New" w:hAnsi="Courier New" w:cs="Courier New"/>
                <w:sz w:val="16"/>
                <w:szCs w:val="16"/>
                <w:lang w:val="en-US"/>
              </w:rPr>
              <w:t>=XYZF</w:t>
            </w:r>
            <w:r>
              <w:rPr>
                <w:rFonts w:ascii="Courier New" w:hAnsi="Courier New" w:cs="Courier New"/>
                <w:sz w:val="16"/>
                <w:szCs w:val="16"/>
                <w:lang w:val="en-US"/>
              </w:rPr>
              <w:t>1</w:t>
            </w:r>
            <w:r w:rsidRPr="00394089">
              <w:rPr>
                <w:rFonts w:ascii="Courier New" w:hAnsi="Courier New" w:cs="Courier New"/>
                <w:sz w:val="16"/>
                <w:szCs w:val="16"/>
                <w:lang w:val="en-US"/>
              </w:rPr>
              <w:t xml:space="preserve"> HTTP/1.1</w:t>
            </w:r>
          </w:p>
          <w:p w14:paraId="43E6BF08"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063B7F2F" w14:textId="77777777" w:rsidR="00210D17"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proofErr w:type="spellStart"/>
            <w:r>
              <w:rPr>
                <w:rFonts w:ascii="Courier New" w:hAnsi="Courier New" w:cs="Courier New"/>
                <w:sz w:val="16"/>
                <w:szCs w:val="16"/>
                <w:lang w:val="en-US"/>
              </w:rPr>
              <w:t>merge</w:t>
            </w:r>
            <w:r w:rsidRPr="00394089">
              <w:rPr>
                <w:rFonts w:ascii="Courier New" w:hAnsi="Courier New" w:cs="Courier New"/>
                <w:sz w:val="16"/>
                <w:szCs w:val="16"/>
                <w:lang w:val="en-US"/>
              </w:rPr>
              <w:t>-patch+json</w:t>
            </w:r>
            <w:proofErr w:type="spellEnd"/>
          </w:p>
          <w:p w14:paraId="338AE96B" w14:textId="77777777" w:rsidR="00210D17" w:rsidRDefault="00210D17" w:rsidP="009C6C83">
            <w:pPr>
              <w:spacing w:after="0"/>
              <w:rPr>
                <w:rFonts w:ascii="Courier New" w:hAnsi="Courier New" w:cs="Courier New"/>
                <w:sz w:val="16"/>
                <w:szCs w:val="16"/>
                <w:lang w:val="en-US"/>
              </w:rPr>
            </w:pPr>
          </w:p>
          <w:p w14:paraId="73298250" w14:textId="77777777" w:rsidR="00210D17" w:rsidRPr="001F7E4A" w:rsidRDefault="00210D17" w:rsidP="009C6C83">
            <w:pPr>
              <w:spacing w:after="0"/>
              <w:rPr>
                <w:ins w:id="3594" w:author="Author" w:date="2022-02-05T12:30:00Z"/>
                <w:rFonts w:ascii="Courier New" w:hAnsi="Courier New" w:cs="Courier New"/>
                <w:sz w:val="16"/>
                <w:szCs w:val="16"/>
                <w:lang w:val="en-US"/>
              </w:rPr>
            </w:pPr>
            <w:ins w:id="3595" w:author="Author" w:date="2022-02-05T12:30:00Z">
              <w:r w:rsidRPr="001F7E4A">
                <w:rPr>
                  <w:rFonts w:ascii="Courier New" w:hAnsi="Courier New" w:cs="Courier New"/>
                  <w:sz w:val="16"/>
                  <w:szCs w:val="16"/>
                  <w:lang w:val="en-US"/>
                </w:rPr>
                <w:t>{</w:t>
              </w:r>
            </w:ins>
          </w:p>
          <w:p w14:paraId="1A792C1A" w14:textId="77777777" w:rsidR="00210D17" w:rsidRPr="00AB24F4" w:rsidRDefault="00210D17" w:rsidP="009C6C83">
            <w:pPr>
              <w:spacing w:after="0"/>
              <w:rPr>
                <w:ins w:id="3596" w:author="Author" w:date="2022-02-05T12:30:00Z"/>
                <w:rFonts w:ascii="Courier New" w:hAnsi="Courier New" w:cs="Courier New"/>
                <w:sz w:val="16"/>
                <w:szCs w:val="16"/>
                <w:lang w:val="en-US"/>
              </w:rPr>
            </w:pPr>
            <w:ins w:id="3597" w:author="Author" w:date="2022-02-05T12:30:00Z">
              <w:r w:rsidRPr="00AB24F4">
                <w:rPr>
                  <w:rFonts w:ascii="Courier New" w:hAnsi="Courier New" w:cs="Courier New"/>
                  <w:sz w:val="16"/>
                  <w:szCs w:val="16"/>
                  <w:lang w:val="en-US"/>
                </w:rPr>
                <w:t xml:space="preserve">  "id": "XYZF1",</w:t>
              </w:r>
            </w:ins>
          </w:p>
          <w:p w14:paraId="359DB0CC" w14:textId="77777777" w:rsidR="00210D17" w:rsidRPr="003C7117" w:rsidRDefault="00210D17" w:rsidP="009C6C83">
            <w:pPr>
              <w:spacing w:after="0"/>
              <w:rPr>
                <w:ins w:id="3598" w:author="Author" w:date="2022-02-05T12:30:00Z"/>
                <w:rFonts w:ascii="Courier New" w:hAnsi="Courier New" w:cs="Courier New"/>
                <w:sz w:val="16"/>
                <w:szCs w:val="16"/>
                <w:lang w:val="en-US"/>
              </w:rPr>
            </w:pPr>
            <w:ins w:id="3599" w:author="Author" w:date="2022-02-05T12:30:00Z">
              <w:r w:rsidRPr="003C7117">
                <w:rPr>
                  <w:rFonts w:ascii="Courier New" w:hAnsi="Courier New" w:cs="Courier New"/>
                  <w:sz w:val="16"/>
                  <w:szCs w:val="16"/>
                  <w:lang w:val="en-US"/>
                </w:rPr>
                <w:t xml:space="preserve">  "attributes": {</w:t>
              </w:r>
            </w:ins>
          </w:p>
          <w:p w14:paraId="7D94434B" w14:textId="77777777" w:rsidR="00210D17" w:rsidRPr="003A392D" w:rsidRDefault="00210D17" w:rsidP="009C6C83">
            <w:pPr>
              <w:spacing w:after="0"/>
              <w:rPr>
                <w:ins w:id="3600" w:author="Author" w:date="2022-02-05T12:30:00Z"/>
                <w:rFonts w:ascii="Courier New" w:hAnsi="Courier New" w:cs="Courier New"/>
                <w:sz w:val="16"/>
                <w:szCs w:val="16"/>
                <w:lang w:val="en-US"/>
              </w:rPr>
            </w:pPr>
            <w:ins w:id="3601" w:author="Author" w:date="2022-02-05T12:30:00Z">
              <w:r w:rsidRPr="00F12BD2">
                <w:rPr>
                  <w:rFonts w:ascii="Courier New" w:hAnsi="Courier New" w:cs="Courier New"/>
                  <w:sz w:val="16"/>
                  <w:szCs w:val="16"/>
                  <w:lang w:val="en-US"/>
                </w:rPr>
                <w:t xml:space="preserve">    "</w:t>
              </w:r>
              <w:proofErr w:type="spellStart"/>
              <w:r w:rsidRPr="00F12BD2">
                <w:rPr>
                  <w:rFonts w:ascii="Courier New" w:hAnsi="Courier New" w:cs="Courier New"/>
                  <w:sz w:val="16"/>
                  <w:szCs w:val="16"/>
                  <w:lang w:val="en-US"/>
                </w:rPr>
                <w:t>attrA</w:t>
              </w:r>
              <w:proofErr w:type="spellEnd"/>
              <w:r w:rsidRPr="00F12BD2">
                <w:rPr>
                  <w:rFonts w:ascii="Courier New" w:hAnsi="Courier New" w:cs="Courier New"/>
                  <w:sz w:val="16"/>
                  <w:szCs w:val="16"/>
                  <w:lang w:val="en-US"/>
                </w:rPr>
                <w:t>": "</w:t>
              </w:r>
              <w:r>
                <w:rPr>
                  <w:rFonts w:ascii="Courier New" w:hAnsi="Courier New" w:cs="Courier New"/>
                  <w:sz w:val="16"/>
                  <w:szCs w:val="16"/>
                  <w:lang w:val="en-US"/>
                </w:rPr>
                <w:t>def</w:t>
              </w:r>
              <w:r w:rsidRPr="00F12BD2">
                <w:rPr>
                  <w:rFonts w:ascii="Courier New" w:hAnsi="Courier New" w:cs="Courier New"/>
                  <w:sz w:val="16"/>
                  <w:szCs w:val="16"/>
                  <w:lang w:val="en-US"/>
                </w:rPr>
                <w:t>"</w:t>
              </w:r>
            </w:ins>
          </w:p>
          <w:p w14:paraId="3BE6957F" w14:textId="77777777" w:rsidR="00210D17" w:rsidRDefault="00210D17" w:rsidP="009C6C83">
            <w:pPr>
              <w:spacing w:after="0"/>
              <w:rPr>
                <w:ins w:id="3602" w:author="Author" w:date="2022-02-05T12:30:00Z"/>
                <w:rFonts w:ascii="Courier New" w:hAnsi="Courier New" w:cs="Courier New"/>
                <w:sz w:val="16"/>
                <w:szCs w:val="16"/>
                <w:lang w:val="en-US"/>
              </w:rPr>
            </w:pPr>
            <w:ins w:id="3603" w:author="Author" w:date="2022-02-05T12:30:00Z">
              <w:r w:rsidRPr="0007055B">
                <w:rPr>
                  <w:rFonts w:ascii="Courier New" w:hAnsi="Courier New" w:cs="Courier New"/>
                  <w:sz w:val="16"/>
                  <w:szCs w:val="16"/>
                  <w:lang w:val="en-US"/>
                </w:rPr>
                <w:t xml:space="preserve">  </w:t>
              </w:r>
              <w:r w:rsidRPr="00C7746D">
                <w:rPr>
                  <w:rFonts w:ascii="Courier New" w:hAnsi="Courier New" w:cs="Courier New"/>
                  <w:sz w:val="16"/>
                  <w:szCs w:val="16"/>
                  <w:lang w:val="en-US"/>
                </w:rPr>
                <w:t>}</w:t>
              </w:r>
            </w:ins>
          </w:p>
          <w:p w14:paraId="18020FB7" w14:textId="77777777" w:rsidR="00210D17" w:rsidRPr="00972C24" w:rsidDel="00950C66" w:rsidRDefault="00210D17" w:rsidP="009C6C83">
            <w:pPr>
              <w:spacing w:after="0"/>
              <w:rPr>
                <w:del w:id="3604" w:author="Author" w:date="2022-02-05T12:30:00Z"/>
                <w:rFonts w:ascii="Courier New" w:hAnsi="Courier New" w:cs="Courier New"/>
                <w:sz w:val="16"/>
                <w:szCs w:val="16"/>
                <w:lang w:val="en-US"/>
              </w:rPr>
            </w:pPr>
            <w:ins w:id="3605" w:author="Author" w:date="2022-02-05T12:30:00Z">
              <w:r>
                <w:rPr>
                  <w:rFonts w:ascii="Courier New" w:hAnsi="Courier New" w:cs="Courier New"/>
                  <w:sz w:val="16"/>
                  <w:szCs w:val="16"/>
                  <w:lang w:val="en-US"/>
                </w:rPr>
                <w:t>}</w:t>
              </w:r>
            </w:ins>
            <w:del w:id="3606" w:author="Author" w:date="2022-02-05T12:30:00Z">
              <w:r w:rsidRPr="00972C24" w:rsidDel="00950C66">
                <w:rPr>
                  <w:rFonts w:ascii="Courier New" w:hAnsi="Courier New" w:cs="Courier New"/>
                  <w:sz w:val="16"/>
                  <w:szCs w:val="16"/>
                  <w:lang w:val="en-US"/>
                </w:rPr>
                <w:delText>{</w:delText>
              </w:r>
            </w:del>
          </w:p>
          <w:p w14:paraId="2221AC82" w14:textId="77777777" w:rsidR="00210D17" w:rsidRPr="00972C24" w:rsidDel="00950C66" w:rsidRDefault="00210D17" w:rsidP="009C6C83">
            <w:pPr>
              <w:spacing w:after="0"/>
              <w:rPr>
                <w:del w:id="3607" w:author="Author" w:date="2022-02-05T12:30:00Z"/>
                <w:rFonts w:ascii="Courier New" w:hAnsi="Courier New" w:cs="Courier New"/>
                <w:sz w:val="16"/>
                <w:szCs w:val="16"/>
                <w:lang w:val="en-US"/>
              </w:rPr>
            </w:pPr>
            <w:del w:id="3608" w:author="Author" w:date="2022-02-05T12:30:00Z">
              <w:r w:rsidRPr="00972C24" w:rsidDel="00950C66">
                <w:rPr>
                  <w:rFonts w:ascii="Courier New" w:hAnsi="Courier New" w:cs="Courier New"/>
                  <w:sz w:val="16"/>
                  <w:szCs w:val="16"/>
                  <w:lang w:val="en-US"/>
                </w:rPr>
                <w:delText xml:space="preserve">  "XyzFunction": {</w:delText>
              </w:r>
            </w:del>
          </w:p>
          <w:p w14:paraId="00E3C694" w14:textId="77777777" w:rsidR="00210D17" w:rsidRPr="00972C24" w:rsidDel="00950C66" w:rsidRDefault="00210D17" w:rsidP="009C6C83">
            <w:pPr>
              <w:spacing w:after="0"/>
              <w:rPr>
                <w:del w:id="3609" w:author="Author" w:date="2022-02-05T12:30:00Z"/>
                <w:rFonts w:ascii="Courier New" w:hAnsi="Courier New" w:cs="Courier New"/>
                <w:sz w:val="16"/>
                <w:szCs w:val="16"/>
                <w:lang w:val="en-US"/>
              </w:rPr>
            </w:pPr>
            <w:del w:id="3610" w:author="Author" w:date="2022-02-05T12:30:00Z">
              <w:r w:rsidRPr="00972C24" w:rsidDel="00950C66">
                <w:rPr>
                  <w:rFonts w:ascii="Courier New" w:hAnsi="Courier New" w:cs="Courier New"/>
                  <w:sz w:val="16"/>
                  <w:szCs w:val="16"/>
                  <w:lang w:val="en-US"/>
                </w:rPr>
                <w:delText xml:space="preserve">    "id": "XYZF1",</w:delText>
              </w:r>
            </w:del>
          </w:p>
          <w:p w14:paraId="3D45DCF4" w14:textId="77777777" w:rsidR="00210D17" w:rsidRPr="00972C24" w:rsidDel="00950C66" w:rsidRDefault="00210D17" w:rsidP="009C6C83">
            <w:pPr>
              <w:spacing w:after="0"/>
              <w:rPr>
                <w:del w:id="3611" w:author="Author" w:date="2022-02-05T12:30:00Z"/>
                <w:rFonts w:ascii="Courier New" w:hAnsi="Courier New" w:cs="Courier New"/>
                <w:sz w:val="16"/>
                <w:szCs w:val="16"/>
                <w:lang w:val="en-US"/>
              </w:rPr>
            </w:pPr>
            <w:del w:id="3612" w:author="Author" w:date="2022-02-05T12:30:00Z">
              <w:r w:rsidRPr="00972C24" w:rsidDel="00950C66">
                <w:rPr>
                  <w:rFonts w:ascii="Courier New" w:hAnsi="Courier New" w:cs="Courier New"/>
                  <w:sz w:val="16"/>
                  <w:szCs w:val="16"/>
                  <w:lang w:val="en-US"/>
                </w:rPr>
                <w:delText xml:space="preserve">    "attributes": {</w:delText>
              </w:r>
            </w:del>
          </w:p>
          <w:p w14:paraId="3C3A5788" w14:textId="77777777" w:rsidR="00210D17" w:rsidRPr="00972C24" w:rsidDel="00950C66" w:rsidRDefault="00210D17" w:rsidP="009C6C83">
            <w:pPr>
              <w:spacing w:after="0"/>
              <w:rPr>
                <w:del w:id="3613" w:author="Author" w:date="2022-02-05T12:30:00Z"/>
                <w:rFonts w:ascii="Courier New" w:hAnsi="Courier New" w:cs="Courier New"/>
                <w:sz w:val="16"/>
                <w:szCs w:val="16"/>
                <w:lang w:val="en-US"/>
              </w:rPr>
            </w:pPr>
            <w:del w:id="3614" w:author="Author" w:date="2022-02-05T12:30:00Z">
              <w:r w:rsidRPr="00972C24" w:rsidDel="00950C66">
                <w:rPr>
                  <w:rFonts w:ascii="Courier New" w:hAnsi="Courier New" w:cs="Courier New"/>
                  <w:sz w:val="16"/>
                  <w:szCs w:val="16"/>
                  <w:lang w:val="en-US"/>
                </w:rPr>
                <w:delText xml:space="preserve">      "attrA": "def"</w:delText>
              </w:r>
            </w:del>
          </w:p>
          <w:p w14:paraId="253CC803" w14:textId="77777777" w:rsidR="00210D17" w:rsidRPr="00972C24" w:rsidDel="00950C66" w:rsidRDefault="00210D17" w:rsidP="009C6C83">
            <w:pPr>
              <w:spacing w:after="0"/>
              <w:rPr>
                <w:del w:id="3615" w:author="Author" w:date="2022-02-05T12:30:00Z"/>
                <w:rFonts w:ascii="Courier New" w:hAnsi="Courier New" w:cs="Courier New"/>
                <w:sz w:val="16"/>
                <w:szCs w:val="16"/>
                <w:lang w:val="en-US"/>
              </w:rPr>
            </w:pPr>
            <w:del w:id="3616" w:author="Author" w:date="2022-02-05T12:30:00Z">
              <w:r w:rsidRPr="00972C24" w:rsidDel="00950C66">
                <w:rPr>
                  <w:rFonts w:ascii="Courier New" w:hAnsi="Courier New" w:cs="Courier New"/>
                  <w:sz w:val="16"/>
                  <w:szCs w:val="16"/>
                  <w:lang w:val="en-US"/>
                </w:rPr>
                <w:delText xml:space="preserve">    }</w:delText>
              </w:r>
            </w:del>
          </w:p>
          <w:p w14:paraId="27D1D922" w14:textId="77777777" w:rsidR="00210D17" w:rsidRPr="00972C24" w:rsidDel="00950C66" w:rsidRDefault="00210D17" w:rsidP="009C6C83">
            <w:pPr>
              <w:spacing w:after="0"/>
              <w:rPr>
                <w:del w:id="3617" w:author="Author" w:date="2022-02-05T12:30:00Z"/>
                <w:rFonts w:ascii="Courier New" w:hAnsi="Courier New" w:cs="Courier New"/>
                <w:sz w:val="16"/>
                <w:szCs w:val="16"/>
                <w:lang w:val="en-US"/>
              </w:rPr>
            </w:pPr>
            <w:del w:id="3618" w:author="Author" w:date="2022-02-05T12:30:00Z">
              <w:r w:rsidRPr="00972C24" w:rsidDel="00950C66">
                <w:rPr>
                  <w:rFonts w:ascii="Courier New" w:hAnsi="Courier New" w:cs="Courier New"/>
                  <w:sz w:val="16"/>
                  <w:szCs w:val="16"/>
                  <w:lang w:val="en-US"/>
                </w:rPr>
                <w:delText xml:space="preserve">  }</w:delText>
              </w:r>
            </w:del>
          </w:p>
          <w:p w14:paraId="3883B01D" w14:textId="77777777" w:rsidR="00210D17" w:rsidRPr="00954EB2" w:rsidRDefault="00210D17" w:rsidP="009C6C83">
            <w:pPr>
              <w:spacing w:after="0"/>
              <w:rPr>
                <w:rFonts w:ascii="Courier New" w:hAnsi="Courier New" w:cs="Courier New"/>
                <w:sz w:val="16"/>
                <w:szCs w:val="16"/>
                <w:lang w:val="en-US"/>
              </w:rPr>
            </w:pPr>
            <w:del w:id="3619" w:author="Author" w:date="2022-02-05T12:30:00Z">
              <w:r w:rsidRPr="00972C24" w:rsidDel="00950C66">
                <w:rPr>
                  <w:rFonts w:ascii="Courier New" w:hAnsi="Courier New" w:cs="Courier New"/>
                  <w:sz w:val="16"/>
                  <w:szCs w:val="16"/>
                  <w:lang w:val="en-US"/>
                </w:rPr>
                <w:delText>}</w:delText>
              </w:r>
            </w:del>
          </w:p>
        </w:tc>
      </w:tr>
    </w:tbl>
    <w:p w14:paraId="6532B905" w14:textId="77777777" w:rsidR="00210D17" w:rsidRDefault="00210D17" w:rsidP="00210D17"/>
    <w:p w14:paraId="65F0E91A" w14:textId="77777777" w:rsidR="00210D17" w:rsidRDefault="00210D17" w:rsidP="00210D17">
      <w:r>
        <w:t>In the second example the "mcc" attribute field of the "</w:t>
      </w:r>
      <w:proofErr w:type="spellStart"/>
      <w:r>
        <w:t>plmnId</w:t>
      </w:r>
      <w:proofErr w:type="spellEnd"/>
      <w:r>
        <w:t>" attribute is updated to "654". The employed patch method is again JSON Merge Patch.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757E783B" w14:textId="77777777" w:rsidTr="009C6C83">
        <w:tc>
          <w:tcPr>
            <w:tcW w:w="9779" w:type="dxa"/>
            <w:shd w:val="clear" w:color="auto" w:fill="F2F2F2"/>
          </w:tcPr>
          <w:p w14:paraId="662B870D" w14:textId="77777777" w:rsidR="00210D17" w:rsidRPr="00B32079" w:rsidRDefault="00210D17" w:rsidP="009C6C83">
            <w:pPr>
              <w:spacing w:after="0"/>
              <w:rPr>
                <w:rFonts w:ascii="Courier New" w:hAnsi="Courier New" w:cs="Courier New"/>
                <w:sz w:val="16"/>
                <w:szCs w:val="16"/>
                <w:lang w:val="en-US"/>
              </w:rPr>
            </w:pPr>
            <w:r w:rsidRPr="00B32079">
              <w:rPr>
                <w:rFonts w:ascii="Courier New" w:hAnsi="Courier New" w:cs="Courier New"/>
                <w:sz w:val="16"/>
                <w:szCs w:val="16"/>
                <w:lang w:val="en-US"/>
              </w:rPr>
              <w:t>PATCH /</w:t>
            </w:r>
            <w:proofErr w:type="spellStart"/>
            <w:r w:rsidRPr="00B32079">
              <w:rPr>
                <w:rFonts w:ascii="Courier New" w:hAnsi="Courier New" w:cs="Courier New"/>
                <w:sz w:val="16"/>
                <w:szCs w:val="16"/>
                <w:lang w:val="en-US"/>
              </w:rPr>
              <w:t>SubNetwork</w:t>
            </w:r>
            <w:proofErr w:type="spellEnd"/>
            <w:r w:rsidRPr="00B32079">
              <w:rPr>
                <w:rFonts w:ascii="Courier New" w:hAnsi="Courier New" w:cs="Courier New"/>
                <w:sz w:val="16"/>
                <w:szCs w:val="16"/>
                <w:lang w:val="en-US"/>
              </w:rPr>
              <w:t>=SN1 HTTP/1.1</w:t>
            </w:r>
          </w:p>
          <w:p w14:paraId="2EE8DA2F" w14:textId="77777777" w:rsidR="00210D17" w:rsidRPr="00063EAD" w:rsidRDefault="00210D17" w:rsidP="009C6C83">
            <w:pPr>
              <w:spacing w:after="0"/>
              <w:rPr>
                <w:rFonts w:ascii="Courier New" w:hAnsi="Courier New" w:cs="Courier New"/>
                <w:sz w:val="16"/>
                <w:szCs w:val="16"/>
                <w:lang w:val="en-US"/>
              </w:rPr>
            </w:pPr>
            <w:r w:rsidRPr="00063EAD">
              <w:rPr>
                <w:rFonts w:ascii="Courier New" w:hAnsi="Courier New" w:cs="Courier New"/>
                <w:sz w:val="16"/>
                <w:szCs w:val="16"/>
                <w:lang w:val="en-US"/>
              </w:rPr>
              <w:t>Host: example.org</w:t>
            </w:r>
          </w:p>
          <w:p w14:paraId="36071C75" w14:textId="77777777" w:rsidR="00210D17" w:rsidRPr="00EC7A33" w:rsidRDefault="00210D17" w:rsidP="009C6C83">
            <w:pPr>
              <w:spacing w:after="0"/>
              <w:rPr>
                <w:rFonts w:ascii="Courier New" w:hAnsi="Courier New" w:cs="Courier New"/>
                <w:sz w:val="16"/>
                <w:szCs w:val="16"/>
                <w:lang w:val="en-US"/>
              </w:rPr>
            </w:pPr>
            <w:r w:rsidRPr="00063EAD">
              <w:rPr>
                <w:rFonts w:ascii="Courier New" w:hAnsi="Courier New" w:cs="Courier New"/>
                <w:sz w:val="16"/>
                <w:szCs w:val="16"/>
                <w:lang w:val="en-US"/>
              </w:rPr>
              <w:t>Content-Type: application/</w:t>
            </w:r>
            <w:proofErr w:type="spellStart"/>
            <w:r w:rsidRPr="00EC7A33">
              <w:rPr>
                <w:rFonts w:ascii="Courier New" w:hAnsi="Courier New" w:cs="Courier New"/>
                <w:sz w:val="16"/>
                <w:szCs w:val="16"/>
                <w:lang w:val="en-US"/>
              </w:rPr>
              <w:t>merge-patch+json</w:t>
            </w:r>
            <w:proofErr w:type="spellEnd"/>
          </w:p>
          <w:p w14:paraId="49DB971C" w14:textId="77777777" w:rsidR="00210D17" w:rsidRPr="00E16CE6" w:rsidRDefault="00210D17" w:rsidP="009C6C83">
            <w:pPr>
              <w:spacing w:after="0"/>
              <w:rPr>
                <w:rFonts w:ascii="Courier New" w:hAnsi="Courier New" w:cs="Courier New"/>
                <w:sz w:val="16"/>
                <w:szCs w:val="16"/>
                <w:highlight w:val="yellow"/>
                <w:lang w:val="en-US"/>
              </w:rPr>
            </w:pPr>
          </w:p>
          <w:p w14:paraId="0840E883" w14:textId="77777777" w:rsidR="00210D17" w:rsidRPr="00B32079" w:rsidRDefault="00210D17" w:rsidP="009C6C83">
            <w:pPr>
              <w:spacing w:after="0"/>
              <w:rPr>
                <w:ins w:id="3620" w:author="Author" w:date="2022-02-05T12:46:00Z"/>
                <w:rFonts w:ascii="Courier New" w:hAnsi="Courier New" w:cs="Courier New"/>
                <w:sz w:val="16"/>
                <w:szCs w:val="16"/>
                <w:lang w:val="en-US"/>
              </w:rPr>
            </w:pPr>
            <w:ins w:id="3621" w:author="Author" w:date="2022-02-05T12:46:00Z">
              <w:r w:rsidRPr="00B32079">
                <w:rPr>
                  <w:rFonts w:ascii="Courier New" w:hAnsi="Courier New" w:cs="Courier New"/>
                  <w:sz w:val="16"/>
                  <w:szCs w:val="16"/>
                  <w:lang w:val="en-US"/>
                </w:rPr>
                <w:t>{</w:t>
              </w:r>
            </w:ins>
          </w:p>
          <w:p w14:paraId="3D24AD2D" w14:textId="77777777" w:rsidR="00210D17" w:rsidRPr="00B32079" w:rsidRDefault="00210D17" w:rsidP="009C6C83">
            <w:pPr>
              <w:spacing w:after="0"/>
              <w:rPr>
                <w:ins w:id="3622" w:author="Author" w:date="2022-02-05T12:46:00Z"/>
                <w:rFonts w:ascii="Courier New" w:hAnsi="Courier New" w:cs="Courier New"/>
                <w:sz w:val="16"/>
                <w:szCs w:val="16"/>
                <w:lang w:val="en-US"/>
              </w:rPr>
            </w:pPr>
            <w:ins w:id="3623" w:author="Author" w:date="2022-02-05T12:46:00Z">
              <w:r w:rsidRPr="00B32079">
                <w:rPr>
                  <w:rFonts w:ascii="Courier New" w:hAnsi="Courier New" w:cs="Courier New"/>
                  <w:sz w:val="16"/>
                  <w:szCs w:val="16"/>
                  <w:lang w:val="en-US"/>
                </w:rPr>
                <w:t xml:space="preserve">  "id": "SN1",</w:t>
              </w:r>
            </w:ins>
          </w:p>
          <w:p w14:paraId="43146B0B" w14:textId="77777777" w:rsidR="00210D17" w:rsidRPr="00B32079" w:rsidRDefault="00210D17" w:rsidP="009C6C83">
            <w:pPr>
              <w:spacing w:after="0"/>
              <w:rPr>
                <w:ins w:id="3624" w:author="Author" w:date="2022-02-05T12:46:00Z"/>
                <w:rFonts w:ascii="Courier New" w:hAnsi="Courier New" w:cs="Courier New"/>
                <w:sz w:val="16"/>
                <w:szCs w:val="16"/>
                <w:lang w:val="en-US"/>
              </w:rPr>
            </w:pPr>
            <w:ins w:id="3625" w:author="Author" w:date="2022-02-05T12:46:00Z">
              <w:r w:rsidRPr="00B32079">
                <w:rPr>
                  <w:rFonts w:ascii="Courier New" w:hAnsi="Courier New" w:cs="Courier New"/>
                  <w:sz w:val="16"/>
                  <w:szCs w:val="16"/>
                  <w:lang w:val="en-US"/>
                </w:rPr>
                <w:t xml:space="preserve">  "attributes": {</w:t>
              </w:r>
            </w:ins>
          </w:p>
          <w:p w14:paraId="015B5AB8" w14:textId="77777777" w:rsidR="00210D17" w:rsidRPr="00B32079" w:rsidRDefault="00210D17" w:rsidP="009C6C83">
            <w:pPr>
              <w:spacing w:after="0"/>
              <w:rPr>
                <w:ins w:id="3626" w:author="Author" w:date="2022-02-05T12:46:00Z"/>
                <w:rFonts w:ascii="Courier New" w:hAnsi="Courier New" w:cs="Courier New"/>
                <w:sz w:val="16"/>
                <w:szCs w:val="16"/>
                <w:lang w:val="en-US"/>
              </w:rPr>
            </w:pPr>
            <w:ins w:id="3627" w:author="Author" w:date="2022-02-05T12:46:00Z">
              <w:r w:rsidRPr="00B32079">
                <w:rPr>
                  <w:rFonts w:ascii="Courier New" w:hAnsi="Courier New" w:cs="Courier New"/>
                  <w:sz w:val="16"/>
                  <w:szCs w:val="16"/>
                  <w:lang w:val="en-US"/>
                </w:rPr>
                <w:t xml:space="preserve">    "</w:t>
              </w:r>
              <w:proofErr w:type="spellStart"/>
              <w:r w:rsidRPr="00B32079">
                <w:rPr>
                  <w:rFonts w:ascii="Courier New" w:hAnsi="Courier New" w:cs="Courier New"/>
                  <w:sz w:val="16"/>
                  <w:szCs w:val="16"/>
                  <w:lang w:val="en-US"/>
                </w:rPr>
                <w:t>plmnId</w:t>
              </w:r>
              <w:proofErr w:type="spellEnd"/>
              <w:r w:rsidRPr="00B32079">
                <w:rPr>
                  <w:rFonts w:ascii="Courier New" w:hAnsi="Courier New" w:cs="Courier New"/>
                  <w:sz w:val="16"/>
                  <w:szCs w:val="16"/>
                  <w:lang w:val="en-US"/>
                </w:rPr>
                <w:t>": {</w:t>
              </w:r>
            </w:ins>
          </w:p>
          <w:p w14:paraId="28B3F087" w14:textId="77777777" w:rsidR="00210D17" w:rsidRPr="00B32079" w:rsidRDefault="00210D17" w:rsidP="009C6C83">
            <w:pPr>
              <w:spacing w:after="0"/>
              <w:rPr>
                <w:ins w:id="3628" w:author="Author" w:date="2022-02-05T12:46:00Z"/>
                <w:rFonts w:ascii="Courier New" w:hAnsi="Courier New" w:cs="Courier New"/>
                <w:sz w:val="16"/>
                <w:szCs w:val="16"/>
                <w:lang w:val="en-US"/>
              </w:rPr>
            </w:pPr>
            <w:ins w:id="3629" w:author="Author" w:date="2022-02-05T12:46:00Z">
              <w:r w:rsidRPr="00B32079">
                <w:rPr>
                  <w:rFonts w:ascii="Courier New" w:hAnsi="Courier New" w:cs="Courier New"/>
                  <w:sz w:val="16"/>
                  <w:szCs w:val="16"/>
                  <w:lang w:val="en-US"/>
                </w:rPr>
                <w:t xml:space="preserve">      "mcc": 654</w:t>
              </w:r>
            </w:ins>
          </w:p>
          <w:p w14:paraId="1A1F40EA" w14:textId="77777777" w:rsidR="00210D17" w:rsidRPr="00B32079" w:rsidRDefault="00210D17" w:rsidP="009C6C83">
            <w:pPr>
              <w:spacing w:after="0"/>
              <w:rPr>
                <w:ins w:id="3630" w:author="Author" w:date="2022-02-05T12:46:00Z"/>
                <w:rFonts w:ascii="Courier New" w:hAnsi="Courier New" w:cs="Courier New"/>
                <w:sz w:val="16"/>
                <w:szCs w:val="16"/>
                <w:lang w:val="en-US"/>
              </w:rPr>
            </w:pPr>
            <w:ins w:id="3631" w:author="Author" w:date="2022-02-05T12:46:00Z">
              <w:r w:rsidRPr="00B32079">
                <w:rPr>
                  <w:rFonts w:ascii="Courier New" w:hAnsi="Courier New" w:cs="Courier New"/>
                  <w:sz w:val="16"/>
                  <w:szCs w:val="16"/>
                  <w:lang w:val="en-US"/>
                </w:rPr>
                <w:t xml:space="preserve">    }</w:t>
              </w:r>
            </w:ins>
          </w:p>
          <w:p w14:paraId="3C0A1621" w14:textId="77777777" w:rsidR="00210D17" w:rsidRPr="00B32079" w:rsidRDefault="00210D17" w:rsidP="009C6C83">
            <w:pPr>
              <w:spacing w:after="0"/>
              <w:rPr>
                <w:ins w:id="3632" w:author="Author" w:date="2022-02-05T12:46:00Z"/>
                <w:rFonts w:ascii="Courier New" w:hAnsi="Courier New" w:cs="Courier New"/>
                <w:sz w:val="16"/>
                <w:szCs w:val="16"/>
                <w:lang w:val="en-US"/>
              </w:rPr>
            </w:pPr>
            <w:ins w:id="3633" w:author="Author" w:date="2022-02-05T12:46:00Z">
              <w:r w:rsidRPr="00B32079">
                <w:rPr>
                  <w:rFonts w:ascii="Courier New" w:hAnsi="Courier New" w:cs="Courier New"/>
                  <w:sz w:val="16"/>
                  <w:szCs w:val="16"/>
                  <w:lang w:val="en-US"/>
                </w:rPr>
                <w:t xml:space="preserve">  }</w:t>
              </w:r>
            </w:ins>
          </w:p>
          <w:p w14:paraId="69FFCC43" w14:textId="77777777" w:rsidR="00210D17" w:rsidRPr="00B32079" w:rsidDel="0053596C" w:rsidRDefault="00210D17" w:rsidP="009C6C83">
            <w:pPr>
              <w:spacing w:after="0"/>
              <w:rPr>
                <w:del w:id="3634" w:author="Author" w:date="2022-02-05T12:46:00Z"/>
                <w:rFonts w:ascii="Courier New" w:hAnsi="Courier New" w:cs="Courier New"/>
                <w:sz w:val="16"/>
                <w:szCs w:val="16"/>
                <w:lang w:val="en-US"/>
              </w:rPr>
            </w:pPr>
            <w:ins w:id="3635" w:author="Author" w:date="2022-02-05T12:46:00Z">
              <w:r w:rsidRPr="00B32079">
                <w:rPr>
                  <w:rFonts w:ascii="Courier New" w:hAnsi="Courier New" w:cs="Courier New"/>
                  <w:sz w:val="16"/>
                  <w:szCs w:val="16"/>
                  <w:lang w:val="en-US"/>
                </w:rPr>
                <w:t>}</w:t>
              </w:r>
            </w:ins>
            <w:del w:id="3636" w:author="Author" w:date="2022-02-05T12:46:00Z">
              <w:r w:rsidRPr="00B32079" w:rsidDel="0053596C">
                <w:rPr>
                  <w:rFonts w:ascii="Courier New" w:hAnsi="Courier New" w:cs="Courier New"/>
                  <w:sz w:val="16"/>
                  <w:szCs w:val="16"/>
                  <w:lang w:val="en-US"/>
                </w:rPr>
                <w:delText>{</w:delText>
              </w:r>
            </w:del>
          </w:p>
          <w:p w14:paraId="154C0773" w14:textId="77777777" w:rsidR="00210D17" w:rsidRPr="00B32079" w:rsidDel="0053596C" w:rsidRDefault="00210D17" w:rsidP="009C6C83">
            <w:pPr>
              <w:spacing w:after="0"/>
              <w:rPr>
                <w:del w:id="3637" w:author="Author" w:date="2022-02-05T12:46:00Z"/>
                <w:rFonts w:ascii="Courier New" w:hAnsi="Courier New" w:cs="Courier New"/>
                <w:sz w:val="16"/>
                <w:szCs w:val="16"/>
                <w:lang w:val="en-US"/>
              </w:rPr>
            </w:pPr>
            <w:del w:id="3638" w:author="Author" w:date="2022-02-05T12:46:00Z">
              <w:r w:rsidRPr="00B32079" w:rsidDel="0053596C">
                <w:rPr>
                  <w:rFonts w:ascii="Courier New" w:hAnsi="Courier New" w:cs="Courier New"/>
                  <w:sz w:val="16"/>
                  <w:szCs w:val="16"/>
                  <w:lang w:val="en-US"/>
                </w:rPr>
                <w:delText xml:space="preserve">  "SubNetwork": {</w:delText>
              </w:r>
            </w:del>
          </w:p>
          <w:p w14:paraId="20C689D7" w14:textId="77777777" w:rsidR="00210D17" w:rsidRPr="00B32079" w:rsidDel="0053596C" w:rsidRDefault="00210D17" w:rsidP="009C6C83">
            <w:pPr>
              <w:spacing w:after="0"/>
              <w:rPr>
                <w:del w:id="3639" w:author="Author" w:date="2022-02-05T12:46:00Z"/>
                <w:rFonts w:ascii="Courier New" w:hAnsi="Courier New" w:cs="Courier New"/>
                <w:sz w:val="16"/>
                <w:szCs w:val="16"/>
                <w:lang w:val="en-US"/>
              </w:rPr>
            </w:pPr>
            <w:del w:id="3640" w:author="Author" w:date="2022-02-05T12:46:00Z">
              <w:r w:rsidRPr="00B32079" w:rsidDel="0053596C">
                <w:rPr>
                  <w:rFonts w:ascii="Courier New" w:hAnsi="Courier New" w:cs="Courier New"/>
                  <w:sz w:val="16"/>
                  <w:szCs w:val="16"/>
                  <w:lang w:val="en-US"/>
                </w:rPr>
                <w:delText xml:space="preserve">    "id": "SN1",</w:delText>
              </w:r>
            </w:del>
          </w:p>
          <w:p w14:paraId="7BA2C662" w14:textId="77777777" w:rsidR="00210D17" w:rsidRPr="00B32079" w:rsidDel="0053596C" w:rsidRDefault="00210D17" w:rsidP="009C6C83">
            <w:pPr>
              <w:spacing w:after="0"/>
              <w:rPr>
                <w:del w:id="3641" w:author="Author" w:date="2022-02-05T12:46:00Z"/>
                <w:rFonts w:ascii="Courier New" w:hAnsi="Courier New" w:cs="Courier New"/>
                <w:sz w:val="16"/>
                <w:szCs w:val="16"/>
                <w:lang w:val="en-US"/>
              </w:rPr>
            </w:pPr>
            <w:del w:id="3642" w:author="Author" w:date="2022-02-05T12:46:00Z">
              <w:r w:rsidRPr="00B32079" w:rsidDel="0053596C">
                <w:rPr>
                  <w:rFonts w:ascii="Courier New" w:hAnsi="Courier New" w:cs="Courier New"/>
                  <w:sz w:val="16"/>
                  <w:szCs w:val="16"/>
                  <w:lang w:val="en-US"/>
                </w:rPr>
                <w:delText xml:space="preserve">    "attributes": {</w:delText>
              </w:r>
            </w:del>
          </w:p>
          <w:p w14:paraId="2EA1902B" w14:textId="77777777" w:rsidR="00210D17" w:rsidRPr="00B32079" w:rsidDel="0053596C" w:rsidRDefault="00210D17" w:rsidP="009C6C83">
            <w:pPr>
              <w:spacing w:after="0"/>
              <w:rPr>
                <w:del w:id="3643" w:author="Author" w:date="2022-02-05T12:46:00Z"/>
                <w:rFonts w:ascii="Courier New" w:hAnsi="Courier New" w:cs="Courier New"/>
                <w:sz w:val="16"/>
                <w:szCs w:val="16"/>
                <w:lang w:val="en-US"/>
              </w:rPr>
            </w:pPr>
            <w:del w:id="3644" w:author="Author" w:date="2022-02-05T12:46:00Z">
              <w:r w:rsidRPr="00B32079" w:rsidDel="0053596C">
                <w:rPr>
                  <w:rFonts w:ascii="Courier New" w:hAnsi="Courier New" w:cs="Courier New"/>
                  <w:sz w:val="16"/>
                  <w:szCs w:val="16"/>
                  <w:lang w:val="en-US"/>
                </w:rPr>
                <w:delText xml:space="preserve">      "plmn-Id": {</w:delText>
              </w:r>
            </w:del>
          </w:p>
          <w:p w14:paraId="07249120" w14:textId="77777777" w:rsidR="00210D17" w:rsidRPr="00B32079" w:rsidDel="0053596C" w:rsidRDefault="00210D17" w:rsidP="009C6C83">
            <w:pPr>
              <w:spacing w:after="0"/>
              <w:rPr>
                <w:del w:id="3645" w:author="Author" w:date="2022-02-05T12:46:00Z"/>
                <w:rFonts w:ascii="Courier New" w:hAnsi="Courier New" w:cs="Courier New"/>
                <w:sz w:val="16"/>
                <w:szCs w:val="16"/>
                <w:lang w:val="en-US"/>
              </w:rPr>
            </w:pPr>
            <w:del w:id="3646" w:author="Author" w:date="2022-02-05T12:46:00Z">
              <w:r w:rsidRPr="00B32079" w:rsidDel="0053596C">
                <w:rPr>
                  <w:rFonts w:ascii="Courier New" w:hAnsi="Courier New" w:cs="Courier New"/>
                  <w:sz w:val="16"/>
                  <w:szCs w:val="16"/>
                  <w:lang w:val="en-US"/>
                </w:rPr>
                <w:delText xml:space="preserve">        "mcc": 654</w:delText>
              </w:r>
            </w:del>
          </w:p>
          <w:p w14:paraId="20E02163" w14:textId="77777777" w:rsidR="00210D17" w:rsidRPr="00B32079" w:rsidDel="0053596C" w:rsidRDefault="00210D17" w:rsidP="009C6C83">
            <w:pPr>
              <w:spacing w:after="0"/>
              <w:rPr>
                <w:del w:id="3647" w:author="Author" w:date="2022-02-05T12:46:00Z"/>
                <w:rFonts w:ascii="Courier New" w:hAnsi="Courier New" w:cs="Courier New"/>
                <w:sz w:val="16"/>
                <w:szCs w:val="16"/>
                <w:lang w:val="en-US"/>
              </w:rPr>
            </w:pPr>
            <w:del w:id="3648" w:author="Author" w:date="2022-02-05T12:46:00Z">
              <w:r w:rsidRPr="00B32079" w:rsidDel="0053596C">
                <w:rPr>
                  <w:rFonts w:ascii="Courier New" w:hAnsi="Courier New" w:cs="Courier New"/>
                  <w:sz w:val="16"/>
                  <w:szCs w:val="16"/>
                  <w:lang w:val="en-US"/>
                </w:rPr>
                <w:delText xml:space="preserve">      }</w:delText>
              </w:r>
            </w:del>
          </w:p>
          <w:p w14:paraId="516DA59C" w14:textId="77777777" w:rsidR="00210D17" w:rsidRPr="00B32079" w:rsidDel="0053596C" w:rsidRDefault="00210D17" w:rsidP="009C6C83">
            <w:pPr>
              <w:spacing w:after="0"/>
              <w:rPr>
                <w:del w:id="3649" w:author="Author" w:date="2022-02-05T12:46:00Z"/>
                <w:rFonts w:ascii="Courier New" w:hAnsi="Courier New" w:cs="Courier New"/>
                <w:sz w:val="16"/>
                <w:szCs w:val="16"/>
                <w:lang w:val="en-US"/>
              </w:rPr>
            </w:pPr>
            <w:del w:id="3650" w:author="Author" w:date="2022-02-05T12:46:00Z">
              <w:r w:rsidRPr="00B32079" w:rsidDel="0053596C">
                <w:rPr>
                  <w:rFonts w:ascii="Courier New" w:hAnsi="Courier New" w:cs="Courier New"/>
                  <w:sz w:val="16"/>
                  <w:szCs w:val="16"/>
                  <w:lang w:val="en-US"/>
                </w:rPr>
                <w:delText xml:space="preserve">    }</w:delText>
              </w:r>
            </w:del>
          </w:p>
          <w:p w14:paraId="767738EC" w14:textId="77777777" w:rsidR="00210D17" w:rsidRPr="00B32079" w:rsidDel="0053596C" w:rsidRDefault="00210D17" w:rsidP="009C6C83">
            <w:pPr>
              <w:spacing w:after="0"/>
              <w:rPr>
                <w:del w:id="3651" w:author="Author" w:date="2022-02-05T12:46:00Z"/>
                <w:rFonts w:ascii="Courier New" w:hAnsi="Courier New" w:cs="Courier New"/>
                <w:sz w:val="16"/>
                <w:szCs w:val="16"/>
                <w:lang w:val="en-US"/>
              </w:rPr>
            </w:pPr>
            <w:del w:id="3652" w:author="Author" w:date="2022-02-05T12:46:00Z">
              <w:r w:rsidRPr="00B32079" w:rsidDel="0053596C">
                <w:rPr>
                  <w:rFonts w:ascii="Courier New" w:hAnsi="Courier New" w:cs="Courier New"/>
                  <w:sz w:val="16"/>
                  <w:szCs w:val="16"/>
                  <w:lang w:val="en-US"/>
                </w:rPr>
                <w:delText xml:space="preserve">  }</w:delText>
              </w:r>
            </w:del>
          </w:p>
          <w:p w14:paraId="56CF9B1C" w14:textId="77777777" w:rsidR="00210D17" w:rsidRPr="00954EB2" w:rsidRDefault="00210D17" w:rsidP="009C6C83">
            <w:pPr>
              <w:spacing w:after="0"/>
              <w:rPr>
                <w:rFonts w:ascii="Courier New" w:hAnsi="Courier New" w:cs="Courier New"/>
                <w:sz w:val="16"/>
                <w:szCs w:val="16"/>
                <w:lang w:val="en-US"/>
              </w:rPr>
            </w:pPr>
            <w:del w:id="3653" w:author="Author" w:date="2022-02-05T12:46:00Z">
              <w:r w:rsidRPr="00B32079" w:rsidDel="0053596C">
                <w:rPr>
                  <w:rFonts w:ascii="Courier New" w:hAnsi="Courier New" w:cs="Courier New"/>
                  <w:sz w:val="16"/>
                  <w:szCs w:val="16"/>
                  <w:lang w:val="en-US"/>
                </w:rPr>
                <w:delText>}</w:delText>
              </w:r>
            </w:del>
          </w:p>
        </w:tc>
      </w:tr>
    </w:tbl>
    <w:p w14:paraId="0FD76154" w14:textId="77777777" w:rsidR="00210D17" w:rsidRDefault="00210D17" w:rsidP="00210D17">
      <w:pPr>
        <w:rPr>
          <w:ins w:id="3654" w:author="Author" w:date="2022-02-05T17:11:00Z"/>
        </w:rPr>
      </w:pPr>
    </w:p>
    <w:p w14:paraId="54BD8A96" w14:textId="77777777" w:rsidR="00210D17" w:rsidRDefault="00210D17" w:rsidP="00210D17">
      <w:pPr>
        <w:rPr>
          <w:ins w:id="3655" w:author="Author" w:date="2022-02-05T17:52:00Z"/>
        </w:rPr>
      </w:pPr>
      <w:ins w:id="3656" w:author="Author" w:date="2022-02-05T17:48:00Z">
        <w:r>
          <w:t>In the third example</w:t>
        </w:r>
      </w:ins>
      <w:ins w:id="3657" w:author="Author" w:date="2022-02-05T17:51:00Z">
        <w:r>
          <w:t xml:space="preserve"> the item "Metric3" is added to </w:t>
        </w:r>
      </w:ins>
      <w:ins w:id="3658" w:author="Author" w:date="2022-02-05T17:52:00Z">
        <w:r>
          <w:t>the array "</w:t>
        </w:r>
        <w:proofErr w:type="spellStart"/>
        <w:r>
          <w:t>perfMetrics</w:t>
        </w:r>
        <w:proofErr w:type="spellEnd"/>
        <w:r>
          <w:t>"</w:t>
        </w:r>
      </w:ins>
      <w:ins w:id="3659" w:author="Author" w:date="2022-02-05T17:56:00Z">
        <w:r>
          <w:t>.</w:t>
        </w:r>
      </w:ins>
      <w:ins w:id="3660" w:author="Author" w:date="2022-02-05T17:57:00Z">
        <w:r>
          <w:t xml:space="preserve"> </w:t>
        </w:r>
      </w:ins>
      <w:ins w:id="3661" w:author="Author" w:date="2022-02-05T17:59:00Z">
        <w:r>
          <w:t>T</w:t>
        </w:r>
      </w:ins>
      <w:ins w:id="3662" w:author="Author" w:date="2022-02-05T17:57:00Z">
        <w:r>
          <w:t>he value of "</w:t>
        </w:r>
        <w:proofErr w:type="spellStart"/>
        <w:r>
          <w:t>perfMetrics</w:t>
        </w:r>
        <w:proofErr w:type="spellEnd"/>
        <w:r>
          <w:t xml:space="preserve">" </w:t>
        </w:r>
      </w:ins>
      <w:ins w:id="3663" w:author="Author" w:date="2022-02-05T17:58:00Z">
        <w:r>
          <w:t>contains the two old items and the new item.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6E0151FC" w14:textId="77777777" w:rsidTr="009C6C83">
        <w:trPr>
          <w:ins w:id="3664" w:author="Author" w:date="2022-02-05T17:52:00Z"/>
        </w:trPr>
        <w:tc>
          <w:tcPr>
            <w:tcW w:w="9779" w:type="dxa"/>
            <w:shd w:val="clear" w:color="auto" w:fill="F2F2F2"/>
          </w:tcPr>
          <w:p w14:paraId="067A89BE" w14:textId="77777777" w:rsidR="00210D17" w:rsidRPr="00B32079" w:rsidRDefault="00210D17" w:rsidP="009C6C83">
            <w:pPr>
              <w:spacing w:after="0"/>
              <w:rPr>
                <w:ins w:id="3665" w:author="Author" w:date="2022-02-05T17:52:00Z"/>
                <w:rFonts w:ascii="Courier New" w:hAnsi="Courier New" w:cs="Courier New"/>
                <w:sz w:val="16"/>
                <w:szCs w:val="16"/>
                <w:lang w:val="en-US"/>
              </w:rPr>
            </w:pPr>
            <w:ins w:id="3666" w:author="Author" w:date="2022-02-05T17:52:00Z">
              <w:r w:rsidRPr="00B32079">
                <w:rPr>
                  <w:rFonts w:ascii="Courier New" w:hAnsi="Courier New" w:cs="Courier New"/>
                  <w:sz w:val="16"/>
                  <w:szCs w:val="16"/>
                  <w:lang w:val="en-US"/>
                </w:rPr>
                <w:t>PATCH /</w:t>
              </w:r>
              <w:proofErr w:type="spellStart"/>
              <w:r w:rsidRPr="00B32079">
                <w:rPr>
                  <w:rFonts w:ascii="Courier New" w:hAnsi="Courier New" w:cs="Courier New"/>
                  <w:sz w:val="16"/>
                  <w:szCs w:val="16"/>
                  <w:lang w:val="en-US"/>
                </w:rPr>
                <w:t>SubNetwork</w:t>
              </w:r>
              <w:proofErr w:type="spellEnd"/>
              <w:r w:rsidRPr="00B32079">
                <w:rPr>
                  <w:rFonts w:ascii="Courier New" w:hAnsi="Courier New" w:cs="Courier New"/>
                  <w:sz w:val="16"/>
                  <w:szCs w:val="16"/>
                  <w:lang w:val="en-US"/>
                </w:rPr>
                <w:t>=SN1</w:t>
              </w:r>
              <w:r>
                <w:rPr>
                  <w:rFonts w:ascii="Courier New" w:hAnsi="Courier New" w:cs="Courier New"/>
                  <w:sz w:val="16"/>
                  <w:szCs w:val="16"/>
                  <w:lang w:val="en-US"/>
                </w:rPr>
                <w:t>/</w:t>
              </w:r>
              <w:proofErr w:type="spellStart"/>
              <w:r>
                <w:rPr>
                  <w:rFonts w:ascii="Courier New" w:hAnsi="Courier New" w:cs="Courier New"/>
                  <w:sz w:val="16"/>
                  <w:szCs w:val="16"/>
                  <w:lang w:val="en-US"/>
                </w:rPr>
                <w:t>PerfMetricJob</w:t>
              </w:r>
              <w:proofErr w:type="spellEnd"/>
              <w:r>
                <w:rPr>
                  <w:rFonts w:ascii="Courier New" w:hAnsi="Courier New" w:cs="Courier New"/>
                  <w:sz w:val="16"/>
                  <w:szCs w:val="16"/>
                  <w:lang w:val="en-US"/>
                </w:rPr>
                <w:t>=PM</w:t>
              </w:r>
            </w:ins>
            <w:ins w:id="3667" w:author="Author" w:date="2022-02-05T17:53:00Z">
              <w:r>
                <w:rPr>
                  <w:rFonts w:ascii="Courier New" w:hAnsi="Courier New" w:cs="Courier New"/>
                  <w:sz w:val="16"/>
                  <w:szCs w:val="16"/>
                  <w:lang w:val="en-US"/>
                </w:rPr>
                <w:t>J1</w:t>
              </w:r>
            </w:ins>
            <w:ins w:id="3668" w:author="Author" w:date="2022-02-05T17:52:00Z">
              <w:r w:rsidRPr="00B32079">
                <w:rPr>
                  <w:rFonts w:ascii="Courier New" w:hAnsi="Courier New" w:cs="Courier New"/>
                  <w:sz w:val="16"/>
                  <w:szCs w:val="16"/>
                  <w:lang w:val="en-US"/>
                </w:rPr>
                <w:t xml:space="preserve"> HTTP/1.1</w:t>
              </w:r>
            </w:ins>
          </w:p>
          <w:p w14:paraId="2602EB0F" w14:textId="77777777" w:rsidR="00210D17" w:rsidRPr="00063EAD" w:rsidRDefault="00210D17" w:rsidP="009C6C83">
            <w:pPr>
              <w:spacing w:after="0"/>
              <w:rPr>
                <w:ins w:id="3669" w:author="Author" w:date="2022-02-05T17:52:00Z"/>
                <w:rFonts w:ascii="Courier New" w:hAnsi="Courier New" w:cs="Courier New"/>
                <w:sz w:val="16"/>
                <w:szCs w:val="16"/>
                <w:lang w:val="en-US"/>
              </w:rPr>
            </w:pPr>
            <w:ins w:id="3670" w:author="Author" w:date="2022-02-05T17:52:00Z">
              <w:r w:rsidRPr="00063EAD">
                <w:rPr>
                  <w:rFonts w:ascii="Courier New" w:hAnsi="Courier New" w:cs="Courier New"/>
                  <w:sz w:val="16"/>
                  <w:szCs w:val="16"/>
                  <w:lang w:val="en-US"/>
                </w:rPr>
                <w:t>Host: example.org</w:t>
              </w:r>
            </w:ins>
          </w:p>
          <w:p w14:paraId="5900584B" w14:textId="77777777" w:rsidR="00210D17" w:rsidRPr="00EC7A33" w:rsidRDefault="00210D17" w:rsidP="009C6C83">
            <w:pPr>
              <w:spacing w:after="0"/>
              <w:rPr>
                <w:ins w:id="3671" w:author="Author" w:date="2022-02-05T17:52:00Z"/>
                <w:rFonts w:ascii="Courier New" w:hAnsi="Courier New" w:cs="Courier New"/>
                <w:sz w:val="16"/>
                <w:szCs w:val="16"/>
                <w:lang w:val="en-US"/>
              </w:rPr>
            </w:pPr>
            <w:ins w:id="3672" w:author="Author" w:date="2022-02-05T17:52:00Z">
              <w:r w:rsidRPr="00063EAD">
                <w:rPr>
                  <w:rFonts w:ascii="Courier New" w:hAnsi="Courier New" w:cs="Courier New"/>
                  <w:sz w:val="16"/>
                  <w:szCs w:val="16"/>
                  <w:lang w:val="en-US"/>
                </w:rPr>
                <w:t>Content-Type: application/</w:t>
              </w:r>
              <w:proofErr w:type="spellStart"/>
              <w:r w:rsidRPr="00EC7A33">
                <w:rPr>
                  <w:rFonts w:ascii="Courier New" w:hAnsi="Courier New" w:cs="Courier New"/>
                  <w:sz w:val="16"/>
                  <w:szCs w:val="16"/>
                  <w:lang w:val="en-US"/>
                </w:rPr>
                <w:t>merge-patch+json</w:t>
              </w:r>
              <w:proofErr w:type="spellEnd"/>
            </w:ins>
          </w:p>
          <w:p w14:paraId="7D4817C6" w14:textId="77777777" w:rsidR="00210D17" w:rsidRPr="00E16CE6" w:rsidRDefault="00210D17" w:rsidP="009C6C83">
            <w:pPr>
              <w:spacing w:after="0"/>
              <w:rPr>
                <w:ins w:id="3673" w:author="Author" w:date="2022-02-05T17:52:00Z"/>
                <w:rFonts w:ascii="Courier New" w:hAnsi="Courier New" w:cs="Courier New"/>
                <w:sz w:val="16"/>
                <w:szCs w:val="16"/>
                <w:highlight w:val="yellow"/>
                <w:lang w:val="en-US"/>
              </w:rPr>
            </w:pPr>
          </w:p>
          <w:p w14:paraId="51C501A9" w14:textId="77777777" w:rsidR="00210D17" w:rsidRPr="00B32079" w:rsidRDefault="00210D17" w:rsidP="009C6C83">
            <w:pPr>
              <w:spacing w:after="0"/>
              <w:rPr>
                <w:ins w:id="3674" w:author="Author" w:date="2022-02-05T17:52:00Z"/>
                <w:rFonts w:ascii="Courier New" w:hAnsi="Courier New" w:cs="Courier New"/>
                <w:sz w:val="16"/>
                <w:szCs w:val="16"/>
                <w:lang w:val="en-US"/>
              </w:rPr>
            </w:pPr>
            <w:ins w:id="3675" w:author="Author" w:date="2022-02-05T17:52:00Z">
              <w:r w:rsidRPr="00B32079">
                <w:rPr>
                  <w:rFonts w:ascii="Courier New" w:hAnsi="Courier New" w:cs="Courier New"/>
                  <w:sz w:val="16"/>
                  <w:szCs w:val="16"/>
                  <w:lang w:val="en-US"/>
                </w:rPr>
                <w:t>{</w:t>
              </w:r>
            </w:ins>
          </w:p>
          <w:p w14:paraId="0DDD9E9E" w14:textId="77777777" w:rsidR="00210D17" w:rsidRPr="00B32079" w:rsidRDefault="00210D17" w:rsidP="009C6C83">
            <w:pPr>
              <w:spacing w:after="0"/>
              <w:rPr>
                <w:ins w:id="3676" w:author="Author" w:date="2022-02-05T17:52:00Z"/>
                <w:rFonts w:ascii="Courier New" w:hAnsi="Courier New" w:cs="Courier New"/>
                <w:sz w:val="16"/>
                <w:szCs w:val="16"/>
                <w:lang w:val="en-US"/>
              </w:rPr>
            </w:pPr>
            <w:ins w:id="3677" w:author="Author" w:date="2022-02-05T17:52:00Z">
              <w:r w:rsidRPr="00B32079">
                <w:rPr>
                  <w:rFonts w:ascii="Courier New" w:hAnsi="Courier New" w:cs="Courier New"/>
                  <w:sz w:val="16"/>
                  <w:szCs w:val="16"/>
                  <w:lang w:val="en-US"/>
                </w:rPr>
                <w:t xml:space="preserve">  "id": "</w:t>
              </w:r>
            </w:ins>
            <w:ins w:id="3678" w:author="Author" w:date="2022-02-05T17:53:00Z">
              <w:r>
                <w:rPr>
                  <w:rFonts w:ascii="Courier New" w:hAnsi="Courier New" w:cs="Courier New"/>
                  <w:sz w:val="16"/>
                  <w:szCs w:val="16"/>
                  <w:lang w:val="en-US"/>
                </w:rPr>
                <w:t>PMJ</w:t>
              </w:r>
            </w:ins>
            <w:ins w:id="3679" w:author="Author" w:date="2022-02-05T17:52:00Z">
              <w:r w:rsidRPr="00B32079">
                <w:rPr>
                  <w:rFonts w:ascii="Courier New" w:hAnsi="Courier New" w:cs="Courier New"/>
                  <w:sz w:val="16"/>
                  <w:szCs w:val="16"/>
                  <w:lang w:val="en-US"/>
                </w:rPr>
                <w:t>1",</w:t>
              </w:r>
            </w:ins>
          </w:p>
          <w:p w14:paraId="0A1ACE4C" w14:textId="77777777" w:rsidR="00210D17" w:rsidRPr="00B32079" w:rsidRDefault="00210D17" w:rsidP="009C6C83">
            <w:pPr>
              <w:spacing w:after="0"/>
              <w:rPr>
                <w:ins w:id="3680" w:author="Author" w:date="2022-02-05T17:52:00Z"/>
                <w:rFonts w:ascii="Courier New" w:hAnsi="Courier New" w:cs="Courier New"/>
                <w:sz w:val="16"/>
                <w:szCs w:val="16"/>
                <w:lang w:val="en-US"/>
              </w:rPr>
            </w:pPr>
            <w:ins w:id="3681" w:author="Author" w:date="2022-02-05T17:52:00Z">
              <w:r w:rsidRPr="00B32079">
                <w:rPr>
                  <w:rFonts w:ascii="Courier New" w:hAnsi="Courier New" w:cs="Courier New"/>
                  <w:sz w:val="16"/>
                  <w:szCs w:val="16"/>
                  <w:lang w:val="en-US"/>
                </w:rPr>
                <w:t xml:space="preserve">  "attributes": {</w:t>
              </w:r>
            </w:ins>
          </w:p>
          <w:p w14:paraId="4168E43E" w14:textId="77777777" w:rsidR="00210D17" w:rsidRPr="00657E06" w:rsidRDefault="00210D17" w:rsidP="009C6C83">
            <w:pPr>
              <w:pStyle w:val="PL"/>
              <w:rPr>
                <w:ins w:id="3682" w:author="Author" w:date="2022-02-05T17:52:00Z"/>
                <w:lang w:val="en-US"/>
              </w:rPr>
            </w:pPr>
            <w:ins w:id="3683" w:author="Author" w:date="2022-02-05T17:52:00Z">
              <w:r w:rsidRPr="00B32079">
                <w:rPr>
                  <w:rFonts w:cs="Courier New"/>
                  <w:szCs w:val="16"/>
                  <w:lang w:val="en-US"/>
                </w:rPr>
                <w:t xml:space="preserve">    </w:t>
              </w:r>
            </w:ins>
            <w:ins w:id="3684" w:author="Author" w:date="2022-02-05T17:53:00Z">
              <w:r w:rsidRPr="00746D17">
                <w:rPr>
                  <w:lang w:val="en-US"/>
                </w:rPr>
                <w:t>"perfMetrics": ["Metric1", "Metric2</w:t>
              </w:r>
            </w:ins>
            <w:ins w:id="3685" w:author="Author" w:date="2022-02-05T17:56:00Z">
              <w:r>
                <w:rPr>
                  <w:lang w:val="en-US"/>
                </w:rPr>
                <w:t xml:space="preserve">, </w:t>
              </w:r>
            </w:ins>
            <w:ins w:id="3686" w:author="Author" w:date="2022-02-05T17:57:00Z">
              <w:r>
                <w:rPr>
                  <w:lang w:val="en-US"/>
                </w:rPr>
                <w:t>Metric3</w:t>
              </w:r>
            </w:ins>
            <w:ins w:id="3687" w:author="Author" w:date="2022-02-05T17:53:00Z">
              <w:r w:rsidRPr="00746D17">
                <w:rPr>
                  <w:lang w:val="en-US"/>
                </w:rPr>
                <w:t>"]</w:t>
              </w:r>
            </w:ins>
          </w:p>
          <w:p w14:paraId="700905EC" w14:textId="77777777" w:rsidR="00210D17" w:rsidRPr="00B32079" w:rsidRDefault="00210D17" w:rsidP="009C6C83">
            <w:pPr>
              <w:spacing w:after="0"/>
              <w:rPr>
                <w:ins w:id="3688" w:author="Author" w:date="2022-02-05T17:52:00Z"/>
                <w:rFonts w:ascii="Courier New" w:hAnsi="Courier New" w:cs="Courier New"/>
                <w:sz w:val="16"/>
                <w:szCs w:val="16"/>
                <w:lang w:val="en-US"/>
              </w:rPr>
            </w:pPr>
            <w:ins w:id="3689" w:author="Author" w:date="2022-02-05T17:52:00Z">
              <w:r w:rsidRPr="00B32079">
                <w:rPr>
                  <w:rFonts w:ascii="Courier New" w:hAnsi="Courier New" w:cs="Courier New"/>
                  <w:sz w:val="16"/>
                  <w:szCs w:val="16"/>
                  <w:lang w:val="en-US"/>
                </w:rPr>
                <w:t xml:space="preserve">    }</w:t>
              </w:r>
            </w:ins>
          </w:p>
          <w:p w14:paraId="2535220D" w14:textId="77777777" w:rsidR="00210D17" w:rsidRPr="00B32079" w:rsidRDefault="00210D17" w:rsidP="009C6C83">
            <w:pPr>
              <w:spacing w:after="0"/>
              <w:rPr>
                <w:ins w:id="3690" w:author="Author" w:date="2022-02-05T17:52:00Z"/>
                <w:rFonts w:ascii="Courier New" w:hAnsi="Courier New" w:cs="Courier New"/>
                <w:sz w:val="16"/>
                <w:szCs w:val="16"/>
                <w:lang w:val="en-US"/>
              </w:rPr>
            </w:pPr>
            <w:ins w:id="3691" w:author="Author" w:date="2022-02-05T17:52:00Z">
              <w:r w:rsidRPr="00B32079">
                <w:rPr>
                  <w:rFonts w:ascii="Courier New" w:hAnsi="Courier New" w:cs="Courier New"/>
                  <w:sz w:val="16"/>
                  <w:szCs w:val="16"/>
                  <w:lang w:val="en-US"/>
                </w:rPr>
                <w:t xml:space="preserve">  }</w:t>
              </w:r>
            </w:ins>
          </w:p>
          <w:p w14:paraId="0268152F" w14:textId="77777777" w:rsidR="00210D17" w:rsidRPr="00954EB2" w:rsidRDefault="00210D17" w:rsidP="009C6C83">
            <w:pPr>
              <w:spacing w:after="0"/>
              <w:rPr>
                <w:ins w:id="3692" w:author="Author" w:date="2022-02-05T17:52:00Z"/>
                <w:rFonts w:ascii="Courier New" w:hAnsi="Courier New" w:cs="Courier New"/>
                <w:sz w:val="16"/>
                <w:szCs w:val="16"/>
                <w:lang w:val="en-US"/>
              </w:rPr>
            </w:pPr>
            <w:ins w:id="3693" w:author="Author" w:date="2022-02-05T17:52:00Z">
              <w:r w:rsidRPr="00B32079">
                <w:rPr>
                  <w:rFonts w:ascii="Courier New" w:hAnsi="Courier New" w:cs="Courier New"/>
                  <w:sz w:val="16"/>
                  <w:szCs w:val="16"/>
                  <w:lang w:val="en-US"/>
                </w:rPr>
                <w:t>}</w:t>
              </w:r>
            </w:ins>
          </w:p>
        </w:tc>
      </w:tr>
    </w:tbl>
    <w:p w14:paraId="43B32D4E" w14:textId="77777777" w:rsidR="00210D17" w:rsidRDefault="00210D17" w:rsidP="00210D17">
      <w:pPr>
        <w:rPr>
          <w:ins w:id="3694" w:author="Author" w:date="2022-02-05T18:02:00Z"/>
        </w:rPr>
      </w:pPr>
    </w:p>
    <w:p w14:paraId="4BDDE460" w14:textId="77777777" w:rsidR="00210D17" w:rsidRDefault="00210D17" w:rsidP="00210D17">
      <w:pPr>
        <w:rPr>
          <w:ins w:id="3695" w:author="Author" w:date="2022-02-05T18:00:00Z"/>
        </w:rPr>
      </w:pPr>
      <w:ins w:id="3696" w:author="Author" w:date="2022-02-05T18:02:00Z">
        <w:r w:rsidRPr="006136E4">
          <w:t>Als</w:t>
        </w:r>
      </w:ins>
      <w:ins w:id="3697" w:author="Author" w:date="2022-02-05T18:17:00Z">
        <w:r w:rsidRPr="005519B4">
          <w:t>o</w:t>
        </w:r>
      </w:ins>
      <w:ins w:id="3698" w:author="Author" w:date="2022-02-05T18:02:00Z">
        <w:r w:rsidRPr="005519B4">
          <w:t xml:space="preserve"> i</w:t>
        </w:r>
        <w:r w:rsidRPr="00185E8D">
          <w:t>n cas</w:t>
        </w:r>
        <w:r w:rsidRPr="00230EC5">
          <w:t>e t</w:t>
        </w:r>
        <w:r w:rsidRPr="00EF5F1A">
          <w:t>he</w:t>
        </w:r>
        <w:r w:rsidRPr="004F0157">
          <w:t xml:space="preserve"> i</w:t>
        </w:r>
        <w:r w:rsidRPr="003A458E">
          <w:t xml:space="preserve">tems </w:t>
        </w:r>
        <w:r w:rsidRPr="002A2855">
          <w:t>o</w:t>
        </w:r>
        <w:r w:rsidRPr="00F50E3D">
          <w:t xml:space="preserve">f </w:t>
        </w:r>
      </w:ins>
      <w:ins w:id="3699" w:author="Author" w:date="2022-02-21T14:25:00Z">
        <w:r w:rsidRPr="006A05BD">
          <w:t>an</w:t>
        </w:r>
      </w:ins>
      <w:ins w:id="3700" w:author="Author" w:date="2022-02-05T18:03:00Z">
        <w:r w:rsidRPr="006A05BD">
          <w:t xml:space="preserve"> </w:t>
        </w:r>
        <w:r w:rsidRPr="000B21CC">
          <w:t>arr</w:t>
        </w:r>
        <w:r w:rsidRPr="00375C26">
          <w:t>ay</w:t>
        </w:r>
        <w:r w:rsidRPr="00C9039A">
          <w:t xml:space="preserve"> have an </w:t>
        </w:r>
        <w:r w:rsidRPr="00A40A75">
          <w:t>ide</w:t>
        </w:r>
      </w:ins>
      <w:ins w:id="3701" w:author="Author" w:date="2022-02-21T14:18:00Z">
        <w:r w:rsidRPr="00A40A75">
          <w:t>ntifier</w:t>
        </w:r>
      </w:ins>
      <w:ins w:id="3702" w:author="Author" w:date="2022-02-05T18:03:00Z">
        <w:r w:rsidRPr="00B81A08">
          <w:t>, t</w:t>
        </w:r>
        <w:r w:rsidRPr="00E66BFC">
          <w:t>he</w:t>
        </w:r>
        <w:r w:rsidRPr="006478C8">
          <w:t xml:space="preserve"> com</w:t>
        </w:r>
        <w:r w:rsidRPr="006056DE">
          <w:t>plet</w:t>
        </w:r>
        <w:r w:rsidRPr="00CE2F08">
          <w:t xml:space="preserve">e </w:t>
        </w:r>
      </w:ins>
      <w:ins w:id="3703" w:author="Author" w:date="2022-02-21T14:17:00Z">
        <w:r w:rsidRPr="00892A30">
          <w:t>updated</w:t>
        </w:r>
      </w:ins>
      <w:ins w:id="3704" w:author="Author" w:date="2022-02-05T18:03:00Z">
        <w:r w:rsidRPr="006136E4">
          <w:t xml:space="preserve"> ar</w:t>
        </w:r>
        <w:r w:rsidRPr="005519B4">
          <w:t>ray</w:t>
        </w:r>
        <w:r w:rsidRPr="00185E8D">
          <w:t xml:space="preserve"> valu</w:t>
        </w:r>
        <w:r w:rsidRPr="00230EC5">
          <w:t>e</w:t>
        </w:r>
      </w:ins>
      <w:ins w:id="3705" w:author="Author" w:date="2022-03-23T12:28:00Z">
        <w:r>
          <w:t xml:space="preserve"> </w:t>
        </w:r>
      </w:ins>
      <w:ins w:id="3706" w:author="Author" w:date="2022-02-21T21:20:00Z">
        <w:r w:rsidRPr="00892A30">
          <w:t>needs to</w:t>
        </w:r>
      </w:ins>
      <w:ins w:id="3707" w:author="Author" w:date="2022-02-05T18:08:00Z">
        <w:r w:rsidRPr="006136E4">
          <w:t xml:space="preserve"> be</w:t>
        </w:r>
      </w:ins>
      <w:ins w:id="3708" w:author="Author" w:date="2022-02-05T18:03:00Z">
        <w:r w:rsidRPr="005519B4">
          <w:t xml:space="preserve"> pr</w:t>
        </w:r>
        <w:r w:rsidRPr="00185E8D">
          <w:t>esent</w:t>
        </w:r>
        <w:r w:rsidRPr="00230EC5">
          <w:t xml:space="preserve"> in</w:t>
        </w:r>
        <w:r w:rsidRPr="00EF5F1A">
          <w:t xml:space="preserve"> t</w:t>
        </w:r>
        <w:r w:rsidRPr="004F0157">
          <w:t>he</w:t>
        </w:r>
        <w:r w:rsidRPr="003A458E">
          <w:t xml:space="preserve"> patc</w:t>
        </w:r>
        <w:r w:rsidRPr="002A2855">
          <w:t>h</w:t>
        </w:r>
        <w:r w:rsidRPr="00F50E3D">
          <w:t xml:space="preserve"> r</w:t>
        </w:r>
        <w:r w:rsidRPr="006A05BD">
          <w:t>eq</w:t>
        </w:r>
        <w:r w:rsidRPr="000B21CC">
          <w:t>ues</w:t>
        </w:r>
        <w:r w:rsidRPr="00375C26">
          <w:t>t.</w:t>
        </w:r>
        <w:r w:rsidRPr="00C9039A">
          <w:t xml:space="preserve"> </w:t>
        </w:r>
      </w:ins>
      <w:ins w:id="3709" w:author="Author" w:date="2022-02-06T11:53:00Z">
        <w:r w:rsidRPr="00C9039A">
          <w:t>I</w:t>
        </w:r>
      </w:ins>
      <w:ins w:id="3710" w:author="Author" w:date="2022-02-05T18:03:00Z">
        <w:r w:rsidRPr="00C9039A">
          <w:t>n the f</w:t>
        </w:r>
        <w:r w:rsidRPr="00A40A75">
          <w:t>ollowin</w:t>
        </w:r>
      </w:ins>
      <w:ins w:id="3711" w:author="Author" w:date="2022-02-05T18:04:00Z">
        <w:r w:rsidRPr="00A40A75">
          <w:t>g</w:t>
        </w:r>
      </w:ins>
      <w:ins w:id="3712" w:author="Author" w:date="2022-02-06T11:53:00Z">
        <w:r w:rsidRPr="00A40A75">
          <w:t xml:space="preserve"> </w:t>
        </w:r>
        <w:r w:rsidRPr="00B81A08">
          <w:t>fou</w:t>
        </w:r>
        <w:r w:rsidRPr="00E66BFC">
          <w:t>rt</w:t>
        </w:r>
        <w:r w:rsidRPr="006478C8">
          <w:t>h</w:t>
        </w:r>
      </w:ins>
      <w:ins w:id="3713" w:author="Author" w:date="2022-02-05T18:04:00Z">
        <w:r w:rsidRPr="006478C8">
          <w:t xml:space="preserve"> ex</w:t>
        </w:r>
        <w:r w:rsidRPr="006056DE">
          <w:t>ampl</w:t>
        </w:r>
        <w:r w:rsidRPr="00CE2F08">
          <w:t xml:space="preserve">e </w:t>
        </w:r>
      </w:ins>
      <w:ins w:id="3714" w:author="Author" w:date="2022-02-06T16:46:00Z">
        <w:r w:rsidRPr="003733C4">
          <w:t>in</w:t>
        </w:r>
        <w:r w:rsidRPr="002B1D0D">
          <w:t xml:space="preserve"> this clause </w:t>
        </w:r>
      </w:ins>
      <w:ins w:id="3715" w:author="Author" w:date="2022-02-06T16:44:00Z">
        <w:r w:rsidRPr="002B1D0D">
          <w:t>the</w:t>
        </w:r>
        <w:r w:rsidRPr="00AF41C3">
          <w:t xml:space="preserve"> </w:t>
        </w:r>
      </w:ins>
      <w:ins w:id="3716" w:author="Author" w:date="2022-02-21T14:15:00Z">
        <w:r w:rsidRPr="00892A30">
          <w:t xml:space="preserve">old </w:t>
        </w:r>
      </w:ins>
      <w:ins w:id="3717" w:author="Author" w:date="2022-02-06T16:44:00Z">
        <w:r w:rsidRPr="006136E4">
          <w:t>fir</w:t>
        </w:r>
        <w:r w:rsidRPr="005519B4">
          <w:t xml:space="preserve">st </w:t>
        </w:r>
        <w:r w:rsidRPr="00185E8D">
          <w:t>thres</w:t>
        </w:r>
        <w:r w:rsidRPr="00230EC5">
          <w:t>hol</w:t>
        </w:r>
        <w:r w:rsidRPr="00EF5F1A">
          <w:t xml:space="preserve">d </w:t>
        </w:r>
        <w:r w:rsidRPr="004F0157">
          <w:t>le</w:t>
        </w:r>
        <w:r w:rsidRPr="003A458E">
          <w:t>vel i</w:t>
        </w:r>
        <w:r w:rsidRPr="002A2855">
          <w:t>s</w:t>
        </w:r>
        <w:r w:rsidRPr="00F50E3D">
          <w:t xml:space="preserve"> d</w:t>
        </w:r>
        <w:r w:rsidRPr="006A05BD">
          <w:t>el</w:t>
        </w:r>
        <w:r w:rsidRPr="000B21CC">
          <w:t>ete</w:t>
        </w:r>
        <w:r w:rsidRPr="00375C26">
          <w:t>d,</w:t>
        </w:r>
        <w:r w:rsidRPr="00C9039A">
          <w:t xml:space="preserve"> for the </w:t>
        </w:r>
      </w:ins>
      <w:ins w:id="3718" w:author="Author" w:date="2022-02-21T14:16:00Z">
        <w:r w:rsidRPr="00892A30">
          <w:t xml:space="preserve">old </w:t>
        </w:r>
      </w:ins>
      <w:ins w:id="3719" w:author="Author" w:date="2022-02-06T16:44:00Z">
        <w:r w:rsidRPr="006136E4">
          <w:t>sec</w:t>
        </w:r>
        <w:r w:rsidRPr="005519B4">
          <w:t>ond</w:t>
        </w:r>
        <w:r w:rsidRPr="00185E8D">
          <w:t xml:space="preserve"> thres</w:t>
        </w:r>
        <w:r w:rsidRPr="00230EC5">
          <w:t>hol</w:t>
        </w:r>
        <w:r w:rsidRPr="00EF5F1A">
          <w:t xml:space="preserve">d </w:t>
        </w:r>
        <w:r w:rsidRPr="004F0157">
          <w:t>le</w:t>
        </w:r>
        <w:r w:rsidRPr="003A458E">
          <w:t>ve</w:t>
        </w:r>
      </w:ins>
      <w:ins w:id="3720" w:author="Author" w:date="2022-02-06T16:46:00Z">
        <w:r w:rsidRPr="003A458E">
          <w:t>l</w:t>
        </w:r>
      </w:ins>
      <w:ins w:id="3721" w:author="Author" w:date="2022-02-06T16:44:00Z">
        <w:r w:rsidRPr="003A458E">
          <w:t xml:space="preserve"> t</w:t>
        </w:r>
        <w:r w:rsidRPr="002A2855">
          <w:t>h</w:t>
        </w:r>
        <w:r w:rsidRPr="00F50E3D">
          <w:t xml:space="preserve">e </w:t>
        </w:r>
        <w:r w:rsidRPr="006A05BD">
          <w:t>"v</w:t>
        </w:r>
        <w:r w:rsidRPr="000B21CC">
          <w:t>alu</w:t>
        </w:r>
        <w:r w:rsidRPr="00375C26">
          <w:t>e"</w:t>
        </w:r>
        <w:r w:rsidRPr="00C9039A">
          <w:t xml:space="preserve"> is upd</w:t>
        </w:r>
        <w:r w:rsidRPr="00A40A75">
          <w:t>ated from</w:t>
        </w:r>
        <w:r w:rsidRPr="00B81A08">
          <w:t xml:space="preserve"> "</w:t>
        </w:r>
      </w:ins>
      <w:ins w:id="3722" w:author="Author" w:date="2022-02-06T16:45:00Z">
        <w:r w:rsidRPr="00B81A08">
          <w:t>2</w:t>
        </w:r>
        <w:r w:rsidRPr="00E66BFC">
          <w:t>0"</w:t>
        </w:r>
        <w:r w:rsidRPr="006478C8">
          <w:t xml:space="preserve"> to </w:t>
        </w:r>
        <w:r w:rsidRPr="006056DE">
          <w:t>"22"</w:t>
        </w:r>
        <w:r w:rsidRPr="00CE2F08">
          <w:t xml:space="preserve">, </w:t>
        </w:r>
        <w:r w:rsidRPr="003733C4">
          <w:t>th</w:t>
        </w:r>
        <w:r w:rsidRPr="002B1D0D">
          <w:t xml:space="preserve">e </w:t>
        </w:r>
      </w:ins>
      <w:ins w:id="3723" w:author="Author" w:date="2022-02-21T14:16:00Z">
        <w:r w:rsidRPr="00892A30">
          <w:t xml:space="preserve">old </w:t>
        </w:r>
      </w:ins>
      <w:ins w:id="3724" w:author="Author" w:date="2022-02-06T16:45:00Z">
        <w:r w:rsidRPr="006136E4">
          <w:t>thi</w:t>
        </w:r>
        <w:r w:rsidRPr="005519B4">
          <w:t xml:space="preserve">rd </w:t>
        </w:r>
        <w:r w:rsidRPr="00185E8D">
          <w:t>thres</w:t>
        </w:r>
        <w:r w:rsidRPr="00230EC5">
          <w:t>hol</w:t>
        </w:r>
        <w:r w:rsidRPr="00EF5F1A">
          <w:t xml:space="preserve">d </w:t>
        </w:r>
        <w:r w:rsidRPr="004F0157">
          <w:t>le</w:t>
        </w:r>
        <w:r w:rsidRPr="003A458E">
          <w:t>vel i</w:t>
        </w:r>
        <w:r w:rsidRPr="002A2855">
          <w:t>s</w:t>
        </w:r>
        <w:r w:rsidRPr="00F50E3D">
          <w:t xml:space="preserve"> l</w:t>
        </w:r>
        <w:r w:rsidRPr="006A05BD">
          <w:t>ef</w:t>
        </w:r>
        <w:r w:rsidRPr="000B21CC">
          <w:t>t u</w:t>
        </w:r>
        <w:r w:rsidRPr="00375C26">
          <w:t>nc</w:t>
        </w:r>
        <w:r w:rsidRPr="00C9039A">
          <w:t>hanged,</w:t>
        </w:r>
        <w:r w:rsidRPr="00A40A75">
          <w:t xml:space="preserve"> and a ne</w:t>
        </w:r>
        <w:r w:rsidRPr="00B81A08">
          <w:t>w t</w:t>
        </w:r>
        <w:r w:rsidRPr="00E66BFC">
          <w:t>hr</w:t>
        </w:r>
        <w:r w:rsidRPr="006478C8">
          <w:t>esho</w:t>
        </w:r>
        <w:r w:rsidRPr="006056DE">
          <w:t>ld l</w:t>
        </w:r>
        <w:r w:rsidRPr="00CE2F08">
          <w:t>ev</w:t>
        </w:r>
        <w:r w:rsidRPr="003733C4">
          <w:t>el</w:t>
        </w:r>
        <w:r w:rsidRPr="002B1D0D">
          <w:t xml:space="preserve"> is </w:t>
        </w:r>
      </w:ins>
      <w:ins w:id="3725" w:author="Author" w:date="2022-02-21T14:16:00Z">
        <w:r w:rsidRPr="00892A30">
          <w:t>appended as last item</w:t>
        </w:r>
      </w:ins>
      <w:ins w:id="3726" w:author="Author" w:date="2022-02-06T16:45:00Z">
        <w:r w:rsidRPr="006136E4">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64410D2F" w14:textId="77777777" w:rsidTr="009C6C83">
        <w:trPr>
          <w:ins w:id="3727" w:author="Author" w:date="2022-02-05T18:04:00Z"/>
        </w:trPr>
        <w:tc>
          <w:tcPr>
            <w:tcW w:w="9779" w:type="dxa"/>
            <w:shd w:val="clear" w:color="auto" w:fill="F2F2F2"/>
          </w:tcPr>
          <w:p w14:paraId="1A8F04F4" w14:textId="77777777" w:rsidR="00210D17" w:rsidRPr="00B32079" w:rsidRDefault="00210D17" w:rsidP="009C6C83">
            <w:pPr>
              <w:spacing w:after="0"/>
              <w:rPr>
                <w:ins w:id="3728" w:author="Author" w:date="2022-02-05T18:04:00Z"/>
                <w:rFonts w:ascii="Courier New" w:hAnsi="Courier New" w:cs="Courier New"/>
                <w:sz w:val="16"/>
                <w:szCs w:val="16"/>
                <w:lang w:val="en-US"/>
              </w:rPr>
            </w:pPr>
            <w:ins w:id="3729" w:author="Author" w:date="2022-02-05T18:04:00Z">
              <w:r w:rsidRPr="00B32079">
                <w:rPr>
                  <w:rFonts w:ascii="Courier New" w:hAnsi="Courier New" w:cs="Courier New"/>
                  <w:sz w:val="16"/>
                  <w:szCs w:val="16"/>
                  <w:lang w:val="en-US"/>
                </w:rPr>
                <w:t>PATCH /</w:t>
              </w:r>
              <w:proofErr w:type="spellStart"/>
              <w:r w:rsidRPr="00B32079">
                <w:rPr>
                  <w:rFonts w:ascii="Courier New" w:hAnsi="Courier New" w:cs="Courier New"/>
                  <w:sz w:val="16"/>
                  <w:szCs w:val="16"/>
                  <w:lang w:val="en-US"/>
                </w:rPr>
                <w:t>SubNetwork</w:t>
              </w:r>
              <w:proofErr w:type="spellEnd"/>
              <w:r w:rsidRPr="00B32079">
                <w:rPr>
                  <w:rFonts w:ascii="Courier New" w:hAnsi="Courier New" w:cs="Courier New"/>
                  <w:sz w:val="16"/>
                  <w:szCs w:val="16"/>
                  <w:lang w:val="en-US"/>
                </w:rPr>
                <w:t>=SN1</w:t>
              </w:r>
              <w:r>
                <w:rPr>
                  <w:rFonts w:ascii="Courier New" w:hAnsi="Courier New" w:cs="Courier New"/>
                  <w:sz w:val="16"/>
                  <w:szCs w:val="16"/>
                  <w:lang w:val="en-US"/>
                </w:rPr>
                <w:t>/</w:t>
              </w:r>
            </w:ins>
            <w:proofErr w:type="spellStart"/>
            <w:ins w:id="3730" w:author="Author" w:date="2022-02-05T18:05:00Z">
              <w:r>
                <w:rPr>
                  <w:rFonts w:ascii="Courier New" w:hAnsi="Courier New" w:cs="Courier New"/>
                  <w:sz w:val="16"/>
                  <w:szCs w:val="16"/>
                  <w:lang w:val="en-US"/>
                </w:rPr>
                <w:t>ThresholdMonitor</w:t>
              </w:r>
              <w:proofErr w:type="spellEnd"/>
              <w:r>
                <w:rPr>
                  <w:rFonts w:ascii="Courier New" w:hAnsi="Courier New" w:cs="Courier New"/>
                  <w:sz w:val="16"/>
                  <w:szCs w:val="16"/>
                  <w:lang w:val="en-US"/>
                </w:rPr>
                <w:t>=TM</w:t>
              </w:r>
            </w:ins>
            <w:ins w:id="3731" w:author="Author" w:date="2022-02-05T18:04:00Z">
              <w:r>
                <w:rPr>
                  <w:rFonts w:ascii="Courier New" w:hAnsi="Courier New" w:cs="Courier New"/>
                  <w:sz w:val="16"/>
                  <w:szCs w:val="16"/>
                  <w:lang w:val="en-US"/>
                </w:rPr>
                <w:t>1</w:t>
              </w:r>
              <w:r w:rsidRPr="00B32079">
                <w:rPr>
                  <w:rFonts w:ascii="Courier New" w:hAnsi="Courier New" w:cs="Courier New"/>
                  <w:sz w:val="16"/>
                  <w:szCs w:val="16"/>
                  <w:lang w:val="en-US"/>
                </w:rPr>
                <w:t xml:space="preserve"> HTTP/1.1</w:t>
              </w:r>
            </w:ins>
          </w:p>
          <w:p w14:paraId="7BBDC274" w14:textId="77777777" w:rsidR="00210D17" w:rsidRPr="00063EAD" w:rsidRDefault="00210D17" w:rsidP="009C6C83">
            <w:pPr>
              <w:spacing w:after="0"/>
              <w:rPr>
                <w:ins w:id="3732" w:author="Author" w:date="2022-02-05T18:04:00Z"/>
                <w:rFonts w:ascii="Courier New" w:hAnsi="Courier New" w:cs="Courier New"/>
                <w:sz w:val="16"/>
                <w:szCs w:val="16"/>
                <w:lang w:val="en-US"/>
              </w:rPr>
            </w:pPr>
            <w:ins w:id="3733" w:author="Author" w:date="2022-02-05T18:04:00Z">
              <w:r w:rsidRPr="00063EAD">
                <w:rPr>
                  <w:rFonts w:ascii="Courier New" w:hAnsi="Courier New" w:cs="Courier New"/>
                  <w:sz w:val="16"/>
                  <w:szCs w:val="16"/>
                  <w:lang w:val="en-US"/>
                </w:rPr>
                <w:t>Host: example.org</w:t>
              </w:r>
            </w:ins>
          </w:p>
          <w:p w14:paraId="39D9D6B9" w14:textId="77777777" w:rsidR="00210D17" w:rsidRPr="00EC7A33" w:rsidRDefault="00210D17" w:rsidP="009C6C83">
            <w:pPr>
              <w:spacing w:after="0"/>
              <w:rPr>
                <w:ins w:id="3734" w:author="Author" w:date="2022-02-05T18:04:00Z"/>
                <w:rFonts w:ascii="Courier New" w:hAnsi="Courier New" w:cs="Courier New"/>
                <w:sz w:val="16"/>
                <w:szCs w:val="16"/>
                <w:lang w:val="en-US"/>
              </w:rPr>
            </w:pPr>
            <w:ins w:id="3735" w:author="Author" w:date="2022-02-05T18:04:00Z">
              <w:r w:rsidRPr="00063EAD">
                <w:rPr>
                  <w:rFonts w:ascii="Courier New" w:hAnsi="Courier New" w:cs="Courier New"/>
                  <w:sz w:val="16"/>
                  <w:szCs w:val="16"/>
                  <w:lang w:val="en-US"/>
                </w:rPr>
                <w:t>Content-Type: application/</w:t>
              </w:r>
              <w:proofErr w:type="spellStart"/>
              <w:r w:rsidRPr="00EC7A33">
                <w:rPr>
                  <w:rFonts w:ascii="Courier New" w:hAnsi="Courier New" w:cs="Courier New"/>
                  <w:sz w:val="16"/>
                  <w:szCs w:val="16"/>
                  <w:lang w:val="en-US"/>
                </w:rPr>
                <w:t>merge-patch+json</w:t>
              </w:r>
              <w:proofErr w:type="spellEnd"/>
            </w:ins>
          </w:p>
          <w:p w14:paraId="750F5756" w14:textId="77777777" w:rsidR="00210D17" w:rsidRPr="00E16CE6" w:rsidRDefault="00210D17" w:rsidP="009C6C83">
            <w:pPr>
              <w:spacing w:after="0"/>
              <w:rPr>
                <w:ins w:id="3736" w:author="Author" w:date="2022-02-05T18:04:00Z"/>
                <w:rFonts w:ascii="Courier New" w:hAnsi="Courier New" w:cs="Courier New"/>
                <w:sz w:val="16"/>
                <w:szCs w:val="16"/>
                <w:highlight w:val="yellow"/>
                <w:lang w:val="en-US"/>
              </w:rPr>
            </w:pPr>
          </w:p>
          <w:p w14:paraId="6896802A" w14:textId="77777777" w:rsidR="00210D17" w:rsidRPr="00D974C7" w:rsidRDefault="00210D17" w:rsidP="009C6C83">
            <w:pPr>
              <w:spacing w:after="0"/>
              <w:rPr>
                <w:ins w:id="3737" w:author="Author" w:date="2022-02-05T18:08:00Z"/>
                <w:rFonts w:ascii="Courier New" w:hAnsi="Courier New" w:cs="Courier New"/>
                <w:sz w:val="16"/>
                <w:szCs w:val="16"/>
                <w:lang w:val="en-US"/>
              </w:rPr>
            </w:pPr>
            <w:ins w:id="3738" w:author="Author" w:date="2022-02-05T18:08:00Z">
              <w:r w:rsidRPr="00D974C7">
                <w:rPr>
                  <w:rFonts w:ascii="Courier New" w:hAnsi="Courier New" w:cs="Courier New"/>
                  <w:sz w:val="16"/>
                  <w:szCs w:val="16"/>
                  <w:lang w:val="en-US"/>
                </w:rPr>
                <w:t>{</w:t>
              </w:r>
            </w:ins>
          </w:p>
          <w:p w14:paraId="70BFCA42" w14:textId="77777777" w:rsidR="00210D17" w:rsidRPr="00D974C7" w:rsidRDefault="00210D17" w:rsidP="009C6C83">
            <w:pPr>
              <w:spacing w:after="0"/>
              <w:rPr>
                <w:ins w:id="3739" w:author="Author" w:date="2022-02-05T18:08:00Z"/>
                <w:rFonts w:ascii="Courier New" w:hAnsi="Courier New" w:cs="Courier New"/>
                <w:sz w:val="16"/>
                <w:szCs w:val="16"/>
                <w:lang w:val="en-US"/>
              </w:rPr>
            </w:pPr>
            <w:ins w:id="3740" w:author="Author" w:date="2022-02-05T18:08:00Z">
              <w:r w:rsidRPr="00D974C7">
                <w:rPr>
                  <w:rFonts w:ascii="Courier New" w:hAnsi="Courier New" w:cs="Courier New"/>
                  <w:sz w:val="16"/>
                  <w:szCs w:val="16"/>
                  <w:lang w:val="en-US"/>
                </w:rPr>
                <w:t xml:space="preserve">  "id": "TM1",</w:t>
              </w:r>
            </w:ins>
          </w:p>
          <w:p w14:paraId="08BF419D" w14:textId="77777777" w:rsidR="00210D17" w:rsidRPr="00D974C7" w:rsidRDefault="00210D17" w:rsidP="009C6C83">
            <w:pPr>
              <w:spacing w:after="0"/>
              <w:rPr>
                <w:ins w:id="3741" w:author="Author" w:date="2022-02-05T18:08:00Z"/>
                <w:rFonts w:ascii="Courier New" w:hAnsi="Courier New" w:cs="Courier New"/>
                <w:sz w:val="16"/>
                <w:szCs w:val="16"/>
                <w:lang w:val="en-US"/>
              </w:rPr>
            </w:pPr>
            <w:ins w:id="3742" w:author="Author" w:date="2022-02-05T18:08:00Z">
              <w:r w:rsidRPr="00D974C7">
                <w:rPr>
                  <w:rFonts w:ascii="Courier New" w:hAnsi="Courier New" w:cs="Courier New"/>
                  <w:sz w:val="16"/>
                  <w:szCs w:val="16"/>
                  <w:lang w:val="en-US"/>
                </w:rPr>
                <w:t xml:space="preserve">  "attributes": {</w:t>
              </w:r>
            </w:ins>
          </w:p>
          <w:p w14:paraId="2C44CC6C" w14:textId="77777777" w:rsidR="00210D17" w:rsidRPr="00D974C7" w:rsidRDefault="00210D17" w:rsidP="009C6C83">
            <w:pPr>
              <w:spacing w:after="0"/>
              <w:rPr>
                <w:ins w:id="3743" w:author="Author" w:date="2022-02-05T18:08:00Z"/>
                <w:rFonts w:ascii="Courier New" w:hAnsi="Courier New" w:cs="Courier New"/>
                <w:sz w:val="16"/>
                <w:szCs w:val="16"/>
                <w:lang w:val="en-US"/>
              </w:rPr>
            </w:pPr>
            <w:ins w:id="3744" w:author="Author" w:date="2022-02-05T18:08:00Z">
              <w:r w:rsidRPr="00D974C7">
                <w:rPr>
                  <w:rFonts w:ascii="Courier New" w:hAnsi="Courier New" w:cs="Courier New"/>
                  <w:sz w:val="16"/>
                  <w:szCs w:val="16"/>
                  <w:lang w:val="en-US"/>
                </w:rPr>
                <w:t xml:space="preserve">    "</w:t>
              </w:r>
              <w:proofErr w:type="spellStart"/>
              <w:r w:rsidRPr="00D974C7">
                <w:rPr>
                  <w:rFonts w:ascii="Courier New" w:hAnsi="Courier New" w:cs="Courier New"/>
                  <w:sz w:val="16"/>
                  <w:szCs w:val="16"/>
                  <w:lang w:val="en-US"/>
                </w:rPr>
                <w:t>thresholdLevels</w:t>
              </w:r>
              <w:proofErr w:type="spellEnd"/>
              <w:r w:rsidRPr="00D974C7">
                <w:rPr>
                  <w:rFonts w:ascii="Courier New" w:hAnsi="Courier New" w:cs="Courier New"/>
                  <w:sz w:val="16"/>
                  <w:szCs w:val="16"/>
                  <w:lang w:val="en-US"/>
                </w:rPr>
                <w:t>": [</w:t>
              </w:r>
            </w:ins>
          </w:p>
          <w:p w14:paraId="66632166" w14:textId="77777777" w:rsidR="00210D17" w:rsidRPr="00D974C7" w:rsidRDefault="00210D17" w:rsidP="009C6C83">
            <w:pPr>
              <w:spacing w:after="0"/>
              <w:rPr>
                <w:ins w:id="3745" w:author="Author" w:date="2022-02-05T18:08:00Z"/>
                <w:rFonts w:ascii="Courier New" w:hAnsi="Courier New" w:cs="Courier New"/>
                <w:sz w:val="16"/>
                <w:szCs w:val="16"/>
                <w:lang w:val="en-US"/>
              </w:rPr>
            </w:pPr>
            <w:ins w:id="3746" w:author="Author" w:date="2022-02-05T18:08:00Z">
              <w:r w:rsidRPr="00D974C7">
                <w:rPr>
                  <w:rFonts w:ascii="Courier New" w:hAnsi="Courier New" w:cs="Courier New"/>
                  <w:sz w:val="16"/>
                  <w:szCs w:val="16"/>
                  <w:lang w:val="en-US"/>
                </w:rPr>
                <w:t xml:space="preserve">      {</w:t>
              </w:r>
            </w:ins>
          </w:p>
          <w:p w14:paraId="040541EA" w14:textId="77777777" w:rsidR="00210D17" w:rsidRPr="00D974C7" w:rsidRDefault="00210D17" w:rsidP="009C6C83">
            <w:pPr>
              <w:spacing w:after="0"/>
              <w:rPr>
                <w:ins w:id="3747" w:author="Author" w:date="2022-02-05T18:08:00Z"/>
                <w:rFonts w:ascii="Courier New" w:hAnsi="Courier New" w:cs="Courier New"/>
                <w:sz w:val="16"/>
                <w:szCs w:val="16"/>
                <w:lang w:val="en-US"/>
              </w:rPr>
            </w:pPr>
            <w:ins w:id="3748" w:author="Author" w:date="2022-02-05T18:08:00Z">
              <w:r w:rsidRPr="00D974C7">
                <w:rPr>
                  <w:rFonts w:ascii="Courier New" w:hAnsi="Courier New" w:cs="Courier New"/>
                  <w:sz w:val="16"/>
                  <w:szCs w:val="16"/>
                  <w:lang w:val="en-US"/>
                </w:rPr>
                <w:t xml:space="preserve">        "level": "2",</w:t>
              </w:r>
            </w:ins>
          </w:p>
          <w:p w14:paraId="58BE6B26" w14:textId="77777777" w:rsidR="00210D17" w:rsidRPr="00D974C7" w:rsidRDefault="00210D17" w:rsidP="009C6C83">
            <w:pPr>
              <w:spacing w:after="0"/>
              <w:rPr>
                <w:ins w:id="3749" w:author="Author" w:date="2022-02-05T18:08:00Z"/>
                <w:rFonts w:ascii="Courier New" w:hAnsi="Courier New" w:cs="Courier New"/>
                <w:sz w:val="16"/>
                <w:szCs w:val="16"/>
                <w:lang w:val="en-US"/>
              </w:rPr>
            </w:pPr>
            <w:ins w:id="3750" w:author="Author" w:date="2022-02-05T18:08:00Z">
              <w:r w:rsidRPr="00D974C7">
                <w:rPr>
                  <w:rFonts w:ascii="Courier New" w:hAnsi="Courier New" w:cs="Courier New"/>
                  <w:sz w:val="16"/>
                  <w:szCs w:val="16"/>
                  <w:lang w:val="en-US"/>
                </w:rPr>
                <w:t xml:space="preserve">        "</w:t>
              </w:r>
            </w:ins>
            <w:proofErr w:type="spellStart"/>
            <w:ins w:id="3751" w:author="Author" w:date="2022-02-23T08:42:00Z">
              <w:r w:rsidRPr="00134E3B">
                <w:rPr>
                  <w:rFonts w:ascii="Courier New" w:hAnsi="Courier New" w:cs="Courier New"/>
                  <w:sz w:val="16"/>
                  <w:szCs w:val="16"/>
                  <w:lang w:val="en-US"/>
                </w:rPr>
                <w:t>threshold</w:t>
              </w:r>
              <w:r>
                <w:rPr>
                  <w:rFonts w:ascii="Courier New" w:hAnsi="Courier New" w:cs="Courier New"/>
                  <w:sz w:val="16"/>
                  <w:szCs w:val="16"/>
                  <w:lang w:val="en-US"/>
                </w:rPr>
                <w:t>Value</w:t>
              </w:r>
            </w:ins>
            <w:proofErr w:type="spellEnd"/>
            <w:ins w:id="3752" w:author="Author" w:date="2022-02-05T18:08:00Z">
              <w:r w:rsidRPr="00D974C7">
                <w:rPr>
                  <w:rFonts w:ascii="Courier New" w:hAnsi="Courier New" w:cs="Courier New"/>
                  <w:sz w:val="16"/>
                  <w:szCs w:val="16"/>
                  <w:lang w:val="en-US"/>
                </w:rPr>
                <w:t>": 2</w:t>
              </w:r>
            </w:ins>
            <w:ins w:id="3753" w:author="Author" w:date="2022-02-06T16:46:00Z">
              <w:r>
                <w:rPr>
                  <w:rFonts w:ascii="Courier New" w:hAnsi="Courier New" w:cs="Courier New"/>
                  <w:sz w:val="16"/>
                  <w:szCs w:val="16"/>
                  <w:lang w:val="en-US"/>
                </w:rPr>
                <w:t>2</w:t>
              </w:r>
            </w:ins>
          </w:p>
          <w:p w14:paraId="1C21730A" w14:textId="77777777" w:rsidR="00210D17" w:rsidRPr="00D974C7" w:rsidRDefault="00210D17" w:rsidP="009C6C83">
            <w:pPr>
              <w:spacing w:after="0"/>
              <w:rPr>
                <w:ins w:id="3754" w:author="Author" w:date="2022-02-05T18:08:00Z"/>
                <w:rFonts w:ascii="Courier New" w:hAnsi="Courier New" w:cs="Courier New"/>
                <w:sz w:val="16"/>
                <w:szCs w:val="16"/>
                <w:lang w:val="en-US"/>
              </w:rPr>
            </w:pPr>
            <w:ins w:id="3755" w:author="Author" w:date="2022-02-05T18:08:00Z">
              <w:r w:rsidRPr="00D974C7">
                <w:rPr>
                  <w:rFonts w:ascii="Courier New" w:hAnsi="Courier New" w:cs="Courier New"/>
                  <w:sz w:val="16"/>
                  <w:szCs w:val="16"/>
                  <w:lang w:val="en-US"/>
                </w:rPr>
                <w:lastRenderedPageBreak/>
                <w:t xml:space="preserve">      },</w:t>
              </w:r>
            </w:ins>
          </w:p>
          <w:p w14:paraId="4A46FF21" w14:textId="77777777" w:rsidR="00210D17" w:rsidRPr="00D974C7" w:rsidRDefault="00210D17" w:rsidP="009C6C83">
            <w:pPr>
              <w:spacing w:after="0"/>
              <w:rPr>
                <w:ins w:id="3756" w:author="Author" w:date="2022-02-05T18:08:00Z"/>
                <w:rFonts w:ascii="Courier New" w:hAnsi="Courier New" w:cs="Courier New"/>
                <w:sz w:val="16"/>
                <w:szCs w:val="16"/>
                <w:lang w:val="en-US"/>
              </w:rPr>
            </w:pPr>
            <w:ins w:id="3757" w:author="Author" w:date="2022-02-05T18:08:00Z">
              <w:r w:rsidRPr="00D974C7">
                <w:rPr>
                  <w:rFonts w:ascii="Courier New" w:hAnsi="Courier New" w:cs="Courier New"/>
                  <w:sz w:val="16"/>
                  <w:szCs w:val="16"/>
                  <w:lang w:val="en-US"/>
                </w:rPr>
                <w:t xml:space="preserve">      {</w:t>
              </w:r>
            </w:ins>
          </w:p>
          <w:p w14:paraId="20B66D2E" w14:textId="77777777" w:rsidR="00210D17" w:rsidRPr="00D974C7" w:rsidRDefault="00210D17" w:rsidP="009C6C83">
            <w:pPr>
              <w:spacing w:after="0"/>
              <w:rPr>
                <w:ins w:id="3758" w:author="Author" w:date="2022-02-05T18:08:00Z"/>
                <w:rFonts w:ascii="Courier New" w:hAnsi="Courier New" w:cs="Courier New"/>
                <w:sz w:val="16"/>
                <w:szCs w:val="16"/>
                <w:lang w:val="en-US"/>
              </w:rPr>
            </w:pPr>
            <w:ins w:id="3759" w:author="Author" w:date="2022-02-05T18:08:00Z">
              <w:r w:rsidRPr="00D974C7">
                <w:rPr>
                  <w:rFonts w:ascii="Courier New" w:hAnsi="Courier New" w:cs="Courier New"/>
                  <w:sz w:val="16"/>
                  <w:szCs w:val="16"/>
                  <w:lang w:val="en-US"/>
                </w:rPr>
                <w:t xml:space="preserve">        "level": "3",</w:t>
              </w:r>
            </w:ins>
          </w:p>
          <w:p w14:paraId="11874F89" w14:textId="77777777" w:rsidR="00210D17" w:rsidRPr="00D974C7" w:rsidRDefault="00210D17" w:rsidP="009C6C83">
            <w:pPr>
              <w:spacing w:after="0"/>
              <w:rPr>
                <w:ins w:id="3760" w:author="Author" w:date="2022-02-05T18:08:00Z"/>
                <w:rFonts w:ascii="Courier New" w:hAnsi="Courier New" w:cs="Courier New"/>
                <w:sz w:val="16"/>
                <w:szCs w:val="16"/>
                <w:lang w:val="en-US"/>
              </w:rPr>
            </w:pPr>
            <w:ins w:id="3761" w:author="Author" w:date="2022-02-05T18:08:00Z">
              <w:r w:rsidRPr="00D974C7">
                <w:rPr>
                  <w:rFonts w:ascii="Courier New" w:hAnsi="Courier New" w:cs="Courier New"/>
                  <w:sz w:val="16"/>
                  <w:szCs w:val="16"/>
                  <w:lang w:val="en-US"/>
                </w:rPr>
                <w:t xml:space="preserve">        "</w:t>
              </w:r>
            </w:ins>
            <w:proofErr w:type="spellStart"/>
            <w:ins w:id="3762" w:author="Author" w:date="2022-02-23T08:42:00Z">
              <w:r w:rsidRPr="00134E3B">
                <w:rPr>
                  <w:rFonts w:ascii="Courier New" w:hAnsi="Courier New" w:cs="Courier New"/>
                  <w:sz w:val="16"/>
                  <w:szCs w:val="16"/>
                  <w:lang w:val="en-US"/>
                </w:rPr>
                <w:t>threshold</w:t>
              </w:r>
              <w:r>
                <w:rPr>
                  <w:rFonts w:ascii="Courier New" w:hAnsi="Courier New" w:cs="Courier New"/>
                  <w:sz w:val="16"/>
                  <w:szCs w:val="16"/>
                  <w:lang w:val="en-US"/>
                </w:rPr>
                <w:t>Value</w:t>
              </w:r>
            </w:ins>
            <w:proofErr w:type="spellEnd"/>
            <w:ins w:id="3763" w:author="Author" w:date="2022-02-05T18:08:00Z">
              <w:r w:rsidRPr="00D974C7">
                <w:rPr>
                  <w:rFonts w:ascii="Courier New" w:hAnsi="Courier New" w:cs="Courier New"/>
                  <w:sz w:val="16"/>
                  <w:szCs w:val="16"/>
                  <w:lang w:val="en-US"/>
                </w:rPr>
                <w:t>": 30</w:t>
              </w:r>
            </w:ins>
          </w:p>
          <w:p w14:paraId="0F02FBBC" w14:textId="77777777" w:rsidR="00210D17" w:rsidRPr="00D974C7" w:rsidRDefault="00210D17" w:rsidP="009C6C83">
            <w:pPr>
              <w:spacing w:after="0"/>
              <w:rPr>
                <w:ins w:id="3764" w:author="Author" w:date="2022-02-05T18:08:00Z"/>
                <w:rFonts w:ascii="Courier New" w:hAnsi="Courier New" w:cs="Courier New"/>
                <w:sz w:val="16"/>
                <w:szCs w:val="16"/>
                <w:lang w:val="en-US"/>
              </w:rPr>
            </w:pPr>
            <w:ins w:id="3765" w:author="Author" w:date="2022-02-05T18:08:00Z">
              <w:r w:rsidRPr="00D974C7">
                <w:rPr>
                  <w:rFonts w:ascii="Courier New" w:hAnsi="Courier New" w:cs="Courier New"/>
                  <w:sz w:val="16"/>
                  <w:szCs w:val="16"/>
                  <w:lang w:val="en-US"/>
                </w:rPr>
                <w:t xml:space="preserve">      },</w:t>
              </w:r>
            </w:ins>
          </w:p>
          <w:p w14:paraId="00802149" w14:textId="77777777" w:rsidR="00210D17" w:rsidRPr="00D974C7" w:rsidRDefault="00210D17" w:rsidP="009C6C83">
            <w:pPr>
              <w:spacing w:after="0"/>
              <w:rPr>
                <w:ins w:id="3766" w:author="Author" w:date="2022-02-05T18:08:00Z"/>
                <w:rFonts w:ascii="Courier New" w:hAnsi="Courier New" w:cs="Courier New"/>
                <w:sz w:val="16"/>
                <w:szCs w:val="16"/>
                <w:lang w:val="en-US"/>
              </w:rPr>
            </w:pPr>
            <w:ins w:id="3767" w:author="Author" w:date="2022-02-05T18:08:00Z">
              <w:r w:rsidRPr="00D974C7">
                <w:rPr>
                  <w:rFonts w:ascii="Courier New" w:hAnsi="Courier New" w:cs="Courier New"/>
                  <w:sz w:val="16"/>
                  <w:szCs w:val="16"/>
                  <w:lang w:val="en-US"/>
                </w:rPr>
                <w:t xml:space="preserve">      {</w:t>
              </w:r>
            </w:ins>
          </w:p>
          <w:p w14:paraId="4E8993A8" w14:textId="77777777" w:rsidR="00210D17" w:rsidRPr="00D974C7" w:rsidRDefault="00210D17" w:rsidP="009C6C83">
            <w:pPr>
              <w:spacing w:after="0"/>
              <w:rPr>
                <w:ins w:id="3768" w:author="Author" w:date="2022-02-05T18:08:00Z"/>
                <w:rFonts w:ascii="Courier New" w:hAnsi="Courier New" w:cs="Courier New"/>
                <w:sz w:val="16"/>
                <w:szCs w:val="16"/>
                <w:lang w:val="en-US"/>
              </w:rPr>
            </w:pPr>
            <w:ins w:id="3769" w:author="Author" w:date="2022-02-05T18:08:00Z">
              <w:r w:rsidRPr="00D974C7">
                <w:rPr>
                  <w:rFonts w:ascii="Courier New" w:hAnsi="Courier New" w:cs="Courier New"/>
                  <w:sz w:val="16"/>
                  <w:szCs w:val="16"/>
                  <w:lang w:val="en-US"/>
                </w:rPr>
                <w:t xml:space="preserve">        "level": "4",</w:t>
              </w:r>
            </w:ins>
          </w:p>
          <w:p w14:paraId="0EF27F55" w14:textId="77777777" w:rsidR="00210D17" w:rsidRPr="00D974C7" w:rsidRDefault="00210D17" w:rsidP="009C6C83">
            <w:pPr>
              <w:spacing w:after="0"/>
              <w:rPr>
                <w:ins w:id="3770" w:author="Author" w:date="2022-02-05T18:08:00Z"/>
                <w:rFonts w:ascii="Courier New" w:hAnsi="Courier New" w:cs="Courier New"/>
                <w:sz w:val="16"/>
                <w:szCs w:val="16"/>
                <w:lang w:val="en-US"/>
              </w:rPr>
            </w:pPr>
            <w:ins w:id="3771" w:author="Author" w:date="2022-02-05T18:08:00Z">
              <w:r w:rsidRPr="00D974C7">
                <w:rPr>
                  <w:rFonts w:ascii="Courier New" w:hAnsi="Courier New" w:cs="Courier New"/>
                  <w:sz w:val="16"/>
                  <w:szCs w:val="16"/>
                  <w:lang w:val="en-US"/>
                </w:rPr>
                <w:t xml:space="preserve">        "</w:t>
              </w:r>
            </w:ins>
            <w:proofErr w:type="spellStart"/>
            <w:ins w:id="3772" w:author="Author" w:date="2022-02-23T08:42:00Z">
              <w:r w:rsidRPr="00134E3B">
                <w:rPr>
                  <w:rFonts w:ascii="Courier New" w:hAnsi="Courier New" w:cs="Courier New"/>
                  <w:sz w:val="16"/>
                  <w:szCs w:val="16"/>
                  <w:lang w:val="en-US"/>
                </w:rPr>
                <w:t>threshold</w:t>
              </w:r>
              <w:r>
                <w:rPr>
                  <w:rFonts w:ascii="Courier New" w:hAnsi="Courier New" w:cs="Courier New"/>
                  <w:sz w:val="16"/>
                  <w:szCs w:val="16"/>
                  <w:lang w:val="en-US"/>
                </w:rPr>
                <w:t>Value</w:t>
              </w:r>
            </w:ins>
            <w:proofErr w:type="spellEnd"/>
            <w:ins w:id="3773" w:author="Author" w:date="2022-02-05T18:08:00Z">
              <w:r w:rsidRPr="00D974C7">
                <w:rPr>
                  <w:rFonts w:ascii="Courier New" w:hAnsi="Courier New" w:cs="Courier New"/>
                  <w:sz w:val="16"/>
                  <w:szCs w:val="16"/>
                  <w:lang w:val="en-US"/>
                </w:rPr>
                <w:t>": 40</w:t>
              </w:r>
            </w:ins>
          </w:p>
          <w:p w14:paraId="080BA305" w14:textId="77777777" w:rsidR="00210D17" w:rsidRPr="00D974C7" w:rsidRDefault="00210D17" w:rsidP="009C6C83">
            <w:pPr>
              <w:spacing w:after="0"/>
              <w:rPr>
                <w:ins w:id="3774" w:author="Author" w:date="2022-02-05T18:08:00Z"/>
                <w:rFonts w:ascii="Courier New" w:hAnsi="Courier New" w:cs="Courier New"/>
                <w:sz w:val="16"/>
                <w:szCs w:val="16"/>
                <w:lang w:val="en-US"/>
              </w:rPr>
            </w:pPr>
            <w:ins w:id="3775" w:author="Author" w:date="2022-02-05T18:08:00Z">
              <w:r w:rsidRPr="00D974C7">
                <w:rPr>
                  <w:rFonts w:ascii="Courier New" w:hAnsi="Courier New" w:cs="Courier New"/>
                  <w:sz w:val="16"/>
                  <w:szCs w:val="16"/>
                  <w:lang w:val="en-US"/>
                </w:rPr>
                <w:t xml:space="preserve">      }</w:t>
              </w:r>
            </w:ins>
          </w:p>
          <w:p w14:paraId="4179A0B4" w14:textId="77777777" w:rsidR="00210D17" w:rsidRPr="00D974C7" w:rsidRDefault="00210D17" w:rsidP="009C6C83">
            <w:pPr>
              <w:spacing w:after="0"/>
              <w:rPr>
                <w:ins w:id="3776" w:author="Author" w:date="2022-02-05T18:08:00Z"/>
                <w:rFonts w:ascii="Courier New" w:hAnsi="Courier New" w:cs="Courier New"/>
                <w:sz w:val="16"/>
                <w:szCs w:val="16"/>
                <w:lang w:val="en-US"/>
              </w:rPr>
            </w:pPr>
            <w:ins w:id="3777" w:author="Author" w:date="2022-02-05T18:08:00Z">
              <w:r w:rsidRPr="00D974C7">
                <w:rPr>
                  <w:rFonts w:ascii="Courier New" w:hAnsi="Courier New" w:cs="Courier New"/>
                  <w:sz w:val="16"/>
                  <w:szCs w:val="16"/>
                  <w:lang w:val="en-US"/>
                </w:rPr>
                <w:t xml:space="preserve">    ]</w:t>
              </w:r>
            </w:ins>
          </w:p>
          <w:p w14:paraId="7216E178" w14:textId="77777777" w:rsidR="00210D17" w:rsidRPr="00D974C7" w:rsidRDefault="00210D17" w:rsidP="009C6C83">
            <w:pPr>
              <w:spacing w:after="0"/>
              <w:rPr>
                <w:ins w:id="3778" w:author="Author" w:date="2022-02-05T18:08:00Z"/>
                <w:rFonts w:ascii="Courier New" w:hAnsi="Courier New" w:cs="Courier New"/>
                <w:sz w:val="16"/>
                <w:szCs w:val="16"/>
                <w:lang w:val="en-US"/>
              </w:rPr>
            </w:pPr>
            <w:ins w:id="3779" w:author="Author" w:date="2022-02-05T18:08:00Z">
              <w:r w:rsidRPr="00D974C7">
                <w:rPr>
                  <w:rFonts w:ascii="Courier New" w:hAnsi="Courier New" w:cs="Courier New"/>
                  <w:sz w:val="16"/>
                  <w:szCs w:val="16"/>
                  <w:lang w:val="en-US"/>
                </w:rPr>
                <w:t xml:space="preserve">  }</w:t>
              </w:r>
            </w:ins>
          </w:p>
          <w:p w14:paraId="72D4AEC1" w14:textId="77777777" w:rsidR="00210D17" w:rsidRPr="00D974C7" w:rsidRDefault="00210D17" w:rsidP="009C6C83">
            <w:pPr>
              <w:pStyle w:val="PL"/>
              <w:rPr>
                <w:ins w:id="3780" w:author="Author" w:date="2022-02-05T18:04:00Z"/>
                <w:lang w:val="en-US"/>
              </w:rPr>
            </w:pPr>
            <w:ins w:id="3781" w:author="Author" w:date="2022-02-05T18:08:00Z">
              <w:r w:rsidRPr="00D974C7">
                <w:rPr>
                  <w:rFonts w:cs="Courier New"/>
                  <w:szCs w:val="16"/>
                  <w:lang w:val="en-US"/>
                </w:rPr>
                <w:t>}</w:t>
              </w:r>
            </w:ins>
          </w:p>
        </w:tc>
      </w:tr>
    </w:tbl>
    <w:p w14:paraId="2EA3B3A5" w14:textId="77777777" w:rsidR="00210D17" w:rsidRDefault="00210D17" w:rsidP="00210D17"/>
    <w:p w14:paraId="592F862D" w14:textId="77777777" w:rsidR="00210D17" w:rsidDel="0053596C" w:rsidRDefault="00210D17" w:rsidP="00210D17">
      <w:pPr>
        <w:rPr>
          <w:del w:id="3782" w:author="Author" w:date="2022-02-05T12:47:00Z"/>
        </w:rPr>
      </w:pPr>
      <w:del w:id="3783" w:author="Author" w:date="2022-02-05T12:47:00Z">
        <w:r w:rsidDel="0053596C">
          <w:delText>Note that the value of "SubNetwork" needs to be a JSON object when using standard JSON Merge Patch. JSON arrays are not allowed. This needs to be taken into account when specifying the JSON schema for the PATCH method request body.</w:delText>
        </w:r>
      </w:del>
    </w:p>
    <w:p w14:paraId="0F3B3FE5" w14:textId="77777777" w:rsidR="00210D17" w:rsidRDefault="00210D17" w:rsidP="00210D17">
      <w:pPr>
        <w:pStyle w:val="Heading2"/>
      </w:pPr>
      <w:bookmarkStart w:id="3784" w:name="_Toc27559750"/>
      <w:bookmarkStart w:id="3785" w:name="_Toc36039495"/>
      <w:bookmarkStart w:id="3786" w:name="_Toc90547127"/>
      <w:r>
        <w:rPr>
          <w:lang w:val="en-US"/>
        </w:rPr>
        <w:t>A.6.2</w:t>
      </w:r>
      <w:r>
        <w:rPr>
          <w:lang w:val="en-US"/>
        </w:rPr>
        <w:tab/>
        <w:t xml:space="preserve">Partial update of a resource with </w:t>
      </w:r>
      <w:r>
        <w:t>3GPP JSON Merge Patch</w:t>
      </w:r>
      <w:bookmarkEnd w:id="3784"/>
      <w:bookmarkEnd w:id="3785"/>
      <w:bookmarkEnd w:id="3786"/>
    </w:p>
    <w:p w14:paraId="6F0EFBF8" w14:textId="77777777" w:rsidR="00210D17" w:rsidDel="003F08FA" w:rsidRDefault="00210D17" w:rsidP="00210D17">
      <w:pPr>
        <w:rPr>
          <w:del w:id="3787" w:author="Author" w:date="2022-02-05T18:30:00Z"/>
        </w:rPr>
      </w:pPr>
      <w:ins w:id="3788" w:author="Author" w:date="2022-02-05T17:42:00Z">
        <w:r w:rsidRPr="006136E4">
          <w:t xml:space="preserve">When </w:t>
        </w:r>
      </w:ins>
      <w:ins w:id="3789" w:author="Author" w:date="2022-02-21T14:21:00Z">
        <w:r w:rsidRPr="00892A30">
          <w:t>updating a s</w:t>
        </w:r>
      </w:ins>
      <w:ins w:id="3790" w:author="Author" w:date="2022-02-21T14:22:00Z">
        <w:r w:rsidRPr="00892A30">
          <w:t xml:space="preserve">ingle resource, there is no difference between </w:t>
        </w:r>
      </w:ins>
      <w:ins w:id="3791" w:author="Author" w:date="2022-02-05T18:10:00Z">
        <w:r w:rsidRPr="006136E4">
          <w:t>JSON Me</w:t>
        </w:r>
        <w:r w:rsidRPr="005519B4">
          <w:t>rge</w:t>
        </w:r>
        <w:r w:rsidRPr="00185E8D">
          <w:t xml:space="preserve"> Patc</w:t>
        </w:r>
        <w:r w:rsidRPr="00230EC5">
          <w:t xml:space="preserve">h </w:t>
        </w:r>
      </w:ins>
      <w:ins w:id="3792" w:author="Author" w:date="2022-03-23T11:42:00Z">
        <w:r>
          <w:t xml:space="preserve">(see </w:t>
        </w:r>
        <w:r>
          <w:rPr>
            <w:lang w:val="en-US"/>
          </w:rPr>
          <w:t>A.6.1</w:t>
        </w:r>
        <w:r>
          <w:t xml:space="preserve">) </w:t>
        </w:r>
      </w:ins>
      <w:ins w:id="3793" w:author="Author" w:date="2022-02-05T18:10:00Z">
        <w:r w:rsidRPr="00230EC5">
          <w:t>a</w:t>
        </w:r>
        <w:r w:rsidRPr="00EF5F1A">
          <w:t>nd</w:t>
        </w:r>
        <w:r w:rsidRPr="004F0157">
          <w:t xml:space="preserve"> 3</w:t>
        </w:r>
        <w:r w:rsidRPr="003A458E">
          <w:t>GPP J</w:t>
        </w:r>
        <w:r w:rsidRPr="002A2855">
          <w:t>S</w:t>
        </w:r>
        <w:r w:rsidRPr="00F50E3D">
          <w:t>ON</w:t>
        </w:r>
      </w:ins>
      <w:ins w:id="3794" w:author="Author" w:date="2022-02-05T18:11:00Z">
        <w:r w:rsidRPr="006A05BD">
          <w:t xml:space="preserve"> M</w:t>
        </w:r>
        <w:r w:rsidRPr="000B21CC">
          <w:t>erg</w:t>
        </w:r>
        <w:r w:rsidRPr="00375C26">
          <w:t xml:space="preserve">e </w:t>
        </w:r>
        <w:r w:rsidRPr="00C9039A">
          <w:t>Patch</w:t>
        </w:r>
      </w:ins>
      <w:ins w:id="3795" w:author="Author" w:date="2022-02-05T17:42:00Z">
        <w:r w:rsidRPr="00C9039A">
          <w:t>.</w:t>
        </w:r>
      </w:ins>
      <w:del w:id="3796" w:author="Author" w:date="2022-02-05T18:30:00Z">
        <w:r w:rsidDel="003F08FA">
          <w:delText>In these examples the same changes as in clause A.6.1 are requested, but 3GPP JSON Merge Patch is used. The value of "XyzFunction" can be an array in this case.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rsidDel="003F08FA" w14:paraId="78598363" w14:textId="77777777" w:rsidTr="009C6C83">
        <w:trPr>
          <w:del w:id="3797" w:author="Author" w:date="2022-02-05T18:30:00Z"/>
        </w:trPr>
        <w:tc>
          <w:tcPr>
            <w:tcW w:w="9779" w:type="dxa"/>
            <w:shd w:val="clear" w:color="auto" w:fill="F2F2F2"/>
          </w:tcPr>
          <w:p w14:paraId="2CE559BF" w14:textId="77777777" w:rsidR="00210D17" w:rsidRPr="00B32079" w:rsidDel="003F08FA" w:rsidRDefault="00210D17" w:rsidP="009C6C83">
            <w:pPr>
              <w:spacing w:after="0"/>
              <w:rPr>
                <w:del w:id="3798" w:author="Author" w:date="2022-02-05T18:30:00Z"/>
                <w:rFonts w:ascii="Courier New" w:hAnsi="Courier New" w:cs="Courier New"/>
                <w:sz w:val="16"/>
                <w:szCs w:val="16"/>
                <w:lang w:val="en-US"/>
              </w:rPr>
            </w:pPr>
            <w:del w:id="3799" w:author="Author" w:date="2022-02-05T18:30:00Z">
              <w:r w:rsidRPr="00B32079" w:rsidDel="003F08FA">
                <w:rPr>
                  <w:rFonts w:ascii="Courier New" w:hAnsi="Courier New" w:cs="Courier New"/>
                  <w:sz w:val="16"/>
                  <w:szCs w:val="16"/>
                  <w:lang w:val="en-US"/>
                </w:rPr>
                <w:delText>PATCH /SubNetwork=SN1</w:delText>
              </w:r>
              <w:r w:rsidRPr="00394089" w:rsidDel="003F08FA">
                <w:rPr>
                  <w:rFonts w:ascii="Courier New" w:hAnsi="Courier New" w:cs="Courier New"/>
                  <w:sz w:val="16"/>
                  <w:szCs w:val="16"/>
                  <w:lang w:val="en-US"/>
                </w:rPr>
                <w:delText>/ManagedElement=ME1/XyzFunction=XYZF</w:delText>
              </w:r>
              <w:r w:rsidDel="003F08FA">
                <w:rPr>
                  <w:rFonts w:ascii="Courier New" w:hAnsi="Courier New" w:cs="Courier New"/>
                  <w:sz w:val="16"/>
                  <w:szCs w:val="16"/>
                  <w:lang w:val="en-US"/>
                </w:rPr>
                <w:delText>1</w:delText>
              </w:r>
              <w:r w:rsidRPr="00B32079" w:rsidDel="003F08FA">
                <w:rPr>
                  <w:rFonts w:ascii="Courier New" w:hAnsi="Courier New" w:cs="Courier New"/>
                  <w:sz w:val="16"/>
                  <w:szCs w:val="16"/>
                  <w:lang w:val="en-US"/>
                </w:rPr>
                <w:delText xml:space="preserve"> HTTP/1.1</w:delText>
              </w:r>
            </w:del>
          </w:p>
          <w:p w14:paraId="75B0C994" w14:textId="77777777" w:rsidR="00210D17" w:rsidRPr="00063EAD" w:rsidDel="003F08FA" w:rsidRDefault="00210D17" w:rsidP="009C6C83">
            <w:pPr>
              <w:spacing w:after="0"/>
              <w:rPr>
                <w:del w:id="3800" w:author="Author" w:date="2022-02-05T18:30:00Z"/>
                <w:rFonts w:ascii="Courier New" w:hAnsi="Courier New" w:cs="Courier New"/>
                <w:sz w:val="16"/>
                <w:szCs w:val="16"/>
                <w:lang w:val="en-US"/>
              </w:rPr>
            </w:pPr>
            <w:del w:id="3801" w:author="Author" w:date="2022-02-05T18:30:00Z">
              <w:r w:rsidRPr="00063EAD" w:rsidDel="003F08FA">
                <w:rPr>
                  <w:rFonts w:ascii="Courier New" w:hAnsi="Courier New" w:cs="Courier New"/>
                  <w:sz w:val="16"/>
                  <w:szCs w:val="16"/>
                  <w:lang w:val="en-US"/>
                </w:rPr>
                <w:delText>Host: example.org</w:delText>
              </w:r>
            </w:del>
          </w:p>
          <w:p w14:paraId="1A3220C3" w14:textId="77777777" w:rsidR="00210D17" w:rsidRPr="00EC7A33" w:rsidDel="003F08FA" w:rsidRDefault="00210D17" w:rsidP="009C6C83">
            <w:pPr>
              <w:spacing w:after="0"/>
              <w:rPr>
                <w:del w:id="3802" w:author="Author" w:date="2022-02-05T18:30:00Z"/>
                <w:rFonts w:ascii="Courier New" w:hAnsi="Courier New" w:cs="Courier New"/>
                <w:sz w:val="16"/>
                <w:szCs w:val="16"/>
                <w:lang w:val="en-US"/>
              </w:rPr>
            </w:pPr>
            <w:del w:id="3803" w:author="Author" w:date="2022-02-05T18:30:00Z">
              <w:r w:rsidRPr="00063EAD" w:rsidDel="003F08FA">
                <w:rPr>
                  <w:rFonts w:ascii="Courier New" w:hAnsi="Courier New" w:cs="Courier New"/>
                  <w:sz w:val="16"/>
                  <w:szCs w:val="16"/>
                  <w:lang w:val="en-US"/>
                </w:rPr>
                <w:delText>Content-Type: application/</w:delText>
              </w:r>
              <w:r w:rsidDel="003F08FA">
                <w:rPr>
                  <w:rFonts w:ascii="Courier New" w:hAnsi="Courier New" w:cs="Courier New"/>
                  <w:sz w:val="16"/>
                  <w:szCs w:val="16"/>
                  <w:lang w:val="en-US"/>
                </w:rPr>
                <w:delText>3gpp-</w:delText>
              </w:r>
              <w:r w:rsidRPr="00EC7A33" w:rsidDel="003F08FA">
                <w:rPr>
                  <w:rFonts w:ascii="Courier New" w:hAnsi="Courier New" w:cs="Courier New"/>
                  <w:sz w:val="16"/>
                  <w:szCs w:val="16"/>
                  <w:lang w:val="en-US"/>
                </w:rPr>
                <w:delText>merge-patch+json</w:delText>
              </w:r>
            </w:del>
          </w:p>
          <w:p w14:paraId="101FA532" w14:textId="77777777" w:rsidR="00210D17" w:rsidRPr="00E16CE6" w:rsidDel="003F08FA" w:rsidRDefault="00210D17" w:rsidP="009C6C83">
            <w:pPr>
              <w:spacing w:after="0"/>
              <w:rPr>
                <w:del w:id="3804" w:author="Author" w:date="2022-02-05T18:30:00Z"/>
                <w:rFonts w:ascii="Courier New" w:hAnsi="Courier New" w:cs="Courier New"/>
                <w:sz w:val="16"/>
                <w:szCs w:val="16"/>
                <w:highlight w:val="yellow"/>
                <w:lang w:val="en-US"/>
              </w:rPr>
            </w:pPr>
          </w:p>
          <w:p w14:paraId="2911262A" w14:textId="77777777" w:rsidR="00210D17" w:rsidRPr="005D3488" w:rsidDel="003F08FA" w:rsidRDefault="00210D17" w:rsidP="009C6C83">
            <w:pPr>
              <w:spacing w:after="0"/>
              <w:rPr>
                <w:del w:id="3805" w:author="Author" w:date="2022-02-05T18:30:00Z"/>
                <w:rFonts w:ascii="Courier New" w:hAnsi="Courier New" w:cs="Courier New"/>
                <w:sz w:val="16"/>
                <w:szCs w:val="16"/>
                <w:lang w:val="en-US"/>
              </w:rPr>
            </w:pPr>
            <w:del w:id="3806" w:author="Author" w:date="2022-02-05T18:30:00Z">
              <w:r w:rsidRPr="005D3488" w:rsidDel="003F08FA">
                <w:rPr>
                  <w:rFonts w:ascii="Courier New" w:hAnsi="Courier New" w:cs="Courier New"/>
                  <w:sz w:val="16"/>
                  <w:szCs w:val="16"/>
                  <w:lang w:val="en-US"/>
                </w:rPr>
                <w:delText>{</w:delText>
              </w:r>
            </w:del>
          </w:p>
          <w:p w14:paraId="11F1D92D" w14:textId="77777777" w:rsidR="00210D17" w:rsidRPr="005D3488" w:rsidDel="003F08FA" w:rsidRDefault="00210D17" w:rsidP="009C6C83">
            <w:pPr>
              <w:spacing w:after="0"/>
              <w:rPr>
                <w:del w:id="3807" w:author="Author" w:date="2022-02-05T18:30:00Z"/>
                <w:rFonts w:ascii="Courier New" w:hAnsi="Courier New" w:cs="Courier New"/>
                <w:sz w:val="16"/>
                <w:szCs w:val="16"/>
                <w:lang w:val="en-US"/>
              </w:rPr>
            </w:pPr>
            <w:del w:id="3808" w:author="Author" w:date="2022-02-05T18:30:00Z">
              <w:r w:rsidRPr="005D3488" w:rsidDel="003F08FA">
                <w:rPr>
                  <w:rFonts w:ascii="Courier New" w:hAnsi="Courier New" w:cs="Courier New"/>
                  <w:sz w:val="16"/>
                  <w:szCs w:val="16"/>
                  <w:lang w:val="en-US"/>
                </w:rPr>
                <w:delText xml:space="preserve">  "XyzFunction": [</w:delText>
              </w:r>
            </w:del>
          </w:p>
          <w:p w14:paraId="06254481" w14:textId="77777777" w:rsidR="00210D17" w:rsidRPr="005D3488" w:rsidDel="003F08FA" w:rsidRDefault="00210D17" w:rsidP="009C6C83">
            <w:pPr>
              <w:spacing w:after="0"/>
              <w:rPr>
                <w:del w:id="3809" w:author="Author" w:date="2022-02-05T18:30:00Z"/>
                <w:rFonts w:ascii="Courier New" w:hAnsi="Courier New" w:cs="Courier New"/>
                <w:sz w:val="16"/>
                <w:szCs w:val="16"/>
                <w:lang w:val="en-US"/>
              </w:rPr>
            </w:pPr>
            <w:del w:id="3810" w:author="Author" w:date="2022-02-05T18:30:00Z">
              <w:r w:rsidRPr="005D3488" w:rsidDel="003F08FA">
                <w:rPr>
                  <w:rFonts w:ascii="Courier New" w:hAnsi="Courier New" w:cs="Courier New"/>
                  <w:sz w:val="16"/>
                  <w:szCs w:val="16"/>
                  <w:lang w:val="en-US"/>
                </w:rPr>
                <w:delText xml:space="preserve">    {</w:delText>
              </w:r>
            </w:del>
          </w:p>
          <w:p w14:paraId="5EC1C255" w14:textId="77777777" w:rsidR="00210D17" w:rsidRPr="005D3488" w:rsidDel="003F08FA" w:rsidRDefault="00210D17" w:rsidP="009C6C83">
            <w:pPr>
              <w:spacing w:after="0"/>
              <w:rPr>
                <w:del w:id="3811" w:author="Author" w:date="2022-02-05T18:30:00Z"/>
                <w:rFonts w:ascii="Courier New" w:hAnsi="Courier New" w:cs="Courier New"/>
                <w:sz w:val="16"/>
                <w:szCs w:val="16"/>
                <w:lang w:val="en-US"/>
              </w:rPr>
            </w:pPr>
            <w:del w:id="3812" w:author="Author" w:date="2022-02-05T18:30:00Z">
              <w:r w:rsidRPr="005D3488" w:rsidDel="003F08FA">
                <w:rPr>
                  <w:rFonts w:ascii="Courier New" w:hAnsi="Courier New" w:cs="Courier New"/>
                  <w:sz w:val="16"/>
                  <w:szCs w:val="16"/>
                  <w:lang w:val="en-US"/>
                </w:rPr>
                <w:delText xml:space="preserve">      "id": "XYZF1",</w:delText>
              </w:r>
            </w:del>
          </w:p>
          <w:p w14:paraId="4A491CEE" w14:textId="77777777" w:rsidR="00210D17" w:rsidRPr="005D3488" w:rsidDel="003F08FA" w:rsidRDefault="00210D17" w:rsidP="009C6C83">
            <w:pPr>
              <w:spacing w:after="0"/>
              <w:rPr>
                <w:del w:id="3813" w:author="Author" w:date="2022-02-05T18:30:00Z"/>
                <w:rFonts w:ascii="Courier New" w:hAnsi="Courier New" w:cs="Courier New"/>
                <w:sz w:val="16"/>
                <w:szCs w:val="16"/>
                <w:lang w:val="en-US"/>
              </w:rPr>
            </w:pPr>
            <w:del w:id="3814" w:author="Author" w:date="2022-02-05T18:30:00Z">
              <w:r w:rsidRPr="005D3488" w:rsidDel="003F08FA">
                <w:rPr>
                  <w:rFonts w:ascii="Courier New" w:hAnsi="Courier New" w:cs="Courier New"/>
                  <w:sz w:val="16"/>
                  <w:szCs w:val="16"/>
                  <w:lang w:val="en-US"/>
                </w:rPr>
                <w:delText xml:space="preserve">      "attributes": {</w:delText>
              </w:r>
            </w:del>
          </w:p>
          <w:p w14:paraId="71E7BF6F" w14:textId="77777777" w:rsidR="00210D17" w:rsidRPr="005D3488" w:rsidDel="003F08FA" w:rsidRDefault="00210D17" w:rsidP="009C6C83">
            <w:pPr>
              <w:spacing w:after="0"/>
              <w:rPr>
                <w:del w:id="3815" w:author="Author" w:date="2022-02-05T18:30:00Z"/>
                <w:rFonts w:ascii="Courier New" w:hAnsi="Courier New" w:cs="Courier New"/>
                <w:sz w:val="16"/>
                <w:szCs w:val="16"/>
                <w:lang w:val="en-US"/>
              </w:rPr>
            </w:pPr>
            <w:del w:id="3816" w:author="Author" w:date="2022-02-05T18:30:00Z">
              <w:r w:rsidRPr="005D3488" w:rsidDel="003F08FA">
                <w:rPr>
                  <w:rFonts w:ascii="Courier New" w:hAnsi="Courier New" w:cs="Courier New"/>
                  <w:sz w:val="16"/>
                  <w:szCs w:val="16"/>
                  <w:lang w:val="en-US"/>
                </w:rPr>
                <w:delText xml:space="preserve">        "attrA": "def"</w:delText>
              </w:r>
            </w:del>
          </w:p>
          <w:p w14:paraId="62A7F185" w14:textId="77777777" w:rsidR="00210D17" w:rsidRPr="005D3488" w:rsidDel="003F08FA" w:rsidRDefault="00210D17" w:rsidP="009C6C83">
            <w:pPr>
              <w:spacing w:after="0"/>
              <w:rPr>
                <w:del w:id="3817" w:author="Author" w:date="2022-02-05T18:30:00Z"/>
                <w:rFonts w:ascii="Courier New" w:hAnsi="Courier New" w:cs="Courier New"/>
                <w:sz w:val="16"/>
                <w:szCs w:val="16"/>
                <w:lang w:val="en-US"/>
              </w:rPr>
            </w:pPr>
            <w:del w:id="3818" w:author="Author" w:date="2022-02-05T18:30:00Z">
              <w:r w:rsidRPr="005D3488" w:rsidDel="003F08FA">
                <w:rPr>
                  <w:rFonts w:ascii="Courier New" w:hAnsi="Courier New" w:cs="Courier New"/>
                  <w:sz w:val="16"/>
                  <w:szCs w:val="16"/>
                  <w:lang w:val="en-US"/>
                </w:rPr>
                <w:delText xml:space="preserve">      }</w:delText>
              </w:r>
            </w:del>
          </w:p>
          <w:p w14:paraId="5FE9603E" w14:textId="77777777" w:rsidR="00210D17" w:rsidRPr="005D3488" w:rsidDel="003F08FA" w:rsidRDefault="00210D17" w:rsidP="009C6C83">
            <w:pPr>
              <w:spacing w:after="0"/>
              <w:rPr>
                <w:del w:id="3819" w:author="Author" w:date="2022-02-05T18:30:00Z"/>
                <w:rFonts w:ascii="Courier New" w:hAnsi="Courier New" w:cs="Courier New"/>
                <w:sz w:val="16"/>
                <w:szCs w:val="16"/>
                <w:lang w:val="en-US"/>
              </w:rPr>
            </w:pPr>
            <w:del w:id="3820" w:author="Author" w:date="2022-02-05T18:30:00Z">
              <w:r w:rsidRPr="005D3488" w:rsidDel="003F08FA">
                <w:rPr>
                  <w:rFonts w:ascii="Courier New" w:hAnsi="Courier New" w:cs="Courier New"/>
                  <w:sz w:val="16"/>
                  <w:szCs w:val="16"/>
                  <w:lang w:val="en-US"/>
                </w:rPr>
                <w:delText xml:space="preserve">    }</w:delText>
              </w:r>
            </w:del>
          </w:p>
          <w:p w14:paraId="171E1E11" w14:textId="77777777" w:rsidR="00210D17" w:rsidRPr="005D3488" w:rsidDel="003F08FA" w:rsidRDefault="00210D17" w:rsidP="009C6C83">
            <w:pPr>
              <w:spacing w:after="0"/>
              <w:rPr>
                <w:del w:id="3821" w:author="Author" w:date="2022-02-05T18:30:00Z"/>
                <w:rFonts w:ascii="Courier New" w:hAnsi="Courier New" w:cs="Courier New"/>
                <w:sz w:val="16"/>
                <w:szCs w:val="16"/>
                <w:lang w:val="en-US"/>
              </w:rPr>
            </w:pPr>
            <w:del w:id="3822" w:author="Author" w:date="2022-02-05T18:30:00Z">
              <w:r w:rsidRPr="005D3488" w:rsidDel="003F08FA">
                <w:rPr>
                  <w:rFonts w:ascii="Courier New" w:hAnsi="Courier New" w:cs="Courier New"/>
                  <w:sz w:val="16"/>
                  <w:szCs w:val="16"/>
                  <w:lang w:val="en-US"/>
                </w:rPr>
                <w:delText xml:space="preserve">  ]</w:delText>
              </w:r>
            </w:del>
          </w:p>
          <w:p w14:paraId="79742918" w14:textId="77777777" w:rsidR="00210D17" w:rsidRPr="00954EB2" w:rsidDel="003F08FA" w:rsidRDefault="00210D17" w:rsidP="009C6C83">
            <w:pPr>
              <w:spacing w:after="0"/>
              <w:rPr>
                <w:del w:id="3823" w:author="Author" w:date="2022-02-05T18:30:00Z"/>
                <w:rFonts w:ascii="Courier New" w:hAnsi="Courier New" w:cs="Courier New"/>
                <w:sz w:val="16"/>
                <w:szCs w:val="16"/>
                <w:lang w:val="en-US"/>
              </w:rPr>
            </w:pPr>
            <w:del w:id="3824" w:author="Author" w:date="2022-02-05T18:30:00Z">
              <w:r w:rsidRPr="005D3488" w:rsidDel="003F08FA">
                <w:rPr>
                  <w:rFonts w:ascii="Courier New" w:hAnsi="Courier New" w:cs="Courier New"/>
                  <w:sz w:val="16"/>
                  <w:szCs w:val="16"/>
                  <w:lang w:val="en-US"/>
                </w:rPr>
                <w:delText>}</w:delText>
              </w:r>
            </w:del>
          </w:p>
        </w:tc>
      </w:tr>
    </w:tbl>
    <w:p w14:paraId="1D126EF8" w14:textId="77777777" w:rsidR="00210D17" w:rsidDel="003F08FA" w:rsidRDefault="00210D17" w:rsidP="00210D17">
      <w:pPr>
        <w:rPr>
          <w:del w:id="3825" w:author="Author" w:date="2022-02-05T18:30: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rsidDel="003F08FA" w14:paraId="55162DC9" w14:textId="77777777" w:rsidTr="009C6C83">
        <w:trPr>
          <w:del w:id="3826" w:author="Author" w:date="2022-02-05T18:30:00Z"/>
        </w:trPr>
        <w:tc>
          <w:tcPr>
            <w:tcW w:w="9779" w:type="dxa"/>
            <w:shd w:val="clear" w:color="auto" w:fill="F2F2F2"/>
          </w:tcPr>
          <w:p w14:paraId="6737D943" w14:textId="77777777" w:rsidR="00210D17" w:rsidRPr="00B32079" w:rsidDel="003F08FA" w:rsidRDefault="00210D17" w:rsidP="009C6C83">
            <w:pPr>
              <w:spacing w:after="0"/>
              <w:rPr>
                <w:del w:id="3827" w:author="Author" w:date="2022-02-05T18:30:00Z"/>
                <w:rFonts w:ascii="Courier New" w:hAnsi="Courier New" w:cs="Courier New"/>
                <w:sz w:val="16"/>
                <w:szCs w:val="16"/>
                <w:lang w:val="en-US"/>
              </w:rPr>
            </w:pPr>
            <w:del w:id="3828" w:author="Author" w:date="2022-02-05T18:30:00Z">
              <w:r w:rsidRPr="00B32079" w:rsidDel="003F08FA">
                <w:rPr>
                  <w:rFonts w:ascii="Courier New" w:hAnsi="Courier New" w:cs="Courier New"/>
                  <w:sz w:val="16"/>
                  <w:szCs w:val="16"/>
                  <w:lang w:val="en-US"/>
                </w:rPr>
                <w:delText>PATCH /SubNetwork=SN1 HTTP/1.1</w:delText>
              </w:r>
            </w:del>
          </w:p>
          <w:p w14:paraId="6496CFE1" w14:textId="77777777" w:rsidR="00210D17" w:rsidRPr="00063EAD" w:rsidDel="003F08FA" w:rsidRDefault="00210D17" w:rsidP="009C6C83">
            <w:pPr>
              <w:spacing w:after="0"/>
              <w:rPr>
                <w:del w:id="3829" w:author="Author" w:date="2022-02-05T18:30:00Z"/>
                <w:rFonts w:ascii="Courier New" w:hAnsi="Courier New" w:cs="Courier New"/>
                <w:sz w:val="16"/>
                <w:szCs w:val="16"/>
                <w:lang w:val="en-US"/>
              </w:rPr>
            </w:pPr>
            <w:del w:id="3830" w:author="Author" w:date="2022-02-05T18:30:00Z">
              <w:r w:rsidRPr="00063EAD" w:rsidDel="003F08FA">
                <w:rPr>
                  <w:rFonts w:ascii="Courier New" w:hAnsi="Courier New" w:cs="Courier New"/>
                  <w:sz w:val="16"/>
                  <w:szCs w:val="16"/>
                  <w:lang w:val="en-US"/>
                </w:rPr>
                <w:delText>Host: example.org</w:delText>
              </w:r>
            </w:del>
          </w:p>
          <w:p w14:paraId="08B1E433" w14:textId="77777777" w:rsidR="00210D17" w:rsidRPr="00EC7A33" w:rsidDel="003F08FA" w:rsidRDefault="00210D17" w:rsidP="009C6C83">
            <w:pPr>
              <w:spacing w:after="0"/>
              <w:rPr>
                <w:del w:id="3831" w:author="Author" w:date="2022-02-05T18:30:00Z"/>
                <w:rFonts w:ascii="Courier New" w:hAnsi="Courier New" w:cs="Courier New"/>
                <w:sz w:val="16"/>
                <w:szCs w:val="16"/>
                <w:lang w:val="en-US"/>
              </w:rPr>
            </w:pPr>
            <w:del w:id="3832" w:author="Author" w:date="2022-02-05T18:30:00Z">
              <w:r w:rsidRPr="00063EAD" w:rsidDel="003F08FA">
                <w:rPr>
                  <w:rFonts w:ascii="Courier New" w:hAnsi="Courier New" w:cs="Courier New"/>
                  <w:sz w:val="16"/>
                  <w:szCs w:val="16"/>
                  <w:lang w:val="en-US"/>
                </w:rPr>
                <w:delText>Content-Type: application/</w:delText>
              </w:r>
              <w:r w:rsidDel="003F08FA">
                <w:rPr>
                  <w:rFonts w:ascii="Courier New" w:hAnsi="Courier New" w:cs="Courier New"/>
                  <w:sz w:val="16"/>
                  <w:szCs w:val="16"/>
                  <w:lang w:val="en-US"/>
                </w:rPr>
                <w:delText>3gpp-</w:delText>
              </w:r>
              <w:r w:rsidRPr="00EC7A33" w:rsidDel="003F08FA">
                <w:rPr>
                  <w:rFonts w:ascii="Courier New" w:hAnsi="Courier New" w:cs="Courier New"/>
                  <w:sz w:val="16"/>
                  <w:szCs w:val="16"/>
                  <w:lang w:val="en-US"/>
                </w:rPr>
                <w:delText>merge-patch+json</w:delText>
              </w:r>
            </w:del>
          </w:p>
          <w:p w14:paraId="2B8C3CDD" w14:textId="77777777" w:rsidR="00210D17" w:rsidRPr="00E16CE6" w:rsidDel="003F08FA" w:rsidRDefault="00210D17" w:rsidP="009C6C83">
            <w:pPr>
              <w:spacing w:after="0"/>
              <w:rPr>
                <w:del w:id="3833" w:author="Author" w:date="2022-02-05T18:30:00Z"/>
                <w:rFonts w:ascii="Courier New" w:hAnsi="Courier New" w:cs="Courier New"/>
                <w:sz w:val="16"/>
                <w:szCs w:val="16"/>
                <w:highlight w:val="yellow"/>
                <w:lang w:val="en-US"/>
              </w:rPr>
            </w:pPr>
          </w:p>
          <w:p w14:paraId="3E07B6F0" w14:textId="77777777" w:rsidR="00210D17" w:rsidRPr="00B32079" w:rsidDel="003F08FA" w:rsidRDefault="00210D17" w:rsidP="009C6C83">
            <w:pPr>
              <w:spacing w:after="0"/>
              <w:rPr>
                <w:del w:id="3834" w:author="Author" w:date="2022-02-05T18:30:00Z"/>
                <w:rFonts w:ascii="Courier New" w:hAnsi="Courier New" w:cs="Courier New"/>
                <w:sz w:val="16"/>
                <w:szCs w:val="16"/>
                <w:lang w:val="en-US"/>
              </w:rPr>
            </w:pPr>
            <w:del w:id="3835" w:author="Author" w:date="2022-02-05T18:30:00Z">
              <w:r w:rsidRPr="00B32079" w:rsidDel="003F08FA">
                <w:rPr>
                  <w:rFonts w:ascii="Courier New" w:hAnsi="Courier New" w:cs="Courier New"/>
                  <w:sz w:val="16"/>
                  <w:szCs w:val="16"/>
                  <w:lang w:val="en-US"/>
                </w:rPr>
                <w:delText>{</w:delText>
              </w:r>
            </w:del>
          </w:p>
          <w:p w14:paraId="4901E80F" w14:textId="77777777" w:rsidR="00210D17" w:rsidRPr="00B32079" w:rsidDel="003F08FA" w:rsidRDefault="00210D17" w:rsidP="009C6C83">
            <w:pPr>
              <w:spacing w:after="0"/>
              <w:rPr>
                <w:del w:id="3836" w:author="Author" w:date="2022-02-05T18:30:00Z"/>
                <w:rFonts w:ascii="Courier New" w:hAnsi="Courier New" w:cs="Courier New"/>
                <w:sz w:val="16"/>
                <w:szCs w:val="16"/>
                <w:lang w:val="en-US"/>
              </w:rPr>
            </w:pPr>
            <w:del w:id="3837" w:author="Author" w:date="2022-02-05T18:30:00Z">
              <w:r w:rsidRPr="00B32079" w:rsidDel="003F08FA">
                <w:rPr>
                  <w:rFonts w:ascii="Courier New" w:hAnsi="Courier New" w:cs="Courier New"/>
                  <w:sz w:val="16"/>
                  <w:szCs w:val="16"/>
                  <w:lang w:val="en-US"/>
                </w:rPr>
                <w:delText xml:space="preserve">  "SubNetwork": {</w:delText>
              </w:r>
            </w:del>
          </w:p>
          <w:p w14:paraId="69305D3D" w14:textId="77777777" w:rsidR="00210D17" w:rsidRPr="00B32079" w:rsidDel="003F08FA" w:rsidRDefault="00210D17" w:rsidP="009C6C83">
            <w:pPr>
              <w:spacing w:after="0"/>
              <w:rPr>
                <w:del w:id="3838" w:author="Author" w:date="2022-02-05T18:30:00Z"/>
                <w:rFonts w:ascii="Courier New" w:hAnsi="Courier New" w:cs="Courier New"/>
                <w:sz w:val="16"/>
                <w:szCs w:val="16"/>
                <w:lang w:val="en-US"/>
              </w:rPr>
            </w:pPr>
            <w:del w:id="3839" w:author="Author" w:date="2022-02-05T18:30:00Z">
              <w:r w:rsidRPr="00B32079" w:rsidDel="003F08FA">
                <w:rPr>
                  <w:rFonts w:ascii="Courier New" w:hAnsi="Courier New" w:cs="Courier New"/>
                  <w:sz w:val="16"/>
                  <w:szCs w:val="16"/>
                  <w:lang w:val="en-US"/>
                </w:rPr>
                <w:delText xml:space="preserve">    "id": "SN1",</w:delText>
              </w:r>
            </w:del>
          </w:p>
          <w:p w14:paraId="7F75EC89" w14:textId="77777777" w:rsidR="00210D17" w:rsidRPr="00B32079" w:rsidDel="003F08FA" w:rsidRDefault="00210D17" w:rsidP="009C6C83">
            <w:pPr>
              <w:spacing w:after="0"/>
              <w:rPr>
                <w:del w:id="3840" w:author="Author" w:date="2022-02-05T18:30:00Z"/>
                <w:rFonts w:ascii="Courier New" w:hAnsi="Courier New" w:cs="Courier New"/>
                <w:sz w:val="16"/>
                <w:szCs w:val="16"/>
                <w:lang w:val="en-US"/>
              </w:rPr>
            </w:pPr>
            <w:del w:id="3841" w:author="Author" w:date="2022-02-05T18:30:00Z">
              <w:r w:rsidRPr="00B32079" w:rsidDel="003F08FA">
                <w:rPr>
                  <w:rFonts w:ascii="Courier New" w:hAnsi="Courier New" w:cs="Courier New"/>
                  <w:sz w:val="16"/>
                  <w:szCs w:val="16"/>
                  <w:lang w:val="en-US"/>
                </w:rPr>
                <w:delText xml:space="preserve">    "attributes": {</w:delText>
              </w:r>
            </w:del>
          </w:p>
          <w:p w14:paraId="6A003BE1" w14:textId="77777777" w:rsidR="00210D17" w:rsidRPr="00B32079" w:rsidDel="003F08FA" w:rsidRDefault="00210D17" w:rsidP="009C6C83">
            <w:pPr>
              <w:spacing w:after="0"/>
              <w:rPr>
                <w:del w:id="3842" w:author="Author" w:date="2022-02-05T18:30:00Z"/>
                <w:rFonts w:ascii="Courier New" w:hAnsi="Courier New" w:cs="Courier New"/>
                <w:sz w:val="16"/>
                <w:szCs w:val="16"/>
                <w:lang w:val="en-US"/>
              </w:rPr>
            </w:pPr>
            <w:del w:id="3843" w:author="Author" w:date="2022-02-05T18:30:00Z">
              <w:r w:rsidRPr="00B32079" w:rsidDel="003F08FA">
                <w:rPr>
                  <w:rFonts w:ascii="Courier New" w:hAnsi="Courier New" w:cs="Courier New"/>
                  <w:sz w:val="16"/>
                  <w:szCs w:val="16"/>
                  <w:lang w:val="en-US"/>
                </w:rPr>
                <w:delText xml:space="preserve">      "plmn</w:delText>
              </w:r>
            </w:del>
            <w:del w:id="3844" w:author="Author" w:date="2022-02-05T17:17:00Z">
              <w:r w:rsidRPr="00B32079" w:rsidDel="001378EC">
                <w:rPr>
                  <w:rFonts w:ascii="Courier New" w:hAnsi="Courier New" w:cs="Courier New"/>
                  <w:sz w:val="16"/>
                  <w:szCs w:val="16"/>
                  <w:lang w:val="en-US"/>
                </w:rPr>
                <w:delText>-Id</w:delText>
              </w:r>
            </w:del>
            <w:del w:id="3845" w:author="Author" w:date="2022-02-05T18:30:00Z">
              <w:r w:rsidRPr="00B32079" w:rsidDel="003F08FA">
                <w:rPr>
                  <w:rFonts w:ascii="Courier New" w:hAnsi="Courier New" w:cs="Courier New"/>
                  <w:sz w:val="16"/>
                  <w:szCs w:val="16"/>
                  <w:lang w:val="en-US"/>
                </w:rPr>
                <w:delText>": {</w:delText>
              </w:r>
            </w:del>
          </w:p>
          <w:p w14:paraId="2606072C" w14:textId="77777777" w:rsidR="00210D17" w:rsidRPr="00B32079" w:rsidDel="003F08FA" w:rsidRDefault="00210D17" w:rsidP="009C6C83">
            <w:pPr>
              <w:spacing w:after="0"/>
              <w:rPr>
                <w:del w:id="3846" w:author="Author" w:date="2022-02-05T18:30:00Z"/>
                <w:rFonts w:ascii="Courier New" w:hAnsi="Courier New" w:cs="Courier New"/>
                <w:sz w:val="16"/>
                <w:szCs w:val="16"/>
                <w:lang w:val="en-US"/>
              </w:rPr>
            </w:pPr>
            <w:del w:id="3847" w:author="Author" w:date="2022-02-05T18:30:00Z">
              <w:r w:rsidRPr="00B32079" w:rsidDel="003F08FA">
                <w:rPr>
                  <w:rFonts w:ascii="Courier New" w:hAnsi="Courier New" w:cs="Courier New"/>
                  <w:sz w:val="16"/>
                  <w:szCs w:val="16"/>
                  <w:lang w:val="en-US"/>
                </w:rPr>
                <w:delText xml:space="preserve">        "mcc": 654</w:delText>
              </w:r>
            </w:del>
          </w:p>
          <w:p w14:paraId="504DF40E" w14:textId="77777777" w:rsidR="00210D17" w:rsidRPr="00B32079" w:rsidDel="003F08FA" w:rsidRDefault="00210D17" w:rsidP="009C6C83">
            <w:pPr>
              <w:spacing w:after="0"/>
              <w:rPr>
                <w:del w:id="3848" w:author="Author" w:date="2022-02-05T18:30:00Z"/>
                <w:rFonts w:ascii="Courier New" w:hAnsi="Courier New" w:cs="Courier New"/>
                <w:sz w:val="16"/>
                <w:szCs w:val="16"/>
                <w:lang w:val="en-US"/>
              </w:rPr>
            </w:pPr>
            <w:del w:id="3849" w:author="Author" w:date="2022-02-05T18:30:00Z">
              <w:r w:rsidRPr="00B32079" w:rsidDel="003F08FA">
                <w:rPr>
                  <w:rFonts w:ascii="Courier New" w:hAnsi="Courier New" w:cs="Courier New"/>
                  <w:sz w:val="16"/>
                  <w:szCs w:val="16"/>
                  <w:lang w:val="en-US"/>
                </w:rPr>
                <w:delText xml:space="preserve">      }</w:delText>
              </w:r>
            </w:del>
          </w:p>
          <w:p w14:paraId="5998AB74" w14:textId="77777777" w:rsidR="00210D17" w:rsidRPr="00B32079" w:rsidDel="003F08FA" w:rsidRDefault="00210D17" w:rsidP="009C6C83">
            <w:pPr>
              <w:spacing w:after="0"/>
              <w:rPr>
                <w:del w:id="3850" w:author="Author" w:date="2022-02-05T18:30:00Z"/>
                <w:rFonts w:ascii="Courier New" w:hAnsi="Courier New" w:cs="Courier New"/>
                <w:sz w:val="16"/>
                <w:szCs w:val="16"/>
                <w:lang w:val="en-US"/>
              </w:rPr>
            </w:pPr>
            <w:del w:id="3851" w:author="Author" w:date="2022-02-05T18:30:00Z">
              <w:r w:rsidRPr="00B32079" w:rsidDel="003F08FA">
                <w:rPr>
                  <w:rFonts w:ascii="Courier New" w:hAnsi="Courier New" w:cs="Courier New"/>
                  <w:sz w:val="16"/>
                  <w:szCs w:val="16"/>
                  <w:lang w:val="en-US"/>
                </w:rPr>
                <w:delText xml:space="preserve">    }</w:delText>
              </w:r>
            </w:del>
          </w:p>
          <w:p w14:paraId="50F67055" w14:textId="77777777" w:rsidR="00210D17" w:rsidRPr="00B32079" w:rsidDel="003F08FA" w:rsidRDefault="00210D17" w:rsidP="009C6C83">
            <w:pPr>
              <w:spacing w:after="0"/>
              <w:rPr>
                <w:del w:id="3852" w:author="Author" w:date="2022-02-05T18:30:00Z"/>
                <w:rFonts w:ascii="Courier New" w:hAnsi="Courier New" w:cs="Courier New"/>
                <w:sz w:val="16"/>
                <w:szCs w:val="16"/>
                <w:lang w:val="en-US"/>
              </w:rPr>
            </w:pPr>
            <w:del w:id="3853" w:author="Author" w:date="2022-02-05T18:30:00Z">
              <w:r w:rsidRPr="00B32079" w:rsidDel="003F08FA">
                <w:rPr>
                  <w:rFonts w:ascii="Courier New" w:hAnsi="Courier New" w:cs="Courier New"/>
                  <w:sz w:val="16"/>
                  <w:szCs w:val="16"/>
                  <w:lang w:val="en-US"/>
                </w:rPr>
                <w:delText xml:space="preserve">  }</w:delText>
              </w:r>
            </w:del>
          </w:p>
          <w:p w14:paraId="19405C00" w14:textId="77777777" w:rsidR="00210D17" w:rsidRPr="00954EB2" w:rsidDel="003F08FA" w:rsidRDefault="00210D17" w:rsidP="009C6C83">
            <w:pPr>
              <w:spacing w:after="0"/>
              <w:rPr>
                <w:del w:id="3854" w:author="Author" w:date="2022-02-05T18:30:00Z"/>
                <w:rFonts w:ascii="Courier New" w:hAnsi="Courier New" w:cs="Courier New"/>
                <w:sz w:val="16"/>
                <w:szCs w:val="16"/>
                <w:lang w:val="en-US"/>
              </w:rPr>
            </w:pPr>
            <w:del w:id="3855" w:author="Author" w:date="2022-02-05T18:30:00Z">
              <w:r w:rsidRPr="00B32079" w:rsidDel="003F08FA">
                <w:rPr>
                  <w:rFonts w:ascii="Courier New" w:hAnsi="Courier New" w:cs="Courier New"/>
                  <w:sz w:val="16"/>
                  <w:szCs w:val="16"/>
                  <w:lang w:val="en-US"/>
                </w:rPr>
                <w:delText>}</w:delText>
              </w:r>
            </w:del>
          </w:p>
        </w:tc>
      </w:tr>
    </w:tbl>
    <w:p w14:paraId="4EE7644A" w14:textId="77777777" w:rsidR="00210D17" w:rsidRDefault="00210D17" w:rsidP="00210D17"/>
    <w:p w14:paraId="1DFF56C8" w14:textId="77777777" w:rsidR="00210D17" w:rsidRDefault="00210D17" w:rsidP="00210D17">
      <w:pPr>
        <w:pStyle w:val="Heading2"/>
      </w:pPr>
      <w:bookmarkStart w:id="3856" w:name="_Toc27559751"/>
      <w:bookmarkStart w:id="3857" w:name="_Toc36039496"/>
      <w:bookmarkStart w:id="3858" w:name="_Toc90547128"/>
      <w:r>
        <w:rPr>
          <w:lang w:val="en-US"/>
        </w:rPr>
        <w:t>A.6.3</w:t>
      </w:r>
      <w:r>
        <w:rPr>
          <w:lang w:val="en-US"/>
        </w:rPr>
        <w:tab/>
        <w:t xml:space="preserve">Partial update of a resource with </w:t>
      </w:r>
      <w:r>
        <w:t>JSON Patch</w:t>
      </w:r>
      <w:bookmarkEnd w:id="3856"/>
      <w:bookmarkEnd w:id="3857"/>
      <w:bookmarkEnd w:id="3858"/>
    </w:p>
    <w:p w14:paraId="67B0FFB6" w14:textId="77777777" w:rsidR="00210D17" w:rsidRDefault="00210D17" w:rsidP="00210D17">
      <w:r>
        <w:t xml:space="preserve">When JSON Patch is used to request the </w:t>
      </w:r>
      <w:ins w:id="3859" w:author="Author" w:date="2022-03-23T11:43:00Z">
        <w:r>
          <w:t xml:space="preserve">same </w:t>
        </w:r>
      </w:ins>
      <w:r>
        <w:t xml:space="preserve">changes </w:t>
      </w:r>
      <w:ins w:id="3860" w:author="Author" w:date="2022-03-23T11:43:00Z">
        <w:r>
          <w:t xml:space="preserve">as the ones </w:t>
        </w:r>
      </w:ins>
      <w:r>
        <w:t xml:space="preserve">described in </w:t>
      </w:r>
      <w:ins w:id="3861" w:author="Author" w:date="2022-03-23T11:43:00Z">
        <w:r>
          <w:t xml:space="preserve">the four examples in </w:t>
        </w:r>
      </w:ins>
      <w:r>
        <w:t xml:space="preserve">clause A.6.1, the </w:t>
      </w:r>
      <w:proofErr w:type="spellStart"/>
      <w:r>
        <w:t>MnS</w:t>
      </w:r>
      <w:proofErr w:type="spellEnd"/>
      <w:r>
        <w:t xml:space="preserve"> consumer may send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4E71B9F8" w14:textId="77777777" w:rsidTr="009C6C83">
        <w:tc>
          <w:tcPr>
            <w:tcW w:w="9779" w:type="dxa"/>
            <w:shd w:val="clear" w:color="auto" w:fill="F2F2F2"/>
          </w:tcPr>
          <w:p w14:paraId="0C4EC6C8"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PATCH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w:t>
            </w:r>
            <w:proofErr w:type="spellStart"/>
            <w:r w:rsidRPr="00394089">
              <w:rPr>
                <w:rFonts w:ascii="Courier New" w:hAnsi="Courier New" w:cs="Courier New"/>
                <w:sz w:val="16"/>
                <w:szCs w:val="16"/>
                <w:lang w:val="en-US"/>
              </w:rPr>
              <w:t>ManagedElement</w:t>
            </w:r>
            <w:proofErr w:type="spellEnd"/>
            <w:r w:rsidRPr="00394089">
              <w:rPr>
                <w:rFonts w:ascii="Courier New" w:hAnsi="Courier New" w:cs="Courier New"/>
                <w:sz w:val="16"/>
                <w:szCs w:val="16"/>
                <w:lang w:val="en-US"/>
              </w:rPr>
              <w:t>=ME1/</w:t>
            </w:r>
            <w:proofErr w:type="spellStart"/>
            <w:r w:rsidRPr="00394089">
              <w:rPr>
                <w:rFonts w:ascii="Courier New" w:hAnsi="Courier New" w:cs="Courier New"/>
                <w:sz w:val="16"/>
                <w:szCs w:val="16"/>
                <w:lang w:val="en-US"/>
              </w:rPr>
              <w:t>XyzFunction</w:t>
            </w:r>
            <w:proofErr w:type="spellEnd"/>
            <w:r w:rsidRPr="00394089">
              <w:rPr>
                <w:rFonts w:ascii="Courier New" w:hAnsi="Courier New" w:cs="Courier New"/>
                <w:sz w:val="16"/>
                <w:szCs w:val="16"/>
                <w:lang w:val="en-US"/>
              </w:rPr>
              <w:t>=XYZF</w:t>
            </w:r>
            <w:r>
              <w:rPr>
                <w:rFonts w:ascii="Courier New" w:hAnsi="Courier New" w:cs="Courier New"/>
                <w:sz w:val="16"/>
                <w:szCs w:val="16"/>
                <w:lang w:val="en-US"/>
              </w:rPr>
              <w:t>1</w:t>
            </w:r>
            <w:r w:rsidRPr="00394089">
              <w:rPr>
                <w:rFonts w:ascii="Courier New" w:hAnsi="Courier New" w:cs="Courier New"/>
                <w:sz w:val="16"/>
                <w:szCs w:val="16"/>
                <w:lang w:val="en-US"/>
              </w:rPr>
              <w:t xml:space="preserve"> HTTP/1.1</w:t>
            </w:r>
          </w:p>
          <w:p w14:paraId="452C9C15"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5B6C98A9" w14:textId="77777777" w:rsidR="00210D17"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proofErr w:type="spellStart"/>
            <w:r w:rsidRPr="008B6026">
              <w:rPr>
                <w:rFonts w:ascii="Courier New" w:hAnsi="Courier New" w:cs="Courier New"/>
                <w:sz w:val="16"/>
                <w:szCs w:val="16"/>
                <w:lang w:val="en-US"/>
              </w:rPr>
              <w:t>json-patch+json</w:t>
            </w:r>
            <w:proofErr w:type="spellEnd"/>
          </w:p>
          <w:p w14:paraId="70296CB9" w14:textId="77777777" w:rsidR="00210D17" w:rsidRPr="008B6026" w:rsidRDefault="00210D17" w:rsidP="009C6C83">
            <w:pPr>
              <w:spacing w:after="0"/>
              <w:rPr>
                <w:rFonts w:ascii="Courier New" w:hAnsi="Courier New" w:cs="Courier New"/>
                <w:sz w:val="16"/>
                <w:szCs w:val="16"/>
                <w:lang w:val="en-US"/>
              </w:rPr>
            </w:pPr>
          </w:p>
          <w:p w14:paraId="003CF38A"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w:t>
            </w:r>
          </w:p>
          <w:p w14:paraId="3D57B233"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685C29CA"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"op": "replace",</w:t>
            </w:r>
          </w:p>
          <w:p w14:paraId="32BC1BC0"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"path": "/attribute</w:t>
            </w:r>
            <w:r>
              <w:rPr>
                <w:rFonts w:ascii="Courier New" w:hAnsi="Courier New" w:cs="Courier New"/>
                <w:sz w:val="16"/>
                <w:szCs w:val="16"/>
                <w:lang w:val="en-US"/>
              </w:rPr>
              <w:t>s/</w:t>
            </w:r>
            <w:proofErr w:type="spellStart"/>
            <w:r>
              <w:rPr>
                <w:rFonts w:ascii="Courier New" w:hAnsi="Courier New" w:cs="Courier New"/>
                <w:sz w:val="16"/>
                <w:szCs w:val="16"/>
                <w:lang w:val="en-US"/>
              </w:rPr>
              <w:t>attrA</w:t>
            </w:r>
            <w:proofErr w:type="spellEnd"/>
            <w:r w:rsidRPr="008B6026">
              <w:rPr>
                <w:rFonts w:ascii="Courier New" w:hAnsi="Courier New" w:cs="Courier New"/>
                <w:sz w:val="16"/>
                <w:szCs w:val="16"/>
                <w:lang w:val="en-US"/>
              </w:rPr>
              <w:t>",</w:t>
            </w:r>
          </w:p>
          <w:p w14:paraId="758167C5"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 xml:space="preserve">"value": </w:t>
            </w:r>
            <w:ins w:id="3862" w:author="Author" w:date="2022-02-04T16:41:00Z">
              <w:r>
                <w:rPr>
                  <w:rFonts w:ascii="Courier New" w:hAnsi="Courier New" w:cs="Courier New"/>
                  <w:sz w:val="16"/>
                  <w:szCs w:val="16"/>
                  <w:lang w:val="en-US"/>
                </w:rPr>
                <w:t>"def"</w:t>
              </w:r>
            </w:ins>
            <w:del w:id="3863" w:author="Author" w:date="2022-02-04T16:41:00Z">
              <w:r w:rsidRPr="008B6026" w:rsidDel="008F7383">
                <w:rPr>
                  <w:rFonts w:ascii="Courier New" w:hAnsi="Courier New" w:cs="Courier New"/>
                  <w:sz w:val="16"/>
                  <w:szCs w:val="16"/>
                  <w:lang w:val="en-US"/>
                </w:rPr>
                <w:delText>65</w:delText>
              </w:r>
            </w:del>
            <w:del w:id="3864" w:author="Author" w:date="2022-02-04T16:40:00Z">
              <w:r w:rsidRPr="008B6026" w:rsidDel="008F7383">
                <w:rPr>
                  <w:rFonts w:ascii="Courier New" w:hAnsi="Courier New" w:cs="Courier New"/>
                  <w:sz w:val="16"/>
                  <w:szCs w:val="16"/>
                  <w:lang w:val="en-US"/>
                </w:rPr>
                <w:delText>4</w:delText>
              </w:r>
            </w:del>
          </w:p>
          <w:p w14:paraId="0076D44D"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w:t>
            </w:r>
          </w:p>
          <w:p w14:paraId="69BB3874" w14:textId="77777777" w:rsidR="00210D17" w:rsidRPr="00954EB2"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w:t>
            </w:r>
          </w:p>
        </w:tc>
      </w:tr>
    </w:tbl>
    <w:p w14:paraId="7BF83FBF" w14:textId="77777777" w:rsidR="00210D17" w:rsidRDefault="00210D17" w:rsidP="00210D17"/>
    <w:p w14:paraId="7DB28EB9" w14:textId="77777777" w:rsidR="00210D17" w:rsidRDefault="00210D17" w:rsidP="00210D17">
      <w:r>
        <w: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4357799A" w14:textId="77777777" w:rsidTr="009C6C83">
        <w:tc>
          <w:tcPr>
            <w:tcW w:w="9779" w:type="dxa"/>
            <w:shd w:val="clear" w:color="auto" w:fill="F2F2F2"/>
          </w:tcPr>
          <w:p w14:paraId="461A57A7"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PATCH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 HTTP/1.1</w:t>
            </w:r>
          </w:p>
          <w:p w14:paraId="7BA172AA"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7BB8CB28" w14:textId="77777777" w:rsidR="00210D17" w:rsidRPr="008B6026"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proofErr w:type="spellStart"/>
            <w:r w:rsidRPr="008B6026">
              <w:rPr>
                <w:rFonts w:ascii="Courier New" w:hAnsi="Courier New" w:cs="Courier New"/>
                <w:sz w:val="16"/>
                <w:szCs w:val="16"/>
                <w:lang w:val="en-US"/>
              </w:rPr>
              <w:t>json-patch+json</w:t>
            </w:r>
            <w:proofErr w:type="spellEnd"/>
          </w:p>
          <w:p w14:paraId="7B56B0D8" w14:textId="77777777" w:rsidR="00210D17" w:rsidRDefault="00210D17" w:rsidP="009C6C83">
            <w:pPr>
              <w:spacing w:after="0"/>
              <w:rPr>
                <w:rFonts w:ascii="Courier New" w:hAnsi="Courier New" w:cs="Courier New"/>
                <w:sz w:val="16"/>
                <w:szCs w:val="16"/>
                <w:lang w:val="en-US"/>
              </w:rPr>
            </w:pPr>
          </w:p>
          <w:p w14:paraId="47CB3D4A"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w:t>
            </w:r>
          </w:p>
          <w:p w14:paraId="5AFB0C3C"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6C113728"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"op": "replace",</w:t>
            </w:r>
          </w:p>
          <w:p w14:paraId="6B7DDFCE"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"path": "/attributes/</w:t>
            </w:r>
            <w:proofErr w:type="spellStart"/>
            <w:r>
              <w:rPr>
                <w:rFonts w:ascii="Courier New" w:hAnsi="Courier New" w:cs="Courier New"/>
                <w:sz w:val="16"/>
                <w:szCs w:val="16"/>
                <w:lang w:val="en-US"/>
              </w:rPr>
              <w:t>plmn</w:t>
            </w:r>
            <w:ins w:id="3865" w:author="Author" w:date="2022-02-05T17:17:00Z">
              <w:r>
                <w:rPr>
                  <w:rFonts w:ascii="Courier New" w:hAnsi="Courier New" w:cs="Courier New"/>
                  <w:sz w:val="16"/>
                  <w:szCs w:val="16"/>
                  <w:lang w:val="en-US"/>
                </w:rPr>
                <w:t>Id</w:t>
              </w:r>
            </w:ins>
            <w:proofErr w:type="spellEnd"/>
            <w:del w:id="3866" w:author="Author" w:date="2022-02-05T17:17:00Z">
              <w:r w:rsidDel="001378EC">
                <w:rPr>
                  <w:rFonts w:ascii="Courier New" w:hAnsi="Courier New" w:cs="Courier New"/>
                  <w:sz w:val="16"/>
                  <w:szCs w:val="16"/>
                  <w:lang w:val="en-US"/>
                </w:rPr>
                <w:delText>-Id</w:delText>
              </w:r>
            </w:del>
            <w:r>
              <w:rPr>
                <w:rFonts w:ascii="Courier New" w:hAnsi="Courier New" w:cs="Courier New"/>
                <w:sz w:val="16"/>
                <w:szCs w:val="16"/>
                <w:lang w:val="en-US"/>
              </w:rPr>
              <w:t>/</w:t>
            </w:r>
            <w:r w:rsidRPr="008B6026">
              <w:rPr>
                <w:rFonts w:ascii="Courier New" w:hAnsi="Courier New" w:cs="Courier New"/>
                <w:sz w:val="16"/>
                <w:szCs w:val="16"/>
                <w:lang w:val="en-US"/>
              </w:rPr>
              <w:t>mcc",</w:t>
            </w:r>
          </w:p>
          <w:p w14:paraId="56FFDFCA"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"value": 654</w:t>
            </w:r>
          </w:p>
          <w:p w14:paraId="31392F43"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w:t>
            </w:r>
          </w:p>
          <w:p w14:paraId="79D6DFDF" w14:textId="77777777" w:rsidR="00210D17" w:rsidRPr="00954EB2"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w:t>
            </w:r>
          </w:p>
        </w:tc>
      </w:tr>
    </w:tbl>
    <w:p w14:paraId="0DE0F213" w14:textId="77777777" w:rsidR="00210D17" w:rsidRDefault="00210D17" w:rsidP="00210D17">
      <w:pPr>
        <w:rPr>
          <w:ins w:id="3867" w:author="Author" w:date="2022-02-06T11:45:00Z"/>
        </w:rPr>
      </w:pPr>
    </w:p>
    <w:p w14:paraId="09B37050" w14:textId="77777777" w:rsidR="00210D17" w:rsidRPr="00CE36EB" w:rsidRDefault="00210D17" w:rsidP="00210D17">
      <w:pPr>
        <w:rPr>
          <w:ins w:id="3868" w:author="Author" w:date="2022-02-05T18:30:00Z"/>
        </w:rPr>
      </w:pPr>
      <w:ins w:id="3869" w:author="Author" w:date="2022-02-06T11:45:00Z">
        <w:r>
          <w:t>and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0D42759C" w14:textId="77777777" w:rsidTr="009C6C83">
        <w:trPr>
          <w:ins w:id="3870" w:author="Author" w:date="2022-02-05T18:30:00Z"/>
        </w:trPr>
        <w:tc>
          <w:tcPr>
            <w:tcW w:w="9779" w:type="dxa"/>
            <w:shd w:val="clear" w:color="auto" w:fill="F2F2F2"/>
          </w:tcPr>
          <w:p w14:paraId="43E86363" w14:textId="77777777" w:rsidR="00210D17" w:rsidRPr="008908AD" w:rsidRDefault="00210D17" w:rsidP="009C6C83">
            <w:pPr>
              <w:spacing w:after="0"/>
              <w:rPr>
                <w:ins w:id="3871" w:author="Author" w:date="2022-02-05T18:30:00Z"/>
                <w:rFonts w:ascii="Courier New" w:hAnsi="Courier New" w:cs="Courier New"/>
                <w:sz w:val="16"/>
                <w:szCs w:val="16"/>
                <w:lang w:val="en-US"/>
              </w:rPr>
            </w:pPr>
            <w:ins w:id="3872" w:author="Author" w:date="2022-02-05T18:30:00Z">
              <w:r w:rsidRPr="00CE36EB">
                <w:rPr>
                  <w:rFonts w:ascii="Courier New" w:hAnsi="Courier New" w:cs="Courier New"/>
                  <w:sz w:val="16"/>
                  <w:szCs w:val="16"/>
                  <w:lang w:val="en-US"/>
                </w:rPr>
                <w:t>PATCH /</w:t>
              </w:r>
              <w:proofErr w:type="spellStart"/>
              <w:r w:rsidRPr="00CE36EB">
                <w:rPr>
                  <w:rFonts w:ascii="Courier New" w:hAnsi="Courier New" w:cs="Courier New"/>
                  <w:sz w:val="16"/>
                  <w:szCs w:val="16"/>
                  <w:lang w:val="en-US"/>
                </w:rPr>
                <w:t>SubNetwork</w:t>
              </w:r>
              <w:proofErr w:type="spellEnd"/>
              <w:r w:rsidRPr="00CE36EB">
                <w:rPr>
                  <w:rFonts w:ascii="Courier New" w:hAnsi="Courier New" w:cs="Courier New"/>
                  <w:sz w:val="16"/>
                  <w:szCs w:val="16"/>
                  <w:lang w:val="en-US"/>
                </w:rPr>
                <w:t>=SN1/</w:t>
              </w:r>
              <w:proofErr w:type="spellStart"/>
              <w:r w:rsidRPr="00CE36EB">
                <w:rPr>
                  <w:rFonts w:ascii="Courier New" w:hAnsi="Courier New" w:cs="Courier New"/>
                  <w:sz w:val="16"/>
                  <w:szCs w:val="16"/>
                  <w:lang w:val="en-US"/>
                </w:rPr>
                <w:t>PerfMetricJob</w:t>
              </w:r>
              <w:proofErr w:type="spellEnd"/>
              <w:r w:rsidRPr="00CE36EB">
                <w:rPr>
                  <w:rFonts w:ascii="Courier New" w:hAnsi="Courier New" w:cs="Courier New"/>
                  <w:sz w:val="16"/>
                  <w:szCs w:val="16"/>
                  <w:lang w:val="en-US"/>
                </w:rPr>
                <w:t>=</w:t>
              </w:r>
              <w:r w:rsidRPr="008908AD">
                <w:rPr>
                  <w:rFonts w:ascii="Courier New" w:hAnsi="Courier New" w:cs="Courier New"/>
                  <w:sz w:val="16"/>
                  <w:szCs w:val="16"/>
                  <w:lang w:val="en-US"/>
                </w:rPr>
                <w:t>PMJ1 HTTP/1.1</w:t>
              </w:r>
            </w:ins>
          </w:p>
          <w:p w14:paraId="45399AE4" w14:textId="77777777" w:rsidR="00210D17" w:rsidRPr="008908AD" w:rsidRDefault="00210D17" w:rsidP="009C6C83">
            <w:pPr>
              <w:spacing w:after="0"/>
              <w:rPr>
                <w:ins w:id="3873" w:author="Author" w:date="2022-02-05T18:30:00Z"/>
                <w:rFonts w:ascii="Courier New" w:hAnsi="Courier New" w:cs="Courier New"/>
                <w:sz w:val="16"/>
                <w:szCs w:val="16"/>
                <w:lang w:val="en-US"/>
              </w:rPr>
            </w:pPr>
            <w:ins w:id="3874" w:author="Author" w:date="2022-02-05T18:30:00Z">
              <w:r w:rsidRPr="008908AD">
                <w:rPr>
                  <w:rFonts w:ascii="Courier New" w:hAnsi="Courier New" w:cs="Courier New"/>
                  <w:sz w:val="16"/>
                  <w:szCs w:val="16"/>
                  <w:lang w:val="en-US"/>
                </w:rPr>
                <w:t>Host: example.org</w:t>
              </w:r>
            </w:ins>
          </w:p>
          <w:p w14:paraId="4DF7F312" w14:textId="77777777" w:rsidR="00210D17" w:rsidRPr="008908AD" w:rsidRDefault="00210D17" w:rsidP="009C6C83">
            <w:pPr>
              <w:spacing w:after="0"/>
              <w:rPr>
                <w:ins w:id="3875" w:author="Author" w:date="2022-02-05T18:30:00Z"/>
                <w:rFonts w:ascii="Courier New" w:hAnsi="Courier New" w:cs="Courier New"/>
                <w:sz w:val="16"/>
                <w:szCs w:val="16"/>
                <w:lang w:val="en-US"/>
              </w:rPr>
            </w:pPr>
            <w:ins w:id="3876" w:author="Author" w:date="2022-02-05T18:30:00Z">
              <w:r w:rsidRPr="008908AD">
                <w:rPr>
                  <w:rFonts w:ascii="Courier New" w:hAnsi="Courier New" w:cs="Courier New"/>
                  <w:sz w:val="16"/>
                  <w:szCs w:val="16"/>
                  <w:lang w:val="en-US"/>
                </w:rPr>
                <w:t>Content-Type: application/</w:t>
              </w:r>
            </w:ins>
            <w:proofErr w:type="spellStart"/>
            <w:ins w:id="3877" w:author="Author" w:date="2022-02-06T11:47:00Z">
              <w:r>
                <w:rPr>
                  <w:rFonts w:ascii="Courier New" w:hAnsi="Courier New" w:cs="Courier New"/>
                  <w:sz w:val="16"/>
                  <w:szCs w:val="16"/>
                  <w:lang w:val="en-US"/>
                </w:rPr>
                <w:t>json</w:t>
              </w:r>
            </w:ins>
            <w:ins w:id="3878" w:author="Author" w:date="2022-02-05T18:30:00Z">
              <w:r w:rsidRPr="008908AD">
                <w:rPr>
                  <w:rFonts w:ascii="Courier New" w:hAnsi="Courier New" w:cs="Courier New"/>
                  <w:sz w:val="16"/>
                  <w:szCs w:val="16"/>
                  <w:lang w:val="en-US"/>
                </w:rPr>
                <w:t>-patch+json</w:t>
              </w:r>
              <w:proofErr w:type="spellEnd"/>
            </w:ins>
          </w:p>
          <w:p w14:paraId="3C34D600" w14:textId="77777777" w:rsidR="00210D17" w:rsidRDefault="00210D17" w:rsidP="009C6C83">
            <w:pPr>
              <w:spacing w:after="0"/>
              <w:rPr>
                <w:ins w:id="3879" w:author="Author" w:date="2022-02-06T11:48:00Z"/>
                <w:rFonts w:ascii="Courier New" w:hAnsi="Courier New" w:cs="Courier New"/>
                <w:sz w:val="16"/>
                <w:szCs w:val="16"/>
                <w:lang w:val="en-US"/>
              </w:rPr>
            </w:pPr>
          </w:p>
          <w:p w14:paraId="52029D62" w14:textId="77777777" w:rsidR="00210D17" w:rsidRPr="00892A30" w:rsidRDefault="00210D17" w:rsidP="009C6C83">
            <w:pPr>
              <w:spacing w:after="0"/>
              <w:rPr>
                <w:ins w:id="3880" w:author="Author" w:date="2022-02-05T18:30:00Z"/>
                <w:rFonts w:ascii="Courier New" w:hAnsi="Courier New" w:cs="Courier New"/>
                <w:sz w:val="16"/>
                <w:szCs w:val="16"/>
                <w:lang w:val="en-US"/>
              </w:rPr>
            </w:pPr>
            <w:ins w:id="3881" w:author="Author" w:date="2022-02-06T11:48:00Z">
              <w:r>
                <w:rPr>
                  <w:rFonts w:ascii="Courier New" w:hAnsi="Courier New" w:cs="Courier New"/>
                  <w:sz w:val="16"/>
                  <w:szCs w:val="16"/>
                  <w:lang w:val="en-US"/>
                </w:rPr>
                <w:t>[</w:t>
              </w:r>
            </w:ins>
          </w:p>
          <w:p w14:paraId="495C9B35" w14:textId="77777777" w:rsidR="00210D17" w:rsidRPr="00CE36EB" w:rsidRDefault="00210D17" w:rsidP="009C6C83">
            <w:pPr>
              <w:spacing w:after="0"/>
              <w:rPr>
                <w:ins w:id="3882" w:author="Author" w:date="2022-02-05T18:32:00Z"/>
                <w:rFonts w:ascii="Courier New" w:hAnsi="Courier New" w:cs="Courier New"/>
                <w:sz w:val="16"/>
                <w:szCs w:val="16"/>
                <w:lang w:val="en-US"/>
              </w:rPr>
            </w:pPr>
            <w:ins w:id="3883" w:author="Author" w:date="2022-02-05T18:32:00Z">
              <w:r w:rsidRPr="00CE36EB">
                <w:rPr>
                  <w:rFonts w:ascii="Courier New" w:hAnsi="Courier New" w:cs="Courier New"/>
                  <w:sz w:val="16"/>
                  <w:szCs w:val="16"/>
                  <w:lang w:val="en-US"/>
                </w:rPr>
                <w:t xml:space="preserve">  {</w:t>
              </w:r>
            </w:ins>
          </w:p>
          <w:p w14:paraId="00BB1B98" w14:textId="77777777" w:rsidR="00210D17" w:rsidRPr="00CE36EB" w:rsidRDefault="00210D17" w:rsidP="009C6C83">
            <w:pPr>
              <w:spacing w:after="0"/>
              <w:rPr>
                <w:ins w:id="3884" w:author="Author" w:date="2022-02-05T18:32:00Z"/>
                <w:rFonts w:ascii="Courier New" w:hAnsi="Courier New" w:cs="Courier New"/>
                <w:sz w:val="16"/>
                <w:szCs w:val="16"/>
                <w:lang w:val="en-US"/>
              </w:rPr>
            </w:pPr>
            <w:ins w:id="3885" w:author="Author" w:date="2022-02-05T18:32:00Z">
              <w:r w:rsidRPr="00CE36EB">
                <w:rPr>
                  <w:rFonts w:ascii="Courier New" w:hAnsi="Courier New" w:cs="Courier New"/>
                  <w:sz w:val="16"/>
                  <w:szCs w:val="16"/>
                  <w:lang w:val="en-US"/>
                </w:rPr>
                <w:t xml:space="preserve">    "op": "</w:t>
              </w:r>
            </w:ins>
            <w:ins w:id="3886" w:author="Author" w:date="2022-02-06T11:43:00Z">
              <w:r w:rsidRPr="00892A30">
                <w:rPr>
                  <w:rFonts w:ascii="Courier New" w:hAnsi="Courier New" w:cs="Courier New"/>
                  <w:sz w:val="16"/>
                  <w:szCs w:val="16"/>
                  <w:lang w:val="en-US"/>
                </w:rPr>
                <w:t>add</w:t>
              </w:r>
            </w:ins>
            <w:ins w:id="3887" w:author="Author" w:date="2022-02-05T18:32:00Z">
              <w:r w:rsidRPr="00CE36EB">
                <w:rPr>
                  <w:rFonts w:ascii="Courier New" w:hAnsi="Courier New" w:cs="Courier New"/>
                  <w:sz w:val="16"/>
                  <w:szCs w:val="16"/>
                  <w:lang w:val="en-US"/>
                </w:rPr>
                <w:t>",</w:t>
              </w:r>
            </w:ins>
          </w:p>
          <w:p w14:paraId="251E59CE" w14:textId="77777777" w:rsidR="00210D17" w:rsidRPr="00CE36EB" w:rsidRDefault="00210D17" w:rsidP="009C6C83">
            <w:pPr>
              <w:spacing w:after="0"/>
              <w:rPr>
                <w:ins w:id="3888" w:author="Author" w:date="2022-02-05T18:32:00Z"/>
                <w:rFonts w:ascii="Courier New" w:hAnsi="Courier New" w:cs="Courier New"/>
                <w:sz w:val="16"/>
                <w:szCs w:val="16"/>
                <w:lang w:val="en-US"/>
              </w:rPr>
            </w:pPr>
            <w:ins w:id="3889" w:author="Author" w:date="2022-02-05T18:32:00Z">
              <w:r w:rsidRPr="00CE36EB">
                <w:rPr>
                  <w:rFonts w:ascii="Courier New" w:hAnsi="Courier New" w:cs="Courier New"/>
                  <w:sz w:val="16"/>
                  <w:szCs w:val="16"/>
                  <w:lang w:val="en-US"/>
                </w:rPr>
                <w:t xml:space="preserve">    "path": "/attributes/</w:t>
              </w:r>
              <w:proofErr w:type="spellStart"/>
              <w:r w:rsidRPr="00CE36EB">
                <w:rPr>
                  <w:rFonts w:ascii="Courier New" w:hAnsi="Courier New" w:cs="Courier New"/>
                  <w:sz w:val="16"/>
                  <w:szCs w:val="16"/>
                  <w:lang w:val="en-US"/>
                </w:rPr>
                <w:t>p</w:t>
              </w:r>
            </w:ins>
            <w:ins w:id="3890" w:author="Author" w:date="2022-02-06T11:43:00Z">
              <w:r w:rsidRPr="00892A30">
                <w:rPr>
                  <w:rFonts w:ascii="Courier New" w:hAnsi="Courier New" w:cs="Courier New"/>
                  <w:sz w:val="16"/>
                  <w:szCs w:val="16"/>
                  <w:lang w:val="en-US"/>
                </w:rPr>
                <w:t>erfMetrics</w:t>
              </w:r>
              <w:proofErr w:type="spellEnd"/>
              <w:r w:rsidRPr="00892A30">
                <w:rPr>
                  <w:rFonts w:ascii="Courier New" w:hAnsi="Courier New" w:cs="Courier New"/>
                  <w:sz w:val="16"/>
                  <w:szCs w:val="16"/>
                  <w:lang w:val="en-US"/>
                </w:rPr>
                <w:t>/2</w:t>
              </w:r>
            </w:ins>
            <w:ins w:id="3891" w:author="Author" w:date="2022-02-05T18:32:00Z">
              <w:r w:rsidRPr="00CE36EB">
                <w:rPr>
                  <w:rFonts w:ascii="Courier New" w:hAnsi="Courier New" w:cs="Courier New"/>
                  <w:sz w:val="16"/>
                  <w:szCs w:val="16"/>
                  <w:lang w:val="en-US"/>
                </w:rPr>
                <w:t>",</w:t>
              </w:r>
            </w:ins>
          </w:p>
          <w:p w14:paraId="18680789" w14:textId="77777777" w:rsidR="00210D17" w:rsidRPr="00CE36EB" w:rsidRDefault="00210D17" w:rsidP="009C6C83">
            <w:pPr>
              <w:spacing w:after="0"/>
              <w:rPr>
                <w:ins w:id="3892" w:author="Author" w:date="2022-02-05T18:32:00Z"/>
                <w:rFonts w:ascii="Courier New" w:hAnsi="Courier New" w:cs="Courier New"/>
                <w:sz w:val="16"/>
                <w:szCs w:val="16"/>
                <w:lang w:val="en-US"/>
              </w:rPr>
            </w:pPr>
            <w:ins w:id="3893" w:author="Author" w:date="2022-02-05T18:32:00Z">
              <w:r w:rsidRPr="00CE36EB">
                <w:rPr>
                  <w:rFonts w:ascii="Courier New" w:hAnsi="Courier New" w:cs="Courier New"/>
                  <w:sz w:val="16"/>
                  <w:szCs w:val="16"/>
                  <w:lang w:val="en-US"/>
                </w:rPr>
                <w:t xml:space="preserve">    "value": </w:t>
              </w:r>
            </w:ins>
            <w:ins w:id="3894" w:author="Author" w:date="2022-02-06T11:43:00Z">
              <w:r w:rsidRPr="00892A30">
                <w:rPr>
                  <w:rFonts w:ascii="Courier New" w:hAnsi="Courier New" w:cs="Courier New"/>
                  <w:sz w:val="16"/>
                  <w:szCs w:val="16"/>
                  <w:lang w:val="en-US"/>
                </w:rPr>
                <w:t>"Metric3"</w:t>
              </w:r>
            </w:ins>
          </w:p>
          <w:p w14:paraId="69F5CDA0" w14:textId="77777777" w:rsidR="00210D17" w:rsidRPr="008908AD" w:rsidRDefault="00210D17" w:rsidP="009C6C83">
            <w:pPr>
              <w:spacing w:after="0"/>
              <w:rPr>
                <w:ins w:id="3895" w:author="Author" w:date="2022-02-05T18:32:00Z"/>
                <w:rFonts w:ascii="Courier New" w:hAnsi="Courier New" w:cs="Courier New"/>
                <w:sz w:val="16"/>
                <w:szCs w:val="16"/>
                <w:lang w:val="en-US"/>
              </w:rPr>
            </w:pPr>
            <w:ins w:id="3896" w:author="Author" w:date="2022-02-05T18:32:00Z">
              <w:r w:rsidRPr="008908AD">
                <w:rPr>
                  <w:rFonts w:ascii="Courier New" w:hAnsi="Courier New" w:cs="Courier New"/>
                  <w:sz w:val="16"/>
                  <w:szCs w:val="16"/>
                  <w:lang w:val="en-US"/>
                </w:rPr>
                <w:t xml:space="preserve">  }</w:t>
              </w:r>
            </w:ins>
          </w:p>
          <w:p w14:paraId="15DE53D3" w14:textId="77777777" w:rsidR="00210D17" w:rsidRPr="00954EB2" w:rsidRDefault="00210D17" w:rsidP="009C6C83">
            <w:pPr>
              <w:spacing w:after="0"/>
              <w:rPr>
                <w:ins w:id="3897" w:author="Author" w:date="2022-02-05T18:30:00Z"/>
                <w:rFonts w:ascii="Courier New" w:hAnsi="Courier New" w:cs="Courier New"/>
                <w:sz w:val="16"/>
                <w:szCs w:val="16"/>
                <w:lang w:val="en-US"/>
              </w:rPr>
            </w:pPr>
            <w:ins w:id="3898" w:author="Author" w:date="2022-02-05T18:32:00Z">
              <w:r w:rsidRPr="008908AD">
                <w:rPr>
                  <w:rFonts w:ascii="Courier New" w:hAnsi="Courier New" w:cs="Courier New"/>
                  <w:sz w:val="16"/>
                  <w:szCs w:val="16"/>
                  <w:lang w:val="en-US"/>
                </w:rPr>
                <w:t>]</w:t>
              </w:r>
            </w:ins>
          </w:p>
        </w:tc>
      </w:tr>
    </w:tbl>
    <w:p w14:paraId="49A69EBD" w14:textId="77777777" w:rsidR="00210D17" w:rsidRDefault="00210D17" w:rsidP="00210D17">
      <w:pPr>
        <w:rPr>
          <w:ins w:id="3899" w:author="Author" w:date="2022-02-06T11:49:00Z"/>
        </w:rPr>
      </w:pPr>
    </w:p>
    <w:p w14:paraId="182493ED" w14:textId="77777777" w:rsidR="00210D17" w:rsidRDefault="00210D17" w:rsidP="00210D17">
      <w:pPr>
        <w:rPr>
          <w:ins w:id="3900" w:author="Author" w:date="2022-02-05T18:30:00Z"/>
        </w:rPr>
      </w:pPr>
      <w:ins w:id="3901" w:author="Author" w:date="2022-02-06T11:49:00Z">
        <w:r>
          <w:t>and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74F1E941" w14:textId="77777777" w:rsidTr="009C6C83">
        <w:trPr>
          <w:ins w:id="3902" w:author="Author" w:date="2022-02-06T11:46:00Z"/>
        </w:trPr>
        <w:tc>
          <w:tcPr>
            <w:tcW w:w="9779" w:type="dxa"/>
            <w:shd w:val="clear" w:color="auto" w:fill="F2F2F2"/>
          </w:tcPr>
          <w:p w14:paraId="4E4BA7B7" w14:textId="77777777" w:rsidR="00210D17" w:rsidRPr="002539AF" w:rsidRDefault="00210D17" w:rsidP="009C6C83">
            <w:pPr>
              <w:spacing w:after="0"/>
              <w:rPr>
                <w:ins w:id="3903" w:author="Author" w:date="2022-02-06T11:46:00Z"/>
                <w:rFonts w:ascii="Courier New" w:hAnsi="Courier New" w:cs="Courier New"/>
                <w:sz w:val="16"/>
                <w:szCs w:val="16"/>
                <w:lang w:val="en-US"/>
              </w:rPr>
            </w:pPr>
            <w:ins w:id="3904" w:author="Author" w:date="2022-02-06T11:46:00Z">
              <w:r w:rsidRPr="00CE36EB">
                <w:rPr>
                  <w:rFonts w:ascii="Courier New" w:hAnsi="Courier New" w:cs="Courier New"/>
                  <w:sz w:val="16"/>
                  <w:szCs w:val="16"/>
                  <w:lang w:val="en-US"/>
                </w:rPr>
                <w:t>PATCH /</w:t>
              </w:r>
              <w:proofErr w:type="spellStart"/>
              <w:r w:rsidRPr="00CE36EB">
                <w:rPr>
                  <w:rFonts w:ascii="Courier New" w:hAnsi="Courier New" w:cs="Courier New"/>
                  <w:sz w:val="16"/>
                  <w:szCs w:val="16"/>
                  <w:lang w:val="en-US"/>
                </w:rPr>
                <w:t>SubNetwork</w:t>
              </w:r>
              <w:proofErr w:type="spellEnd"/>
              <w:r w:rsidRPr="00CE36EB">
                <w:rPr>
                  <w:rFonts w:ascii="Courier New" w:hAnsi="Courier New" w:cs="Courier New"/>
                  <w:sz w:val="16"/>
                  <w:szCs w:val="16"/>
                  <w:lang w:val="en-US"/>
                </w:rPr>
                <w:t>=SN1/</w:t>
              </w:r>
              <w:proofErr w:type="spellStart"/>
              <w:r>
                <w:rPr>
                  <w:rFonts w:ascii="Courier New" w:hAnsi="Courier New" w:cs="Courier New"/>
                  <w:sz w:val="16"/>
                  <w:szCs w:val="16"/>
                  <w:lang w:val="en-US"/>
                </w:rPr>
                <w:t>Thresh</w:t>
              </w:r>
            </w:ins>
            <w:ins w:id="3905" w:author="Author" w:date="2022-02-06T11:47:00Z">
              <w:r>
                <w:rPr>
                  <w:rFonts w:ascii="Courier New" w:hAnsi="Courier New" w:cs="Courier New"/>
                  <w:sz w:val="16"/>
                  <w:szCs w:val="16"/>
                  <w:lang w:val="en-US"/>
                </w:rPr>
                <w:t>oldMonotor</w:t>
              </w:r>
            </w:ins>
            <w:proofErr w:type="spellEnd"/>
            <w:ins w:id="3906" w:author="Author" w:date="2022-02-06T11:46:00Z">
              <w:r w:rsidRPr="00CE36EB">
                <w:rPr>
                  <w:rFonts w:ascii="Courier New" w:hAnsi="Courier New" w:cs="Courier New"/>
                  <w:sz w:val="16"/>
                  <w:szCs w:val="16"/>
                  <w:lang w:val="en-US"/>
                </w:rPr>
                <w:t>=</w:t>
              </w:r>
            </w:ins>
            <w:ins w:id="3907" w:author="Author" w:date="2022-02-06T11:47:00Z">
              <w:r>
                <w:rPr>
                  <w:rFonts w:ascii="Courier New" w:hAnsi="Courier New" w:cs="Courier New"/>
                  <w:sz w:val="16"/>
                  <w:szCs w:val="16"/>
                  <w:lang w:val="en-US"/>
                </w:rPr>
                <w:t>TM</w:t>
              </w:r>
            </w:ins>
            <w:ins w:id="3908" w:author="Author" w:date="2022-02-06T11:46:00Z">
              <w:r w:rsidRPr="008908AD">
                <w:rPr>
                  <w:rFonts w:ascii="Courier New" w:hAnsi="Courier New" w:cs="Courier New"/>
                  <w:sz w:val="16"/>
                  <w:szCs w:val="16"/>
                  <w:lang w:val="en-US"/>
                </w:rPr>
                <w:t>1 HTTP/1.</w:t>
              </w:r>
              <w:r w:rsidRPr="002539AF">
                <w:rPr>
                  <w:rFonts w:ascii="Courier New" w:hAnsi="Courier New" w:cs="Courier New"/>
                  <w:sz w:val="16"/>
                  <w:szCs w:val="16"/>
                  <w:lang w:val="en-US"/>
                </w:rPr>
                <w:t>1</w:t>
              </w:r>
            </w:ins>
          </w:p>
          <w:p w14:paraId="476DEF4C" w14:textId="77777777" w:rsidR="00210D17" w:rsidRPr="002539AF" w:rsidRDefault="00210D17" w:rsidP="009C6C83">
            <w:pPr>
              <w:spacing w:after="0"/>
              <w:rPr>
                <w:ins w:id="3909" w:author="Author" w:date="2022-02-06T11:46:00Z"/>
                <w:rFonts w:ascii="Courier New" w:hAnsi="Courier New" w:cs="Courier New"/>
                <w:sz w:val="16"/>
                <w:szCs w:val="16"/>
                <w:lang w:val="en-US"/>
              </w:rPr>
            </w:pPr>
            <w:ins w:id="3910" w:author="Author" w:date="2022-02-06T11:46:00Z">
              <w:r w:rsidRPr="002539AF">
                <w:rPr>
                  <w:rFonts w:ascii="Courier New" w:hAnsi="Courier New" w:cs="Courier New"/>
                  <w:sz w:val="16"/>
                  <w:szCs w:val="16"/>
                  <w:lang w:val="en-US"/>
                </w:rPr>
                <w:t>Host: example.org</w:t>
              </w:r>
            </w:ins>
          </w:p>
          <w:p w14:paraId="5F820BF3" w14:textId="77777777" w:rsidR="00210D17" w:rsidRPr="002539AF" w:rsidRDefault="00210D17" w:rsidP="009C6C83">
            <w:pPr>
              <w:spacing w:after="0"/>
              <w:rPr>
                <w:ins w:id="3911" w:author="Author" w:date="2022-02-06T11:46:00Z"/>
                <w:rFonts w:ascii="Courier New" w:hAnsi="Courier New" w:cs="Courier New"/>
                <w:sz w:val="16"/>
                <w:szCs w:val="16"/>
                <w:lang w:val="en-US"/>
              </w:rPr>
            </w:pPr>
            <w:ins w:id="3912" w:author="Author" w:date="2022-02-06T11:46:00Z">
              <w:r w:rsidRPr="002539AF">
                <w:rPr>
                  <w:rFonts w:ascii="Courier New" w:hAnsi="Courier New" w:cs="Courier New"/>
                  <w:sz w:val="16"/>
                  <w:szCs w:val="16"/>
                  <w:lang w:val="en-US"/>
                </w:rPr>
                <w:t>Content-Type: application/</w:t>
              </w:r>
            </w:ins>
            <w:proofErr w:type="spellStart"/>
            <w:ins w:id="3913" w:author="Author" w:date="2022-02-06T11:47:00Z">
              <w:r>
                <w:rPr>
                  <w:rFonts w:ascii="Courier New" w:hAnsi="Courier New" w:cs="Courier New"/>
                  <w:sz w:val="16"/>
                  <w:szCs w:val="16"/>
                  <w:lang w:val="en-US"/>
                </w:rPr>
                <w:t>json</w:t>
              </w:r>
            </w:ins>
            <w:ins w:id="3914" w:author="Author" w:date="2022-02-06T11:46:00Z">
              <w:r w:rsidRPr="002539AF">
                <w:rPr>
                  <w:rFonts w:ascii="Courier New" w:hAnsi="Courier New" w:cs="Courier New"/>
                  <w:sz w:val="16"/>
                  <w:szCs w:val="16"/>
                  <w:lang w:val="en-US"/>
                </w:rPr>
                <w:t>-patch+json</w:t>
              </w:r>
              <w:proofErr w:type="spellEnd"/>
            </w:ins>
          </w:p>
          <w:p w14:paraId="1B116536" w14:textId="77777777" w:rsidR="00210D17" w:rsidRDefault="00210D17" w:rsidP="009C6C83">
            <w:pPr>
              <w:spacing w:after="0"/>
              <w:rPr>
                <w:ins w:id="3915" w:author="Author" w:date="2022-02-06T11:48:00Z"/>
                <w:rFonts w:ascii="Courier New" w:hAnsi="Courier New" w:cs="Courier New"/>
                <w:sz w:val="16"/>
                <w:szCs w:val="16"/>
                <w:lang w:val="en-US"/>
              </w:rPr>
            </w:pPr>
          </w:p>
          <w:p w14:paraId="05648CBB" w14:textId="77777777" w:rsidR="00210D17" w:rsidRPr="002539AF" w:rsidRDefault="00210D17" w:rsidP="009C6C83">
            <w:pPr>
              <w:spacing w:after="0"/>
              <w:rPr>
                <w:ins w:id="3916" w:author="Author" w:date="2022-02-06T11:46:00Z"/>
                <w:rFonts w:ascii="Courier New" w:hAnsi="Courier New" w:cs="Courier New"/>
                <w:sz w:val="16"/>
                <w:szCs w:val="16"/>
                <w:lang w:val="en-US"/>
              </w:rPr>
            </w:pPr>
            <w:ins w:id="3917" w:author="Author" w:date="2022-02-06T11:48:00Z">
              <w:r>
                <w:rPr>
                  <w:rFonts w:ascii="Courier New" w:hAnsi="Courier New" w:cs="Courier New"/>
                  <w:sz w:val="16"/>
                  <w:szCs w:val="16"/>
                  <w:lang w:val="en-US"/>
                </w:rPr>
                <w:t>[</w:t>
              </w:r>
            </w:ins>
          </w:p>
          <w:p w14:paraId="7D7799AD" w14:textId="77777777" w:rsidR="00210D17" w:rsidRPr="00CE36EB" w:rsidRDefault="00210D17" w:rsidP="009C6C83">
            <w:pPr>
              <w:spacing w:after="0"/>
              <w:rPr>
                <w:ins w:id="3918" w:author="Author" w:date="2022-02-21T14:26:00Z"/>
                <w:rFonts w:ascii="Courier New" w:hAnsi="Courier New" w:cs="Courier New"/>
                <w:sz w:val="16"/>
                <w:szCs w:val="16"/>
                <w:lang w:val="en-US"/>
              </w:rPr>
            </w:pPr>
            <w:ins w:id="3919" w:author="Author" w:date="2022-02-21T14:26:00Z">
              <w:r w:rsidRPr="00CE36EB">
                <w:rPr>
                  <w:rFonts w:ascii="Courier New" w:hAnsi="Courier New" w:cs="Courier New"/>
                  <w:sz w:val="16"/>
                  <w:szCs w:val="16"/>
                  <w:lang w:val="en-US"/>
                </w:rPr>
                <w:t xml:space="preserve">  {</w:t>
              </w:r>
            </w:ins>
          </w:p>
          <w:p w14:paraId="704F8771" w14:textId="77777777" w:rsidR="00210D17" w:rsidRPr="00CE36EB" w:rsidRDefault="00210D17" w:rsidP="009C6C83">
            <w:pPr>
              <w:spacing w:after="0"/>
              <w:rPr>
                <w:ins w:id="3920" w:author="Author" w:date="2022-02-21T14:26:00Z"/>
                <w:rFonts w:ascii="Courier New" w:hAnsi="Courier New" w:cs="Courier New"/>
                <w:sz w:val="16"/>
                <w:szCs w:val="16"/>
                <w:lang w:val="en-US"/>
              </w:rPr>
            </w:pPr>
            <w:ins w:id="3921" w:author="Author" w:date="2022-02-21T14:26:00Z">
              <w:r w:rsidRPr="00CE36EB">
                <w:rPr>
                  <w:rFonts w:ascii="Courier New" w:hAnsi="Courier New" w:cs="Courier New"/>
                  <w:sz w:val="16"/>
                  <w:szCs w:val="16"/>
                  <w:lang w:val="en-US"/>
                </w:rPr>
                <w:t xml:space="preserve">    "op": "</w:t>
              </w:r>
              <w:r>
                <w:rPr>
                  <w:rFonts w:ascii="Courier New" w:hAnsi="Courier New" w:cs="Courier New"/>
                  <w:sz w:val="16"/>
                  <w:szCs w:val="16"/>
                  <w:lang w:val="en-US"/>
                </w:rPr>
                <w:t>remove</w:t>
              </w:r>
              <w:r w:rsidRPr="00CE36EB">
                <w:rPr>
                  <w:rFonts w:ascii="Courier New" w:hAnsi="Courier New" w:cs="Courier New"/>
                  <w:sz w:val="16"/>
                  <w:szCs w:val="16"/>
                  <w:lang w:val="en-US"/>
                </w:rPr>
                <w:t>",</w:t>
              </w:r>
            </w:ins>
          </w:p>
          <w:p w14:paraId="360BF529" w14:textId="77777777" w:rsidR="00210D17" w:rsidRPr="00CE36EB" w:rsidRDefault="00210D17" w:rsidP="009C6C83">
            <w:pPr>
              <w:spacing w:after="0"/>
              <w:rPr>
                <w:ins w:id="3922" w:author="Author" w:date="2022-02-21T14:26:00Z"/>
                <w:rFonts w:ascii="Courier New" w:hAnsi="Courier New" w:cs="Courier New"/>
                <w:sz w:val="16"/>
                <w:szCs w:val="16"/>
                <w:lang w:val="en-US"/>
              </w:rPr>
            </w:pPr>
            <w:ins w:id="3923" w:author="Author" w:date="2022-02-21T14:26:00Z">
              <w:r w:rsidRPr="00CE36EB">
                <w:rPr>
                  <w:rFonts w:ascii="Courier New" w:hAnsi="Courier New" w:cs="Courier New"/>
                  <w:sz w:val="16"/>
                  <w:szCs w:val="16"/>
                  <w:lang w:val="en-US"/>
                </w:rPr>
                <w:t xml:space="preserve">    "path": "/attributes/</w:t>
              </w:r>
              <w:proofErr w:type="spellStart"/>
              <w:r w:rsidRPr="00134E3B">
                <w:rPr>
                  <w:rFonts w:ascii="Courier New" w:hAnsi="Courier New" w:cs="Courier New"/>
                  <w:sz w:val="16"/>
                  <w:szCs w:val="16"/>
                  <w:lang w:val="en-US"/>
                </w:rPr>
                <w:t>thresholdLevels</w:t>
              </w:r>
              <w:proofErr w:type="spellEnd"/>
              <w:r w:rsidRPr="002539AF">
                <w:rPr>
                  <w:rFonts w:ascii="Courier New" w:hAnsi="Courier New" w:cs="Courier New"/>
                  <w:sz w:val="16"/>
                  <w:szCs w:val="16"/>
                  <w:lang w:val="en-US"/>
                </w:rPr>
                <w:t>/</w:t>
              </w:r>
              <w:r>
                <w:rPr>
                  <w:rFonts w:ascii="Courier New" w:hAnsi="Courier New" w:cs="Courier New"/>
                  <w:sz w:val="16"/>
                  <w:szCs w:val="16"/>
                  <w:lang w:val="en-US"/>
                </w:rPr>
                <w:t>0</w:t>
              </w:r>
              <w:r w:rsidRPr="00CE36EB">
                <w:rPr>
                  <w:rFonts w:ascii="Courier New" w:hAnsi="Courier New" w:cs="Courier New"/>
                  <w:sz w:val="16"/>
                  <w:szCs w:val="16"/>
                  <w:lang w:val="en-US"/>
                </w:rPr>
                <w:t>"</w:t>
              </w:r>
            </w:ins>
          </w:p>
          <w:p w14:paraId="03C8EA29" w14:textId="77777777" w:rsidR="00210D17" w:rsidRPr="008908AD" w:rsidRDefault="00210D17" w:rsidP="009C6C83">
            <w:pPr>
              <w:spacing w:after="0"/>
              <w:rPr>
                <w:ins w:id="3924" w:author="Author" w:date="2022-02-21T14:26:00Z"/>
                <w:rFonts w:ascii="Courier New" w:hAnsi="Courier New" w:cs="Courier New"/>
                <w:sz w:val="16"/>
                <w:szCs w:val="16"/>
                <w:lang w:val="en-US"/>
              </w:rPr>
            </w:pPr>
            <w:ins w:id="3925" w:author="Author" w:date="2022-02-21T14:26:00Z">
              <w:r w:rsidRPr="008908AD">
                <w:rPr>
                  <w:rFonts w:ascii="Courier New" w:hAnsi="Courier New" w:cs="Courier New"/>
                  <w:sz w:val="16"/>
                  <w:szCs w:val="16"/>
                  <w:lang w:val="en-US"/>
                </w:rPr>
                <w:t xml:space="preserve">  }</w:t>
              </w:r>
              <w:r>
                <w:rPr>
                  <w:rFonts w:ascii="Courier New" w:hAnsi="Courier New" w:cs="Courier New"/>
                  <w:sz w:val="16"/>
                  <w:szCs w:val="16"/>
                  <w:lang w:val="en-US"/>
                </w:rPr>
                <w:t>,</w:t>
              </w:r>
            </w:ins>
          </w:p>
          <w:p w14:paraId="4DCBC637" w14:textId="77777777" w:rsidR="00210D17" w:rsidRPr="00CE36EB" w:rsidRDefault="00210D17" w:rsidP="009C6C83">
            <w:pPr>
              <w:spacing w:after="0"/>
              <w:rPr>
                <w:ins w:id="3926" w:author="Author" w:date="2022-02-21T14:26:00Z"/>
                <w:rFonts w:ascii="Courier New" w:hAnsi="Courier New" w:cs="Courier New"/>
                <w:sz w:val="16"/>
                <w:szCs w:val="16"/>
                <w:lang w:val="en-US"/>
              </w:rPr>
            </w:pPr>
            <w:ins w:id="3927" w:author="Author" w:date="2022-02-21T14:26:00Z">
              <w:r w:rsidRPr="00CE36EB">
                <w:rPr>
                  <w:rFonts w:ascii="Courier New" w:hAnsi="Courier New" w:cs="Courier New"/>
                  <w:sz w:val="16"/>
                  <w:szCs w:val="16"/>
                  <w:lang w:val="en-US"/>
                </w:rPr>
                <w:t xml:space="preserve">  {</w:t>
              </w:r>
            </w:ins>
          </w:p>
          <w:p w14:paraId="1D8002FA" w14:textId="77777777" w:rsidR="00210D17" w:rsidRPr="00CE36EB" w:rsidRDefault="00210D17" w:rsidP="009C6C83">
            <w:pPr>
              <w:spacing w:after="0"/>
              <w:rPr>
                <w:ins w:id="3928" w:author="Author" w:date="2022-02-21T14:26:00Z"/>
                <w:rFonts w:ascii="Courier New" w:hAnsi="Courier New" w:cs="Courier New"/>
                <w:sz w:val="16"/>
                <w:szCs w:val="16"/>
                <w:lang w:val="en-US"/>
              </w:rPr>
            </w:pPr>
            <w:ins w:id="3929" w:author="Author" w:date="2022-02-21T14:26:00Z">
              <w:r w:rsidRPr="00CE36EB">
                <w:rPr>
                  <w:rFonts w:ascii="Courier New" w:hAnsi="Courier New" w:cs="Courier New"/>
                  <w:sz w:val="16"/>
                  <w:szCs w:val="16"/>
                  <w:lang w:val="en-US"/>
                </w:rPr>
                <w:t xml:space="preserve">    "op": "</w:t>
              </w:r>
            </w:ins>
            <w:ins w:id="3930" w:author="Author" w:date="2022-02-21T14:30:00Z">
              <w:r>
                <w:rPr>
                  <w:rFonts w:ascii="Courier New" w:hAnsi="Courier New" w:cs="Courier New"/>
                  <w:sz w:val="16"/>
                  <w:szCs w:val="16"/>
                  <w:lang w:val="en-US"/>
                </w:rPr>
                <w:t>replace</w:t>
              </w:r>
            </w:ins>
            <w:ins w:id="3931" w:author="Author" w:date="2022-02-21T14:26:00Z">
              <w:r w:rsidRPr="00CE36EB">
                <w:rPr>
                  <w:rFonts w:ascii="Courier New" w:hAnsi="Courier New" w:cs="Courier New"/>
                  <w:sz w:val="16"/>
                  <w:szCs w:val="16"/>
                  <w:lang w:val="en-US"/>
                </w:rPr>
                <w:t>",</w:t>
              </w:r>
            </w:ins>
          </w:p>
          <w:p w14:paraId="52FEDFE0" w14:textId="77777777" w:rsidR="00210D17" w:rsidRPr="00CE36EB" w:rsidRDefault="00210D17" w:rsidP="009C6C83">
            <w:pPr>
              <w:spacing w:after="0"/>
              <w:rPr>
                <w:ins w:id="3932" w:author="Author" w:date="2022-02-21T14:26:00Z"/>
                <w:rFonts w:ascii="Courier New" w:hAnsi="Courier New" w:cs="Courier New"/>
                <w:sz w:val="16"/>
                <w:szCs w:val="16"/>
                <w:lang w:val="en-US"/>
              </w:rPr>
            </w:pPr>
            <w:ins w:id="3933" w:author="Author" w:date="2022-02-21T14:26:00Z">
              <w:r w:rsidRPr="00CE36EB">
                <w:rPr>
                  <w:rFonts w:ascii="Courier New" w:hAnsi="Courier New" w:cs="Courier New"/>
                  <w:sz w:val="16"/>
                  <w:szCs w:val="16"/>
                  <w:lang w:val="en-US"/>
                </w:rPr>
                <w:t xml:space="preserve">    "path": "/attributes/</w:t>
              </w:r>
              <w:proofErr w:type="spellStart"/>
              <w:r w:rsidRPr="00134E3B">
                <w:rPr>
                  <w:rFonts w:ascii="Courier New" w:hAnsi="Courier New" w:cs="Courier New"/>
                  <w:sz w:val="16"/>
                  <w:szCs w:val="16"/>
                  <w:lang w:val="en-US"/>
                </w:rPr>
                <w:t>thresholdLevels</w:t>
              </w:r>
              <w:proofErr w:type="spellEnd"/>
              <w:r w:rsidRPr="002539AF">
                <w:rPr>
                  <w:rFonts w:ascii="Courier New" w:hAnsi="Courier New" w:cs="Courier New"/>
                  <w:sz w:val="16"/>
                  <w:szCs w:val="16"/>
                  <w:lang w:val="en-US"/>
                </w:rPr>
                <w:t>/</w:t>
              </w:r>
            </w:ins>
            <w:ins w:id="3934" w:author="Author" w:date="2022-02-21T16:15:00Z">
              <w:r>
                <w:rPr>
                  <w:rFonts w:ascii="Courier New" w:hAnsi="Courier New" w:cs="Courier New"/>
                  <w:sz w:val="16"/>
                  <w:szCs w:val="16"/>
                  <w:lang w:val="en-US"/>
                </w:rPr>
                <w:t>0</w:t>
              </w:r>
            </w:ins>
            <w:ins w:id="3935" w:author="Author" w:date="2022-02-21T16:06:00Z">
              <w:r>
                <w:rPr>
                  <w:rFonts w:ascii="Courier New" w:hAnsi="Courier New" w:cs="Courier New"/>
                  <w:sz w:val="16"/>
                  <w:szCs w:val="16"/>
                  <w:lang w:val="en-US"/>
                </w:rPr>
                <w:t>/</w:t>
              </w:r>
            </w:ins>
            <w:proofErr w:type="spellStart"/>
            <w:ins w:id="3936" w:author="Author" w:date="2022-02-23T08:47:00Z">
              <w:r w:rsidRPr="00134E3B">
                <w:rPr>
                  <w:rFonts w:ascii="Courier New" w:hAnsi="Courier New" w:cs="Courier New"/>
                  <w:sz w:val="16"/>
                  <w:szCs w:val="16"/>
                  <w:lang w:val="en-US"/>
                </w:rPr>
                <w:t>threshold</w:t>
              </w:r>
              <w:r>
                <w:rPr>
                  <w:rFonts w:ascii="Courier New" w:hAnsi="Courier New" w:cs="Courier New"/>
                  <w:sz w:val="16"/>
                  <w:szCs w:val="16"/>
                  <w:lang w:val="en-US"/>
                </w:rPr>
                <w:t>Value</w:t>
              </w:r>
            </w:ins>
            <w:proofErr w:type="spellEnd"/>
            <w:ins w:id="3937" w:author="Author" w:date="2022-02-21T14:26:00Z">
              <w:r w:rsidRPr="00CE36EB">
                <w:rPr>
                  <w:rFonts w:ascii="Courier New" w:hAnsi="Courier New" w:cs="Courier New"/>
                  <w:sz w:val="16"/>
                  <w:szCs w:val="16"/>
                  <w:lang w:val="en-US"/>
                </w:rPr>
                <w:t>",</w:t>
              </w:r>
            </w:ins>
          </w:p>
          <w:p w14:paraId="16DF70EA" w14:textId="77777777" w:rsidR="00210D17" w:rsidRDefault="00210D17" w:rsidP="009C6C83">
            <w:pPr>
              <w:spacing w:after="0"/>
              <w:rPr>
                <w:ins w:id="3938" w:author="Author" w:date="2022-02-21T14:26:00Z"/>
                <w:rFonts w:ascii="Courier New" w:hAnsi="Courier New" w:cs="Courier New"/>
                <w:sz w:val="16"/>
                <w:szCs w:val="16"/>
                <w:lang w:val="en-US"/>
              </w:rPr>
            </w:pPr>
            <w:ins w:id="3939" w:author="Author" w:date="2022-02-21T14:26:00Z">
              <w:r w:rsidRPr="00CE36EB">
                <w:rPr>
                  <w:rFonts w:ascii="Courier New" w:hAnsi="Courier New" w:cs="Courier New"/>
                  <w:sz w:val="16"/>
                  <w:szCs w:val="16"/>
                  <w:lang w:val="en-US"/>
                </w:rPr>
                <w:t xml:space="preserve">    "value": </w:t>
              </w:r>
            </w:ins>
            <w:ins w:id="3940" w:author="Author" w:date="2022-02-23T08:47:00Z">
              <w:r>
                <w:rPr>
                  <w:rFonts w:ascii="Courier New" w:hAnsi="Courier New" w:cs="Courier New"/>
                  <w:sz w:val="16"/>
                  <w:szCs w:val="16"/>
                  <w:lang w:val="en-US"/>
                </w:rPr>
                <w:t>22</w:t>
              </w:r>
            </w:ins>
          </w:p>
          <w:p w14:paraId="14FB8100" w14:textId="77777777" w:rsidR="00210D17" w:rsidRPr="008908AD" w:rsidRDefault="00210D17" w:rsidP="009C6C83">
            <w:pPr>
              <w:spacing w:after="0"/>
              <w:rPr>
                <w:ins w:id="3941" w:author="Author" w:date="2022-02-21T14:26:00Z"/>
                <w:rFonts w:ascii="Courier New" w:hAnsi="Courier New" w:cs="Courier New"/>
                <w:sz w:val="16"/>
                <w:szCs w:val="16"/>
                <w:lang w:val="en-US"/>
              </w:rPr>
            </w:pPr>
            <w:ins w:id="3942" w:author="Author" w:date="2022-02-21T14:26:00Z">
              <w:r w:rsidRPr="008908AD">
                <w:rPr>
                  <w:rFonts w:ascii="Courier New" w:hAnsi="Courier New" w:cs="Courier New"/>
                  <w:sz w:val="16"/>
                  <w:szCs w:val="16"/>
                  <w:lang w:val="en-US"/>
                </w:rPr>
                <w:t xml:space="preserve">  }</w:t>
              </w:r>
              <w:r>
                <w:rPr>
                  <w:rFonts w:ascii="Courier New" w:hAnsi="Courier New" w:cs="Courier New"/>
                  <w:sz w:val="16"/>
                  <w:szCs w:val="16"/>
                  <w:lang w:val="en-US"/>
                </w:rPr>
                <w:t>,</w:t>
              </w:r>
            </w:ins>
          </w:p>
          <w:p w14:paraId="0F909520" w14:textId="77777777" w:rsidR="00210D17" w:rsidRPr="00CE36EB" w:rsidRDefault="00210D17" w:rsidP="009C6C83">
            <w:pPr>
              <w:spacing w:after="0"/>
              <w:rPr>
                <w:ins w:id="3943" w:author="Author" w:date="2022-02-21T14:26:00Z"/>
                <w:rFonts w:ascii="Courier New" w:hAnsi="Courier New" w:cs="Courier New"/>
                <w:sz w:val="16"/>
                <w:szCs w:val="16"/>
                <w:lang w:val="en-US"/>
              </w:rPr>
            </w:pPr>
            <w:ins w:id="3944" w:author="Author" w:date="2022-02-21T14:26:00Z">
              <w:r w:rsidRPr="00CE36EB">
                <w:rPr>
                  <w:rFonts w:ascii="Courier New" w:hAnsi="Courier New" w:cs="Courier New"/>
                  <w:sz w:val="16"/>
                  <w:szCs w:val="16"/>
                  <w:lang w:val="en-US"/>
                </w:rPr>
                <w:t xml:space="preserve">  {</w:t>
              </w:r>
            </w:ins>
          </w:p>
          <w:p w14:paraId="38B5A1FA" w14:textId="77777777" w:rsidR="00210D17" w:rsidRPr="00CE36EB" w:rsidRDefault="00210D17" w:rsidP="009C6C83">
            <w:pPr>
              <w:spacing w:after="0"/>
              <w:rPr>
                <w:ins w:id="3945" w:author="Author" w:date="2022-02-21T14:26:00Z"/>
                <w:rFonts w:ascii="Courier New" w:hAnsi="Courier New" w:cs="Courier New"/>
                <w:sz w:val="16"/>
                <w:szCs w:val="16"/>
                <w:lang w:val="en-US"/>
              </w:rPr>
            </w:pPr>
            <w:ins w:id="3946" w:author="Author" w:date="2022-02-21T14:26:00Z">
              <w:r w:rsidRPr="00CE36EB">
                <w:rPr>
                  <w:rFonts w:ascii="Courier New" w:hAnsi="Courier New" w:cs="Courier New"/>
                  <w:sz w:val="16"/>
                  <w:szCs w:val="16"/>
                  <w:lang w:val="en-US"/>
                </w:rPr>
                <w:t xml:space="preserve">    "op": "</w:t>
              </w:r>
              <w:r w:rsidRPr="002539AF">
                <w:rPr>
                  <w:rFonts w:ascii="Courier New" w:hAnsi="Courier New" w:cs="Courier New"/>
                  <w:sz w:val="16"/>
                  <w:szCs w:val="16"/>
                  <w:lang w:val="en-US"/>
                </w:rPr>
                <w:t>add</w:t>
              </w:r>
              <w:r w:rsidRPr="00CE36EB">
                <w:rPr>
                  <w:rFonts w:ascii="Courier New" w:hAnsi="Courier New" w:cs="Courier New"/>
                  <w:sz w:val="16"/>
                  <w:szCs w:val="16"/>
                  <w:lang w:val="en-US"/>
                </w:rPr>
                <w:t>",</w:t>
              </w:r>
            </w:ins>
          </w:p>
          <w:p w14:paraId="2B13B3E3" w14:textId="77777777" w:rsidR="00210D17" w:rsidRPr="00CE36EB" w:rsidRDefault="00210D17" w:rsidP="009C6C83">
            <w:pPr>
              <w:spacing w:after="0"/>
              <w:rPr>
                <w:ins w:id="3947" w:author="Author" w:date="2022-02-21T14:26:00Z"/>
                <w:rFonts w:ascii="Courier New" w:hAnsi="Courier New" w:cs="Courier New"/>
                <w:sz w:val="16"/>
                <w:szCs w:val="16"/>
                <w:lang w:val="en-US"/>
              </w:rPr>
            </w:pPr>
            <w:ins w:id="3948" w:author="Author" w:date="2022-02-21T14:26:00Z">
              <w:r w:rsidRPr="00CE36EB">
                <w:rPr>
                  <w:rFonts w:ascii="Courier New" w:hAnsi="Courier New" w:cs="Courier New"/>
                  <w:sz w:val="16"/>
                  <w:szCs w:val="16"/>
                  <w:lang w:val="en-US"/>
                </w:rPr>
                <w:t xml:space="preserve">    "path": "/attributes/</w:t>
              </w:r>
              <w:proofErr w:type="spellStart"/>
              <w:r w:rsidRPr="00134E3B">
                <w:rPr>
                  <w:rFonts w:ascii="Courier New" w:hAnsi="Courier New" w:cs="Courier New"/>
                  <w:sz w:val="16"/>
                  <w:szCs w:val="16"/>
                  <w:lang w:val="en-US"/>
                </w:rPr>
                <w:t>thresholdLevels</w:t>
              </w:r>
              <w:proofErr w:type="spellEnd"/>
              <w:r w:rsidRPr="002539AF">
                <w:rPr>
                  <w:rFonts w:ascii="Courier New" w:hAnsi="Courier New" w:cs="Courier New"/>
                  <w:sz w:val="16"/>
                  <w:szCs w:val="16"/>
                  <w:lang w:val="en-US"/>
                </w:rPr>
                <w:t>/</w:t>
              </w:r>
            </w:ins>
            <w:ins w:id="3949" w:author="Author" w:date="2022-02-21T16:15:00Z">
              <w:r>
                <w:rPr>
                  <w:rFonts w:ascii="Courier New" w:hAnsi="Courier New" w:cs="Courier New"/>
                  <w:sz w:val="16"/>
                  <w:szCs w:val="16"/>
                  <w:lang w:val="en-US"/>
                </w:rPr>
                <w:t>-</w:t>
              </w:r>
            </w:ins>
            <w:ins w:id="3950" w:author="Author" w:date="2022-02-21T14:26:00Z">
              <w:r w:rsidRPr="00CE36EB">
                <w:rPr>
                  <w:rFonts w:ascii="Courier New" w:hAnsi="Courier New" w:cs="Courier New"/>
                  <w:sz w:val="16"/>
                  <w:szCs w:val="16"/>
                  <w:lang w:val="en-US"/>
                </w:rPr>
                <w:t>",</w:t>
              </w:r>
            </w:ins>
          </w:p>
          <w:p w14:paraId="2DE8CA8E" w14:textId="77777777" w:rsidR="00210D17" w:rsidRDefault="00210D17" w:rsidP="009C6C83">
            <w:pPr>
              <w:spacing w:after="0"/>
              <w:rPr>
                <w:ins w:id="3951" w:author="Author" w:date="2022-02-21T14:26:00Z"/>
                <w:rFonts w:ascii="Courier New" w:hAnsi="Courier New" w:cs="Courier New"/>
                <w:sz w:val="16"/>
                <w:szCs w:val="16"/>
                <w:lang w:val="en-US"/>
              </w:rPr>
            </w:pPr>
            <w:ins w:id="3952" w:author="Author" w:date="2022-02-21T14:26:00Z">
              <w:r w:rsidRPr="00CE36EB">
                <w:rPr>
                  <w:rFonts w:ascii="Courier New" w:hAnsi="Courier New" w:cs="Courier New"/>
                  <w:sz w:val="16"/>
                  <w:szCs w:val="16"/>
                  <w:lang w:val="en-US"/>
                </w:rPr>
                <w:t xml:space="preserve">    "value": </w:t>
              </w:r>
            </w:ins>
          </w:p>
          <w:p w14:paraId="56AF812D" w14:textId="77777777" w:rsidR="00210D17" w:rsidRPr="00134E3B" w:rsidRDefault="00210D17" w:rsidP="009C6C83">
            <w:pPr>
              <w:spacing w:after="0"/>
              <w:rPr>
                <w:ins w:id="3953" w:author="Author" w:date="2022-02-21T14:26:00Z"/>
                <w:rFonts w:ascii="Courier New" w:hAnsi="Courier New" w:cs="Courier New"/>
                <w:sz w:val="16"/>
                <w:szCs w:val="16"/>
                <w:lang w:val="en-US"/>
              </w:rPr>
            </w:pPr>
            <w:ins w:id="3954" w:author="Author" w:date="2022-02-21T14:26:00Z">
              <w:r w:rsidRPr="00134E3B">
                <w:rPr>
                  <w:rFonts w:ascii="Courier New" w:hAnsi="Courier New" w:cs="Courier New"/>
                  <w:sz w:val="16"/>
                  <w:szCs w:val="16"/>
                  <w:lang w:val="en-US"/>
                </w:rPr>
                <w:t xml:space="preserve">      {</w:t>
              </w:r>
            </w:ins>
          </w:p>
          <w:p w14:paraId="25FB8227" w14:textId="77777777" w:rsidR="00210D17" w:rsidRPr="00134E3B" w:rsidRDefault="00210D17" w:rsidP="009C6C83">
            <w:pPr>
              <w:spacing w:after="0"/>
              <w:rPr>
                <w:ins w:id="3955" w:author="Author" w:date="2022-02-21T14:26:00Z"/>
                <w:rFonts w:ascii="Courier New" w:hAnsi="Courier New" w:cs="Courier New"/>
                <w:sz w:val="16"/>
                <w:szCs w:val="16"/>
                <w:lang w:val="en-US"/>
              </w:rPr>
            </w:pPr>
            <w:ins w:id="3956" w:author="Author" w:date="2022-02-21T14:26:00Z">
              <w:r w:rsidRPr="00134E3B">
                <w:rPr>
                  <w:rFonts w:ascii="Courier New" w:hAnsi="Courier New" w:cs="Courier New"/>
                  <w:sz w:val="16"/>
                  <w:szCs w:val="16"/>
                  <w:lang w:val="en-US"/>
                </w:rPr>
                <w:t xml:space="preserve">        "level": "</w:t>
              </w:r>
              <w:r>
                <w:rPr>
                  <w:rFonts w:ascii="Courier New" w:hAnsi="Courier New" w:cs="Courier New"/>
                  <w:sz w:val="16"/>
                  <w:szCs w:val="16"/>
                  <w:lang w:val="en-US"/>
                </w:rPr>
                <w:t>4</w:t>
              </w:r>
              <w:r w:rsidRPr="00134E3B">
                <w:rPr>
                  <w:rFonts w:ascii="Courier New" w:hAnsi="Courier New" w:cs="Courier New"/>
                  <w:sz w:val="16"/>
                  <w:szCs w:val="16"/>
                  <w:lang w:val="en-US"/>
                </w:rPr>
                <w:t>",</w:t>
              </w:r>
            </w:ins>
          </w:p>
          <w:p w14:paraId="3CBCCDBD" w14:textId="77777777" w:rsidR="00210D17" w:rsidRPr="00134E3B" w:rsidRDefault="00210D17" w:rsidP="009C6C83">
            <w:pPr>
              <w:spacing w:after="0"/>
              <w:rPr>
                <w:ins w:id="3957" w:author="Author" w:date="2022-02-21T14:26:00Z"/>
                <w:rFonts w:ascii="Courier New" w:hAnsi="Courier New" w:cs="Courier New"/>
                <w:sz w:val="16"/>
                <w:szCs w:val="16"/>
                <w:lang w:val="en-US"/>
              </w:rPr>
            </w:pPr>
            <w:ins w:id="3958" w:author="Author" w:date="2022-02-21T14:26:00Z">
              <w:r w:rsidRPr="00134E3B">
                <w:rPr>
                  <w:rFonts w:ascii="Courier New" w:hAnsi="Courier New" w:cs="Courier New"/>
                  <w:sz w:val="16"/>
                  <w:szCs w:val="16"/>
                  <w:lang w:val="en-US"/>
                </w:rPr>
                <w:t xml:space="preserve">        "</w:t>
              </w:r>
            </w:ins>
            <w:proofErr w:type="spellStart"/>
            <w:ins w:id="3959" w:author="Author" w:date="2022-02-23T08:42:00Z">
              <w:r w:rsidRPr="00134E3B">
                <w:rPr>
                  <w:rFonts w:ascii="Courier New" w:hAnsi="Courier New" w:cs="Courier New"/>
                  <w:sz w:val="16"/>
                  <w:szCs w:val="16"/>
                  <w:lang w:val="en-US"/>
                </w:rPr>
                <w:t>threshold</w:t>
              </w:r>
              <w:r>
                <w:rPr>
                  <w:rFonts w:ascii="Courier New" w:hAnsi="Courier New" w:cs="Courier New"/>
                  <w:sz w:val="16"/>
                  <w:szCs w:val="16"/>
                  <w:lang w:val="en-US"/>
                </w:rPr>
                <w:t>Value</w:t>
              </w:r>
            </w:ins>
            <w:proofErr w:type="spellEnd"/>
            <w:ins w:id="3960" w:author="Author" w:date="2022-02-21T14:26:00Z">
              <w:r w:rsidRPr="00134E3B">
                <w:rPr>
                  <w:rFonts w:ascii="Courier New" w:hAnsi="Courier New" w:cs="Courier New"/>
                  <w:sz w:val="16"/>
                  <w:szCs w:val="16"/>
                  <w:lang w:val="en-US"/>
                </w:rPr>
                <w:t xml:space="preserve">": </w:t>
              </w:r>
              <w:r>
                <w:rPr>
                  <w:rFonts w:ascii="Courier New" w:hAnsi="Courier New" w:cs="Courier New"/>
                  <w:sz w:val="16"/>
                  <w:szCs w:val="16"/>
                  <w:lang w:val="en-US"/>
                </w:rPr>
                <w:t>40</w:t>
              </w:r>
            </w:ins>
          </w:p>
          <w:p w14:paraId="322D8EA6" w14:textId="77777777" w:rsidR="00210D17" w:rsidRPr="00CE36EB" w:rsidRDefault="00210D17" w:rsidP="009C6C83">
            <w:pPr>
              <w:spacing w:after="0"/>
              <w:rPr>
                <w:ins w:id="3961" w:author="Author" w:date="2022-02-21T14:26:00Z"/>
                <w:rFonts w:ascii="Courier New" w:hAnsi="Courier New" w:cs="Courier New"/>
                <w:sz w:val="16"/>
                <w:szCs w:val="16"/>
                <w:lang w:val="en-US"/>
              </w:rPr>
            </w:pPr>
            <w:ins w:id="3962" w:author="Author" w:date="2022-02-21T14:26:00Z">
              <w:r>
                <w:rPr>
                  <w:rFonts w:ascii="Courier New" w:hAnsi="Courier New" w:cs="Courier New"/>
                  <w:sz w:val="16"/>
                  <w:szCs w:val="16"/>
                  <w:lang w:val="en-US"/>
                </w:rPr>
                <w:t xml:space="preserve">      }</w:t>
              </w:r>
            </w:ins>
          </w:p>
          <w:p w14:paraId="18C6389E" w14:textId="77777777" w:rsidR="00210D17" w:rsidRPr="008908AD" w:rsidRDefault="00210D17" w:rsidP="009C6C83">
            <w:pPr>
              <w:spacing w:after="0"/>
              <w:rPr>
                <w:ins w:id="3963" w:author="Author" w:date="2022-02-21T14:26:00Z"/>
                <w:rFonts w:ascii="Courier New" w:hAnsi="Courier New" w:cs="Courier New"/>
                <w:sz w:val="16"/>
                <w:szCs w:val="16"/>
                <w:lang w:val="en-US"/>
              </w:rPr>
            </w:pPr>
            <w:ins w:id="3964" w:author="Author" w:date="2022-02-21T14:26:00Z">
              <w:r w:rsidRPr="008908AD">
                <w:rPr>
                  <w:rFonts w:ascii="Courier New" w:hAnsi="Courier New" w:cs="Courier New"/>
                  <w:sz w:val="16"/>
                  <w:szCs w:val="16"/>
                  <w:lang w:val="en-US"/>
                </w:rPr>
                <w:t xml:space="preserve">  }</w:t>
              </w:r>
            </w:ins>
          </w:p>
          <w:p w14:paraId="0776D5BA" w14:textId="77777777" w:rsidR="00210D17" w:rsidRPr="00954EB2" w:rsidRDefault="00210D17" w:rsidP="009C6C83">
            <w:pPr>
              <w:spacing w:after="0"/>
              <w:rPr>
                <w:ins w:id="3965" w:author="Author" w:date="2022-02-06T11:46:00Z"/>
                <w:rFonts w:ascii="Courier New" w:hAnsi="Courier New" w:cs="Courier New"/>
                <w:sz w:val="16"/>
                <w:szCs w:val="16"/>
                <w:lang w:val="en-US"/>
              </w:rPr>
            </w:pPr>
            <w:ins w:id="3966" w:author="Author" w:date="2022-02-06T11:46:00Z">
              <w:r w:rsidRPr="002539AF">
                <w:rPr>
                  <w:rFonts w:ascii="Courier New" w:hAnsi="Courier New" w:cs="Courier New"/>
                  <w:sz w:val="16"/>
                  <w:szCs w:val="16"/>
                  <w:lang w:val="en-US"/>
                </w:rPr>
                <w:t>]</w:t>
              </w:r>
            </w:ins>
          </w:p>
        </w:tc>
      </w:tr>
    </w:tbl>
    <w:p w14:paraId="7F8E54A7" w14:textId="77777777" w:rsidR="00210D17" w:rsidRDefault="00210D17" w:rsidP="00210D17">
      <w:pPr>
        <w:rPr>
          <w:ins w:id="3967" w:author="Author" w:date="2022-02-21T16:11:00Z"/>
        </w:rPr>
      </w:pPr>
    </w:p>
    <w:p w14:paraId="12527631" w14:textId="77777777" w:rsidR="00210D17" w:rsidDel="005E21AD" w:rsidRDefault="00210D17" w:rsidP="00210D17">
      <w:pPr>
        <w:rPr>
          <w:del w:id="3968" w:author="Author" w:date="2022-03-22T12:13:00Z"/>
        </w:rPr>
      </w:pPr>
      <w:ins w:id="3969" w:author="Author" w:date="2022-03-22T12:13:00Z">
        <w:r>
          <w:t>Note the patch operations are applied sequentially to the "</w:t>
        </w:r>
        <w:proofErr w:type="spellStart"/>
        <w:r>
          <w:t>thresholdLevels</w:t>
        </w:r>
        <w:proofErr w:type="spellEnd"/>
        <w:r>
          <w:t>" array in the order they appear in the patch array. After removing the first array item with the first operation, the resulting array value becomes the target for the second operation. The array index "0" iden</w:t>
        </w:r>
      </w:ins>
      <w:ins w:id="3970" w:author="Author" w:date="2022-03-23T13:01:00Z">
        <w:r>
          <w:t>t</w:t>
        </w:r>
      </w:ins>
      <w:ins w:id="3971" w:author="Author" w:date="2022-03-22T12:13:00Z">
        <w:r>
          <w:t>ifies the new first item, which was the second item before applying the first operation of the patch document.</w:t>
        </w:r>
      </w:ins>
      <w:ins w:id="3972" w:author="Author" w:date="2022-03-22T12:14:00Z">
        <w:r>
          <w:t xml:space="preserve"> Issues with array positions can be avoided by placing "replace" operations</w:t>
        </w:r>
      </w:ins>
      <w:ins w:id="3973" w:author="Author" w:date="2022-03-22T12:15:00Z">
        <w:r>
          <w:t xml:space="preserve"> at the beginning of the patch document.</w:t>
        </w:r>
      </w:ins>
    </w:p>
    <w:p w14:paraId="008D0275" w14:textId="77777777" w:rsidR="00210D17" w:rsidRDefault="00210D17" w:rsidP="00210D17">
      <w:pPr>
        <w:rPr>
          <w:ins w:id="3974" w:author="Author" w:date="2022-03-23T12:39:00Z"/>
        </w:rPr>
      </w:pPr>
    </w:p>
    <w:p w14:paraId="3CA3EF03" w14:textId="77777777" w:rsidR="00210D17" w:rsidRDefault="00210D17" w:rsidP="00210D17">
      <w:pPr>
        <w:pStyle w:val="Heading2"/>
      </w:pPr>
      <w:bookmarkStart w:id="3975" w:name="_Toc36039497"/>
      <w:bookmarkStart w:id="3976" w:name="_Toc90547129"/>
      <w:r>
        <w:rPr>
          <w:lang w:val="en-US"/>
        </w:rPr>
        <w:t>A.6.4</w:t>
      </w:r>
      <w:r>
        <w:rPr>
          <w:lang w:val="en-US"/>
        </w:rPr>
        <w:tab/>
        <w:t xml:space="preserve">Partial update of a resource with 3GPP </w:t>
      </w:r>
      <w:r>
        <w:t>JSON Patch</w:t>
      </w:r>
      <w:bookmarkEnd w:id="3975"/>
      <w:bookmarkEnd w:id="3976"/>
    </w:p>
    <w:p w14:paraId="78151BE1" w14:textId="77777777" w:rsidR="00210D17" w:rsidRDefault="00210D17" w:rsidP="00210D17">
      <w:r>
        <w:t xml:space="preserve">When 3GPP JSON Patch is used to request the changes described </w:t>
      </w:r>
      <w:ins w:id="3977" w:author="Author" w:date="2022-02-06T16:51:00Z">
        <w:r>
          <w:t xml:space="preserve">in the first two examples </w:t>
        </w:r>
      </w:ins>
      <w:r>
        <w:t xml:space="preserve">in clause A.6.1 the </w:t>
      </w:r>
      <w:proofErr w:type="spellStart"/>
      <w:r>
        <w:t>MnS</w:t>
      </w:r>
      <w:proofErr w:type="spellEnd"/>
      <w:r>
        <w:t xml:space="preserve"> consumer may send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77A27B6B" w14:textId="77777777" w:rsidTr="009C6C83">
        <w:tc>
          <w:tcPr>
            <w:tcW w:w="9779" w:type="dxa"/>
            <w:shd w:val="clear" w:color="auto" w:fill="F2F2F2"/>
          </w:tcPr>
          <w:p w14:paraId="5CDB9194"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PATCH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w:t>
            </w:r>
            <w:ins w:id="3978" w:author="Author" w:date="2022-02-06T14:59:00Z">
              <w:r w:rsidRPr="00394089">
                <w:rPr>
                  <w:rFonts w:ascii="Courier New" w:hAnsi="Courier New" w:cs="Courier New"/>
                  <w:sz w:val="16"/>
                  <w:szCs w:val="16"/>
                  <w:lang w:val="en-US"/>
                </w:rPr>
                <w:t>/</w:t>
              </w:r>
              <w:proofErr w:type="spellStart"/>
              <w:r w:rsidRPr="00394089">
                <w:rPr>
                  <w:rFonts w:ascii="Courier New" w:hAnsi="Courier New" w:cs="Courier New"/>
                  <w:sz w:val="16"/>
                  <w:szCs w:val="16"/>
                  <w:lang w:val="en-US"/>
                </w:rPr>
                <w:t>ManagedElement</w:t>
              </w:r>
              <w:proofErr w:type="spellEnd"/>
              <w:r w:rsidRPr="00394089">
                <w:rPr>
                  <w:rFonts w:ascii="Courier New" w:hAnsi="Courier New" w:cs="Courier New"/>
                  <w:sz w:val="16"/>
                  <w:szCs w:val="16"/>
                  <w:lang w:val="en-US"/>
                </w:rPr>
                <w:t>=ME1</w:t>
              </w:r>
              <w:r>
                <w:rPr>
                  <w:rFonts w:ascii="Courier New" w:hAnsi="Courier New" w:cs="Courier New"/>
                  <w:sz w:val="16"/>
                  <w:szCs w:val="16"/>
                  <w:lang w:val="en-US"/>
                </w:rPr>
                <w:t>/</w:t>
              </w:r>
              <w:proofErr w:type="spellStart"/>
              <w:r w:rsidRPr="00394089">
                <w:rPr>
                  <w:rFonts w:ascii="Courier New" w:hAnsi="Courier New" w:cs="Courier New"/>
                  <w:sz w:val="16"/>
                  <w:szCs w:val="16"/>
                  <w:lang w:val="en-US"/>
                </w:rPr>
                <w:t>XyzFunction</w:t>
              </w:r>
              <w:proofErr w:type="spellEnd"/>
              <w:r w:rsidRPr="00394089">
                <w:rPr>
                  <w:rFonts w:ascii="Courier New" w:hAnsi="Courier New" w:cs="Courier New"/>
                  <w:sz w:val="16"/>
                  <w:szCs w:val="16"/>
                  <w:lang w:val="en-US"/>
                </w:rPr>
                <w:t>=XYZF</w:t>
              </w:r>
              <w:r>
                <w:rPr>
                  <w:rFonts w:ascii="Courier New" w:hAnsi="Courier New" w:cs="Courier New"/>
                  <w:sz w:val="16"/>
                  <w:szCs w:val="16"/>
                  <w:lang w:val="en-US"/>
                </w:rPr>
                <w:t>1</w:t>
              </w:r>
            </w:ins>
            <w:r w:rsidRPr="00394089">
              <w:rPr>
                <w:rFonts w:ascii="Courier New" w:hAnsi="Courier New" w:cs="Courier New"/>
                <w:sz w:val="16"/>
                <w:szCs w:val="16"/>
                <w:lang w:val="en-US"/>
              </w:rPr>
              <w:t xml:space="preserve"> HTTP/1.1</w:t>
            </w:r>
          </w:p>
          <w:p w14:paraId="6E6CCAEE"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5EB20971" w14:textId="77777777" w:rsidR="00210D17"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r>
              <w:rPr>
                <w:rFonts w:ascii="Courier New" w:hAnsi="Courier New" w:cs="Courier New"/>
                <w:sz w:val="16"/>
                <w:szCs w:val="16"/>
                <w:lang w:val="en-US"/>
              </w:rPr>
              <w:t>3gpp-</w:t>
            </w:r>
            <w:r w:rsidRPr="008B6026">
              <w:rPr>
                <w:rFonts w:ascii="Courier New" w:hAnsi="Courier New" w:cs="Courier New"/>
                <w:sz w:val="16"/>
                <w:szCs w:val="16"/>
                <w:lang w:val="en-US"/>
              </w:rPr>
              <w:t>json-patch+json</w:t>
            </w:r>
          </w:p>
          <w:p w14:paraId="6F210CFD" w14:textId="77777777" w:rsidR="00210D17" w:rsidRPr="008B6026" w:rsidRDefault="00210D17" w:rsidP="009C6C83">
            <w:pPr>
              <w:spacing w:after="0"/>
              <w:rPr>
                <w:rFonts w:ascii="Courier New" w:hAnsi="Courier New" w:cs="Courier New"/>
                <w:sz w:val="16"/>
                <w:szCs w:val="16"/>
                <w:lang w:val="en-US"/>
              </w:rPr>
            </w:pPr>
          </w:p>
          <w:p w14:paraId="61FC370D"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w:t>
            </w:r>
          </w:p>
          <w:p w14:paraId="23D8D25A"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500A9E5C"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"op": "replace",</w:t>
            </w:r>
          </w:p>
          <w:p w14:paraId="426A1D31"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del w:id="3979" w:author="Author" w:date="2022-02-06T14:59:00Z">
              <w:r w:rsidRPr="00394089" w:rsidDel="003B77FF">
                <w:rPr>
                  <w:rFonts w:ascii="Courier New" w:hAnsi="Courier New" w:cs="Courier New"/>
                  <w:sz w:val="16"/>
                  <w:szCs w:val="16"/>
                  <w:lang w:val="en-US"/>
                </w:rPr>
                <w:delText>/ManagedElement=ME1</w:delText>
              </w:r>
              <w:r w:rsidDel="003B77FF">
                <w:rPr>
                  <w:rFonts w:ascii="Courier New" w:hAnsi="Courier New" w:cs="Courier New"/>
                  <w:sz w:val="16"/>
                  <w:szCs w:val="16"/>
                  <w:lang w:val="en-US"/>
                </w:rPr>
                <w:delText>/</w:delText>
              </w:r>
              <w:r w:rsidRPr="00394089" w:rsidDel="003B77FF">
                <w:rPr>
                  <w:rFonts w:ascii="Courier New" w:hAnsi="Courier New" w:cs="Courier New"/>
                  <w:sz w:val="16"/>
                  <w:szCs w:val="16"/>
                  <w:lang w:val="en-US"/>
                </w:rPr>
                <w:delText>XyzFunction=XYZF</w:delText>
              </w:r>
              <w:r w:rsidDel="003B77FF">
                <w:rPr>
                  <w:rFonts w:ascii="Courier New" w:hAnsi="Courier New" w:cs="Courier New"/>
                  <w:sz w:val="16"/>
                  <w:szCs w:val="16"/>
                  <w:lang w:val="en-US"/>
                </w:rPr>
                <w:delText>1</w:delText>
              </w:r>
            </w:del>
            <w:r>
              <w:rPr>
                <w:rFonts w:ascii="Courier New" w:hAnsi="Courier New" w:cs="Courier New"/>
                <w:sz w:val="16"/>
                <w:szCs w:val="16"/>
                <w:lang w:val="en-US"/>
              </w:rPr>
              <w:t>#</w:t>
            </w:r>
            <w:ins w:id="3980" w:author="Author" w:date="2022-02-06T14:59:00Z">
              <w:r>
                <w:rPr>
                  <w:rFonts w:ascii="Courier New" w:hAnsi="Courier New" w:cs="Courier New"/>
                  <w:sz w:val="16"/>
                  <w:szCs w:val="16"/>
                  <w:lang w:val="en-US"/>
                </w:rPr>
                <w:t>/</w:t>
              </w:r>
            </w:ins>
            <w:r w:rsidRPr="008B6026">
              <w:rPr>
                <w:rFonts w:ascii="Courier New" w:hAnsi="Courier New" w:cs="Courier New"/>
                <w:sz w:val="16"/>
                <w:szCs w:val="16"/>
                <w:lang w:val="en-US"/>
              </w:rPr>
              <w:t>attribute</w:t>
            </w:r>
            <w:r>
              <w:rPr>
                <w:rFonts w:ascii="Courier New" w:hAnsi="Courier New" w:cs="Courier New"/>
                <w:sz w:val="16"/>
                <w:szCs w:val="16"/>
                <w:lang w:val="en-US"/>
              </w:rPr>
              <w:t>s/</w:t>
            </w:r>
            <w:proofErr w:type="spellStart"/>
            <w:r>
              <w:rPr>
                <w:rFonts w:ascii="Courier New" w:hAnsi="Courier New" w:cs="Courier New"/>
                <w:sz w:val="16"/>
                <w:szCs w:val="16"/>
                <w:lang w:val="en-US"/>
              </w:rPr>
              <w:t>attrA</w:t>
            </w:r>
            <w:proofErr w:type="spellEnd"/>
            <w:r w:rsidRPr="008B6026">
              <w:rPr>
                <w:rFonts w:ascii="Courier New" w:hAnsi="Courier New" w:cs="Courier New"/>
                <w:sz w:val="16"/>
                <w:szCs w:val="16"/>
                <w:lang w:val="en-US"/>
              </w:rPr>
              <w:t>",</w:t>
            </w:r>
          </w:p>
          <w:p w14:paraId="7BEEBE9C"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 xml:space="preserve">"value": </w:t>
            </w:r>
            <w:ins w:id="3981" w:author="Author" w:date="2022-02-04T16:41:00Z">
              <w:r>
                <w:rPr>
                  <w:rFonts w:ascii="Courier New" w:hAnsi="Courier New" w:cs="Courier New"/>
                  <w:sz w:val="16"/>
                  <w:szCs w:val="16"/>
                  <w:lang w:val="en-US"/>
                </w:rPr>
                <w:t>"def"</w:t>
              </w:r>
            </w:ins>
            <w:del w:id="3982" w:author="Author" w:date="2022-02-04T16:41:00Z">
              <w:r w:rsidRPr="008B6026" w:rsidDel="008F7383">
                <w:rPr>
                  <w:rFonts w:ascii="Courier New" w:hAnsi="Courier New" w:cs="Courier New"/>
                  <w:sz w:val="16"/>
                  <w:szCs w:val="16"/>
                  <w:lang w:val="en-US"/>
                </w:rPr>
                <w:delText>654</w:delText>
              </w:r>
            </w:del>
          </w:p>
          <w:p w14:paraId="11135066"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w:t>
            </w:r>
          </w:p>
          <w:p w14:paraId="2D0017EC" w14:textId="77777777" w:rsidR="00210D17" w:rsidRPr="00954EB2"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w:t>
            </w:r>
          </w:p>
        </w:tc>
      </w:tr>
    </w:tbl>
    <w:p w14:paraId="2F65AB0A" w14:textId="77777777" w:rsidR="00210D17" w:rsidRDefault="00210D17" w:rsidP="00210D17"/>
    <w:p w14:paraId="6A5F5926" w14:textId="77777777" w:rsidR="00210D17" w:rsidRDefault="00210D17" w:rsidP="00210D17">
      <w:r>
        <w: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0D9D8F1E" w14:textId="77777777" w:rsidTr="009C6C83">
        <w:tc>
          <w:tcPr>
            <w:tcW w:w="9779" w:type="dxa"/>
            <w:shd w:val="clear" w:color="auto" w:fill="F2F2F2"/>
          </w:tcPr>
          <w:p w14:paraId="66EC01AF"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PATCH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 HTTP/1.1</w:t>
            </w:r>
          </w:p>
          <w:p w14:paraId="07099296"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15492936" w14:textId="77777777" w:rsidR="00210D17" w:rsidRPr="008B6026"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r>
              <w:rPr>
                <w:rFonts w:ascii="Courier New" w:hAnsi="Courier New" w:cs="Courier New"/>
                <w:sz w:val="16"/>
                <w:szCs w:val="16"/>
                <w:lang w:val="en-US"/>
              </w:rPr>
              <w:t>3gpp-</w:t>
            </w:r>
            <w:r w:rsidRPr="008B6026">
              <w:rPr>
                <w:rFonts w:ascii="Courier New" w:hAnsi="Courier New" w:cs="Courier New"/>
                <w:sz w:val="16"/>
                <w:szCs w:val="16"/>
                <w:lang w:val="en-US"/>
              </w:rPr>
              <w:t>json-patch+json</w:t>
            </w:r>
          </w:p>
          <w:p w14:paraId="32BEB03E" w14:textId="77777777" w:rsidR="00210D17" w:rsidRDefault="00210D17" w:rsidP="009C6C83">
            <w:pPr>
              <w:spacing w:after="0"/>
              <w:rPr>
                <w:rFonts w:ascii="Courier New" w:hAnsi="Courier New" w:cs="Courier New"/>
                <w:sz w:val="16"/>
                <w:szCs w:val="16"/>
                <w:lang w:val="en-US"/>
              </w:rPr>
            </w:pPr>
          </w:p>
          <w:p w14:paraId="587C1A21"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w:t>
            </w:r>
          </w:p>
          <w:p w14:paraId="2C035B80"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17DA0C7A"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"op": "replace",</w:t>
            </w:r>
          </w:p>
          <w:p w14:paraId="231D6908"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r>
              <w:rPr>
                <w:rFonts w:ascii="Courier New" w:hAnsi="Courier New" w:cs="Courier New"/>
                <w:sz w:val="16"/>
                <w:szCs w:val="16"/>
                <w:lang w:val="en-US"/>
              </w:rPr>
              <w:t>#</w:t>
            </w:r>
            <w:ins w:id="3983" w:author="Author" w:date="2022-02-06T14:57:00Z">
              <w:r>
                <w:rPr>
                  <w:rFonts w:ascii="Courier New" w:hAnsi="Courier New" w:cs="Courier New"/>
                  <w:sz w:val="16"/>
                  <w:szCs w:val="16"/>
                  <w:lang w:val="en-US"/>
                </w:rPr>
                <w:t>/</w:t>
              </w:r>
            </w:ins>
            <w:r w:rsidRPr="008B6026">
              <w:rPr>
                <w:rFonts w:ascii="Courier New" w:hAnsi="Courier New" w:cs="Courier New"/>
                <w:sz w:val="16"/>
                <w:szCs w:val="16"/>
                <w:lang w:val="en-US"/>
              </w:rPr>
              <w:t>attributes/</w:t>
            </w:r>
            <w:proofErr w:type="spellStart"/>
            <w:r>
              <w:rPr>
                <w:rFonts w:ascii="Courier New" w:hAnsi="Courier New" w:cs="Courier New"/>
                <w:sz w:val="16"/>
                <w:szCs w:val="16"/>
                <w:lang w:val="en-US"/>
              </w:rPr>
              <w:t>plmn</w:t>
            </w:r>
            <w:ins w:id="3984" w:author="Author" w:date="2022-02-05T17:17:00Z">
              <w:r>
                <w:rPr>
                  <w:rFonts w:ascii="Courier New" w:hAnsi="Courier New" w:cs="Courier New"/>
                  <w:sz w:val="16"/>
                  <w:szCs w:val="16"/>
                  <w:lang w:val="en-US"/>
                </w:rPr>
                <w:t>Id</w:t>
              </w:r>
            </w:ins>
            <w:proofErr w:type="spellEnd"/>
            <w:del w:id="3985" w:author="Author" w:date="2022-02-05T17:17:00Z">
              <w:r w:rsidDel="001378EC">
                <w:rPr>
                  <w:rFonts w:ascii="Courier New" w:hAnsi="Courier New" w:cs="Courier New"/>
                  <w:sz w:val="16"/>
                  <w:szCs w:val="16"/>
                  <w:lang w:val="en-US"/>
                </w:rPr>
                <w:delText>-Id</w:delText>
              </w:r>
            </w:del>
            <w:r>
              <w:rPr>
                <w:rFonts w:ascii="Courier New" w:hAnsi="Courier New" w:cs="Courier New"/>
                <w:sz w:val="16"/>
                <w:szCs w:val="16"/>
                <w:lang w:val="en-US"/>
              </w:rPr>
              <w:t>/</w:t>
            </w:r>
            <w:r w:rsidRPr="008B6026">
              <w:rPr>
                <w:rFonts w:ascii="Courier New" w:hAnsi="Courier New" w:cs="Courier New"/>
                <w:sz w:val="16"/>
                <w:szCs w:val="16"/>
                <w:lang w:val="en-US"/>
              </w:rPr>
              <w:t>mcc",</w:t>
            </w:r>
          </w:p>
          <w:p w14:paraId="3A532109"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"value": 654</w:t>
            </w:r>
          </w:p>
          <w:p w14:paraId="22273AE6" w14:textId="77777777" w:rsidR="00210D17"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w:t>
            </w:r>
          </w:p>
          <w:p w14:paraId="560B6138" w14:textId="77777777" w:rsidR="00210D17" w:rsidRPr="00954EB2" w:rsidRDefault="00210D17" w:rsidP="009C6C83">
            <w:pPr>
              <w:spacing w:after="0"/>
              <w:rPr>
                <w:rFonts w:ascii="Courier New" w:hAnsi="Courier New" w:cs="Courier New"/>
                <w:sz w:val="16"/>
                <w:szCs w:val="16"/>
                <w:lang w:val="en-US"/>
              </w:rPr>
            </w:pPr>
            <w:r>
              <w:rPr>
                <w:rFonts w:ascii="Courier New" w:hAnsi="Courier New" w:cs="Courier New"/>
                <w:sz w:val="16"/>
                <w:szCs w:val="16"/>
                <w:lang w:val="en-US"/>
              </w:rPr>
              <w:t>]</w:t>
            </w:r>
          </w:p>
        </w:tc>
      </w:tr>
    </w:tbl>
    <w:p w14:paraId="70882958" w14:textId="77777777" w:rsidR="00210D17" w:rsidRDefault="00210D17" w:rsidP="00210D17">
      <w:pPr>
        <w:rPr>
          <w:ins w:id="3986" w:author="Author" w:date="2022-02-21T16:23:00Z"/>
        </w:rPr>
      </w:pPr>
    </w:p>
    <w:p w14:paraId="32A6FEB2" w14:textId="77777777" w:rsidR="00210D17" w:rsidRDefault="00210D17" w:rsidP="00210D17">
      <w:pPr>
        <w:rPr>
          <w:ins w:id="3987" w:author="Author" w:date="2022-02-21T16:23:00Z"/>
        </w:rPr>
      </w:pPr>
      <w:ins w:id="3988" w:author="Author" w:date="2022-02-21T16:23:00Z">
        <w:r>
          <w:t>and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61DE29A8" w14:textId="77777777" w:rsidTr="009C6C83">
        <w:trPr>
          <w:ins w:id="3989" w:author="Author" w:date="2022-02-21T16:23:00Z"/>
        </w:trPr>
        <w:tc>
          <w:tcPr>
            <w:tcW w:w="9779" w:type="dxa"/>
            <w:shd w:val="clear" w:color="auto" w:fill="F2F2F2"/>
          </w:tcPr>
          <w:p w14:paraId="4B85B187" w14:textId="77777777" w:rsidR="00210D17" w:rsidRPr="002539AF" w:rsidRDefault="00210D17" w:rsidP="009C6C83">
            <w:pPr>
              <w:spacing w:after="0"/>
              <w:rPr>
                <w:ins w:id="3990" w:author="Author" w:date="2022-02-21T16:23:00Z"/>
                <w:rFonts w:ascii="Courier New" w:hAnsi="Courier New" w:cs="Courier New"/>
                <w:sz w:val="16"/>
                <w:szCs w:val="16"/>
                <w:lang w:val="en-US"/>
              </w:rPr>
            </w:pPr>
            <w:ins w:id="3991" w:author="Author" w:date="2022-02-21T16:23:00Z">
              <w:r w:rsidRPr="00CE36EB">
                <w:rPr>
                  <w:rFonts w:ascii="Courier New" w:hAnsi="Courier New" w:cs="Courier New"/>
                  <w:sz w:val="16"/>
                  <w:szCs w:val="16"/>
                  <w:lang w:val="en-US"/>
                </w:rPr>
                <w:t>PATCH /</w:t>
              </w:r>
              <w:proofErr w:type="spellStart"/>
              <w:r w:rsidRPr="00CE36EB">
                <w:rPr>
                  <w:rFonts w:ascii="Courier New" w:hAnsi="Courier New" w:cs="Courier New"/>
                  <w:sz w:val="16"/>
                  <w:szCs w:val="16"/>
                  <w:lang w:val="en-US"/>
                </w:rPr>
                <w:t>SubNetwork</w:t>
              </w:r>
              <w:proofErr w:type="spellEnd"/>
              <w:r w:rsidRPr="00CE36EB">
                <w:rPr>
                  <w:rFonts w:ascii="Courier New" w:hAnsi="Courier New" w:cs="Courier New"/>
                  <w:sz w:val="16"/>
                  <w:szCs w:val="16"/>
                  <w:lang w:val="en-US"/>
                </w:rPr>
                <w:t>=SN1/</w:t>
              </w:r>
              <w:proofErr w:type="spellStart"/>
              <w:r>
                <w:rPr>
                  <w:rFonts w:ascii="Courier New" w:hAnsi="Courier New" w:cs="Courier New"/>
                  <w:sz w:val="16"/>
                  <w:szCs w:val="16"/>
                  <w:lang w:val="en-US"/>
                </w:rPr>
                <w:t>ThresholdMon</w:t>
              </w:r>
            </w:ins>
            <w:ins w:id="3992" w:author="Nokia, U.R." w:date="2022-03-21T11:28:00Z">
              <w:r>
                <w:rPr>
                  <w:rFonts w:ascii="Courier New" w:hAnsi="Courier New" w:cs="Courier New"/>
                  <w:sz w:val="16"/>
                  <w:szCs w:val="16"/>
                  <w:lang w:val="en-US"/>
                </w:rPr>
                <w:t>i</w:t>
              </w:r>
            </w:ins>
            <w:ins w:id="3993" w:author="Author" w:date="2022-02-21T16:23:00Z">
              <w:r>
                <w:rPr>
                  <w:rFonts w:ascii="Courier New" w:hAnsi="Courier New" w:cs="Courier New"/>
                  <w:sz w:val="16"/>
                  <w:szCs w:val="16"/>
                  <w:lang w:val="en-US"/>
                </w:rPr>
                <w:t>tor</w:t>
              </w:r>
              <w:proofErr w:type="spellEnd"/>
              <w:r w:rsidRPr="00CE36EB">
                <w:rPr>
                  <w:rFonts w:ascii="Courier New" w:hAnsi="Courier New" w:cs="Courier New"/>
                  <w:sz w:val="16"/>
                  <w:szCs w:val="16"/>
                  <w:lang w:val="en-US"/>
                </w:rPr>
                <w:t>=</w:t>
              </w:r>
              <w:r>
                <w:rPr>
                  <w:rFonts w:ascii="Courier New" w:hAnsi="Courier New" w:cs="Courier New"/>
                  <w:sz w:val="16"/>
                  <w:szCs w:val="16"/>
                  <w:lang w:val="en-US"/>
                </w:rPr>
                <w:t>TM</w:t>
              </w:r>
              <w:r w:rsidRPr="008908AD">
                <w:rPr>
                  <w:rFonts w:ascii="Courier New" w:hAnsi="Courier New" w:cs="Courier New"/>
                  <w:sz w:val="16"/>
                  <w:szCs w:val="16"/>
                  <w:lang w:val="en-US"/>
                </w:rPr>
                <w:t>1 HTTP/1.</w:t>
              </w:r>
              <w:r w:rsidRPr="002539AF">
                <w:rPr>
                  <w:rFonts w:ascii="Courier New" w:hAnsi="Courier New" w:cs="Courier New"/>
                  <w:sz w:val="16"/>
                  <w:szCs w:val="16"/>
                  <w:lang w:val="en-US"/>
                </w:rPr>
                <w:t>1</w:t>
              </w:r>
            </w:ins>
          </w:p>
          <w:p w14:paraId="62F87117" w14:textId="77777777" w:rsidR="00210D17" w:rsidRPr="002539AF" w:rsidRDefault="00210D17" w:rsidP="009C6C83">
            <w:pPr>
              <w:spacing w:after="0"/>
              <w:rPr>
                <w:ins w:id="3994" w:author="Author" w:date="2022-02-21T16:23:00Z"/>
                <w:rFonts w:ascii="Courier New" w:hAnsi="Courier New" w:cs="Courier New"/>
                <w:sz w:val="16"/>
                <w:szCs w:val="16"/>
                <w:lang w:val="en-US"/>
              </w:rPr>
            </w:pPr>
            <w:ins w:id="3995" w:author="Author" w:date="2022-02-21T16:23:00Z">
              <w:r w:rsidRPr="002539AF">
                <w:rPr>
                  <w:rFonts w:ascii="Courier New" w:hAnsi="Courier New" w:cs="Courier New"/>
                  <w:sz w:val="16"/>
                  <w:szCs w:val="16"/>
                  <w:lang w:val="en-US"/>
                </w:rPr>
                <w:t>Host: example.org</w:t>
              </w:r>
            </w:ins>
          </w:p>
          <w:p w14:paraId="70177285" w14:textId="77777777" w:rsidR="00210D17" w:rsidRPr="002539AF" w:rsidRDefault="00210D17" w:rsidP="009C6C83">
            <w:pPr>
              <w:spacing w:after="0"/>
              <w:rPr>
                <w:ins w:id="3996" w:author="Author" w:date="2022-02-21T16:23:00Z"/>
                <w:rFonts w:ascii="Courier New" w:hAnsi="Courier New" w:cs="Courier New"/>
                <w:sz w:val="16"/>
                <w:szCs w:val="16"/>
                <w:lang w:val="en-US"/>
              </w:rPr>
            </w:pPr>
            <w:ins w:id="3997" w:author="Author" w:date="2022-02-21T16:23:00Z">
              <w:r w:rsidRPr="002539AF">
                <w:rPr>
                  <w:rFonts w:ascii="Courier New" w:hAnsi="Courier New" w:cs="Courier New"/>
                  <w:sz w:val="16"/>
                  <w:szCs w:val="16"/>
                  <w:lang w:val="en-US"/>
                </w:rPr>
                <w:t>Content-Type: application/</w:t>
              </w:r>
            </w:ins>
            <w:ins w:id="3998" w:author="Author" w:date="2022-02-21T17:28:00Z">
              <w:r>
                <w:rPr>
                  <w:rFonts w:ascii="Courier New" w:hAnsi="Courier New" w:cs="Courier New"/>
                  <w:sz w:val="16"/>
                  <w:szCs w:val="16"/>
                  <w:lang w:val="en-US"/>
                </w:rPr>
                <w:t>3gpp-</w:t>
              </w:r>
            </w:ins>
            <w:ins w:id="3999" w:author="Author" w:date="2022-02-21T16:23:00Z">
              <w:r>
                <w:rPr>
                  <w:rFonts w:ascii="Courier New" w:hAnsi="Courier New" w:cs="Courier New"/>
                  <w:sz w:val="16"/>
                  <w:szCs w:val="16"/>
                  <w:lang w:val="en-US"/>
                </w:rPr>
                <w:t>json</w:t>
              </w:r>
              <w:r w:rsidRPr="002539AF">
                <w:rPr>
                  <w:rFonts w:ascii="Courier New" w:hAnsi="Courier New" w:cs="Courier New"/>
                  <w:sz w:val="16"/>
                  <w:szCs w:val="16"/>
                  <w:lang w:val="en-US"/>
                </w:rPr>
                <w:t>-patch+json</w:t>
              </w:r>
            </w:ins>
          </w:p>
          <w:p w14:paraId="4E913920" w14:textId="77777777" w:rsidR="00210D17" w:rsidRDefault="00210D17" w:rsidP="009C6C83">
            <w:pPr>
              <w:spacing w:after="0"/>
              <w:rPr>
                <w:ins w:id="4000" w:author="Author" w:date="2022-02-21T16:23:00Z"/>
                <w:rFonts w:ascii="Courier New" w:hAnsi="Courier New" w:cs="Courier New"/>
                <w:sz w:val="16"/>
                <w:szCs w:val="16"/>
                <w:lang w:val="en-US"/>
              </w:rPr>
            </w:pPr>
          </w:p>
          <w:p w14:paraId="34494E2D" w14:textId="77777777" w:rsidR="00210D17" w:rsidRPr="002539AF" w:rsidRDefault="00210D17" w:rsidP="009C6C83">
            <w:pPr>
              <w:spacing w:after="0"/>
              <w:rPr>
                <w:ins w:id="4001" w:author="Author" w:date="2022-02-21T16:23:00Z"/>
                <w:rFonts w:ascii="Courier New" w:hAnsi="Courier New" w:cs="Courier New"/>
                <w:sz w:val="16"/>
                <w:szCs w:val="16"/>
                <w:lang w:val="en-US"/>
              </w:rPr>
            </w:pPr>
            <w:ins w:id="4002" w:author="Author" w:date="2022-02-21T16:23:00Z">
              <w:r>
                <w:rPr>
                  <w:rFonts w:ascii="Courier New" w:hAnsi="Courier New" w:cs="Courier New"/>
                  <w:sz w:val="16"/>
                  <w:szCs w:val="16"/>
                  <w:lang w:val="en-US"/>
                </w:rPr>
                <w:t>[</w:t>
              </w:r>
            </w:ins>
          </w:p>
          <w:p w14:paraId="7B48EE1C" w14:textId="77777777" w:rsidR="00210D17" w:rsidRPr="00CE36EB" w:rsidRDefault="00210D17" w:rsidP="009C6C83">
            <w:pPr>
              <w:spacing w:after="0"/>
              <w:rPr>
                <w:ins w:id="4003" w:author="Author" w:date="2022-02-21T16:23:00Z"/>
                <w:rFonts w:ascii="Courier New" w:hAnsi="Courier New" w:cs="Courier New"/>
                <w:sz w:val="16"/>
                <w:szCs w:val="16"/>
                <w:lang w:val="en-US"/>
              </w:rPr>
            </w:pPr>
            <w:ins w:id="4004" w:author="Author" w:date="2022-02-21T16:23:00Z">
              <w:r w:rsidRPr="00CE36EB">
                <w:rPr>
                  <w:rFonts w:ascii="Courier New" w:hAnsi="Courier New" w:cs="Courier New"/>
                  <w:sz w:val="16"/>
                  <w:szCs w:val="16"/>
                  <w:lang w:val="en-US"/>
                </w:rPr>
                <w:t xml:space="preserve">  {</w:t>
              </w:r>
            </w:ins>
          </w:p>
          <w:p w14:paraId="37E3993D" w14:textId="77777777" w:rsidR="00210D17" w:rsidRPr="00CE36EB" w:rsidRDefault="00210D17" w:rsidP="009C6C83">
            <w:pPr>
              <w:spacing w:after="0"/>
              <w:rPr>
                <w:ins w:id="4005" w:author="Author" w:date="2022-02-21T16:23:00Z"/>
                <w:rFonts w:ascii="Courier New" w:hAnsi="Courier New" w:cs="Courier New"/>
                <w:sz w:val="16"/>
                <w:szCs w:val="16"/>
                <w:lang w:val="en-US"/>
              </w:rPr>
            </w:pPr>
            <w:ins w:id="4006" w:author="Author" w:date="2022-02-21T16:23:00Z">
              <w:r w:rsidRPr="00CE36EB">
                <w:rPr>
                  <w:rFonts w:ascii="Courier New" w:hAnsi="Courier New" w:cs="Courier New"/>
                  <w:sz w:val="16"/>
                  <w:szCs w:val="16"/>
                  <w:lang w:val="en-US"/>
                </w:rPr>
                <w:t xml:space="preserve">    "op": "</w:t>
              </w:r>
              <w:r>
                <w:rPr>
                  <w:rFonts w:ascii="Courier New" w:hAnsi="Courier New" w:cs="Courier New"/>
                  <w:sz w:val="16"/>
                  <w:szCs w:val="16"/>
                  <w:lang w:val="en-US"/>
                </w:rPr>
                <w:t>remove</w:t>
              </w:r>
              <w:r w:rsidRPr="00CE36EB">
                <w:rPr>
                  <w:rFonts w:ascii="Courier New" w:hAnsi="Courier New" w:cs="Courier New"/>
                  <w:sz w:val="16"/>
                  <w:szCs w:val="16"/>
                  <w:lang w:val="en-US"/>
                </w:rPr>
                <w:t>",</w:t>
              </w:r>
            </w:ins>
          </w:p>
          <w:p w14:paraId="317A96BF" w14:textId="77777777" w:rsidR="00210D17" w:rsidRPr="00CE36EB" w:rsidRDefault="00210D17" w:rsidP="009C6C83">
            <w:pPr>
              <w:spacing w:after="0"/>
              <w:rPr>
                <w:ins w:id="4007" w:author="Author" w:date="2022-02-21T16:23:00Z"/>
                <w:rFonts w:ascii="Courier New" w:hAnsi="Courier New" w:cs="Courier New"/>
                <w:sz w:val="16"/>
                <w:szCs w:val="16"/>
                <w:lang w:val="en-US"/>
              </w:rPr>
            </w:pPr>
            <w:ins w:id="4008" w:author="Author" w:date="2022-02-21T16:23:00Z">
              <w:r w:rsidRPr="00CE36EB">
                <w:rPr>
                  <w:rFonts w:ascii="Courier New" w:hAnsi="Courier New" w:cs="Courier New"/>
                  <w:sz w:val="16"/>
                  <w:szCs w:val="16"/>
                  <w:lang w:val="en-US"/>
                </w:rPr>
                <w:t xml:space="preserve">    "path": "</w:t>
              </w:r>
            </w:ins>
            <w:ins w:id="4009" w:author="Author" w:date="2022-02-21T16:24:00Z">
              <w:r>
                <w:rPr>
                  <w:rFonts w:ascii="Courier New" w:hAnsi="Courier New" w:cs="Courier New"/>
                  <w:sz w:val="16"/>
                  <w:szCs w:val="16"/>
                  <w:lang w:val="en-US"/>
                </w:rPr>
                <w:t>#</w:t>
              </w:r>
            </w:ins>
            <w:ins w:id="4010" w:author="Author" w:date="2022-02-21T16:23:00Z">
              <w:r w:rsidRPr="00CE36EB">
                <w:rPr>
                  <w:rFonts w:ascii="Courier New" w:hAnsi="Courier New" w:cs="Courier New"/>
                  <w:sz w:val="16"/>
                  <w:szCs w:val="16"/>
                  <w:lang w:val="en-US"/>
                </w:rPr>
                <w:t>/attributes/</w:t>
              </w:r>
              <w:proofErr w:type="spellStart"/>
              <w:r w:rsidRPr="00134E3B">
                <w:rPr>
                  <w:rFonts w:ascii="Courier New" w:hAnsi="Courier New" w:cs="Courier New"/>
                  <w:sz w:val="16"/>
                  <w:szCs w:val="16"/>
                  <w:lang w:val="en-US"/>
                </w:rPr>
                <w:t>thresholdLevels</w:t>
              </w:r>
              <w:proofErr w:type="spellEnd"/>
              <w:r w:rsidRPr="002539AF">
                <w:rPr>
                  <w:rFonts w:ascii="Courier New" w:hAnsi="Courier New" w:cs="Courier New"/>
                  <w:sz w:val="16"/>
                  <w:szCs w:val="16"/>
                  <w:lang w:val="en-US"/>
                </w:rPr>
                <w:t>/</w:t>
              </w:r>
              <w:r>
                <w:rPr>
                  <w:rFonts w:ascii="Courier New" w:hAnsi="Courier New" w:cs="Courier New"/>
                  <w:sz w:val="16"/>
                  <w:szCs w:val="16"/>
                  <w:lang w:val="en-US"/>
                </w:rPr>
                <w:t>0</w:t>
              </w:r>
              <w:r w:rsidRPr="00CE36EB">
                <w:rPr>
                  <w:rFonts w:ascii="Courier New" w:hAnsi="Courier New" w:cs="Courier New"/>
                  <w:sz w:val="16"/>
                  <w:szCs w:val="16"/>
                  <w:lang w:val="en-US"/>
                </w:rPr>
                <w:t>"</w:t>
              </w:r>
            </w:ins>
          </w:p>
          <w:p w14:paraId="46F5F235" w14:textId="77777777" w:rsidR="00210D17" w:rsidRPr="008908AD" w:rsidRDefault="00210D17" w:rsidP="009C6C83">
            <w:pPr>
              <w:spacing w:after="0"/>
              <w:rPr>
                <w:ins w:id="4011" w:author="Author" w:date="2022-02-21T16:23:00Z"/>
                <w:rFonts w:ascii="Courier New" w:hAnsi="Courier New" w:cs="Courier New"/>
                <w:sz w:val="16"/>
                <w:szCs w:val="16"/>
                <w:lang w:val="en-US"/>
              </w:rPr>
            </w:pPr>
            <w:ins w:id="4012" w:author="Author" w:date="2022-02-21T16:23:00Z">
              <w:r w:rsidRPr="008908AD">
                <w:rPr>
                  <w:rFonts w:ascii="Courier New" w:hAnsi="Courier New" w:cs="Courier New"/>
                  <w:sz w:val="16"/>
                  <w:szCs w:val="16"/>
                  <w:lang w:val="en-US"/>
                </w:rPr>
                <w:t xml:space="preserve">  }</w:t>
              </w:r>
              <w:r>
                <w:rPr>
                  <w:rFonts w:ascii="Courier New" w:hAnsi="Courier New" w:cs="Courier New"/>
                  <w:sz w:val="16"/>
                  <w:szCs w:val="16"/>
                  <w:lang w:val="en-US"/>
                </w:rPr>
                <w:t>,</w:t>
              </w:r>
            </w:ins>
          </w:p>
          <w:p w14:paraId="6459A668" w14:textId="77777777" w:rsidR="00210D17" w:rsidRPr="00CE36EB" w:rsidRDefault="00210D17" w:rsidP="009C6C83">
            <w:pPr>
              <w:spacing w:after="0"/>
              <w:rPr>
                <w:ins w:id="4013" w:author="Author" w:date="2022-02-21T16:23:00Z"/>
                <w:rFonts w:ascii="Courier New" w:hAnsi="Courier New" w:cs="Courier New"/>
                <w:sz w:val="16"/>
                <w:szCs w:val="16"/>
                <w:lang w:val="en-US"/>
              </w:rPr>
            </w:pPr>
            <w:ins w:id="4014" w:author="Author" w:date="2022-02-21T16:23:00Z">
              <w:r w:rsidRPr="00CE36EB">
                <w:rPr>
                  <w:rFonts w:ascii="Courier New" w:hAnsi="Courier New" w:cs="Courier New"/>
                  <w:sz w:val="16"/>
                  <w:szCs w:val="16"/>
                  <w:lang w:val="en-US"/>
                </w:rPr>
                <w:t xml:space="preserve">  {</w:t>
              </w:r>
            </w:ins>
          </w:p>
          <w:p w14:paraId="5E51C4BD" w14:textId="77777777" w:rsidR="00210D17" w:rsidRPr="00CE36EB" w:rsidRDefault="00210D17" w:rsidP="009C6C83">
            <w:pPr>
              <w:spacing w:after="0"/>
              <w:rPr>
                <w:ins w:id="4015" w:author="Author" w:date="2022-02-21T16:23:00Z"/>
                <w:rFonts w:ascii="Courier New" w:hAnsi="Courier New" w:cs="Courier New"/>
                <w:sz w:val="16"/>
                <w:szCs w:val="16"/>
                <w:lang w:val="en-US"/>
              </w:rPr>
            </w:pPr>
            <w:ins w:id="4016" w:author="Author" w:date="2022-02-21T16:23:00Z">
              <w:r w:rsidRPr="00CE36EB">
                <w:rPr>
                  <w:rFonts w:ascii="Courier New" w:hAnsi="Courier New" w:cs="Courier New"/>
                  <w:sz w:val="16"/>
                  <w:szCs w:val="16"/>
                  <w:lang w:val="en-US"/>
                </w:rPr>
                <w:lastRenderedPageBreak/>
                <w:t xml:space="preserve">    "op": "</w:t>
              </w:r>
              <w:r>
                <w:rPr>
                  <w:rFonts w:ascii="Courier New" w:hAnsi="Courier New" w:cs="Courier New"/>
                  <w:sz w:val="16"/>
                  <w:szCs w:val="16"/>
                  <w:lang w:val="en-US"/>
                </w:rPr>
                <w:t>replace</w:t>
              </w:r>
              <w:r w:rsidRPr="00CE36EB">
                <w:rPr>
                  <w:rFonts w:ascii="Courier New" w:hAnsi="Courier New" w:cs="Courier New"/>
                  <w:sz w:val="16"/>
                  <w:szCs w:val="16"/>
                  <w:lang w:val="en-US"/>
                </w:rPr>
                <w:t>",</w:t>
              </w:r>
            </w:ins>
          </w:p>
          <w:p w14:paraId="01F56227" w14:textId="77777777" w:rsidR="00210D17" w:rsidRPr="00CE36EB" w:rsidRDefault="00210D17" w:rsidP="009C6C83">
            <w:pPr>
              <w:spacing w:after="0"/>
              <w:rPr>
                <w:ins w:id="4017" w:author="Author" w:date="2022-02-21T16:23:00Z"/>
                <w:rFonts w:ascii="Courier New" w:hAnsi="Courier New" w:cs="Courier New"/>
                <w:sz w:val="16"/>
                <w:szCs w:val="16"/>
                <w:lang w:val="en-US"/>
              </w:rPr>
            </w:pPr>
            <w:ins w:id="4018" w:author="Author" w:date="2022-02-21T16:23:00Z">
              <w:r w:rsidRPr="00CE36EB">
                <w:rPr>
                  <w:rFonts w:ascii="Courier New" w:hAnsi="Courier New" w:cs="Courier New"/>
                  <w:sz w:val="16"/>
                  <w:szCs w:val="16"/>
                  <w:lang w:val="en-US"/>
                </w:rPr>
                <w:t xml:space="preserve">    "path": "</w:t>
              </w:r>
            </w:ins>
            <w:ins w:id="4019" w:author="Author" w:date="2022-02-21T16:24:00Z">
              <w:r>
                <w:rPr>
                  <w:rFonts w:ascii="Courier New" w:hAnsi="Courier New" w:cs="Courier New"/>
                  <w:sz w:val="16"/>
                  <w:szCs w:val="16"/>
                  <w:lang w:val="en-US"/>
                </w:rPr>
                <w:t>#</w:t>
              </w:r>
            </w:ins>
            <w:ins w:id="4020" w:author="Author" w:date="2022-02-21T16:23:00Z">
              <w:r w:rsidRPr="00CE36EB">
                <w:rPr>
                  <w:rFonts w:ascii="Courier New" w:hAnsi="Courier New" w:cs="Courier New"/>
                  <w:sz w:val="16"/>
                  <w:szCs w:val="16"/>
                  <w:lang w:val="en-US"/>
                </w:rPr>
                <w:t>/attributes/</w:t>
              </w:r>
              <w:proofErr w:type="spellStart"/>
              <w:r w:rsidRPr="00134E3B">
                <w:rPr>
                  <w:rFonts w:ascii="Courier New" w:hAnsi="Courier New" w:cs="Courier New"/>
                  <w:sz w:val="16"/>
                  <w:szCs w:val="16"/>
                  <w:lang w:val="en-US"/>
                </w:rPr>
                <w:t>thresholdLevels</w:t>
              </w:r>
              <w:proofErr w:type="spellEnd"/>
              <w:r w:rsidRPr="002539AF">
                <w:rPr>
                  <w:rFonts w:ascii="Courier New" w:hAnsi="Courier New" w:cs="Courier New"/>
                  <w:sz w:val="16"/>
                  <w:szCs w:val="16"/>
                  <w:lang w:val="en-US"/>
                </w:rPr>
                <w:t>/</w:t>
              </w:r>
              <w:r>
                <w:rPr>
                  <w:rFonts w:ascii="Courier New" w:hAnsi="Courier New" w:cs="Courier New"/>
                  <w:sz w:val="16"/>
                  <w:szCs w:val="16"/>
                  <w:lang w:val="en-US"/>
                </w:rPr>
                <w:t>0/value</w:t>
              </w:r>
              <w:r w:rsidRPr="00CE36EB">
                <w:rPr>
                  <w:rFonts w:ascii="Courier New" w:hAnsi="Courier New" w:cs="Courier New"/>
                  <w:sz w:val="16"/>
                  <w:szCs w:val="16"/>
                  <w:lang w:val="en-US"/>
                </w:rPr>
                <w:t>",</w:t>
              </w:r>
            </w:ins>
          </w:p>
          <w:p w14:paraId="3DC31D54" w14:textId="77777777" w:rsidR="00210D17" w:rsidRDefault="00210D17" w:rsidP="009C6C83">
            <w:pPr>
              <w:spacing w:after="0"/>
              <w:rPr>
                <w:ins w:id="4021" w:author="Author" w:date="2022-02-21T16:23:00Z"/>
                <w:rFonts w:ascii="Courier New" w:hAnsi="Courier New" w:cs="Courier New"/>
                <w:sz w:val="16"/>
                <w:szCs w:val="16"/>
                <w:lang w:val="en-US"/>
              </w:rPr>
            </w:pPr>
            <w:ins w:id="4022" w:author="Author" w:date="2022-02-21T16:23:00Z">
              <w:r w:rsidRPr="00CE36EB">
                <w:rPr>
                  <w:rFonts w:ascii="Courier New" w:hAnsi="Courier New" w:cs="Courier New"/>
                  <w:sz w:val="16"/>
                  <w:szCs w:val="16"/>
                  <w:lang w:val="en-US"/>
                </w:rPr>
                <w:t xml:space="preserve">    "value": </w:t>
              </w:r>
            </w:ins>
          </w:p>
          <w:p w14:paraId="0148EAFA" w14:textId="77777777" w:rsidR="00210D17" w:rsidRPr="00134E3B" w:rsidRDefault="00210D17" w:rsidP="009C6C83">
            <w:pPr>
              <w:spacing w:after="0"/>
              <w:rPr>
                <w:ins w:id="4023" w:author="Author" w:date="2022-02-21T16:23:00Z"/>
                <w:rFonts w:ascii="Courier New" w:hAnsi="Courier New" w:cs="Courier New"/>
                <w:sz w:val="16"/>
                <w:szCs w:val="16"/>
                <w:lang w:val="en-US"/>
              </w:rPr>
            </w:pPr>
            <w:ins w:id="4024" w:author="Author" w:date="2022-02-21T16:23:00Z">
              <w:r w:rsidRPr="00134E3B">
                <w:rPr>
                  <w:rFonts w:ascii="Courier New" w:hAnsi="Courier New" w:cs="Courier New"/>
                  <w:sz w:val="16"/>
                  <w:szCs w:val="16"/>
                  <w:lang w:val="en-US"/>
                </w:rPr>
                <w:t xml:space="preserve">      {</w:t>
              </w:r>
            </w:ins>
          </w:p>
          <w:p w14:paraId="656B1990" w14:textId="77777777" w:rsidR="00210D17" w:rsidRPr="00134E3B" w:rsidRDefault="00210D17" w:rsidP="009C6C83">
            <w:pPr>
              <w:spacing w:after="0"/>
              <w:rPr>
                <w:ins w:id="4025" w:author="Author" w:date="2022-02-21T16:23:00Z"/>
                <w:rFonts w:ascii="Courier New" w:hAnsi="Courier New" w:cs="Courier New"/>
                <w:sz w:val="16"/>
                <w:szCs w:val="16"/>
                <w:lang w:val="en-US"/>
              </w:rPr>
            </w:pPr>
            <w:ins w:id="4026" w:author="Author" w:date="2022-02-21T16:23:00Z">
              <w:r w:rsidRPr="00134E3B">
                <w:rPr>
                  <w:rFonts w:ascii="Courier New" w:hAnsi="Courier New" w:cs="Courier New"/>
                  <w:sz w:val="16"/>
                  <w:szCs w:val="16"/>
                  <w:lang w:val="en-US"/>
                </w:rPr>
                <w:t xml:space="preserve">        "</w:t>
              </w:r>
            </w:ins>
            <w:proofErr w:type="spellStart"/>
            <w:ins w:id="4027" w:author="Author" w:date="2022-02-23T08:43:00Z">
              <w:r w:rsidRPr="00134E3B">
                <w:rPr>
                  <w:rFonts w:ascii="Courier New" w:hAnsi="Courier New" w:cs="Courier New"/>
                  <w:sz w:val="16"/>
                  <w:szCs w:val="16"/>
                  <w:lang w:val="en-US"/>
                </w:rPr>
                <w:t>threshold</w:t>
              </w:r>
              <w:r>
                <w:rPr>
                  <w:rFonts w:ascii="Courier New" w:hAnsi="Courier New" w:cs="Courier New"/>
                  <w:sz w:val="16"/>
                  <w:szCs w:val="16"/>
                  <w:lang w:val="en-US"/>
                </w:rPr>
                <w:t>Value</w:t>
              </w:r>
            </w:ins>
            <w:proofErr w:type="spellEnd"/>
            <w:ins w:id="4028" w:author="Author" w:date="2022-02-21T16:23:00Z">
              <w:r w:rsidRPr="00134E3B">
                <w:rPr>
                  <w:rFonts w:ascii="Courier New" w:hAnsi="Courier New" w:cs="Courier New"/>
                  <w:sz w:val="16"/>
                  <w:szCs w:val="16"/>
                  <w:lang w:val="en-US"/>
                </w:rPr>
                <w:t xml:space="preserve">": </w:t>
              </w:r>
              <w:r>
                <w:rPr>
                  <w:rFonts w:ascii="Courier New" w:hAnsi="Courier New" w:cs="Courier New"/>
                  <w:sz w:val="16"/>
                  <w:szCs w:val="16"/>
                  <w:lang w:val="en-US"/>
                </w:rPr>
                <w:t>22</w:t>
              </w:r>
            </w:ins>
          </w:p>
          <w:p w14:paraId="58C0919D" w14:textId="77777777" w:rsidR="00210D17" w:rsidRPr="00CE36EB" w:rsidRDefault="00210D17" w:rsidP="009C6C83">
            <w:pPr>
              <w:spacing w:after="0"/>
              <w:rPr>
                <w:ins w:id="4029" w:author="Author" w:date="2022-02-21T16:23:00Z"/>
                <w:rFonts w:ascii="Courier New" w:hAnsi="Courier New" w:cs="Courier New"/>
                <w:sz w:val="16"/>
                <w:szCs w:val="16"/>
                <w:lang w:val="en-US"/>
              </w:rPr>
            </w:pPr>
            <w:ins w:id="4030" w:author="Author" w:date="2022-02-21T16:23:00Z">
              <w:r>
                <w:rPr>
                  <w:rFonts w:ascii="Courier New" w:hAnsi="Courier New" w:cs="Courier New"/>
                  <w:sz w:val="16"/>
                  <w:szCs w:val="16"/>
                  <w:lang w:val="en-US"/>
                </w:rPr>
                <w:t xml:space="preserve">      }</w:t>
              </w:r>
            </w:ins>
          </w:p>
          <w:p w14:paraId="6E9F1357" w14:textId="77777777" w:rsidR="00210D17" w:rsidRPr="008908AD" w:rsidRDefault="00210D17" w:rsidP="009C6C83">
            <w:pPr>
              <w:spacing w:after="0"/>
              <w:rPr>
                <w:ins w:id="4031" w:author="Author" w:date="2022-02-21T16:23:00Z"/>
                <w:rFonts w:ascii="Courier New" w:hAnsi="Courier New" w:cs="Courier New"/>
                <w:sz w:val="16"/>
                <w:szCs w:val="16"/>
                <w:lang w:val="en-US"/>
              </w:rPr>
            </w:pPr>
            <w:ins w:id="4032" w:author="Author" w:date="2022-02-21T16:23:00Z">
              <w:r w:rsidRPr="008908AD">
                <w:rPr>
                  <w:rFonts w:ascii="Courier New" w:hAnsi="Courier New" w:cs="Courier New"/>
                  <w:sz w:val="16"/>
                  <w:szCs w:val="16"/>
                  <w:lang w:val="en-US"/>
                </w:rPr>
                <w:t xml:space="preserve">  }</w:t>
              </w:r>
              <w:r>
                <w:rPr>
                  <w:rFonts w:ascii="Courier New" w:hAnsi="Courier New" w:cs="Courier New"/>
                  <w:sz w:val="16"/>
                  <w:szCs w:val="16"/>
                  <w:lang w:val="en-US"/>
                </w:rPr>
                <w:t>,</w:t>
              </w:r>
            </w:ins>
          </w:p>
          <w:p w14:paraId="67B5F29B" w14:textId="77777777" w:rsidR="00210D17" w:rsidRPr="00CE36EB" w:rsidRDefault="00210D17" w:rsidP="009C6C83">
            <w:pPr>
              <w:spacing w:after="0"/>
              <w:rPr>
                <w:ins w:id="4033" w:author="Author" w:date="2022-02-21T16:23:00Z"/>
                <w:rFonts w:ascii="Courier New" w:hAnsi="Courier New" w:cs="Courier New"/>
                <w:sz w:val="16"/>
                <w:szCs w:val="16"/>
                <w:lang w:val="en-US"/>
              </w:rPr>
            </w:pPr>
            <w:ins w:id="4034" w:author="Author" w:date="2022-02-21T16:23:00Z">
              <w:r w:rsidRPr="00CE36EB">
                <w:rPr>
                  <w:rFonts w:ascii="Courier New" w:hAnsi="Courier New" w:cs="Courier New"/>
                  <w:sz w:val="16"/>
                  <w:szCs w:val="16"/>
                  <w:lang w:val="en-US"/>
                </w:rPr>
                <w:t xml:space="preserve">  {</w:t>
              </w:r>
            </w:ins>
          </w:p>
          <w:p w14:paraId="4A2903D8" w14:textId="77777777" w:rsidR="00210D17" w:rsidRPr="00CE36EB" w:rsidRDefault="00210D17" w:rsidP="009C6C83">
            <w:pPr>
              <w:spacing w:after="0"/>
              <w:rPr>
                <w:ins w:id="4035" w:author="Author" w:date="2022-02-21T16:23:00Z"/>
                <w:rFonts w:ascii="Courier New" w:hAnsi="Courier New" w:cs="Courier New"/>
                <w:sz w:val="16"/>
                <w:szCs w:val="16"/>
                <w:lang w:val="en-US"/>
              </w:rPr>
            </w:pPr>
            <w:ins w:id="4036" w:author="Author" w:date="2022-02-21T16:23:00Z">
              <w:r w:rsidRPr="00CE36EB">
                <w:rPr>
                  <w:rFonts w:ascii="Courier New" w:hAnsi="Courier New" w:cs="Courier New"/>
                  <w:sz w:val="16"/>
                  <w:szCs w:val="16"/>
                  <w:lang w:val="en-US"/>
                </w:rPr>
                <w:t xml:space="preserve">    "op": "</w:t>
              </w:r>
              <w:r w:rsidRPr="002539AF">
                <w:rPr>
                  <w:rFonts w:ascii="Courier New" w:hAnsi="Courier New" w:cs="Courier New"/>
                  <w:sz w:val="16"/>
                  <w:szCs w:val="16"/>
                  <w:lang w:val="en-US"/>
                </w:rPr>
                <w:t>add</w:t>
              </w:r>
              <w:r w:rsidRPr="00CE36EB">
                <w:rPr>
                  <w:rFonts w:ascii="Courier New" w:hAnsi="Courier New" w:cs="Courier New"/>
                  <w:sz w:val="16"/>
                  <w:szCs w:val="16"/>
                  <w:lang w:val="en-US"/>
                </w:rPr>
                <w:t>",</w:t>
              </w:r>
            </w:ins>
          </w:p>
          <w:p w14:paraId="22853FA6" w14:textId="77777777" w:rsidR="00210D17" w:rsidRPr="00CE36EB" w:rsidRDefault="00210D17" w:rsidP="009C6C83">
            <w:pPr>
              <w:spacing w:after="0"/>
              <w:rPr>
                <w:ins w:id="4037" w:author="Author" w:date="2022-02-21T16:23:00Z"/>
                <w:rFonts w:ascii="Courier New" w:hAnsi="Courier New" w:cs="Courier New"/>
                <w:sz w:val="16"/>
                <w:szCs w:val="16"/>
                <w:lang w:val="en-US"/>
              </w:rPr>
            </w:pPr>
            <w:ins w:id="4038" w:author="Author" w:date="2022-02-21T16:23:00Z">
              <w:r w:rsidRPr="00CE36EB">
                <w:rPr>
                  <w:rFonts w:ascii="Courier New" w:hAnsi="Courier New" w:cs="Courier New"/>
                  <w:sz w:val="16"/>
                  <w:szCs w:val="16"/>
                  <w:lang w:val="en-US"/>
                </w:rPr>
                <w:t xml:space="preserve">    "path": "</w:t>
              </w:r>
            </w:ins>
            <w:ins w:id="4039" w:author="Author" w:date="2022-02-21T16:24:00Z">
              <w:r>
                <w:rPr>
                  <w:rFonts w:ascii="Courier New" w:hAnsi="Courier New" w:cs="Courier New"/>
                  <w:sz w:val="16"/>
                  <w:szCs w:val="16"/>
                  <w:lang w:val="en-US"/>
                </w:rPr>
                <w:t>#</w:t>
              </w:r>
            </w:ins>
            <w:ins w:id="4040" w:author="Author" w:date="2022-02-21T16:23:00Z">
              <w:r w:rsidRPr="00CE36EB">
                <w:rPr>
                  <w:rFonts w:ascii="Courier New" w:hAnsi="Courier New" w:cs="Courier New"/>
                  <w:sz w:val="16"/>
                  <w:szCs w:val="16"/>
                  <w:lang w:val="en-US"/>
                </w:rPr>
                <w:t>/attributes/</w:t>
              </w:r>
              <w:proofErr w:type="spellStart"/>
              <w:r w:rsidRPr="00134E3B">
                <w:rPr>
                  <w:rFonts w:ascii="Courier New" w:hAnsi="Courier New" w:cs="Courier New"/>
                  <w:sz w:val="16"/>
                  <w:szCs w:val="16"/>
                  <w:lang w:val="en-US"/>
                </w:rPr>
                <w:t>thresholdLevels</w:t>
              </w:r>
              <w:proofErr w:type="spellEnd"/>
              <w:r w:rsidRPr="002539AF">
                <w:rPr>
                  <w:rFonts w:ascii="Courier New" w:hAnsi="Courier New" w:cs="Courier New"/>
                  <w:sz w:val="16"/>
                  <w:szCs w:val="16"/>
                  <w:lang w:val="en-US"/>
                </w:rPr>
                <w:t>/</w:t>
              </w:r>
              <w:r>
                <w:rPr>
                  <w:rFonts w:ascii="Courier New" w:hAnsi="Courier New" w:cs="Courier New"/>
                  <w:sz w:val="16"/>
                  <w:szCs w:val="16"/>
                  <w:lang w:val="en-US"/>
                </w:rPr>
                <w:t>-</w:t>
              </w:r>
              <w:r w:rsidRPr="00CE36EB">
                <w:rPr>
                  <w:rFonts w:ascii="Courier New" w:hAnsi="Courier New" w:cs="Courier New"/>
                  <w:sz w:val="16"/>
                  <w:szCs w:val="16"/>
                  <w:lang w:val="en-US"/>
                </w:rPr>
                <w:t>",</w:t>
              </w:r>
            </w:ins>
          </w:p>
          <w:p w14:paraId="6CE79666" w14:textId="77777777" w:rsidR="00210D17" w:rsidRDefault="00210D17" w:rsidP="009C6C83">
            <w:pPr>
              <w:spacing w:after="0"/>
              <w:rPr>
                <w:ins w:id="4041" w:author="Author" w:date="2022-02-21T16:23:00Z"/>
                <w:rFonts w:ascii="Courier New" w:hAnsi="Courier New" w:cs="Courier New"/>
                <w:sz w:val="16"/>
                <w:szCs w:val="16"/>
                <w:lang w:val="en-US"/>
              </w:rPr>
            </w:pPr>
            <w:ins w:id="4042" w:author="Author" w:date="2022-02-21T16:23:00Z">
              <w:r w:rsidRPr="00CE36EB">
                <w:rPr>
                  <w:rFonts w:ascii="Courier New" w:hAnsi="Courier New" w:cs="Courier New"/>
                  <w:sz w:val="16"/>
                  <w:szCs w:val="16"/>
                  <w:lang w:val="en-US"/>
                </w:rPr>
                <w:t xml:space="preserve">    "value": </w:t>
              </w:r>
            </w:ins>
          </w:p>
          <w:p w14:paraId="0B81B1C2" w14:textId="77777777" w:rsidR="00210D17" w:rsidRPr="00134E3B" w:rsidRDefault="00210D17" w:rsidP="009C6C83">
            <w:pPr>
              <w:spacing w:after="0"/>
              <w:rPr>
                <w:ins w:id="4043" w:author="Author" w:date="2022-02-21T16:23:00Z"/>
                <w:rFonts w:ascii="Courier New" w:hAnsi="Courier New" w:cs="Courier New"/>
                <w:sz w:val="16"/>
                <w:szCs w:val="16"/>
                <w:lang w:val="en-US"/>
              </w:rPr>
            </w:pPr>
            <w:ins w:id="4044" w:author="Author" w:date="2022-02-21T16:23:00Z">
              <w:r w:rsidRPr="00134E3B">
                <w:rPr>
                  <w:rFonts w:ascii="Courier New" w:hAnsi="Courier New" w:cs="Courier New"/>
                  <w:sz w:val="16"/>
                  <w:szCs w:val="16"/>
                  <w:lang w:val="en-US"/>
                </w:rPr>
                <w:t xml:space="preserve">      {</w:t>
              </w:r>
            </w:ins>
          </w:p>
          <w:p w14:paraId="098D05C5" w14:textId="77777777" w:rsidR="00210D17" w:rsidRPr="00134E3B" w:rsidRDefault="00210D17" w:rsidP="009C6C83">
            <w:pPr>
              <w:spacing w:after="0"/>
              <w:rPr>
                <w:ins w:id="4045" w:author="Author" w:date="2022-02-21T16:23:00Z"/>
                <w:rFonts w:ascii="Courier New" w:hAnsi="Courier New" w:cs="Courier New"/>
                <w:sz w:val="16"/>
                <w:szCs w:val="16"/>
                <w:lang w:val="en-US"/>
              </w:rPr>
            </w:pPr>
            <w:ins w:id="4046" w:author="Author" w:date="2022-02-21T16:23:00Z">
              <w:r w:rsidRPr="00134E3B">
                <w:rPr>
                  <w:rFonts w:ascii="Courier New" w:hAnsi="Courier New" w:cs="Courier New"/>
                  <w:sz w:val="16"/>
                  <w:szCs w:val="16"/>
                  <w:lang w:val="en-US"/>
                </w:rPr>
                <w:t xml:space="preserve">        "level": "</w:t>
              </w:r>
              <w:r>
                <w:rPr>
                  <w:rFonts w:ascii="Courier New" w:hAnsi="Courier New" w:cs="Courier New"/>
                  <w:sz w:val="16"/>
                  <w:szCs w:val="16"/>
                  <w:lang w:val="en-US"/>
                </w:rPr>
                <w:t>4</w:t>
              </w:r>
              <w:r w:rsidRPr="00134E3B">
                <w:rPr>
                  <w:rFonts w:ascii="Courier New" w:hAnsi="Courier New" w:cs="Courier New"/>
                  <w:sz w:val="16"/>
                  <w:szCs w:val="16"/>
                  <w:lang w:val="en-US"/>
                </w:rPr>
                <w:t>",</w:t>
              </w:r>
            </w:ins>
          </w:p>
          <w:p w14:paraId="02230314" w14:textId="77777777" w:rsidR="00210D17" w:rsidRPr="00134E3B" w:rsidRDefault="00210D17" w:rsidP="009C6C83">
            <w:pPr>
              <w:spacing w:after="0"/>
              <w:rPr>
                <w:ins w:id="4047" w:author="Author" w:date="2022-02-21T16:23:00Z"/>
                <w:rFonts w:ascii="Courier New" w:hAnsi="Courier New" w:cs="Courier New"/>
                <w:sz w:val="16"/>
                <w:szCs w:val="16"/>
                <w:lang w:val="en-US"/>
              </w:rPr>
            </w:pPr>
            <w:ins w:id="4048" w:author="Author" w:date="2022-02-21T16:23:00Z">
              <w:r w:rsidRPr="00134E3B">
                <w:rPr>
                  <w:rFonts w:ascii="Courier New" w:hAnsi="Courier New" w:cs="Courier New"/>
                  <w:sz w:val="16"/>
                  <w:szCs w:val="16"/>
                  <w:lang w:val="en-US"/>
                </w:rPr>
                <w:t xml:space="preserve">        "</w:t>
              </w:r>
            </w:ins>
            <w:proofErr w:type="spellStart"/>
            <w:ins w:id="4049" w:author="Author" w:date="2022-02-23T08:43:00Z">
              <w:r w:rsidRPr="00134E3B">
                <w:rPr>
                  <w:rFonts w:ascii="Courier New" w:hAnsi="Courier New" w:cs="Courier New"/>
                  <w:sz w:val="16"/>
                  <w:szCs w:val="16"/>
                  <w:lang w:val="en-US"/>
                </w:rPr>
                <w:t>threshold</w:t>
              </w:r>
              <w:r>
                <w:rPr>
                  <w:rFonts w:ascii="Courier New" w:hAnsi="Courier New" w:cs="Courier New"/>
                  <w:sz w:val="16"/>
                  <w:szCs w:val="16"/>
                  <w:lang w:val="en-US"/>
                </w:rPr>
                <w:t>Value</w:t>
              </w:r>
            </w:ins>
            <w:proofErr w:type="spellEnd"/>
            <w:ins w:id="4050" w:author="Author" w:date="2022-02-21T16:23:00Z">
              <w:r w:rsidRPr="00134E3B">
                <w:rPr>
                  <w:rFonts w:ascii="Courier New" w:hAnsi="Courier New" w:cs="Courier New"/>
                  <w:sz w:val="16"/>
                  <w:szCs w:val="16"/>
                  <w:lang w:val="en-US"/>
                </w:rPr>
                <w:t xml:space="preserve">": </w:t>
              </w:r>
              <w:r>
                <w:rPr>
                  <w:rFonts w:ascii="Courier New" w:hAnsi="Courier New" w:cs="Courier New"/>
                  <w:sz w:val="16"/>
                  <w:szCs w:val="16"/>
                  <w:lang w:val="en-US"/>
                </w:rPr>
                <w:t>40</w:t>
              </w:r>
            </w:ins>
          </w:p>
          <w:p w14:paraId="1439C5B3" w14:textId="77777777" w:rsidR="00210D17" w:rsidRPr="00CE36EB" w:rsidRDefault="00210D17" w:rsidP="009C6C83">
            <w:pPr>
              <w:spacing w:after="0"/>
              <w:rPr>
                <w:ins w:id="4051" w:author="Author" w:date="2022-02-21T16:23:00Z"/>
                <w:rFonts w:ascii="Courier New" w:hAnsi="Courier New" w:cs="Courier New"/>
                <w:sz w:val="16"/>
                <w:szCs w:val="16"/>
                <w:lang w:val="en-US"/>
              </w:rPr>
            </w:pPr>
            <w:ins w:id="4052" w:author="Author" w:date="2022-02-21T16:23:00Z">
              <w:r>
                <w:rPr>
                  <w:rFonts w:ascii="Courier New" w:hAnsi="Courier New" w:cs="Courier New"/>
                  <w:sz w:val="16"/>
                  <w:szCs w:val="16"/>
                  <w:lang w:val="en-US"/>
                </w:rPr>
                <w:t xml:space="preserve">      }</w:t>
              </w:r>
            </w:ins>
          </w:p>
          <w:p w14:paraId="076216AF" w14:textId="77777777" w:rsidR="00210D17" w:rsidRPr="008908AD" w:rsidRDefault="00210D17" w:rsidP="009C6C83">
            <w:pPr>
              <w:spacing w:after="0"/>
              <w:rPr>
                <w:ins w:id="4053" w:author="Author" w:date="2022-02-21T16:23:00Z"/>
                <w:rFonts w:ascii="Courier New" w:hAnsi="Courier New" w:cs="Courier New"/>
                <w:sz w:val="16"/>
                <w:szCs w:val="16"/>
                <w:lang w:val="en-US"/>
              </w:rPr>
            </w:pPr>
            <w:ins w:id="4054" w:author="Author" w:date="2022-02-21T16:23:00Z">
              <w:r w:rsidRPr="008908AD">
                <w:rPr>
                  <w:rFonts w:ascii="Courier New" w:hAnsi="Courier New" w:cs="Courier New"/>
                  <w:sz w:val="16"/>
                  <w:szCs w:val="16"/>
                  <w:lang w:val="en-US"/>
                </w:rPr>
                <w:t xml:space="preserve">  }</w:t>
              </w:r>
            </w:ins>
          </w:p>
          <w:p w14:paraId="590CF9F6" w14:textId="77777777" w:rsidR="00210D17" w:rsidRPr="00954EB2" w:rsidRDefault="00210D17" w:rsidP="009C6C83">
            <w:pPr>
              <w:spacing w:after="0"/>
              <w:rPr>
                <w:ins w:id="4055" w:author="Author" w:date="2022-02-21T16:23:00Z"/>
                <w:rFonts w:ascii="Courier New" w:hAnsi="Courier New" w:cs="Courier New"/>
                <w:sz w:val="16"/>
                <w:szCs w:val="16"/>
                <w:lang w:val="en-US"/>
              </w:rPr>
            </w:pPr>
            <w:ins w:id="4056" w:author="Author" w:date="2022-02-21T16:23:00Z">
              <w:r w:rsidRPr="002539AF">
                <w:rPr>
                  <w:rFonts w:ascii="Courier New" w:hAnsi="Courier New" w:cs="Courier New"/>
                  <w:sz w:val="16"/>
                  <w:szCs w:val="16"/>
                  <w:lang w:val="en-US"/>
                </w:rPr>
                <w:t>]</w:t>
              </w:r>
            </w:ins>
          </w:p>
        </w:tc>
      </w:tr>
    </w:tbl>
    <w:p w14:paraId="22F10353" w14:textId="77777777" w:rsidR="00210D17" w:rsidRDefault="00210D17" w:rsidP="00210D17">
      <w:pPr>
        <w:rPr>
          <w:ins w:id="4057" w:author="Author" w:date="2022-02-21T16:23:00Z"/>
        </w:rPr>
      </w:pPr>
    </w:p>
    <w:p w14:paraId="13195335" w14:textId="77777777" w:rsidR="00210D17" w:rsidRDefault="00210D17" w:rsidP="00210D17">
      <w:ins w:id="4058" w:author="Author" w:date="2022-03-23T11:45:00Z">
        <w:r>
          <w:t>When using 3GPP JSON Patch to update a single resource, t</w:t>
        </w:r>
      </w:ins>
      <w:ins w:id="4059" w:author="Author" w:date="2022-02-06T16:51:00Z">
        <w:r>
          <w:t xml:space="preserve">he only difference </w:t>
        </w:r>
      </w:ins>
      <w:ins w:id="4060" w:author="Author" w:date="2022-02-21T21:21:00Z">
        <w:r>
          <w:t xml:space="preserve">compared to </w:t>
        </w:r>
      </w:ins>
      <w:ins w:id="4061" w:author="Author" w:date="2022-02-21T21:22:00Z">
        <w:r>
          <w:t xml:space="preserve">JSON Patch </w:t>
        </w:r>
      </w:ins>
      <w:ins w:id="4062" w:author="Author" w:date="2022-02-06T16:51:00Z">
        <w:r>
          <w:t>is the presence of "#" in the "path"</w:t>
        </w:r>
      </w:ins>
      <w:ins w:id="4063" w:author="Author" w:date="2022-02-06T16:52:00Z">
        <w:r>
          <w:t>.</w:t>
        </w:r>
      </w:ins>
    </w:p>
    <w:p w14:paraId="4D99D9BE" w14:textId="77777777" w:rsidR="00210D17" w:rsidDel="0050266D" w:rsidRDefault="00210D17" w:rsidP="00210D17">
      <w:pPr>
        <w:rPr>
          <w:del w:id="4064" w:author="Author" w:date="2022-02-06T15:01:00Z"/>
        </w:rPr>
      </w:pPr>
      <w:del w:id="4065" w:author="Author" w:date="2022-02-06T15:01:00Z">
        <w:r w:rsidDel="0050266D">
          <w:delText>In the first example the target URI of the HTTP PATCH method identifies the document root.</w:delText>
        </w:r>
      </w:del>
    </w:p>
    <w:p w14:paraId="22431E6C" w14:textId="77777777" w:rsidR="00210D17" w:rsidDel="0050266D" w:rsidRDefault="00210D17" w:rsidP="00210D17">
      <w:pPr>
        <w:rPr>
          <w:del w:id="4066" w:author="Author" w:date="2022-02-06T15:01:00Z"/>
        </w:rPr>
      </w:pPr>
      <w:del w:id="4067" w:author="Author" w:date="2022-02-06T15:01:00Z">
        <w:r w:rsidDel="0050266D">
          <w:delText>The value of "path" in the second example is just the URI fragment component beginning with "#".</w:delText>
        </w:r>
      </w:del>
    </w:p>
    <w:p w14:paraId="03F2EB42" w14:textId="77777777" w:rsidR="00210D17" w:rsidRDefault="00210D17" w:rsidP="00210D17">
      <w:pPr>
        <w:pStyle w:val="Heading1"/>
      </w:pPr>
      <w:bookmarkStart w:id="4068" w:name="_Toc27559752"/>
      <w:bookmarkStart w:id="4069" w:name="_Toc36039498"/>
      <w:bookmarkStart w:id="4070" w:name="_Toc90547130"/>
      <w:r>
        <w:t>A.7</w:t>
      </w:r>
      <w:r>
        <w:tab/>
        <w:t>Manipulating multiple resources</w:t>
      </w:r>
      <w:bookmarkEnd w:id="4068"/>
      <w:bookmarkEnd w:id="4069"/>
      <w:bookmarkEnd w:id="4070"/>
    </w:p>
    <w:p w14:paraId="1937E42C" w14:textId="77777777" w:rsidR="00210D17" w:rsidRDefault="00210D17" w:rsidP="00210D17">
      <w:pPr>
        <w:pStyle w:val="Heading2"/>
      </w:pPr>
      <w:bookmarkStart w:id="4071" w:name="_Toc27559753"/>
      <w:bookmarkStart w:id="4072" w:name="_Toc36039499"/>
      <w:bookmarkStart w:id="4073" w:name="_Toc90547131"/>
      <w:r>
        <w:t>A.7.1</w:t>
      </w:r>
      <w:r>
        <w:tab/>
        <w:t>Manipulating multiple resources with 3GPP JSON Merge Patch</w:t>
      </w:r>
      <w:bookmarkEnd w:id="4071"/>
      <w:bookmarkEnd w:id="4072"/>
      <w:bookmarkEnd w:id="4073"/>
    </w:p>
    <w:p w14:paraId="1039315F" w14:textId="77777777" w:rsidR="00210D17" w:rsidRDefault="00210D17" w:rsidP="00210D17">
      <w:pPr>
        <w:rPr>
          <w:ins w:id="4074" w:author="Author" w:date="2022-02-06T10:46:00Z"/>
          <w:lang w:val="en-US"/>
        </w:rPr>
      </w:pPr>
      <w:ins w:id="4075" w:author="Author" w:date="2022-02-06T10:45:00Z">
        <w:r>
          <w:rPr>
            <w:lang w:val="en-US"/>
          </w:rPr>
          <w:t xml:space="preserve">JSON </w:t>
        </w:r>
      </w:ins>
      <w:ins w:id="4076" w:author="Author" w:date="2022-02-21T21:22:00Z">
        <w:r>
          <w:rPr>
            <w:lang w:val="en-US"/>
          </w:rPr>
          <w:t xml:space="preserve">Merge </w:t>
        </w:r>
      </w:ins>
      <w:ins w:id="4077" w:author="Author" w:date="2022-02-06T10:45:00Z">
        <w:r>
          <w:rPr>
            <w:lang w:val="en-US"/>
          </w:rPr>
          <w:t>Patch allows to update one resource only</w:t>
        </w:r>
      </w:ins>
      <w:ins w:id="4078" w:author="Author" w:date="2022-02-06T10:47:00Z">
        <w:r>
          <w:rPr>
            <w:lang w:val="en-US"/>
          </w:rPr>
          <w:t xml:space="preserve"> with a</w:t>
        </w:r>
      </w:ins>
      <w:ins w:id="4079" w:author="Author" w:date="2022-03-23T11:46:00Z">
        <w:r>
          <w:rPr>
            <w:lang w:val="en-US"/>
          </w:rPr>
          <w:t xml:space="preserve"> single</w:t>
        </w:r>
      </w:ins>
      <w:ins w:id="4080" w:author="Author" w:date="2022-03-23T12:28:00Z">
        <w:r>
          <w:rPr>
            <w:lang w:val="en-US"/>
          </w:rPr>
          <w:t xml:space="preserve"> </w:t>
        </w:r>
      </w:ins>
      <w:ins w:id="4081" w:author="Author" w:date="2022-03-23T11:46:00Z">
        <w:r>
          <w:rPr>
            <w:lang w:val="en-US"/>
          </w:rPr>
          <w:t>HTTP PATCH</w:t>
        </w:r>
      </w:ins>
      <w:ins w:id="4082" w:author="Author" w:date="2022-02-06T10:48:00Z">
        <w:r>
          <w:rPr>
            <w:lang w:val="en-US"/>
          </w:rPr>
          <w:t xml:space="preserve"> </w:t>
        </w:r>
      </w:ins>
      <w:ins w:id="4083" w:author="Author" w:date="2022-02-06T10:47:00Z">
        <w:r>
          <w:rPr>
            <w:lang w:val="en-US"/>
          </w:rPr>
          <w:t>request</w:t>
        </w:r>
      </w:ins>
      <w:ins w:id="4084" w:author="Author" w:date="2022-02-06T10:45:00Z">
        <w:r>
          <w:rPr>
            <w:lang w:val="en-US"/>
          </w:rPr>
          <w:t>. The resource</w:t>
        </w:r>
      </w:ins>
      <w:ins w:id="4085" w:author="Author" w:date="2022-02-06T10:46:00Z">
        <w:r>
          <w:rPr>
            <w:lang w:val="en-US"/>
          </w:rPr>
          <w:t xml:space="preserve"> must exist. </w:t>
        </w:r>
      </w:ins>
      <w:ins w:id="4086" w:author="Author" w:date="2022-03-23T11:47:00Z">
        <w:r>
          <w:rPr>
            <w:lang w:val="en-US"/>
          </w:rPr>
          <w:t xml:space="preserve">In contrast, </w:t>
        </w:r>
      </w:ins>
      <w:ins w:id="4087" w:author="Author" w:date="2022-02-06T10:46:00Z">
        <w:r>
          <w:rPr>
            <w:lang w:val="en-US"/>
          </w:rPr>
          <w:t xml:space="preserve">3GPP JSON Merge Patch </w:t>
        </w:r>
      </w:ins>
      <w:ins w:id="4088" w:author="Author" w:date="2022-02-06T10:47:00Z">
        <w:r>
          <w:rPr>
            <w:lang w:val="en-US"/>
          </w:rPr>
          <w:t>allows to update multiple resources inc</w:t>
        </w:r>
      </w:ins>
      <w:ins w:id="4089" w:author="Author" w:date="2022-02-06T10:48:00Z">
        <w:r>
          <w:rPr>
            <w:lang w:val="en-US"/>
          </w:rPr>
          <w:t>l</w:t>
        </w:r>
      </w:ins>
      <w:ins w:id="4090" w:author="Author" w:date="2022-02-06T10:47:00Z">
        <w:r>
          <w:rPr>
            <w:lang w:val="en-US"/>
          </w:rPr>
          <w:t>. resource creation and deletion</w:t>
        </w:r>
      </w:ins>
      <w:ins w:id="4091" w:author="Author" w:date="2022-02-06T10:48:00Z">
        <w:r>
          <w:rPr>
            <w:lang w:val="en-US"/>
          </w:rPr>
          <w:t xml:space="preserve"> with a single </w:t>
        </w:r>
      </w:ins>
      <w:ins w:id="4092" w:author="Author" w:date="2022-03-23T11:46:00Z">
        <w:r>
          <w:rPr>
            <w:lang w:val="en-US"/>
          </w:rPr>
          <w:t>HTTP PATCH</w:t>
        </w:r>
      </w:ins>
      <w:r>
        <w:rPr>
          <w:lang w:val="en-US"/>
        </w:rPr>
        <w:t xml:space="preserve"> </w:t>
      </w:r>
      <w:ins w:id="4093" w:author="Author" w:date="2022-02-06T10:48:00Z">
        <w:r>
          <w:rPr>
            <w:lang w:val="en-US"/>
          </w:rPr>
          <w:t>request.</w:t>
        </w:r>
      </w:ins>
    </w:p>
    <w:p w14:paraId="7D27C4A0" w14:textId="77777777" w:rsidR="00210D17" w:rsidRDefault="00210D17" w:rsidP="00210D17">
      <w:pPr>
        <w:rPr>
          <w:ins w:id="4094" w:author="Author" w:date="2022-02-06T12:15:00Z"/>
        </w:rPr>
      </w:pPr>
      <w:r>
        <w:rPr>
          <w:lang w:val="en-US"/>
        </w:rPr>
        <w:t>In th</w:t>
      </w:r>
      <w:ins w:id="4095" w:author="Author" w:date="2022-02-06T16:36:00Z">
        <w:r>
          <w:rPr>
            <w:lang w:val="en-US"/>
          </w:rPr>
          <w:t>e following</w:t>
        </w:r>
      </w:ins>
      <w:del w:id="4096" w:author="Author" w:date="2022-02-06T16:36:00Z">
        <w:r w:rsidDel="00CE664F">
          <w:rPr>
            <w:lang w:val="en-US"/>
          </w:rPr>
          <w:delText>is</w:delText>
        </w:r>
      </w:del>
      <w:r>
        <w:rPr>
          <w:lang w:val="en-US"/>
        </w:rPr>
        <w:t xml:space="preserve"> example the "</w:t>
      </w:r>
      <w:proofErr w:type="spellStart"/>
      <w:r>
        <w:rPr>
          <w:lang w:val="en-US"/>
        </w:rPr>
        <w:t>userLabel</w:t>
      </w:r>
      <w:proofErr w:type="spellEnd"/>
      <w:r>
        <w:rPr>
          <w:lang w:val="en-US"/>
        </w:rPr>
        <w:t>" attribute and the "mcc" attribute field of the "</w:t>
      </w:r>
      <w:proofErr w:type="spellStart"/>
      <w:del w:id="4097" w:author="Author" w:date="2022-02-21T21:23:00Z">
        <w:r w:rsidDel="008519E1">
          <w:rPr>
            <w:lang w:val="en-US"/>
          </w:rPr>
          <w:delText>s</w:delText>
        </w:r>
      </w:del>
      <w:ins w:id="4098" w:author="Author" w:date="2022-02-21T21:23:00Z">
        <w:r>
          <w:rPr>
            <w:lang w:val="en-US"/>
          </w:rPr>
          <w:t>S</w:t>
        </w:r>
      </w:ins>
      <w:r>
        <w:rPr>
          <w:lang w:val="en-US"/>
        </w:rPr>
        <w:t>ubNetwork</w:t>
      </w:r>
      <w:proofErr w:type="spellEnd"/>
      <w:r>
        <w:rPr>
          <w:lang w:val="en-US"/>
        </w:rPr>
        <w:t xml:space="preserve">" resource </w:t>
      </w:r>
      <w:ins w:id="4099" w:author="Author" w:date="2022-03-23T11:49:00Z">
        <w:r>
          <w:rPr>
            <w:lang w:val="en-US"/>
          </w:rPr>
          <w:t>are</w:t>
        </w:r>
      </w:ins>
      <w:del w:id="4100" w:author="Author" w:date="2022-03-23T11:49:00Z">
        <w:r w:rsidDel="0091070B">
          <w:rPr>
            <w:lang w:val="en-US"/>
          </w:rPr>
          <w:delText>is</w:delText>
        </w:r>
      </w:del>
      <w:r>
        <w:rPr>
          <w:lang w:val="en-US"/>
        </w:rPr>
        <w:t xml:space="preserve"> updated. </w:t>
      </w:r>
      <w:ins w:id="4101" w:author="Author" w:date="2022-02-06T14:45:00Z">
        <w:r>
          <w:rPr>
            <w:lang w:val="en-US"/>
          </w:rPr>
          <w:t>The "</w:t>
        </w:r>
        <w:proofErr w:type="spellStart"/>
        <w:r>
          <w:rPr>
            <w:lang w:val="en-US"/>
          </w:rPr>
          <w:t>attrB</w:t>
        </w:r>
        <w:proofErr w:type="spellEnd"/>
        <w:r>
          <w:rPr>
            <w:lang w:val="en-US"/>
          </w:rPr>
          <w:t xml:space="preserve">" </w:t>
        </w:r>
      </w:ins>
      <w:ins w:id="4102" w:author="Author" w:date="2022-03-23T11:48:00Z">
        <w:r>
          <w:rPr>
            <w:lang w:val="en-US"/>
          </w:rPr>
          <w:t xml:space="preserve">attribute </w:t>
        </w:r>
      </w:ins>
      <w:ins w:id="4103" w:author="Author" w:date="2022-02-06T14:45:00Z">
        <w:r>
          <w:rPr>
            <w:lang w:val="en-US"/>
          </w:rPr>
          <w:t>of the "</w:t>
        </w:r>
        <w:proofErr w:type="spellStart"/>
        <w:r>
          <w:rPr>
            <w:lang w:val="en-US"/>
          </w:rPr>
          <w:t>XyzFunction</w:t>
        </w:r>
        <w:proofErr w:type="spellEnd"/>
        <w:r>
          <w:rPr>
            <w:lang w:val="en-US"/>
          </w:rPr>
          <w:t>" r</w:t>
        </w:r>
      </w:ins>
      <w:ins w:id="4104" w:author="Author" w:date="2022-02-06T14:46:00Z">
        <w:r>
          <w:rPr>
            <w:lang w:val="en-US"/>
          </w:rPr>
          <w:t xml:space="preserve">esource, whose "id" is "XYZF1", is </w:t>
        </w:r>
      </w:ins>
      <w:ins w:id="4105" w:author="Author" w:date="2022-02-06T16:36:00Z">
        <w:r>
          <w:rPr>
            <w:lang w:val="en-US"/>
          </w:rPr>
          <w:t xml:space="preserve">also </w:t>
        </w:r>
      </w:ins>
      <w:ins w:id="4106" w:author="Author" w:date="2022-02-06T14:46:00Z">
        <w:r>
          <w:rPr>
            <w:lang w:val="en-US"/>
          </w:rPr>
          <w:t xml:space="preserve">updated. </w:t>
        </w:r>
      </w:ins>
      <w:r>
        <w:rPr>
          <w:lang w:val="en-US"/>
        </w:rPr>
        <w:t>A new "</w:t>
      </w:r>
      <w:proofErr w:type="spellStart"/>
      <w:r>
        <w:rPr>
          <w:lang w:val="en-US"/>
        </w:rPr>
        <w:t>XyzFunction</w:t>
      </w:r>
      <w:proofErr w:type="spellEnd"/>
      <w:r>
        <w:rPr>
          <w:lang w:val="en-US"/>
        </w:rPr>
        <w:t>" resource with id "XYZF3"is created as well as a new "</w:t>
      </w:r>
      <w:proofErr w:type="spellStart"/>
      <w:r>
        <w:rPr>
          <w:lang w:val="en-US"/>
        </w:rPr>
        <w:t>ManagedElement</w:t>
      </w:r>
      <w:proofErr w:type="spellEnd"/>
      <w:r>
        <w:rPr>
          <w:lang w:val="en-US"/>
        </w:rPr>
        <w:t>" resource with id "ME3".</w:t>
      </w:r>
      <w:ins w:id="4107" w:author="Author" w:date="2022-02-06T10:50:00Z">
        <w:r>
          <w:rPr>
            <w:lang w:val="en-US"/>
          </w:rPr>
          <w:t xml:space="preserve"> </w:t>
        </w:r>
        <w:r>
          <w:t>The "</w:t>
        </w:r>
        <w:proofErr w:type="spellStart"/>
        <w:r>
          <w:t>XYzFunction</w:t>
        </w:r>
        <w:proofErr w:type="spellEnd"/>
        <w:r>
          <w:t>" resource, whose "id" is "XYZF2", is deleted</w:t>
        </w:r>
      </w:ins>
      <w:ins w:id="4108" w:author="Author" w:date="2022-02-06T10:51:00Z">
        <w:r>
          <w:t>.</w:t>
        </w:r>
      </w:ins>
    </w:p>
    <w:p w14:paraId="79AF3A63" w14:textId="77777777" w:rsidR="00210D17" w:rsidRPr="00EE4FBE" w:rsidRDefault="00210D17" w:rsidP="00210D1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659AA2C7" w14:textId="77777777" w:rsidTr="009C6C83">
        <w:tc>
          <w:tcPr>
            <w:tcW w:w="9779" w:type="dxa"/>
            <w:shd w:val="clear" w:color="auto" w:fill="F2F2F2"/>
          </w:tcPr>
          <w:p w14:paraId="525FE95D"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PATCH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 HTTP/1.1</w:t>
            </w:r>
          </w:p>
          <w:p w14:paraId="4488894C"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450813C2" w14:textId="77777777" w:rsidR="00210D17"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r>
              <w:rPr>
                <w:rFonts w:ascii="Courier New" w:hAnsi="Courier New" w:cs="Courier New"/>
                <w:sz w:val="16"/>
                <w:szCs w:val="16"/>
                <w:lang w:val="en-US"/>
              </w:rPr>
              <w:t>3gpp-merge</w:t>
            </w:r>
            <w:r w:rsidRPr="00394089">
              <w:rPr>
                <w:rFonts w:ascii="Courier New" w:hAnsi="Courier New" w:cs="Courier New"/>
                <w:sz w:val="16"/>
                <w:szCs w:val="16"/>
                <w:lang w:val="en-US"/>
              </w:rPr>
              <w:t>-patch+json</w:t>
            </w:r>
          </w:p>
          <w:p w14:paraId="61EAC993" w14:textId="77777777" w:rsidR="00210D17" w:rsidRDefault="00210D17" w:rsidP="009C6C83">
            <w:pPr>
              <w:spacing w:after="0"/>
              <w:rPr>
                <w:rFonts w:ascii="Courier New" w:hAnsi="Courier New" w:cs="Courier New"/>
                <w:sz w:val="16"/>
                <w:szCs w:val="16"/>
                <w:lang w:val="en-US"/>
              </w:rPr>
            </w:pPr>
          </w:p>
          <w:p w14:paraId="0743ECEA" w14:textId="77777777" w:rsidR="00210D17" w:rsidRPr="005869DA" w:rsidRDefault="00210D17" w:rsidP="009C6C83">
            <w:pPr>
              <w:spacing w:after="0"/>
              <w:rPr>
                <w:ins w:id="4109" w:author="Author" w:date="2022-02-06T16:32:00Z"/>
                <w:rFonts w:ascii="Courier New" w:hAnsi="Courier New" w:cs="Courier New"/>
                <w:sz w:val="16"/>
                <w:szCs w:val="16"/>
                <w:lang w:val="en-US"/>
              </w:rPr>
            </w:pPr>
            <w:ins w:id="4110" w:author="Author" w:date="2022-02-06T16:32:00Z">
              <w:r w:rsidRPr="005869DA">
                <w:rPr>
                  <w:rFonts w:ascii="Courier New" w:hAnsi="Courier New" w:cs="Courier New"/>
                  <w:sz w:val="16"/>
                  <w:szCs w:val="16"/>
                  <w:lang w:val="en-US"/>
                </w:rPr>
                <w:t>{</w:t>
              </w:r>
            </w:ins>
          </w:p>
          <w:p w14:paraId="53E47EAF" w14:textId="77777777" w:rsidR="00210D17" w:rsidRPr="005869DA" w:rsidRDefault="00210D17" w:rsidP="009C6C83">
            <w:pPr>
              <w:spacing w:after="0"/>
              <w:rPr>
                <w:ins w:id="4111" w:author="Author" w:date="2022-02-06T16:32:00Z"/>
                <w:rFonts w:ascii="Courier New" w:hAnsi="Courier New" w:cs="Courier New"/>
                <w:sz w:val="16"/>
                <w:szCs w:val="16"/>
                <w:lang w:val="en-US"/>
              </w:rPr>
            </w:pPr>
            <w:ins w:id="4112" w:author="Author" w:date="2022-02-06T16:32:00Z">
              <w:r w:rsidRPr="005869DA">
                <w:rPr>
                  <w:rFonts w:ascii="Courier New" w:hAnsi="Courier New" w:cs="Courier New"/>
                  <w:sz w:val="16"/>
                  <w:szCs w:val="16"/>
                  <w:lang w:val="en-US"/>
                </w:rPr>
                <w:t xml:space="preserve">  "id": "SN1",</w:t>
              </w:r>
            </w:ins>
          </w:p>
          <w:p w14:paraId="7FDCE9D2" w14:textId="77777777" w:rsidR="00210D17" w:rsidRPr="005869DA" w:rsidRDefault="00210D17" w:rsidP="009C6C83">
            <w:pPr>
              <w:spacing w:after="0"/>
              <w:rPr>
                <w:ins w:id="4113" w:author="Author" w:date="2022-02-06T16:32:00Z"/>
                <w:rFonts w:ascii="Courier New" w:hAnsi="Courier New" w:cs="Courier New"/>
                <w:sz w:val="16"/>
                <w:szCs w:val="16"/>
                <w:lang w:val="en-US"/>
              </w:rPr>
            </w:pPr>
            <w:ins w:id="4114" w:author="Author" w:date="2022-02-06T16:32:00Z">
              <w:r w:rsidRPr="005869DA">
                <w:rPr>
                  <w:rFonts w:ascii="Courier New" w:hAnsi="Courier New" w:cs="Courier New"/>
                  <w:sz w:val="16"/>
                  <w:szCs w:val="16"/>
                  <w:lang w:val="en-US"/>
                </w:rPr>
                <w:t xml:space="preserve">  "attributes": {</w:t>
              </w:r>
            </w:ins>
          </w:p>
          <w:p w14:paraId="59030CDB" w14:textId="77777777" w:rsidR="00210D17" w:rsidRPr="005869DA" w:rsidRDefault="00210D17" w:rsidP="009C6C83">
            <w:pPr>
              <w:spacing w:after="0"/>
              <w:rPr>
                <w:ins w:id="4115" w:author="Author" w:date="2022-02-06T16:32:00Z"/>
                <w:rFonts w:ascii="Courier New" w:hAnsi="Courier New" w:cs="Courier New"/>
                <w:sz w:val="16"/>
                <w:szCs w:val="16"/>
                <w:lang w:val="en-US"/>
              </w:rPr>
            </w:pPr>
            <w:ins w:id="4116" w:author="Author" w:date="2022-02-06T16:32:00Z">
              <w:r w:rsidRPr="005869DA">
                <w:rPr>
                  <w:rFonts w:ascii="Courier New" w:hAnsi="Courier New" w:cs="Courier New"/>
                  <w:sz w:val="16"/>
                  <w:szCs w:val="16"/>
                  <w:lang w:val="en-US"/>
                </w:rPr>
                <w:t xml:space="preserve">    "</w:t>
              </w:r>
              <w:proofErr w:type="spellStart"/>
              <w:r w:rsidRPr="005869DA">
                <w:rPr>
                  <w:rFonts w:ascii="Courier New" w:hAnsi="Courier New" w:cs="Courier New"/>
                  <w:sz w:val="16"/>
                  <w:szCs w:val="16"/>
                  <w:lang w:val="en-US"/>
                </w:rPr>
                <w:t>userLabel</w:t>
              </w:r>
              <w:proofErr w:type="spellEnd"/>
              <w:r w:rsidRPr="005869DA">
                <w:rPr>
                  <w:rFonts w:ascii="Courier New" w:hAnsi="Courier New" w:cs="Courier New"/>
                  <w:sz w:val="16"/>
                  <w:szCs w:val="16"/>
                  <w:lang w:val="en-US"/>
                </w:rPr>
                <w:t>": "Berlin NW</w:t>
              </w:r>
              <w:r>
                <w:rPr>
                  <w:rFonts w:ascii="Courier New" w:hAnsi="Courier New" w:cs="Courier New"/>
                  <w:sz w:val="16"/>
                  <w:szCs w:val="16"/>
                  <w:lang w:val="en-US"/>
                </w:rPr>
                <w:t>-1</w:t>
              </w:r>
              <w:r w:rsidRPr="005869DA">
                <w:rPr>
                  <w:rFonts w:ascii="Courier New" w:hAnsi="Courier New" w:cs="Courier New"/>
                  <w:sz w:val="16"/>
                  <w:szCs w:val="16"/>
                  <w:lang w:val="en-US"/>
                </w:rPr>
                <w:t>",</w:t>
              </w:r>
            </w:ins>
          </w:p>
          <w:p w14:paraId="6511193B" w14:textId="77777777" w:rsidR="00210D17" w:rsidRPr="005869DA" w:rsidRDefault="00210D17" w:rsidP="009C6C83">
            <w:pPr>
              <w:spacing w:after="0"/>
              <w:rPr>
                <w:ins w:id="4117" w:author="Author" w:date="2022-02-06T16:32:00Z"/>
                <w:rFonts w:ascii="Courier New" w:hAnsi="Courier New" w:cs="Courier New"/>
                <w:sz w:val="16"/>
                <w:szCs w:val="16"/>
                <w:lang w:val="en-US"/>
              </w:rPr>
            </w:pPr>
            <w:ins w:id="4118" w:author="Author" w:date="2022-02-06T16:32:00Z">
              <w:r w:rsidRPr="005869DA">
                <w:rPr>
                  <w:rFonts w:ascii="Courier New" w:hAnsi="Courier New" w:cs="Courier New"/>
                  <w:sz w:val="16"/>
                  <w:szCs w:val="16"/>
                  <w:lang w:val="en-US"/>
                </w:rPr>
                <w:t xml:space="preserve">    "</w:t>
              </w:r>
              <w:proofErr w:type="spellStart"/>
              <w:r w:rsidRPr="005869DA">
                <w:rPr>
                  <w:rFonts w:ascii="Courier New" w:hAnsi="Courier New" w:cs="Courier New"/>
                  <w:sz w:val="16"/>
                  <w:szCs w:val="16"/>
                  <w:lang w:val="en-US"/>
                </w:rPr>
                <w:t>plmn</w:t>
              </w:r>
              <w:r>
                <w:rPr>
                  <w:rFonts w:ascii="Courier New" w:hAnsi="Courier New" w:cs="Courier New"/>
                  <w:sz w:val="16"/>
                  <w:szCs w:val="16"/>
                  <w:lang w:val="en-US"/>
                </w:rPr>
                <w:t>Id</w:t>
              </w:r>
              <w:proofErr w:type="spellEnd"/>
              <w:r w:rsidRPr="005869DA">
                <w:rPr>
                  <w:rFonts w:ascii="Courier New" w:hAnsi="Courier New" w:cs="Courier New"/>
                  <w:sz w:val="16"/>
                  <w:szCs w:val="16"/>
                  <w:lang w:val="en-US"/>
                </w:rPr>
                <w:t>": {</w:t>
              </w:r>
            </w:ins>
          </w:p>
          <w:p w14:paraId="5C01C6F2" w14:textId="77777777" w:rsidR="00210D17" w:rsidRPr="005869DA" w:rsidRDefault="00210D17" w:rsidP="009C6C83">
            <w:pPr>
              <w:spacing w:after="0"/>
              <w:rPr>
                <w:ins w:id="4119" w:author="Author" w:date="2022-02-06T16:32:00Z"/>
                <w:rFonts w:ascii="Courier New" w:hAnsi="Courier New" w:cs="Courier New"/>
                <w:sz w:val="16"/>
                <w:szCs w:val="16"/>
                <w:lang w:val="en-US"/>
              </w:rPr>
            </w:pPr>
            <w:ins w:id="4120" w:author="Author" w:date="2022-02-06T16:32:00Z">
              <w:r w:rsidRPr="005869DA">
                <w:rPr>
                  <w:rFonts w:ascii="Courier New" w:hAnsi="Courier New" w:cs="Courier New"/>
                  <w:sz w:val="16"/>
                  <w:szCs w:val="16"/>
                  <w:lang w:val="en-US"/>
                </w:rPr>
                <w:t xml:space="preserve">      "mcc": </w:t>
              </w:r>
              <w:r>
                <w:rPr>
                  <w:rFonts w:ascii="Courier New" w:hAnsi="Courier New" w:cs="Courier New"/>
                  <w:sz w:val="16"/>
                  <w:szCs w:val="16"/>
                  <w:lang w:val="en-US"/>
                </w:rPr>
                <w:t>654</w:t>
              </w:r>
            </w:ins>
          </w:p>
          <w:p w14:paraId="4B3A1BF0" w14:textId="77777777" w:rsidR="00210D17" w:rsidRPr="005869DA" w:rsidRDefault="00210D17" w:rsidP="009C6C83">
            <w:pPr>
              <w:spacing w:after="0"/>
              <w:rPr>
                <w:ins w:id="4121" w:author="Author" w:date="2022-02-06T16:32:00Z"/>
                <w:rFonts w:ascii="Courier New" w:hAnsi="Courier New" w:cs="Courier New"/>
                <w:sz w:val="16"/>
                <w:szCs w:val="16"/>
                <w:lang w:val="en-US"/>
              </w:rPr>
            </w:pPr>
            <w:ins w:id="4122" w:author="Author" w:date="2022-02-06T16:32:00Z">
              <w:r w:rsidRPr="005869DA">
                <w:rPr>
                  <w:rFonts w:ascii="Courier New" w:hAnsi="Courier New" w:cs="Courier New"/>
                  <w:sz w:val="16"/>
                  <w:szCs w:val="16"/>
                  <w:lang w:val="en-US"/>
                </w:rPr>
                <w:t xml:space="preserve">    }</w:t>
              </w:r>
            </w:ins>
          </w:p>
          <w:p w14:paraId="0F4EA0DB" w14:textId="77777777" w:rsidR="00210D17" w:rsidRPr="005869DA" w:rsidRDefault="00210D17" w:rsidP="009C6C83">
            <w:pPr>
              <w:spacing w:after="0"/>
              <w:rPr>
                <w:ins w:id="4123" w:author="Author" w:date="2022-02-06T16:32:00Z"/>
                <w:rFonts w:ascii="Courier New" w:hAnsi="Courier New" w:cs="Courier New"/>
                <w:sz w:val="16"/>
                <w:szCs w:val="16"/>
                <w:lang w:val="en-US"/>
              </w:rPr>
            </w:pPr>
            <w:ins w:id="4124" w:author="Author" w:date="2022-02-06T16:32:00Z">
              <w:r w:rsidRPr="005869DA">
                <w:rPr>
                  <w:rFonts w:ascii="Courier New" w:hAnsi="Courier New" w:cs="Courier New"/>
                  <w:sz w:val="16"/>
                  <w:szCs w:val="16"/>
                  <w:lang w:val="en-US"/>
                </w:rPr>
                <w:t xml:space="preserve">  },</w:t>
              </w:r>
            </w:ins>
          </w:p>
          <w:p w14:paraId="567D9CCB" w14:textId="77777777" w:rsidR="00210D17" w:rsidRPr="005869DA" w:rsidRDefault="00210D17" w:rsidP="009C6C83">
            <w:pPr>
              <w:spacing w:after="0"/>
              <w:rPr>
                <w:ins w:id="4125" w:author="Author" w:date="2022-02-06T16:32:00Z"/>
                <w:rFonts w:ascii="Courier New" w:hAnsi="Courier New" w:cs="Courier New"/>
                <w:sz w:val="16"/>
                <w:szCs w:val="16"/>
                <w:lang w:val="en-US"/>
              </w:rPr>
            </w:pPr>
            <w:ins w:id="4126" w:author="Author" w:date="2022-02-06T16:32:00Z">
              <w:r w:rsidRPr="005869DA">
                <w:rPr>
                  <w:rFonts w:ascii="Courier New" w:hAnsi="Courier New" w:cs="Courier New"/>
                  <w:sz w:val="16"/>
                  <w:szCs w:val="16"/>
                  <w:lang w:val="en-US"/>
                </w:rPr>
                <w:t xml:space="preserve">  "</w:t>
              </w:r>
              <w:proofErr w:type="spellStart"/>
              <w:r w:rsidRPr="005869DA">
                <w:rPr>
                  <w:rFonts w:ascii="Courier New" w:hAnsi="Courier New" w:cs="Courier New"/>
                  <w:sz w:val="16"/>
                  <w:szCs w:val="16"/>
                  <w:lang w:val="en-US"/>
                </w:rPr>
                <w:t>ManagedElement</w:t>
              </w:r>
              <w:proofErr w:type="spellEnd"/>
              <w:r w:rsidRPr="005869DA">
                <w:rPr>
                  <w:rFonts w:ascii="Courier New" w:hAnsi="Courier New" w:cs="Courier New"/>
                  <w:sz w:val="16"/>
                  <w:szCs w:val="16"/>
                  <w:lang w:val="en-US"/>
                </w:rPr>
                <w:t>": [</w:t>
              </w:r>
            </w:ins>
          </w:p>
          <w:p w14:paraId="2BF4EA2B" w14:textId="77777777" w:rsidR="00210D17" w:rsidRPr="005869DA" w:rsidRDefault="00210D17" w:rsidP="009C6C83">
            <w:pPr>
              <w:spacing w:after="0"/>
              <w:rPr>
                <w:ins w:id="4127" w:author="Author" w:date="2022-02-06T16:32:00Z"/>
                <w:rFonts w:ascii="Courier New" w:hAnsi="Courier New" w:cs="Courier New"/>
                <w:sz w:val="16"/>
                <w:szCs w:val="16"/>
                <w:lang w:val="en-US"/>
              </w:rPr>
            </w:pPr>
            <w:ins w:id="4128" w:author="Author" w:date="2022-02-06T16:32:00Z">
              <w:r w:rsidRPr="005869DA">
                <w:rPr>
                  <w:rFonts w:ascii="Courier New" w:hAnsi="Courier New" w:cs="Courier New"/>
                  <w:sz w:val="16"/>
                  <w:szCs w:val="16"/>
                  <w:lang w:val="en-US"/>
                </w:rPr>
                <w:t xml:space="preserve">    {</w:t>
              </w:r>
            </w:ins>
          </w:p>
          <w:p w14:paraId="6DC845F7" w14:textId="77777777" w:rsidR="00210D17" w:rsidRPr="005869DA" w:rsidRDefault="00210D17" w:rsidP="009C6C83">
            <w:pPr>
              <w:spacing w:after="0"/>
              <w:rPr>
                <w:ins w:id="4129" w:author="Author" w:date="2022-02-06T16:32:00Z"/>
                <w:rFonts w:ascii="Courier New" w:hAnsi="Courier New" w:cs="Courier New"/>
                <w:sz w:val="16"/>
                <w:szCs w:val="16"/>
                <w:lang w:val="en-US"/>
              </w:rPr>
            </w:pPr>
            <w:ins w:id="4130" w:author="Author" w:date="2022-02-06T16:32:00Z">
              <w:r w:rsidRPr="005869DA">
                <w:rPr>
                  <w:rFonts w:ascii="Courier New" w:hAnsi="Courier New" w:cs="Courier New"/>
                  <w:sz w:val="16"/>
                  <w:szCs w:val="16"/>
                  <w:lang w:val="en-US"/>
                </w:rPr>
                <w:t xml:space="preserve">      "id": "ME1",</w:t>
              </w:r>
            </w:ins>
          </w:p>
          <w:p w14:paraId="37310679" w14:textId="77777777" w:rsidR="00210D17" w:rsidRPr="005869DA" w:rsidRDefault="00210D17" w:rsidP="009C6C83">
            <w:pPr>
              <w:spacing w:after="0"/>
              <w:rPr>
                <w:ins w:id="4131" w:author="Author" w:date="2022-02-06T16:32:00Z"/>
                <w:rFonts w:ascii="Courier New" w:hAnsi="Courier New" w:cs="Courier New"/>
                <w:sz w:val="16"/>
                <w:szCs w:val="16"/>
                <w:lang w:val="en-US"/>
              </w:rPr>
            </w:pPr>
            <w:ins w:id="4132" w:author="Author" w:date="2022-02-06T16:32:00Z">
              <w:r w:rsidRPr="005869DA">
                <w:rPr>
                  <w:rFonts w:ascii="Courier New" w:hAnsi="Courier New" w:cs="Courier New"/>
                  <w:sz w:val="16"/>
                  <w:szCs w:val="16"/>
                  <w:lang w:val="en-US"/>
                </w:rPr>
                <w:t xml:space="preserve">      "</w:t>
              </w:r>
              <w:proofErr w:type="spellStart"/>
              <w:r w:rsidRPr="005869DA">
                <w:rPr>
                  <w:rFonts w:ascii="Courier New" w:hAnsi="Courier New" w:cs="Courier New"/>
                  <w:sz w:val="16"/>
                  <w:szCs w:val="16"/>
                  <w:lang w:val="en-US"/>
                </w:rPr>
                <w:t>XyzFunction</w:t>
              </w:r>
              <w:proofErr w:type="spellEnd"/>
              <w:r w:rsidRPr="005869DA">
                <w:rPr>
                  <w:rFonts w:ascii="Courier New" w:hAnsi="Courier New" w:cs="Courier New"/>
                  <w:sz w:val="16"/>
                  <w:szCs w:val="16"/>
                  <w:lang w:val="en-US"/>
                </w:rPr>
                <w:t>": [</w:t>
              </w:r>
            </w:ins>
          </w:p>
          <w:p w14:paraId="6ED21F9A" w14:textId="77777777" w:rsidR="00210D17" w:rsidRPr="00892A30" w:rsidRDefault="00210D17" w:rsidP="009C6C83">
            <w:pPr>
              <w:spacing w:after="0"/>
              <w:rPr>
                <w:ins w:id="4133" w:author="Author" w:date="2022-02-06T16:32:00Z"/>
                <w:rFonts w:ascii="Courier New" w:hAnsi="Courier New" w:cs="Courier New"/>
                <w:sz w:val="16"/>
                <w:szCs w:val="16"/>
                <w:lang w:val="en-US"/>
              </w:rPr>
            </w:pPr>
            <w:ins w:id="4134" w:author="Author" w:date="2022-02-06T16:32:00Z">
              <w:r w:rsidRPr="00892A30">
                <w:rPr>
                  <w:rFonts w:ascii="Courier New" w:hAnsi="Courier New" w:cs="Courier New"/>
                  <w:sz w:val="16"/>
                  <w:szCs w:val="16"/>
                  <w:lang w:val="en-US"/>
                </w:rPr>
                <w:t xml:space="preserve">        {</w:t>
              </w:r>
            </w:ins>
          </w:p>
          <w:p w14:paraId="0E135A5F" w14:textId="77777777" w:rsidR="00210D17" w:rsidRPr="00892A30" w:rsidRDefault="00210D17" w:rsidP="009C6C83">
            <w:pPr>
              <w:spacing w:after="0"/>
              <w:rPr>
                <w:ins w:id="4135" w:author="Author" w:date="2022-02-06T16:32:00Z"/>
                <w:rFonts w:ascii="Courier New" w:hAnsi="Courier New" w:cs="Courier New"/>
                <w:sz w:val="16"/>
                <w:szCs w:val="16"/>
                <w:lang w:val="en-US"/>
              </w:rPr>
            </w:pPr>
            <w:ins w:id="4136" w:author="Author" w:date="2022-02-06T16:32:00Z">
              <w:r w:rsidRPr="00892A30">
                <w:rPr>
                  <w:rFonts w:ascii="Courier New" w:hAnsi="Courier New" w:cs="Courier New"/>
                  <w:sz w:val="16"/>
                  <w:szCs w:val="16"/>
                  <w:lang w:val="en-US"/>
                </w:rPr>
                <w:t xml:space="preserve">          "id": "XYZF1",</w:t>
              </w:r>
            </w:ins>
          </w:p>
          <w:p w14:paraId="177EB911" w14:textId="77777777" w:rsidR="00210D17" w:rsidRPr="00892A30" w:rsidRDefault="00210D17" w:rsidP="009C6C83">
            <w:pPr>
              <w:spacing w:after="0"/>
              <w:rPr>
                <w:ins w:id="4137" w:author="Author" w:date="2022-02-06T16:32:00Z"/>
                <w:rFonts w:ascii="Courier New" w:hAnsi="Courier New" w:cs="Courier New"/>
                <w:sz w:val="16"/>
                <w:szCs w:val="16"/>
                <w:lang w:val="en-US"/>
              </w:rPr>
            </w:pPr>
            <w:ins w:id="4138" w:author="Author" w:date="2022-02-06T16:32:00Z">
              <w:r w:rsidRPr="00892A30">
                <w:rPr>
                  <w:rFonts w:ascii="Courier New" w:hAnsi="Courier New" w:cs="Courier New"/>
                  <w:sz w:val="16"/>
                  <w:szCs w:val="16"/>
                  <w:lang w:val="en-US"/>
                </w:rPr>
                <w:t xml:space="preserve">          "attributes": {</w:t>
              </w:r>
            </w:ins>
          </w:p>
          <w:p w14:paraId="738E90BF" w14:textId="77777777" w:rsidR="00210D17" w:rsidRPr="00C9039A" w:rsidRDefault="00210D17" w:rsidP="009C6C83">
            <w:pPr>
              <w:spacing w:after="0"/>
              <w:rPr>
                <w:ins w:id="4139" w:author="Author" w:date="2022-02-06T16:32:00Z"/>
                <w:rFonts w:ascii="Courier New" w:hAnsi="Courier New" w:cs="Courier New"/>
                <w:sz w:val="16"/>
                <w:szCs w:val="16"/>
                <w:lang w:val="en-US"/>
              </w:rPr>
            </w:pPr>
            <w:ins w:id="4140" w:author="Author" w:date="2022-02-06T16:32:00Z">
              <w:r w:rsidRPr="00375C26">
                <w:rPr>
                  <w:rFonts w:ascii="Courier New" w:hAnsi="Courier New" w:cs="Courier New"/>
                  <w:sz w:val="16"/>
                  <w:szCs w:val="16"/>
                  <w:lang w:val="en-US"/>
                </w:rPr>
                <w:t xml:space="preserve">            "</w:t>
              </w:r>
              <w:proofErr w:type="spellStart"/>
              <w:r w:rsidRPr="00375C26">
                <w:rPr>
                  <w:rFonts w:ascii="Courier New" w:hAnsi="Courier New" w:cs="Courier New"/>
                  <w:sz w:val="16"/>
                  <w:szCs w:val="16"/>
                  <w:lang w:val="en-US"/>
                </w:rPr>
                <w:t>attrB</w:t>
              </w:r>
              <w:proofErr w:type="spellEnd"/>
              <w:r w:rsidRPr="00375C26">
                <w:rPr>
                  <w:rFonts w:ascii="Courier New" w:hAnsi="Courier New" w:cs="Courier New"/>
                  <w:sz w:val="16"/>
                  <w:szCs w:val="16"/>
                  <w:lang w:val="en-US"/>
                </w:rPr>
                <w:t xml:space="preserve">": </w:t>
              </w:r>
              <w:r w:rsidRPr="004C031B">
                <w:rPr>
                  <w:rFonts w:ascii="Courier New" w:hAnsi="Courier New" w:cs="Courier New"/>
                  <w:sz w:val="16"/>
                  <w:szCs w:val="16"/>
                  <w:lang w:val="en-US"/>
                </w:rPr>
                <w:t>1</w:t>
              </w:r>
              <w:r w:rsidRPr="00C9039A">
                <w:rPr>
                  <w:rFonts w:ascii="Courier New" w:hAnsi="Courier New" w:cs="Courier New"/>
                  <w:sz w:val="16"/>
                  <w:szCs w:val="16"/>
                  <w:lang w:val="en-US"/>
                </w:rPr>
                <w:t>234</w:t>
              </w:r>
            </w:ins>
          </w:p>
          <w:p w14:paraId="3F53EBD8" w14:textId="77777777" w:rsidR="00210D17" w:rsidRPr="00892A30" w:rsidRDefault="00210D17" w:rsidP="009C6C83">
            <w:pPr>
              <w:spacing w:after="0"/>
              <w:rPr>
                <w:ins w:id="4141" w:author="Author" w:date="2022-02-06T16:32:00Z"/>
                <w:rFonts w:ascii="Courier New" w:hAnsi="Courier New" w:cs="Courier New"/>
                <w:sz w:val="16"/>
                <w:szCs w:val="16"/>
                <w:lang w:val="en-US"/>
              </w:rPr>
            </w:pPr>
            <w:ins w:id="4142" w:author="Author" w:date="2022-02-06T16:32:00Z">
              <w:r w:rsidRPr="00892A30">
                <w:rPr>
                  <w:rFonts w:ascii="Courier New" w:hAnsi="Courier New" w:cs="Courier New"/>
                  <w:sz w:val="16"/>
                  <w:szCs w:val="16"/>
                  <w:lang w:val="en-US"/>
                </w:rPr>
                <w:t xml:space="preserve">          }</w:t>
              </w:r>
            </w:ins>
          </w:p>
          <w:p w14:paraId="118B8C12" w14:textId="77777777" w:rsidR="00210D17" w:rsidRPr="00892A30" w:rsidRDefault="00210D17" w:rsidP="009C6C83">
            <w:pPr>
              <w:spacing w:after="0"/>
              <w:rPr>
                <w:ins w:id="4143" w:author="Author" w:date="2022-02-06T16:32:00Z"/>
                <w:rFonts w:ascii="Courier New" w:hAnsi="Courier New" w:cs="Courier New"/>
                <w:sz w:val="16"/>
                <w:szCs w:val="16"/>
                <w:lang w:val="en-US"/>
              </w:rPr>
            </w:pPr>
            <w:ins w:id="4144" w:author="Author" w:date="2022-02-06T16:32:00Z">
              <w:r w:rsidRPr="00892A30">
                <w:rPr>
                  <w:rFonts w:ascii="Courier New" w:hAnsi="Courier New" w:cs="Courier New"/>
                  <w:sz w:val="16"/>
                  <w:szCs w:val="16"/>
                  <w:lang w:val="en-US"/>
                </w:rPr>
                <w:t xml:space="preserve">        },</w:t>
              </w:r>
            </w:ins>
          </w:p>
          <w:p w14:paraId="318956C5" w14:textId="77777777" w:rsidR="00210D17" w:rsidRPr="00892A30" w:rsidRDefault="00210D17" w:rsidP="009C6C83">
            <w:pPr>
              <w:spacing w:after="0"/>
              <w:rPr>
                <w:ins w:id="4145" w:author="Author" w:date="2022-02-06T16:32:00Z"/>
                <w:rFonts w:ascii="Courier New" w:hAnsi="Courier New" w:cs="Courier New"/>
                <w:sz w:val="16"/>
                <w:szCs w:val="16"/>
                <w:lang w:val="en-US"/>
              </w:rPr>
            </w:pPr>
            <w:ins w:id="4146" w:author="Author" w:date="2022-02-06T16:32:00Z">
              <w:r w:rsidRPr="00892A30">
                <w:rPr>
                  <w:rFonts w:ascii="Courier New" w:hAnsi="Courier New" w:cs="Courier New"/>
                  <w:sz w:val="16"/>
                  <w:szCs w:val="16"/>
                  <w:lang w:val="en-US"/>
                </w:rPr>
                <w:t xml:space="preserve">        {</w:t>
              </w:r>
            </w:ins>
          </w:p>
          <w:p w14:paraId="7CD2A14C" w14:textId="77777777" w:rsidR="00210D17" w:rsidRPr="00892A30" w:rsidRDefault="00210D17" w:rsidP="009C6C83">
            <w:pPr>
              <w:spacing w:after="0"/>
              <w:rPr>
                <w:ins w:id="4147" w:author="Author" w:date="2022-02-06T16:32:00Z"/>
                <w:rFonts w:ascii="Courier New" w:hAnsi="Courier New" w:cs="Courier New"/>
                <w:sz w:val="16"/>
                <w:szCs w:val="16"/>
                <w:lang w:val="en-US"/>
              </w:rPr>
            </w:pPr>
            <w:ins w:id="4148" w:author="Author" w:date="2022-02-06T16:32:00Z">
              <w:r w:rsidRPr="00892A30">
                <w:rPr>
                  <w:rFonts w:ascii="Courier New" w:hAnsi="Courier New" w:cs="Courier New"/>
                  <w:sz w:val="16"/>
                  <w:szCs w:val="16"/>
                  <w:lang w:val="en-US"/>
                </w:rPr>
                <w:t xml:space="preserve">          "id": "XYZF2",</w:t>
              </w:r>
            </w:ins>
          </w:p>
          <w:p w14:paraId="3782E9BB" w14:textId="77777777" w:rsidR="00210D17" w:rsidRPr="00B83AF4" w:rsidRDefault="00210D17" w:rsidP="009C6C83">
            <w:pPr>
              <w:spacing w:after="0"/>
              <w:rPr>
                <w:ins w:id="4149" w:author="Author" w:date="2022-02-06T16:32:00Z"/>
                <w:rFonts w:ascii="Courier New" w:hAnsi="Courier New" w:cs="Courier New"/>
                <w:sz w:val="16"/>
                <w:szCs w:val="16"/>
                <w:lang w:val="fr-FR"/>
              </w:rPr>
            </w:pPr>
            <w:ins w:id="4150" w:author="Author" w:date="2022-02-06T16:32:00Z">
              <w:r w:rsidRPr="00892A30">
                <w:rPr>
                  <w:rFonts w:ascii="Courier New" w:hAnsi="Courier New" w:cs="Courier New"/>
                  <w:sz w:val="16"/>
                  <w:szCs w:val="16"/>
                  <w:lang w:val="en-US"/>
                </w:rPr>
                <w:t xml:space="preserve">          </w:t>
              </w:r>
              <w:r w:rsidRPr="00B83AF4">
                <w:rPr>
                  <w:rFonts w:ascii="Courier New" w:hAnsi="Courier New" w:cs="Courier New"/>
                  <w:sz w:val="16"/>
                  <w:szCs w:val="16"/>
                  <w:lang w:val="fr-FR"/>
                </w:rPr>
                <w:t>"</w:t>
              </w:r>
              <w:proofErr w:type="spellStart"/>
              <w:r w:rsidRPr="00B83AF4">
                <w:rPr>
                  <w:rFonts w:ascii="Courier New" w:hAnsi="Courier New" w:cs="Courier New"/>
                  <w:sz w:val="16"/>
                  <w:szCs w:val="16"/>
                  <w:lang w:val="fr-FR"/>
                </w:rPr>
                <w:t>attributes</w:t>
              </w:r>
              <w:proofErr w:type="spellEnd"/>
              <w:r w:rsidRPr="00B83AF4">
                <w:rPr>
                  <w:rFonts w:ascii="Courier New" w:hAnsi="Courier New" w:cs="Courier New"/>
                  <w:sz w:val="16"/>
                  <w:szCs w:val="16"/>
                  <w:lang w:val="fr-FR"/>
                </w:rPr>
                <w:t>": "</w:t>
              </w:r>
              <w:proofErr w:type="spellStart"/>
              <w:r w:rsidRPr="00B83AF4">
                <w:rPr>
                  <w:rFonts w:ascii="Courier New" w:hAnsi="Courier New" w:cs="Courier New"/>
                  <w:sz w:val="16"/>
                  <w:szCs w:val="16"/>
                  <w:lang w:val="fr-FR"/>
                </w:rPr>
                <w:t>null</w:t>
              </w:r>
              <w:proofErr w:type="spellEnd"/>
              <w:r w:rsidRPr="00B83AF4">
                <w:rPr>
                  <w:rFonts w:ascii="Courier New" w:hAnsi="Courier New" w:cs="Courier New"/>
                  <w:sz w:val="16"/>
                  <w:szCs w:val="16"/>
                  <w:lang w:val="fr-FR"/>
                </w:rPr>
                <w:t>"</w:t>
              </w:r>
            </w:ins>
          </w:p>
          <w:p w14:paraId="344D6DFF" w14:textId="77777777" w:rsidR="00210D17" w:rsidRPr="00C9039A" w:rsidRDefault="00210D17" w:rsidP="009C6C83">
            <w:pPr>
              <w:spacing w:after="0"/>
              <w:rPr>
                <w:ins w:id="4151" w:author="Author" w:date="2022-02-06T16:32:00Z"/>
                <w:rFonts w:ascii="Courier New" w:hAnsi="Courier New" w:cs="Courier New"/>
                <w:sz w:val="16"/>
                <w:szCs w:val="16"/>
                <w:lang w:val="fr-FR"/>
              </w:rPr>
            </w:pPr>
            <w:ins w:id="4152" w:author="Author" w:date="2022-02-06T16:32:00Z">
              <w:r w:rsidRPr="00B83AF4">
                <w:rPr>
                  <w:rFonts w:ascii="Courier New" w:hAnsi="Courier New" w:cs="Courier New"/>
                  <w:sz w:val="16"/>
                  <w:szCs w:val="16"/>
                  <w:lang w:val="fr-FR"/>
                </w:rPr>
                <w:t xml:space="preserve">        </w:t>
              </w:r>
              <w:r w:rsidRPr="00375C26">
                <w:rPr>
                  <w:rFonts w:ascii="Courier New" w:hAnsi="Courier New" w:cs="Courier New"/>
                  <w:sz w:val="16"/>
                  <w:szCs w:val="16"/>
                  <w:lang w:val="fr-FR"/>
                </w:rPr>
                <w:t>}</w:t>
              </w:r>
              <w:r w:rsidRPr="004C031B">
                <w:rPr>
                  <w:rFonts w:ascii="Courier New" w:hAnsi="Courier New" w:cs="Courier New"/>
                  <w:sz w:val="16"/>
                  <w:szCs w:val="16"/>
                  <w:lang w:val="fr-FR"/>
                </w:rPr>
                <w:t>,</w:t>
              </w:r>
            </w:ins>
          </w:p>
          <w:p w14:paraId="198198EB" w14:textId="77777777" w:rsidR="00210D17" w:rsidRPr="00A40A75" w:rsidRDefault="00210D17" w:rsidP="009C6C83">
            <w:pPr>
              <w:spacing w:after="0"/>
              <w:rPr>
                <w:ins w:id="4153" w:author="Author" w:date="2022-02-06T16:32:00Z"/>
                <w:rFonts w:ascii="Courier New" w:hAnsi="Courier New" w:cs="Courier New"/>
                <w:sz w:val="16"/>
                <w:szCs w:val="16"/>
                <w:lang w:val="fr-FR"/>
              </w:rPr>
            </w:pPr>
            <w:ins w:id="4154" w:author="Author" w:date="2022-02-06T16:32:00Z">
              <w:r w:rsidRPr="00C9039A">
                <w:rPr>
                  <w:rFonts w:ascii="Courier New" w:hAnsi="Courier New" w:cs="Courier New"/>
                  <w:sz w:val="16"/>
                  <w:szCs w:val="16"/>
                  <w:lang w:val="fr-FR"/>
                </w:rPr>
                <w:t xml:space="preserve">        {</w:t>
              </w:r>
            </w:ins>
          </w:p>
          <w:p w14:paraId="1BD43B93" w14:textId="77777777" w:rsidR="00210D17" w:rsidRPr="00375C26" w:rsidRDefault="00210D17" w:rsidP="009C6C83">
            <w:pPr>
              <w:spacing w:after="0"/>
              <w:rPr>
                <w:ins w:id="4155" w:author="Author" w:date="2022-02-23T11:57:00Z"/>
                <w:rFonts w:ascii="Courier New" w:hAnsi="Courier New" w:cs="Courier New"/>
                <w:sz w:val="16"/>
                <w:szCs w:val="16"/>
                <w:lang w:val="fr-FR"/>
              </w:rPr>
            </w:pPr>
            <w:ins w:id="4156" w:author="Author" w:date="2022-02-06T16:32:00Z">
              <w:r w:rsidRPr="00A40A75">
                <w:rPr>
                  <w:rFonts w:ascii="Courier New" w:hAnsi="Courier New" w:cs="Courier New"/>
                  <w:sz w:val="16"/>
                  <w:szCs w:val="16"/>
                  <w:lang w:val="fr-FR"/>
                </w:rPr>
                <w:t xml:space="preserve">          </w:t>
              </w:r>
              <w:r w:rsidRPr="00892A30">
                <w:rPr>
                  <w:rFonts w:ascii="Courier New" w:hAnsi="Courier New" w:cs="Courier New"/>
                  <w:sz w:val="16"/>
                  <w:szCs w:val="16"/>
                  <w:lang w:val="fr-FR"/>
                </w:rPr>
                <w:t>"id": "XYZF3",</w:t>
              </w:r>
            </w:ins>
          </w:p>
          <w:p w14:paraId="37FE45D4" w14:textId="77777777" w:rsidR="00210D17" w:rsidRPr="00892A30" w:rsidRDefault="00210D17" w:rsidP="009C6C83">
            <w:pPr>
              <w:spacing w:after="0"/>
              <w:rPr>
                <w:ins w:id="4157" w:author="Author" w:date="2022-02-06T16:32:00Z"/>
                <w:rFonts w:ascii="Courier New" w:hAnsi="Courier New" w:cs="Courier New"/>
                <w:sz w:val="16"/>
                <w:szCs w:val="16"/>
                <w:lang w:val="fr-FR"/>
              </w:rPr>
            </w:pPr>
            <w:ins w:id="4158" w:author="Author" w:date="2022-02-23T11:57:00Z">
              <w:r w:rsidRPr="004C031B">
                <w:rPr>
                  <w:rFonts w:ascii="Courier New" w:hAnsi="Courier New" w:cs="Courier New"/>
                  <w:sz w:val="16"/>
                  <w:szCs w:val="16"/>
                  <w:lang w:val="fr-FR"/>
                </w:rPr>
                <w:t xml:space="preserve"> </w:t>
              </w:r>
              <w:r w:rsidRPr="00C9039A">
                <w:rPr>
                  <w:rFonts w:ascii="Courier New" w:hAnsi="Courier New" w:cs="Courier New"/>
                  <w:sz w:val="16"/>
                  <w:szCs w:val="16"/>
                  <w:lang w:val="fr-FR"/>
                </w:rPr>
                <w:t xml:space="preserve">         "</w:t>
              </w:r>
              <w:proofErr w:type="spellStart"/>
              <w:r w:rsidRPr="00C9039A">
                <w:rPr>
                  <w:rFonts w:ascii="Courier New" w:hAnsi="Courier New" w:cs="Courier New"/>
                  <w:sz w:val="16"/>
                  <w:szCs w:val="16"/>
                  <w:lang w:val="fr-FR"/>
                </w:rPr>
                <w:t>o</w:t>
              </w:r>
              <w:r w:rsidRPr="00A40A75">
                <w:rPr>
                  <w:rFonts w:ascii="Courier New" w:hAnsi="Courier New" w:cs="Courier New"/>
                  <w:sz w:val="16"/>
                  <w:szCs w:val="16"/>
                  <w:lang w:val="fr-FR"/>
                </w:rPr>
                <w:t>bjectClass</w:t>
              </w:r>
              <w:proofErr w:type="spellEnd"/>
              <w:r w:rsidRPr="00A40A75">
                <w:rPr>
                  <w:rFonts w:ascii="Courier New" w:hAnsi="Courier New" w:cs="Courier New"/>
                  <w:sz w:val="16"/>
                  <w:szCs w:val="16"/>
                  <w:lang w:val="fr-FR"/>
                </w:rPr>
                <w:t>": "</w:t>
              </w:r>
            </w:ins>
            <w:proofErr w:type="spellStart"/>
            <w:ins w:id="4159" w:author="Author" w:date="2022-02-23T11:58:00Z">
              <w:r w:rsidRPr="00A40A75">
                <w:rPr>
                  <w:rFonts w:ascii="Courier New" w:hAnsi="Courier New" w:cs="Courier New"/>
                  <w:sz w:val="16"/>
                  <w:szCs w:val="16"/>
                  <w:lang w:val="fr-FR"/>
                </w:rPr>
                <w:t>X</w:t>
              </w:r>
              <w:r w:rsidRPr="00B81A08">
                <w:rPr>
                  <w:rFonts w:ascii="Courier New" w:hAnsi="Courier New" w:cs="Courier New"/>
                  <w:sz w:val="16"/>
                  <w:szCs w:val="16"/>
                  <w:lang w:val="fr-FR"/>
                </w:rPr>
                <w:t>y</w:t>
              </w:r>
              <w:r w:rsidRPr="00E66BFC">
                <w:rPr>
                  <w:rFonts w:ascii="Courier New" w:hAnsi="Courier New" w:cs="Courier New"/>
                  <w:sz w:val="16"/>
                  <w:szCs w:val="16"/>
                  <w:lang w:val="fr-FR"/>
                </w:rPr>
                <w:t>zF</w:t>
              </w:r>
              <w:r w:rsidRPr="006478C8">
                <w:rPr>
                  <w:rFonts w:ascii="Courier New" w:hAnsi="Courier New" w:cs="Courier New"/>
                  <w:sz w:val="16"/>
                  <w:szCs w:val="16"/>
                  <w:lang w:val="fr-FR"/>
                </w:rPr>
                <w:t>unction</w:t>
              </w:r>
            </w:ins>
            <w:proofErr w:type="spellEnd"/>
            <w:ins w:id="4160" w:author="Author" w:date="2022-02-23T11:57:00Z">
              <w:r w:rsidRPr="006478C8">
                <w:rPr>
                  <w:rFonts w:ascii="Courier New" w:hAnsi="Courier New" w:cs="Courier New"/>
                  <w:sz w:val="16"/>
                  <w:szCs w:val="16"/>
                  <w:lang w:val="fr-FR"/>
                </w:rPr>
                <w:t>",</w:t>
              </w:r>
            </w:ins>
          </w:p>
          <w:p w14:paraId="30C99E2C" w14:textId="77777777" w:rsidR="00210D17" w:rsidRPr="00892A30" w:rsidRDefault="00210D17" w:rsidP="009C6C83">
            <w:pPr>
              <w:spacing w:after="0"/>
              <w:rPr>
                <w:ins w:id="4161" w:author="Author" w:date="2022-02-06T16:32:00Z"/>
                <w:rFonts w:ascii="Courier New" w:hAnsi="Courier New" w:cs="Courier New"/>
                <w:sz w:val="16"/>
                <w:szCs w:val="16"/>
                <w:lang w:val="fr-FR"/>
              </w:rPr>
            </w:pPr>
            <w:ins w:id="4162" w:author="Author" w:date="2022-02-06T16:32:00Z">
              <w:r w:rsidRPr="00892A30">
                <w:rPr>
                  <w:rFonts w:ascii="Courier New" w:hAnsi="Courier New" w:cs="Courier New"/>
                  <w:sz w:val="16"/>
                  <w:szCs w:val="16"/>
                  <w:lang w:val="fr-FR"/>
                </w:rPr>
                <w:t xml:space="preserve">          "</w:t>
              </w:r>
              <w:proofErr w:type="spellStart"/>
              <w:r w:rsidRPr="00892A30">
                <w:rPr>
                  <w:rFonts w:ascii="Courier New" w:hAnsi="Courier New" w:cs="Courier New"/>
                  <w:sz w:val="16"/>
                  <w:szCs w:val="16"/>
                  <w:lang w:val="fr-FR"/>
                </w:rPr>
                <w:t>attributes</w:t>
              </w:r>
              <w:proofErr w:type="spellEnd"/>
              <w:r w:rsidRPr="00892A30">
                <w:rPr>
                  <w:rFonts w:ascii="Courier New" w:hAnsi="Courier New" w:cs="Courier New"/>
                  <w:sz w:val="16"/>
                  <w:szCs w:val="16"/>
                  <w:lang w:val="fr-FR"/>
                </w:rPr>
                <w:t>": {</w:t>
              </w:r>
            </w:ins>
          </w:p>
          <w:p w14:paraId="41C5D4C0" w14:textId="77777777" w:rsidR="00210D17" w:rsidRPr="005869DA" w:rsidRDefault="00210D17" w:rsidP="009C6C83">
            <w:pPr>
              <w:spacing w:after="0"/>
              <w:rPr>
                <w:ins w:id="4163" w:author="Author" w:date="2022-02-06T16:32:00Z"/>
                <w:rFonts w:ascii="Courier New" w:hAnsi="Courier New" w:cs="Courier New"/>
                <w:sz w:val="16"/>
                <w:szCs w:val="16"/>
                <w:lang w:val="en-US"/>
              </w:rPr>
            </w:pPr>
            <w:ins w:id="4164" w:author="Author" w:date="2022-02-06T16:32:00Z">
              <w:r w:rsidRPr="00892A30">
                <w:rPr>
                  <w:rFonts w:ascii="Courier New" w:hAnsi="Courier New" w:cs="Courier New"/>
                  <w:sz w:val="16"/>
                  <w:szCs w:val="16"/>
                  <w:lang w:val="fr-FR"/>
                </w:rPr>
                <w:t xml:space="preserve">            </w:t>
              </w:r>
              <w:r w:rsidRPr="005869DA">
                <w:rPr>
                  <w:rFonts w:ascii="Courier New" w:hAnsi="Courier New" w:cs="Courier New"/>
                  <w:sz w:val="16"/>
                  <w:szCs w:val="16"/>
                  <w:lang w:val="en-US"/>
                </w:rPr>
                <w:t>"</w:t>
              </w:r>
              <w:proofErr w:type="spellStart"/>
              <w:r w:rsidRPr="005869DA">
                <w:rPr>
                  <w:rFonts w:ascii="Courier New" w:hAnsi="Courier New" w:cs="Courier New"/>
                  <w:sz w:val="16"/>
                  <w:szCs w:val="16"/>
                  <w:lang w:val="en-US"/>
                </w:rPr>
                <w:t>attrA</w:t>
              </w:r>
              <w:proofErr w:type="spellEnd"/>
              <w:r w:rsidRPr="005869DA">
                <w:rPr>
                  <w:rFonts w:ascii="Courier New" w:hAnsi="Courier New" w:cs="Courier New"/>
                  <w:sz w:val="16"/>
                  <w:szCs w:val="16"/>
                  <w:lang w:val="en-US"/>
                </w:rPr>
                <w:t>": "</w:t>
              </w:r>
              <w:proofErr w:type="spellStart"/>
              <w:r w:rsidRPr="005869DA">
                <w:rPr>
                  <w:rFonts w:ascii="Courier New" w:hAnsi="Courier New" w:cs="Courier New"/>
                  <w:sz w:val="16"/>
                  <w:szCs w:val="16"/>
                  <w:lang w:val="en-US"/>
                </w:rPr>
                <w:t>fgh</w:t>
              </w:r>
              <w:proofErr w:type="spellEnd"/>
              <w:r w:rsidRPr="005869DA">
                <w:rPr>
                  <w:rFonts w:ascii="Courier New" w:hAnsi="Courier New" w:cs="Courier New"/>
                  <w:sz w:val="16"/>
                  <w:szCs w:val="16"/>
                  <w:lang w:val="en-US"/>
                </w:rPr>
                <w:t>",</w:t>
              </w:r>
            </w:ins>
          </w:p>
          <w:p w14:paraId="5D7FB0A0" w14:textId="77777777" w:rsidR="00210D17" w:rsidRPr="005869DA" w:rsidRDefault="00210D17" w:rsidP="009C6C83">
            <w:pPr>
              <w:spacing w:after="0"/>
              <w:rPr>
                <w:ins w:id="4165" w:author="Author" w:date="2022-02-06T16:32:00Z"/>
                <w:rFonts w:ascii="Courier New" w:hAnsi="Courier New" w:cs="Courier New"/>
                <w:sz w:val="16"/>
                <w:szCs w:val="16"/>
                <w:lang w:val="en-US"/>
              </w:rPr>
            </w:pPr>
            <w:ins w:id="4166" w:author="Author" w:date="2022-02-06T16:32:00Z">
              <w:r w:rsidRPr="005869DA">
                <w:rPr>
                  <w:rFonts w:ascii="Courier New" w:hAnsi="Courier New" w:cs="Courier New"/>
                  <w:sz w:val="16"/>
                  <w:szCs w:val="16"/>
                  <w:lang w:val="en-US"/>
                </w:rPr>
                <w:t xml:space="preserve">            "</w:t>
              </w:r>
              <w:proofErr w:type="spellStart"/>
              <w:r w:rsidRPr="005869DA">
                <w:rPr>
                  <w:rFonts w:ascii="Courier New" w:hAnsi="Courier New" w:cs="Courier New"/>
                  <w:sz w:val="16"/>
                  <w:szCs w:val="16"/>
                  <w:lang w:val="en-US"/>
                </w:rPr>
                <w:t>attrB</w:t>
              </w:r>
              <w:proofErr w:type="spellEnd"/>
              <w:r w:rsidRPr="005869DA">
                <w:rPr>
                  <w:rFonts w:ascii="Courier New" w:hAnsi="Courier New" w:cs="Courier New"/>
                  <w:sz w:val="16"/>
                  <w:szCs w:val="16"/>
                  <w:lang w:val="en-US"/>
                </w:rPr>
                <w:t>": 555</w:t>
              </w:r>
            </w:ins>
          </w:p>
          <w:p w14:paraId="06A7D307" w14:textId="77777777" w:rsidR="00210D17" w:rsidRPr="005869DA" w:rsidRDefault="00210D17" w:rsidP="009C6C83">
            <w:pPr>
              <w:spacing w:after="0"/>
              <w:rPr>
                <w:ins w:id="4167" w:author="Author" w:date="2022-02-06T16:32:00Z"/>
                <w:rFonts w:ascii="Courier New" w:hAnsi="Courier New" w:cs="Courier New"/>
                <w:sz w:val="16"/>
                <w:szCs w:val="16"/>
                <w:lang w:val="en-US"/>
              </w:rPr>
            </w:pPr>
            <w:ins w:id="4168" w:author="Author" w:date="2022-02-06T16:32:00Z">
              <w:r w:rsidRPr="005869DA">
                <w:rPr>
                  <w:rFonts w:ascii="Courier New" w:hAnsi="Courier New" w:cs="Courier New"/>
                  <w:sz w:val="16"/>
                  <w:szCs w:val="16"/>
                  <w:lang w:val="en-US"/>
                </w:rPr>
                <w:t xml:space="preserve">          }</w:t>
              </w:r>
            </w:ins>
          </w:p>
          <w:p w14:paraId="6F577268" w14:textId="77777777" w:rsidR="00210D17" w:rsidRPr="005869DA" w:rsidRDefault="00210D17" w:rsidP="009C6C83">
            <w:pPr>
              <w:spacing w:after="0"/>
              <w:rPr>
                <w:ins w:id="4169" w:author="Author" w:date="2022-02-06T16:32:00Z"/>
                <w:rFonts w:ascii="Courier New" w:hAnsi="Courier New" w:cs="Courier New"/>
                <w:sz w:val="16"/>
                <w:szCs w:val="16"/>
                <w:lang w:val="en-US"/>
              </w:rPr>
            </w:pPr>
            <w:ins w:id="4170" w:author="Author" w:date="2022-02-06T16:32:00Z">
              <w:r w:rsidRPr="005869DA">
                <w:rPr>
                  <w:rFonts w:ascii="Courier New" w:hAnsi="Courier New" w:cs="Courier New"/>
                  <w:sz w:val="16"/>
                  <w:szCs w:val="16"/>
                  <w:lang w:val="en-US"/>
                </w:rPr>
                <w:lastRenderedPageBreak/>
                <w:t xml:space="preserve">        }</w:t>
              </w:r>
            </w:ins>
          </w:p>
          <w:p w14:paraId="08CCE8D6" w14:textId="77777777" w:rsidR="00210D17" w:rsidRPr="005869DA" w:rsidRDefault="00210D17" w:rsidP="009C6C83">
            <w:pPr>
              <w:spacing w:after="0"/>
              <w:rPr>
                <w:ins w:id="4171" w:author="Author" w:date="2022-02-06T16:32:00Z"/>
                <w:rFonts w:ascii="Courier New" w:hAnsi="Courier New" w:cs="Courier New"/>
                <w:sz w:val="16"/>
                <w:szCs w:val="16"/>
                <w:lang w:val="en-US"/>
              </w:rPr>
            </w:pPr>
            <w:ins w:id="4172" w:author="Author" w:date="2022-02-06T16:32:00Z">
              <w:r w:rsidRPr="005869DA">
                <w:rPr>
                  <w:rFonts w:ascii="Courier New" w:hAnsi="Courier New" w:cs="Courier New"/>
                  <w:sz w:val="16"/>
                  <w:szCs w:val="16"/>
                  <w:lang w:val="en-US"/>
                </w:rPr>
                <w:t xml:space="preserve">      ]</w:t>
              </w:r>
            </w:ins>
          </w:p>
          <w:p w14:paraId="380D0055" w14:textId="77777777" w:rsidR="00210D17" w:rsidRPr="005869DA" w:rsidRDefault="00210D17" w:rsidP="009C6C83">
            <w:pPr>
              <w:spacing w:after="0"/>
              <w:rPr>
                <w:ins w:id="4173" w:author="Author" w:date="2022-02-06T16:32:00Z"/>
                <w:rFonts w:ascii="Courier New" w:hAnsi="Courier New" w:cs="Courier New"/>
                <w:sz w:val="16"/>
                <w:szCs w:val="16"/>
                <w:lang w:val="en-US"/>
              </w:rPr>
            </w:pPr>
            <w:ins w:id="4174" w:author="Author" w:date="2022-02-06T16:32:00Z">
              <w:r w:rsidRPr="005869DA">
                <w:rPr>
                  <w:rFonts w:ascii="Courier New" w:hAnsi="Courier New" w:cs="Courier New"/>
                  <w:sz w:val="16"/>
                  <w:szCs w:val="16"/>
                  <w:lang w:val="en-US"/>
                </w:rPr>
                <w:t xml:space="preserve">    },</w:t>
              </w:r>
            </w:ins>
          </w:p>
          <w:p w14:paraId="65D28542" w14:textId="77777777" w:rsidR="00210D17" w:rsidRPr="005869DA" w:rsidRDefault="00210D17" w:rsidP="009C6C83">
            <w:pPr>
              <w:spacing w:after="0"/>
              <w:rPr>
                <w:ins w:id="4175" w:author="Author" w:date="2022-02-06T16:32:00Z"/>
                <w:rFonts w:ascii="Courier New" w:hAnsi="Courier New" w:cs="Courier New"/>
                <w:sz w:val="16"/>
                <w:szCs w:val="16"/>
                <w:lang w:val="en-US"/>
              </w:rPr>
            </w:pPr>
            <w:ins w:id="4176" w:author="Author" w:date="2022-02-06T16:32:00Z">
              <w:r w:rsidRPr="005869DA">
                <w:rPr>
                  <w:rFonts w:ascii="Courier New" w:hAnsi="Courier New" w:cs="Courier New"/>
                  <w:sz w:val="16"/>
                  <w:szCs w:val="16"/>
                  <w:lang w:val="en-US"/>
                </w:rPr>
                <w:t xml:space="preserve">    {</w:t>
              </w:r>
            </w:ins>
          </w:p>
          <w:p w14:paraId="584F20A6" w14:textId="77777777" w:rsidR="00210D17" w:rsidRPr="005869DA" w:rsidRDefault="00210D17" w:rsidP="009C6C83">
            <w:pPr>
              <w:spacing w:after="0"/>
              <w:rPr>
                <w:ins w:id="4177" w:author="Author" w:date="2022-02-06T16:32:00Z"/>
                <w:rFonts w:ascii="Courier New" w:hAnsi="Courier New" w:cs="Courier New"/>
                <w:sz w:val="16"/>
                <w:szCs w:val="16"/>
                <w:lang w:val="en-US"/>
              </w:rPr>
            </w:pPr>
            <w:ins w:id="4178" w:author="Author" w:date="2022-02-06T16:32:00Z">
              <w:r w:rsidRPr="005869DA">
                <w:rPr>
                  <w:rFonts w:ascii="Courier New" w:hAnsi="Courier New" w:cs="Courier New"/>
                  <w:sz w:val="16"/>
                  <w:szCs w:val="16"/>
                  <w:lang w:val="en-US"/>
                </w:rPr>
                <w:t xml:space="preserve">      "id": "</w:t>
              </w:r>
              <w:r w:rsidRPr="0095506C">
                <w:rPr>
                  <w:rFonts w:ascii="Courier New" w:hAnsi="Courier New" w:cs="Courier New"/>
                  <w:sz w:val="16"/>
                  <w:szCs w:val="16"/>
                  <w:lang w:val="en-US"/>
                </w:rPr>
                <w:t>ME3"</w:t>
              </w:r>
              <w:r w:rsidRPr="003715DA">
                <w:rPr>
                  <w:rFonts w:ascii="Courier New" w:hAnsi="Courier New" w:cs="Courier New"/>
                  <w:sz w:val="16"/>
                  <w:szCs w:val="16"/>
                  <w:lang w:val="en-US"/>
                </w:rPr>
                <w:t>,</w:t>
              </w:r>
            </w:ins>
          </w:p>
          <w:p w14:paraId="6EA45AD1" w14:textId="77777777" w:rsidR="00210D17" w:rsidRPr="00892A30" w:rsidRDefault="00210D17" w:rsidP="009C6C83">
            <w:pPr>
              <w:spacing w:after="0"/>
              <w:rPr>
                <w:ins w:id="4179" w:author="Author" w:date="2022-02-23T11:58:00Z"/>
                <w:rFonts w:ascii="Courier New" w:hAnsi="Courier New" w:cs="Courier New"/>
                <w:sz w:val="16"/>
                <w:szCs w:val="16"/>
                <w:lang w:val="en-US"/>
              </w:rPr>
            </w:pPr>
            <w:ins w:id="4180" w:author="Author" w:date="2022-02-23T11:58:00Z">
              <w:r w:rsidRPr="00892A30">
                <w:rPr>
                  <w:rFonts w:ascii="Courier New" w:hAnsi="Courier New" w:cs="Courier New"/>
                  <w:sz w:val="16"/>
                  <w:szCs w:val="16"/>
                  <w:lang w:val="en-US"/>
                </w:rPr>
                <w:t xml:space="preserve">      "</w:t>
              </w:r>
              <w:proofErr w:type="spellStart"/>
              <w:r w:rsidRPr="00892A30">
                <w:rPr>
                  <w:rFonts w:ascii="Courier New" w:hAnsi="Courier New" w:cs="Courier New"/>
                  <w:sz w:val="16"/>
                  <w:szCs w:val="16"/>
                  <w:lang w:val="en-US"/>
                </w:rPr>
                <w:t>objectClass</w:t>
              </w:r>
              <w:proofErr w:type="spellEnd"/>
              <w:r w:rsidRPr="00892A30">
                <w:rPr>
                  <w:rFonts w:ascii="Courier New" w:hAnsi="Courier New" w:cs="Courier New"/>
                  <w:sz w:val="16"/>
                  <w:szCs w:val="16"/>
                  <w:lang w:val="en-US"/>
                </w:rPr>
                <w:t xml:space="preserve">": </w:t>
              </w:r>
            </w:ins>
            <w:ins w:id="4181" w:author="Author" w:date="2022-02-23T11:59:00Z">
              <w:r w:rsidRPr="00892A30">
                <w:rPr>
                  <w:rFonts w:ascii="Courier New" w:hAnsi="Courier New" w:cs="Courier New"/>
                  <w:sz w:val="16"/>
                  <w:szCs w:val="16"/>
                  <w:lang w:val="en-US"/>
                </w:rPr>
                <w:t>"</w:t>
              </w:r>
              <w:proofErr w:type="spellStart"/>
              <w:r w:rsidRPr="00892A30">
                <w:rPr>
                  <w:rFonts w:ascii="Courier New" w:hAnsi="Courier New" w:cs="Courier New"/>
                  <w:sz w:val="16"/>
                  <w:szCs w:val="16"/>
                  <w:lang w:val="en-US"/>
                </w:rPr>
                <w:t>ManagedElement</w:t>
              </w:r>
            </w:ins>
            <w:proofErr w:type="spellEnd"/>
            <w:ins w:id="4182" w:author="Author" w:date="2022-02-23T11:58:00Z">
              <w:r w:rsidRPr="00892A30">
                <w:rPr>
                  <w:rFonts w:ascii="Courier New" w:hAnsi="Courier New" w:cs="Courier New"/>
                  <w:sz w:val="16"/>
                  <w:szCs w:val="16"/>
                  <w:lang w:val="en-US"/>
                </w:rPr>
                <w:t>",</w:t>
              </w:r>
            </w:ins>
          </w:p>
          <w:p w14:paraId="323CEDF3" w14:textId="77777777" w:rsidR="00210D17" w:rsidRPr="005869DA" w:rsidRDefault="00210D17" w:rsidP="009C6C83">
            <w:pPr>
              <w:spacing w:after="0"/>
              <w:rPr>
                <w:ins w:id="4183" w:author="Author" w:date="2022-02-06T16:32:00Z"/>
                <w:rFonts w:ascii="Courier New" w:hAnsi="Courier New" w:cs="Courier New"/>
                <w:sz w:val="16"/>
                <w:szCs w:val="16"/>
                <w:lang w:val="en-US"/>
              </w:rPr>
            </w:pPr>
            <w:ins w:id="4184" w:author="Author" w:date="2022-02-06T16:32:00Z">
              <w:r w:rsidRPr="005869DA">
                <w:rPr>
                  <w:rFonts w:ascii="Courier New" w:hAnsi="Courier New" w:cs="Courier New"/>
                  <w:sz w:val="16"/>
                  <w:szCs w:val="16"/>
                  <w:lang w:val="en-US"/>
                </w:rPr>
                <w:t xml:space="preserve">      "attributes": {</w:t>
              </w:r>
            </w:ins>
          </w:p>
          <w:p w14:paraId="66815E03" w14:textId="77777777" w:rsidR="00210D17" w:rsidRPr="005869DA" w:rsidRDefault="00210D17" w:rsidP="009C6C83">
            <w:pPr>
              <w:spacing w:after="0"/>
              <w:rPr>
                <w:ins w:id="4185" w:author="Author" w:date="2022-02-06T16:32:00Z"/>
                <w:rFonts w:ascii="Courier New" w:hAnsi="Courier New" w:cs="Courier New"/>
                <w:sz w:val="16"/>
                <w:szCs w:val="16"/>
                <w:lang w:val="en-US"/>
              </w:rPr>
            </w:pPr>
            <w:ins w:id="4186" w:author="Author" w:date="2022-02-06T16:32:00Z">
              <w:r w:rsidRPr="005869DA">
                <w:rPr>
                  <w:rFonts w:ascii="Courier New" w:hAnsi="Courier New" w:cs="Courier New"/>
                  <w:sz w:val="16"/>
                  <w:szCs w:val="16"/>
                  <w:lang w:val="en-US"/>
                </w:rPr>
                <w:t xml:space="preserve">        "</w:t>
              </w:r>
              <w:proofErr w:type="spellStart"/>
              <w:r w:rsidRPr="005869DA">
                <w:rPr>
                  <w:rFonts w:ascii="Courier New" w:hAnsi="Courier New" w:cs="Courier New"/>
                  <w:sz w:val="16"/>
                  <w:szCs w:val="16"/>
                  <w:lang w:val="en-US"/>
                </w:rPr>
                <w:t>userLabel</w:t>
              </w:r>
              <w:proofErr w:type="spellEnd"/>
              <w:r w:rsidRPr="005869DA">
                <w:rPr>
                  <w:rFonts w:ascii="Courier New" w:hAnsi="Courier New" w:cs="Courier New"/>
                  <w:sz w:val="16"/>
                  <w:szCs w:val="16"/>
                  <w:lang w:val="en-US"/>
                </w:rPr>
                <w:t>": " Berlin NW 3",</w:t>
              </w:r>
            </w:ins>
          </w:p>
          <w:p w14:paraId="0C009806" w14:textId="77777777" w:rsidR="00210D17" w:rsidRPr="005869DA" w:rsidRDefault="00210D17" w:rsidP="009C6C83">
            <w:pPr>
              <w:spacing w:after="0"/>
              <w:rPr>
                <w:ins w:id="4187" w:author="Author" w:date="2022-02-06T16:32:00Z"/>
                <w:rFonts w:ascii="Courier New" w:hAnsi="Courier New" w:cs="Courier New"/>
                <w:sz w:val="16"/>
                <w:szCs w:val="16"/>
                <w:lang w:val="en-US"/>
              </w:rPr>
            </w:pPr>
            <w:ins w:id="4188" w:author="Author" w:date="2022-02-06T16:32:00Z">
              <w:r w:rsidRPr="005869DA">
                <w:rPr>
                  <w:rFonts w:ascii="Courier New" w:hAnsi="Courier New" w:cs="Courier New"/>
                  <w:sz w:val="16"/>
                  <w:szCs w:val="16"/>
                  <w:lang w:val="en-US"/>
                </w:rPr>
                <w:t xml:space="preserve">        "</w:t>
              </w:r>
              <w:proofErr w:type="spellStart"/>
              <w:r w:rsidRPr="005869DA">
                <w:rPr>
                  <w:rFonts w:ascii="Courier New" w:hAnsi="Courier New" w:cs="Courier New"/>
                  <w:sz w:val="16"/>
                  <w:szCs w:val="16"/>
                  <w:lang w:val="en-US"/>
                </w:rPr>
                <w:t>vendor</w:t>
              </w:r>
              <w:r>
                <w:rPr>
                  <w:rFonts w:ascii="Courier New" w:hAnsi="Courier New" w:cs="Courier New"/>
                  <w:sz w:val="16"/>
                  <w:szCs w:val="16"/>
                  <w:lang w:val="en-US"/>
                </w:rPr>
                <w:t>N</w:t>
              </w:r>
              <w:r w:rsidRPr="005869DA">
                <w:rPr>
                  <w:rFonts w:ascii="Courier New" w:hAnsi="Courier New" w:cs="Courier New"/>
                  <w:sz w:val="16"/>
                  <w:szCs w:val="16"/>
                  <w:lang w:val="en-US"/>
                </w:rPr>
                <w:t>ame</w:t>
              </w:r>
              <w:proofErr w:type="spellEnd"/>
              <w:r w:rsidRPr="005869DA">
                <w:rPr>
                  <w:rFonts w:ascii="Courier New" w:hAnsi="Courier New" w:cs="Courier New"/>
                  <w:sz w:val="16"/>
                  <w:szCs w:val="16"/>
                  <w:lang w:val="en-US"/>
                </w:rPr>
                <w:t>": "Company XY",</w:t>
              </w:r>
            </w:ins>
          </w:p>
          <w:p w14:paraId="0DD4C61F" w14:textId="77777777" w:rsidR="00210D17" w:rsidRPr="005869DA" w:rsidRDefault="00210D17" w:rsidP="009C6C83">
            <w:pPr>
              <w:spacing w:after="0"/>
              <w:rPr>
                <w:ins w:id="4189" w:author="Author" w:date="2022-02-06T16:32:00Z"/>
                <w:rFonts w:ascii="Courier New" w:hAnsi="Courier New" w:cs="Courier New"/>
                <w:sz w:val="16"/>
                <w:szCs w:val="16"/>
                <w:lang w:val="en-US"/>
              </w:rPr>
            </w:pPr>
            <w:ins w:id="4190" w:author="Author" w:date="2022-02-06T16:32:00Z">
              <w:r w:rsidRPr="005869DA">
                <w:rPr>
                  <w:rFonts w:ascii="Courier New" w:hAnsi="Courier New" w:cs="Courier New"/>
                  <w:sz w:val="16"/>
                  <w:szCs w:val="16"/>
                  <w:lang w:val="en-US"/>
                </w:rPr>
                <w:t xml:space="preserve">        "location": "Spandau"</w:t>
              </w:r>
            </w:ins>
          </w:p>
          <w:p w14:paraId="36C13F9F" w14:textId="77777777" w:rsidR="00210D17" w:rsidRPr="005869DA" w:rsidRDefault="00210D17" w:rsidP="009C6C83">
            <w:pPr>
              <w:spacing w:after="0"/>
              <w:rPr>
                <w:ins w:id="4191" w:author="Author" w:date="2022-02-06T16:32:00Z"/>
                <w:rFonts w:ascii="Courier New" w:hAnsi="Courier New" w:cs="Courier New"/>
                <w:sz w:val="16"/>
                <w:szCs w:val="16"/>
                <w:lang w:val="en-US"/>
              </w:rPr>
            </w:pPr>
            <w:ins w:id="4192" w:author="Author" w:date="2022-02-06T16:32:00Z">
              <w:r w:rsidRPr="005869DA">
                <w:rPr>
                  <w:rFonts w:ascii="Courier New" w:hAnsi="Courier New" w:cs="Courier New"/>
                  <w:sz w:val="16"/>
                  <w:szCs w:val="16"/>
                  <w:lang w:val="en-US"/>
                </w:rPr>
                <w:t xml:space="preserve">      }</w:t>
              </w:r>
            </w:ins>
          </w:p>
          <w:p w14:paraId="2EB27E9F" w14:textId="77777777" w:rsidR="00210D17" w:rsidRPr="005869DA" w:rsidRDefault="00210D17" w:rsidP="009C6C83">
            <w:pPr>
              <w:spacing w:after="0"/>
              <w:rPr>
                <w:ins w:id="4193" w:author="Author" w:date="2022-02-06T16:32:00Z"/>
                <w:rFonts w:ascii="Courier New" w:hAnsi="Courier New" w:cs="Courier New"/>
                <w:sz w:val="16"/>
                <w:szCs w:val="16"/>
                <w:lang w:val="en-US"/>
              </w:rPr>
            </w:pPr>
            <w:ins w:id="4194" w:author="Author" w:date="2022-02-06T16:32:00Z">
              <w:r w:rsidRPr="005869DA">
                <w:rPr>
                  <w:rFonts w:ascii="Courier New" w:hAnsi="Courier New" w:cs="Courier New"/>
                  <w:sz w:val="16"/>
                  <w:szCs w:val="16"/>
                  <w:lang w:val="en-US"/>
                </w:rPr>
                <w:t xml:space="preserve">    }</w:t>
              </w:r>
            </w:ins>
          </w:p>
          <w:p w14:paraId="10B054A9" w14:textId="77777777" w:rsidR="00210D17" w:rsidRPr="005869DA" w:rsidRDefault="00210D17" w:rsidP="009C6C83">
            <w:pPr>
              <w:spacing w:after="0"/>
              <w:rPr>
                <w:ins w:id="4195" w:author="Author" w:date="2022-02-06T16:32:00Z"/>
                <w:rFonts w:ascii="Courier New" w:hAnsi="Courier New" w:cs="Courier New"/>
                <w:sz w:val="16"/>
                <w:szCs w:val="16"/>
                <w:lang w:val="en-US"/>
              </w:rPr>
            </w:pPr>
            <w:ins w:id="4196" w:author="Author" w:date="2022-02-06T16:32:00Z">
              <w:r w:rsidRPr="005869DA">
                <w:rPr>
                  <w:rFonts w:ascii="Courier New" w:hAnsi="Courier New" w:cs="Courier New"/>
                  <w:sz w:val="16"/>
                  <w:szCs w:val="16"/>
                  <w:lang w:val="en-US"/>
                </w:rPr>
                <w:t xml:space="preserve">  ]</w:t>
              </w:r>
            </w:ins>
          </w:p>
          <w:p w14:paraId="57AC8207" w14:textId="77777777" w:rsidR="00210D17" w:rsidRPr="005869DA" w:rsidDel="00CE664F" w:rsidRDefault="00210D17" w:rsidP="009C6C83">
            <w:pPr>
              <w:spacing w:after="0"/>
              <w:rPr>
                <w:del w:id="4197" w:author="Author" w:date="2022-02-06T16:32:00Z"/>
                <w:rFonts w:ascii="Courier New" w:hAnsi="Courier New" w:cs="Courier New"/>
                <w:sz w:val="16"/>
                <w:szCs w:val="16"/>
                <w:lang w:val="en-US"/>
              </w:rPr>
            </w:pPr>
            <w:ins w:id="4198" w:author="Author" w:date="2022-02-06T16:32:00Z">
              <w:r w:rsidRPr="005869DA">
                <w:rPr>
                  <w:rFonts w:ascii="Courier New" w:hAnsi="Courier New" w:cs="Courier New"/>
                  <w:sz w:val="16"/>
                  <w:szCs w:val="16"/>
                  <w:lang w:val="en-US"/>
                </w:rPr>
                <w:t>}</w:t>
              </w:r>
            </w:ins>
            <w:del w:id="4199" w:author="Author" w:date="2022-02-06T16:32:00Z">
              <w:r w:rsidRPr="005869DA" w:rsidDel="00CE664F">
                <w:rPr>
                  <w:rFonts w:ascii="Courier New" w:hAnsi="Courier New" w:cs="Courier New"/>
                  <w:sz w:val="16"/>
                  <w:szCs w:val="16"/>
                  <w:lang w:val="en-US"/>
                </w:rPr>
                <w:delText>{</w:delText>
              </w:r>
            </w:del>
          </w:p>
          <w:p w14:paraId="10052DF2" w14:textId="77777777" w:rsidR="00210D17" w:rsidRPr="005869DA" w:rsidDel="00CE664F" w:rsidRDefault="00210D17" w:rsidP="009C6C83">
            <w:pPr>
              <w:spacing w:after="0"/>
              <w:rPr>
                <w:del w:id="4200" w:author="Author" w:date="2022-02-06T16:32:00Z"/>
                <w:rFonts w:ascii="Courier New" w:hAnsi="Courier New" w:cs="Courier New"/>
                <w:sz w:val="16"/>
                <w:szCs w:val="16"/>
                <w:lang w:val="en-US"/>
              </w:rPr>
            </w:pPr>
            <w:del w:id="4201" w:author="Author" w:date="2022-02-06T16:32:00Z">
              <w:r w:rsidRPr="005869DA" w:rsidDel="00CE664F">
                <w:rPr>
                  <w:rFonts w:ascii="Courier New" w:hAnsi="Courier New" w:cs="Courier New"/>
                  <w:sz w:val="16"/>
                  <w:szCs w:val="16"/>
                  <w:lang w:val="en-US"/>
                </w:rPr>
                <w:delText xml:space="preserve">  "SubNetwork": {</w:delText>
              </w:r>
            </w:del>
          </w:p>
          <w:p w14:paraId="31C069DE" w14:textId="77777777" w:rsidR="00210D17" w:rsidRPr="005869DA" w:rsidDel="00CE664F" w:rsidRDefault="00210D17" w:rsidP="009C6C83">
            <w:pPr>
              <w:spacing w:after="0"/>
              <w:rPr>
                <w:del w:id="4202" w:author="Author" w:date="2022-02-06T16:32:00Z"/>
                <w:rFonts w:ascii="Courier New" w:hAnsi="Courier New" w:cs="Courier New"/>
                <w:sz w:val="16"/>
                <w:szCs w:val="16"/>
                <w:lang w:val="en-US"/>
              </w:rPr>
            </w:pPr>
            <w:del w:id="4203" w:author="Author" w:date="2022-02-06T16:32:00Z">
              <w:r w:rsidRPr="005869DA" w:rsidDel="00CE664F">
                <w:rPr>
                  <w:rFonts w:ascii="Courier New" w:hAnsi="Courier New" w:cs="Courier New"/>
                  <w:sz w:val="16"/>
                  <w:szCs w:val="16"/>
                  <w:lang w:val="en-US"/>
                </w:rPr>
                <w:delText xml:space="preserve">    "id": "SN1",</w:delText>
              </w:r>
            </w:del>
          </w:p>
          <w:p w14:paraId="3DAA3208" w14:textId="77777777" w:rsidR="00210D17" w:rsidRPr="005869DA" w:rsidDel="00CE664F" w:rsidRDefault="00210D17" w:rsidP="009C6C83">
            <w:pPr>
              <w:spacing w:after="0"/>
              <w:rPr>
                <w:del w:id="4204" w:author="Author" w:date="2022-02-06T16:32:00Z"/>
                <w:rFonts w:ascii="Courier New" w:hAnsi="Courier New" w:cs="Courier New"/>
                <w:sz w:val="16"/>
                <w:szCs w:val="16"/>
                <w:lang w:val="en-US"/>
              </w:rPr>
            </w:pPr>
            <w:del w:id="4205" w:author="Author" w:date="2022-02-06T16:32:00Z">
              <w:r w:rsidRPr="005869DA" w:rsidDel="00CE664F">
                <w:rPr>
                  <w:rFonts w:ascii="Courier New" w:hAnsi="Courier New" w:cs="Courier New"/>
                  <w:sz w:val="16"/>
                  <w:szCs w:val="16"/>
                  <w:lang w:val="en-US"/>
                </w:rPr>
                <w:delText xml:space="preserve">    "attributes": {</w:delText>
              </w:r>
            </w:del>
          </w:p>
          <w:p w14:paraId="454E2237" w14:textId="77777777" w:rsidR="00210D17" w:rsidRPr="005869DA" w:rsidDel="00CE664F" w:rsidRDefault="00210D17" w:rsidP="009C6C83">
            <w:pPr>
              <w:spacing w:after="0"/>
              <w:rPr>
                <w:del w:id="4206" w:author="Author" w:date="2022-02-06T16:32:00Z"/>
                <w:rFonts w:ascii="Courier New" w:hAnsi="Courier New" w:cs="Courier New"/>
                <w:sz w:val="16"/>
                <w:szCs w:val="16"/>
                <w:lang w:val="en-US"/>
              </w:rPr>
            </w:pPr>
            <w:del w:id="4207" w:author="Author" w:date="2022-02-06T16:32:00Z">
              <w:r w:rsidRPr="005869DA" w:rsidDel="00CE664F">
                <w:rPr>
                  <w:rFonts w:ascii="Courier New" w:hAnsi="Courier New" w:cs="Courier New"/>
                  <w:sz w:val="16"/>
                  <w:szCs w:val="16"/>
                  <w:lang w:val="en-US"/>
                </w:rPr>
                <w:delText xml:space="preserve">      "userLabel": "Berlin NW</w:delText>
              </w:r>
              <w:r w:rsidDel="00CE664F">
                <w:rPr>
                  <w:rFonts w:ascii="Courier New" w:hAnsi="Courier New" w:cs="Courier New"/>
                  <w:sz w:val="16"/>
                  <w:szCs w:val="16"/>
                  <w:lang w:val="en-US"/>
                </w:rPr>
                <w:delText>-1</w:delText>
              </w:r>
              <w:r w:rsidRPr="005869DA" w:rsidDel="00CE664F">
                <w:rPr>
                  <w:rFonts w:ascii="Courier New" w:hAnsi="Courier New" w:cs="Courier New"/>
                  <w:sz w:val="16"/>
                  <w:szCs w:val="16"/>
                  <w:lang w:val="en-US"/>
                </w:rPr>
                <w:delText>",</w:delText>
              </w:r>
            </w:del>
          </w:p>
          <w:p w14:paraId="6183727E" w14:textId="77777777" w:rsidR="00210D17" w:rsidRPr="005869DA" w:rsidDel="00CE664F" w:rsidRDefault="00210D17" w:rsidP="009C6C83">
            <w:pPr>
              <w:spacing w:after="0"/>
              <w:rPr>
                <w:del w:id="4208" w:author="Author" w:date="2022-02-06T16:32:00Z"/>
                <w:rFonts w:ascii="Courier New" w:hAnsi="Courier New" w:cs="Courier New"/>
                <w:sz w:val="16"/>
                <w:szCs w:val="16"/>
                <w:lang w:val="en-US"/>
              </w:rPr>
            </w:pPr>
            <w:del w:id="4209" w:author="Author" w:date="2022-02-06T16:32:00Z">
              <w:r w:rsidRPr="005869DA" w:rsidDel="00CE664F">
                <w:rPr>
                  <w:rFonts w:ascii="Courier New" w:hAnsi="Courier New" w:cs="Courier New"/>
                  <w:sz w:val="16"/>
                  <w:szCs w:val="16"/>
                  <w:lang w:val="en-US"/>
                </w:rPr>
                <w:delText xml:space="preserve">      "plmn</w:delText>
              </w:r>
            </w:del>
            <w:del w:id="4210" w:author="Author" w:date="2022-02-05T17:18:00Z">
              <w:r w:rsidRPr="005869DA" w:rsidDel="001378EC">
                <w:rPr>
                  <w:rFonts w:ascii="Courier New" w:hAnsi="Courier New" w:cs="Courier New"/>
                  <w:sz w:val="16"/>
                  <w:szCs w:val="16"/>
                  <w:lang w:val="en-US"/>
                </w:rPr>
                <w:delText>-id</w:delText>
              </w:r>
            </w:del>
            <w:del w:id="4211" w:author="Author" w:date="2022-02-06T16:32:00Z">
              <w:r w:rsidRPr="005869DA" w:rsidDel="00CE664F">
                <w:rPr>
                  <w:rFonts w:ascii="Courier New" w:hAnsi="Courier New" w:cs="Courier New"/>
                  <w:sz w:val="16"/>
                  <w:szCs w:val="16"/>
                  <w:lang w:val="en-US"/>
                </w:rPr>
                <w:delText>": {</w:delText>
              </w:r>
            </w:del>
          </w:p>
          <w:p w14:paraId="0ACC35CD" w14:textId="77777777" w:rsidR="00210D17" w:rsidRPr="005869DA" w:rsidDel="00CE664F" w:rsidRDefault="00210D17" w:rsidP="009C6C83">
            <w:pPr>
              <w:spacing w:after="0"/>
              <w:rPr>
                <w:del w:id="4212" w:author="Author" w:date="2022-02-06T16:32:00Z"/>
                <w:rFonts w:ascii="Courier New" w:hAnsi="Courier New" w:cs="Courier New"/>
                <w:sz w:val="16"/>
                <w:szCs w:val="16"/>
                <w:lang w:val="en-US"/>
              </w:rPr>
            </w:pPr>
            <w:del w:id="4213" w:author="Author" w:date="2022-02-06T16:32:00Z">
              <w:r w:rsidRPr="005869DA" w:rsidDel="00CE664F">
                <w:rPr>
                  <w:rFonts w:ascii="Courier New" w:hAnsi="Courier New" w:cs="Courier New"/>
                  <w:sz w:val="16"/>
                  <w:szCs w:val="16"/>
                  <w:lang w:val="en-US"/>
                </w:rPr>
                <w:delText xml:space="preserve">        "mcc": </w:delText>
              </w:r>
            </w:del>
            <w:del w:id="4214" w:author="Author" w:date="2022-02-04T16:44:00Z">
              <w:r w:rsidRPr="005869DA" w:rsidDel="008F7383">
                <w:rPr>
                  <w:rFonts w:ascii="Courier New" w:hAnsi="Courier New" w:cs="Courier New"/>
                  <w:sz w:val="16"/>
                  <w:szCs w:val="16"/>
                  <w:lang w:val="en-US"/>
                </w:rPr>
                <w:delText>456</w:delText>
              </w:r>
            </w:del>
          </w:p>
          <w:p w14:paraId="5738ADC6" w14:textId="77777777" w:rsidR="00210D17" w:rsidRPr="005869DA" w:rsidDel="00CE664F" w:rsidRDefault="00210D17" w:rsidP="009C6C83">
            <w:pPr>
              <w:spacing w:after="0"/>
              <w:rPr>
                <w:del w:id="4215" w:author="Author" w:date="2022-02-06T16:32:00Z"/>
                <w:rFonts w:ascii="Courier New" w:hAnsi="Courier New" w:cs="Courier New"/>
                <w:sz w:val="16"/>
                <w:szCs w:val="16"/>
                <w:lang w:val="en-US"/>
              </w:rPr>
            </w:pPr>
            <w:del w:id="4216" w:author="Author" w:date="2022-02-06T16:32:00Z">
              <w:r w:rsidRPr="005869DA" w:rsidDel="00CE664F">
                <w:rPr>
                  <w:rFonts w:ascii="Courier New" w:hAnsi="Courier New" w:cs="Courier New"/>
                  <w:sz w:val="16"/>
                  <w:szCs w:val="16"/>
                  <w:lang w:val="en-US"/>
                </w:rPr>
                <w:delText xml:space="preserve">      }</w:delText>
              </w:r>
            </w:del>
          </w:p>
          <w:p w14:paraId="346F5687" w14:textId="77777777" w:rsidR="00210D17" w:rsidRPr="005869DA" w:rsidDel="00CE664F" w:rsidRDefault="00210D17" w:rsidP="009C6C83">
            <w:pPr>
              <w:spacing w:after="0"/>
              <w:rPr>
                <w:del w:id="4217" w:author="Author" w:date="2022-02-06T16:32:00Z"/>
                <w:rFonts w:ascii="Courier New" w:hAnsi="Courier New" w:cs="Courier New"/>
                <w:sz w:val="16"/>
                <w:szCs w:val="16"/>
                <w:lang w:val="en-US"/>
              </w:rPr>
            </w:pPr>
            <w:del w:id="4218" w:author="Author" w:date="2022-02-06T16:32:00Z">
              <w:r w:rsidRPr="005869DA" w:rsidDel="00CE664F">
                <w:rPr>
                  <w:rFonts w:ascii="Courier New" w:hAnsi="Courier New" w:cs="Courier New"/>
                  <w:sz w:val="16"/>
                  <w:szCs w:val="16"/>
                  <w:lang w:val="en-US"/>
                </w:rPr>
                <w:delText xml:space="preserve">    },</w:delText>
              </w:r>
            </w:del>
          </w:p>
          <w:p w14:paraId="2E574B77" w14:textId="77777777" w:rsidR="00210D17" w:rsidRPr="005869DA" w:rsidDel="00CE664F" w:rsidRDefault="00210D17" w:rsidP="009C6C83">
            <w:pPr>
              <w:spacing w:after="0"/>
              <w:rPr>
                <w:del w:id="4219" w:author="Author" w:date="2022-02-06T16:32:00Z"/>
                <w:rFonts w:ascii="Courier New" w:hAnsi="Courier New" w:cs="Courier New"/>
                <w:sz w:val="16"/>
                <w:szCs w:val="16"/>
                <w:lang w:val="en-US"/>
              </w:rPr>
            </w:pPr>
            <w:del w:id="4220" w:author="Author" w:date="2022-02-06T16:32:00Z">
              <w:r w:rsidRPr="005869DA" w:rsidDel="00CE664F">
                <w:rPr>
                  <w:rFonts w:ascii="Courier New" w:hAnsi="Courier New" w:cs="Courier New"/>
                  <w:sz w:val="16"/>
                  <w:szCs w:val="16"/>
                  <w:lang w:val="en-US"/>
                </w:rPr>
                <w:delText xml:space="preserve">    "ManagedElement": [</w:delText>
              </w:r>
            </w:del>
          </w:p>
          <w:p w14:paraId="65F6E693" w14:textId="77777777" w:rsidR="00210D17" w:rsidRPr="005869DA" w:rsidDel="00CE664F" w:rsidRDefault="00210D17" w:rsidP="009C6C83">
            <w:pPr>
              <w:spacing w:after="0"/>
              <w:rPr>
                <w:del w:id="4221" w:author="Author" w:date="2022-02-06T16:32:00Z"/>
                <w:rFonts w:ascii="Courier New" w:hAnsi="Courier New" w:cs="Courier New"/>
                <w:sz w:val="16"/>
                <w:szCs w:val="16"/>
                <w:lang w:val="en-US"/>
              </w:rPr>
            </w:pPr>
            <w:del w:id="4222" w:author="Author" w:date="2022-02-06T16:32:00Z">
              <w:r w:rsidRPr="005869DA" w:rsidDel="00CE664F">
                <w:rPr>
                  <w:rFonts w:ascii="Courier New" w:hAnsi="Courier New" w:cs="Courier New"/>
                  <w:sz w:val="16"/>
                  <w:szCs w:val="16"/>
                  <w:lang w:val="en-US"/>
                </w:rPr>
                <w:delText xml:space="preserve">      {</w:delText>
              </w:r>
            </w:del>
          </w:p>
          <w:p w14:paraId="4BF88725" w14:textId="77777777" w:rsidR="00210D17" w:rsidRPr="005869DA" w:rsidDel="00CE664F" w:rsidRDefault="00210D17" w:rsidP="009C6C83">
            <w:pPr>
              <w:spacing w:after="0"/>
              <w:rPr>
                <w:del w:id="4223" w:author="Author" w:date="2022-02-06T16:32:00Z"/>
                <w:rFonts w:ascii="Courier New" w:hAnsi="Courier New" w:cs="Courier New"/>
                <w:sz w:val="16"/>
                <w:szCs w:val="16"/>
                <w:lang w:val="en-US"/>
              </w:rPr>
            </w:pPr>
            <w:del w:id="4224" w:author="Author" w:date="2022-02-06T16:32:00Z">
              <w:r w:rsidRPr="005869DA" w:rsidDel="00CE664F">
                <w:rPr>
                  <w:rFonts w:ascii="Courier New" w:hAnsi="Courier New" w:cs="Courier New"/>
                  <w:sz w:val="16"/>
                  <w:szCs w:val="16"/>
                  <w:lang w:val="en-US"/>
                </w:rPr>
                <w:delText xml:space="preserve">        "id": "ME1",</w:delText>
              </w:r>
            </w:del>
          </w:p>
          <w:p w14:paraId="186565F1" w14:textId="77777777" w:rsidR="00210D17" w:rsidRPr="005869DA" w:rsidDel="00CE664F" w:rsidRDefault="00210D17" w:rsidP="009C6C83">
            <w:pPr>
              <w:spacing w:after="0"/>
              <w:rPr>
                <w:del w:id="4225" w:author="Author" w:date="2022-02-06T16:32:00Z"/>
                <w:rFonts w:ascii="Courier New" w:hAnsi="Courier New" w:cs="Courier New"/>
                <w:sz w:val="16"/>
                <w:szCs w:val="16"/>
                <w:lang w:val="en-US"/>
              </w:rPr>
            </w:pPr>
            <w:del w:id="4226" w:author="Author" w:date="2022-02-06T16:32:00Z">
              <w:r w:rsidRPr="005869DA" w:rsidDel="00CE664F">
                <w:rPr>
                  <w:rFonts w:ascii="Courier New" w:hAnsi="Courier New" w:cs="Courier New"/>
                  <w:sz w:val="16"/>
                  <w:szCs w:val="16"/>
                  <w:lang w:val="en-US"/>
                </w:rPr>
                <w:delText xml:space="preserve">        "XyzFunction": [</w:delText>
              </w:r>
            </w:del>
          </w:p>
          <w:p w14:paraId="05049DAE" w14:textId="77777777" w:rsidR="00210D17" w:rsidRPr="00892A30" w:rsidDel="00CE664F" w:rsidRDefault="00210D17" w:rsidP="009C6C83">
            <w:pPr>
              <w:spacing w:after="0"/>
              <w:rPr>
                <w:del w:id="4227" w:author="Author" w:date="2022-02-06T16:32:00Z"/>
                <w:rFonts w:ascii="Courier New" w:hAnsi="Courier New" w:cs="Courier New"/>
                <w:sz w:val="16"/>
                <w:szCs w:val="16"/>
                <w:lang w:val="en-US"/>
              </w:rPr>
            </w:pPr>
            <w:del w:id="4228" w:author="Author" w:date="2022-02-06T16:32:00Z">
              <w:r w:rsidRPr="0095506C" w:rsidDel="00CE664F">
                <w:rPr>
                  <w:rFonts w:ascii="Courier New" w:hAnsi="Courier New" w:cs="Courier New"/>
                  <w:sz w:val="16"/>
                  <w:szCs w:val="16"/>
                  <w:lang w:val="en-US"/>
                </w:rPr>
                <w:delText xml:space="preserve">      </w:delText>
              </w:r>
              <w:r w:rsidRPr="00892A30" w:rsidDel="00CE664F">
                <w:rPr>
                  <w:rFonts w:ascii="Courier New" w:hAnsi="Courier New" w:cs="Courier New"/>
                  <w:sz w:val="16"/>
                  <w:szCs w:val="16"/>
                  <w:lang w:val="en-US"/>
                </w:rPr>
                <w:delText xml:space="preserve">    {</w:delText>
              </w:r>
            </w:del>
          </w:p>
          <w:p w14:paraId="1D21C87F" w14:textId="77777777" w:rsidR="00210D17" w:rsidRPr="005869DA" w:rsidDel="00CE664F" w:rsidRDefault="00210D17" w:rsidP="009C6C83">
            <w:pPr>
              <w:spacing w:after="0"/>
              <w:rPr>
                <w:del w:id="4229" w:author="Author" w:date="2022-02-06T16:32:00Z"/>
                <w:rFonts w:ascii="Courier New" w:hAnsi="Courier New" w:cs="Courier New"/>
                <w:sz w:val="16"/>
                <w:szCs w:val="16"/>
                <w:lang w:val="en-US"/>
              </w:rPr>
            </w:pPr>
            <w:del w:id="4230" w:author="Author" w:date="2022-02-06T16:32:00Z">
              <w:r w:rsidRPr="00892A30" w:rsidDel="00CE664F">
                <w:rPr>
                  <w:rFonts w:ascii="Courier New" w:hAnsi="Courier New" w:cs="Courier New"/>
                  <w:sz w:val="16"/>
                  <w:szCs w:val="16"/>
                  <w:lang w:val="en-US"/>
                </w:rPr>
                <w:delText xml:space="preserve">            </w:delText>
              </w:r>
              <w:r w:rsidRPr="005869DA" w:rsidDel="00CE664F">
                <w:rPr>
                  <w:rFonts w:ascii="Courier New" w:hAnsi="Courier New" w:cs="Courier New"/>
                  <w:sz w:val="16"/>
                  <w:szCs w:val="16"/>
                  <w:lang w:val="en-US"/>
                </w:rPr>
                <w:delText>"id": "XYZF3",</w:delText>
              </w:r>
            </w:del>
          </w:p>
          <w:p w14:paraId="34157107" w14:textId="77777777" w:rsidR="00210D17" w:rsidRPr="005869DA" w:rsidDel="00CE664F" w:rsidRDefault="00210D17" w:rsidP="009C6C83">
            <w:pPr>
              <w:spacing w:after="0"/>
              <w:rPr>
                <w:del w:id="4231" w:author="Author" w:date="2022-02-06T16:32:00Z"/>
                <w:rFonts w:ascii="Courier New" w:hAnsi="Courier New" w:cs="Courier New"/>
                <w:sz w:val="16"/>
                <w:szCs w:val="16"/>
                <w:lang w:val="en-US"/>
              </w:rPr>
            </w:pPr>
            <w:del w:id="4232" w:author="Author" w:date="2022-02-06T16:32:00Z">
              <w:r w:rsidRPr="005869DA" w:rsidDel="00CE664F">
                <w:rPr>
                  <w:rFonts w:ascii="Courier New" w:hAnsi="Courier New" w:cs="Courier New"/>
                  <w:sz w:val="16"/>
                  <w:szCs w:val="16"/>
                  <w:lang w:val="en-US"/>
                </w:rPr>
                <w:delText xml:space="preserve">            "attributes": {</w:delText>
              </w:r>
            </w:del>
          </w:p>
          <w:p w14:paraId="359DD88F" w14:textId="77777777" w:rsidR="00210D17" w:rsidRPr="005869DA" w:rsidDel="00CE664F" w:rsidRDefault="00210D17" w:rsidP="009C6C83">
            <w:pPr>
              <w:spacing w:after="0"/>
              <w:rPr>
                <w:del w:id="4233" w:author="Author" w:date="2022-02-06T16:32:00Z"/>
                <w:rFonts w:ascii="Courier New" w:hAnsi="Courier New" w:cs="Courier New"/>
                <w:sz w:val="16"/>
                <w:szCs w:val="16"/>
                <w:lang w:val="en-US"/>
              </w:rPr>
            </w:pPr>
            <w:del w:id="4234" w:author="Author" w:date="2022-02-06T16:32:00Z">
              <w:r w:rsidRPr="005869DA" w:rsidDel="00CE664F">
                <w:rPr>
                  <w:rFonts w:ascii="Courier New" w:hAnsi="Courier New" w:cs="Courier New"/>
                  <w:sz w:val="16"/>
                  <w:szCs w:val="16"/>
                  <w:lang w:val="en-US"/>
                </w:rPr>
                <w:delText xml:space="preserve">              "attrA": "fgh",</w:delText>
              </w:r>
            </w:del>
          </w:p>
          <w:p w14:paraId="0389B693" w14:textId="77777777" w:rsidR="00210D17" w:rsidRPr="005869DA" w:rsidDel="00CE664F" w:rsidRDefault="00210D17" w:rsidP="009C6C83">
            <w:pPr>
              <w:spacing w:after="0"/>
              <w:rPr>
                <w:del w:id="4235" w:author="Author" w:date="2022-02-06T16:32:00Z"/>
                <w:rFonts w:ascii="Courier New" w:hAnsi="Courier New" w:cs="Courier New"/>
                <w:sz w:val="16"/>
                <w:szCs w:val="16"/>
                <w:lang w:val="en-US"/>
              </w:rPr>
            </w:pPr>
            <w:del w:id="4236" w:author="Author" w:date="2022-02-06T16:32:00Z">
              <w:r w:rsidRPr="005869DA" w:rsidDel="00CE664F">
                <w:rPr>
                  <w:rFonts w:ascii="Courier New" w:hAnsi="Courier New" w:cs="Courier New"/>
                  <w:sz w:val="16"/>
                  <w:szCs w:val="16"/>
                  <w:lang w:val="en-US"/>
                </w:rPr>
                <w:delText xml:space="preserve">              "attrB": 555</w:delText>
              </w:r>
            </w:del>
          </w:p>
          <w:p w14:paraId="552DE9F6" w14:textId="77777777" w:rsidR="00210D17" w:rsidRPr="005869DA" w:rsidDel="00CE664F" w:rsidRDefault="00210D17" w:rsidP="009C6C83">
            <w:pPr>
              <w:spacing w:after="0"/>
              <w:rPr>
                <w:del w:id="4237" w:author="Author" w:date="2022-02-06T16:32:00Z"/>
                <w:rFonts w:ascii="Courier New" w:hAnsi="Courier New" w:cs="Courier New"/>
                <w:sz w:val="16"/>
                <w:szCs w:val="16"/>
                <w:lang w:val="en-US"/>
              </w:rPr>
            </w:pPr>
            <w:del w:id="4238" w:author="Author" w:date="2022-02-06T16:32:00Z">
              <w:r w:rsidRPr="005869DA" w:rsidDel="00CE664F">
                <w:rPr>
                  <w:rFonts w:ascii="Courier New" w:hAnsi="Courier New" w:cs="Courier New"/>
                  <w:sz w:val="16"/>
                  <w:szCs w:val="16"/>
                  <w:lang w:val="en-US"/>
                </w:rPr>
                <w:delText xml:space="preserve">            }</w:delText>
              </w:r>
            </w:del>
          </w:p>
          <w:p w14:paraId="5D7563EC" w14:textId="77777777" w:rsidR="00210D17" w:rsidRPr="005869DA" w:rsidDel="00CE664F" w:rsidRDefault="00210D17" w:rsidP="009C6C83">
            <w:pPr>
              <w:spacing w:after="0"/>
              <w:rPr>
                <w:del w:id="4239" w:author="Author" w:date="2022-02-06T16:32:00Z"/>
                <w:rFonts w:ascii="Courier New" w:hAnsi="Courier New" w:cs="Courier New"/>
                <w:sz w:val="16"/>
                <w:szCs w:val="16"/>
                <w:lang w:val="en-US"/>
              </w:rPr>
            </w:pPr>
            <w:del w:id="4240" w:author="Author" w:date="2022-02-06T16:32:00Z">
              <w:r w:rsidRPr="005869DA" w:rsidDel="00CE664F">
                <w:rPr>
                  <w:rFonts w:ascii="Courier New" w:hAnsi="Courier New" w:cs="Courier New"/>
                  <w:sz w:val="16"/>
                  <w:szCs w:val="16"/>
                  <w:lang w:val="en-US"/>
                </w:rPr>
                <w:delText xml:space="preserve">          }</w:delText>
              </w:r>
            </w:del>
          </w:p>
          <w:p w14:paraId="7B87419A" w14:textId="77777777" w:rsidR="00210D17" w:rsidRPr="005869DA" w:rsidDel="00CE664F" w:rsidRDefault="00210D17" w:rsidP="009C6C83">
            <w:pPr>
              <w:spacing w:after="0"/>
              <w:rPr>
                <w:del w:id="4241" w:author="Author" w:date="2022-02-06T16:32:00Z"/>
                <w:rFonts w:ascii="Courier New" w:hAnsi="Courier New" w:cs="Courier New"/>
                <w:sz w:val="16"/>
                <w:szCs w:val="16"/>
                <w:lang w:val="en-US"/>
              </w:rPr>
            </w:pPr>
            <w:del w:id="4242" w:author="Author" w:date="2022-02-06T16:32:00Z">
              <w:r w:rsidRPr="005869DA" w:rsidDel="00CE664F">
                <w:rPr>
                  <w:rFonts w:ascii="Courier New" w:hAnsi="Courier New" w:cs="Courier New"/>
                  <w:sz w:val="16"/>
                  <w:szCs w:val="16"/>
                  <w:lang w:val="en-US"/>
                </w:rPr>
                <w:delText xml:space="preserve">        ]</w:delText>
              </w:r>
            </w:del>
          </w:p>
          <w:p w14:paraId="0EECAE3B" w14:textId="77777777" w:rsidR="00210D17" w:rsidRPr="005869DA" w:rsidDel="00CE664F" w:rsidRDefault="00210D17" w:rsidP="009C6C83">
            <w:pPr>
              <w:spacing w:after="0"/>
              <w:rPr>
                <w:del w:id="4243" w:author="Author" w:date="2022-02-06T16:32:00Z"/>
                <w:rFonts w:ascii="Courier New" w:hAnsi="Courier New" w:cs="Courier New"/>
                <w:sz w:val="16"/>
                <w:szCs w:val="16"/>
                <w:lang w:val="en-US"/>
              </w:rPr>
            </w:pPr>
            <w:del w:id="4244" w:author="Author" w:date="2022-02-06T16:32:00Z">
              <w:r w:rsidRPr="005869DA" w:rsidDel="00CE664F">
                <w:rPr>
                  <w:rFonts w:ascii="Courier New" w:hAnsi="Courier New" w:cs="Courier New"/>
                  <w:sz w:val="16"/>
                  <w:szCs w:val="16"/>
                  <w:lang w:val="en-US"/>
                </w:rPr>
                <w:delText xml:space="preserve">      },</w:delText>
              </w:r>
            </w:del>
          </w:p>
          <w:p w14:paraId="28E4B586" w14:textId="77777777" w:rsidR="00210D17" w:rsidRPr="005869DA" w:rsidDel="00CE664F" w:rsidRDefault="00210D17" w:rsidP="009C6C83">
            <w:pPr>
              <w:spacing w:after="0"/>
              <w:rPr>
                <w:del w:id="4245" w:author="Author" w:date="2022-02-06T16:32:00Z"/>
                <w:rFonts w:ascii="Courier New" w:hAnsi="Courier New" w:cs="Courier New"/>
                <w:sz w:val="16"/>
                <w:szCs w:val="16"/>
                <w:lang w:val="en-US"/>
              </w:rPr>
            </w:pPr>
            <w:del w:id="4246" w:author="Author" w:date="2022-02-06T16:32:00Z">
              <w:r w:rsidRPr="005869DA" w:rsidDel="00CE664F">
                <w:rPr>
                  <w:rFonts w:ascii="Courier New" w:hAnsi="Courier New" w:cs="Courier New"/>
                  <w:sz w:val="16"/>
                  <w:szCs w:val="16"/>
                  <w:lang w:val="en-US"/>
                </w:rPr>
                <w:delText xml:space="preserve">      {</w:delText>
              </w:r>
            </w:del>
          </w:p>
          <w:p w14:paraId="69148FF9" w14:textId="77777777" w:rsidR="00210D17" w:rsidRPr="005869DA" w:rsidDel="00CE664F" w:rsidRDefault="00210D17" w:rsidP="009C6C83">
            <w:pPr>
              <w:spacing w:after="0"/>
              <w:rPr>
                <w:del w:id="4247" w:author="Author" w:date="2022-02-06T16:32:00Z"/>
                <w:rFonts w:ascii="Courier New" w:hAnsi="Courier New" w:cs="Courier New"/>
                <w:sz w:val="16"/>
                <w:szCs w:val="16"/>
                <w:lang w:val="en-US"/>
              </w:rPr>
            </w:pPr>
            <w:del w:id="4248" w:author="Author" w:date="2022-02-06T16:32:00Z">
              <w:r w:rsidRPr="005869DA" w:rsidDel="00CE664F">
                <w:rPr>
                  <w:rFonts w:ascii="Courier New" w:hAnsi="Courier New" w:cs="Courier New"/>
                  <w:sz w:val="16"/>
                  <w:szCs w:val="16"/>
                  <w:lang w:val="en-US"/>
                </w:rPr>
                <w:delText xml:space="preserve">        "id": "ME3",</w:delText>
              </w:r>
            </w:del>
          </w:p>
          <w:p w14:paraId="54E4296F" w14:textId="77777777" w:rsidR="00210D17" w:rsidRPr="005869DA" w:rsidDel="00CE664F" w:rsidRDefault="00210D17" w:rsidP="009C6C83">
            <w:pPr>
              <w:spacing w:after="0"/>
              <w:rPr>
                <w:del w:id="4249" w:author="Author" w:date="2022-02-06T16:32:00Z"/>
                <w:rFonts w:ascii="Courier New" w:hAnsi="Courier New" w:cs="Courier New"/>
                <w:sz w:val="16"/>
                <w:szCs w:val="16"/>
                <w:lang w:val="en-US"/>
              </w:rPr>
            </w:pPr>
            <w:del w:id="4250" w:author="Author" w:date="2022-02-06T16:32:00Z">
              <w:r w:rsidRPr="005869DA" w:rsidDel="00CE664F">
                <w:rPr>
                  <w:rFonts w:ascii="Courier New" w:hAnsi="Courier New" w:cs="Courier New"/>
                  <w:sz w:val="16"/>
                  <w:szCs w:val="16"/>
                  <w:lang w:val="en-US"/>
                </w:rPr>
                <w:delText xml:space="preserve">        "attributes": {</w:delText>
              </w:r>
            </w:del>
          </w:p>
          <w:p w14:paraId="50166954" w14:textId="77777777" w:rsidR="00210D17" w:rsidRPr="005869DA" w:rsidDel="00CE664F" w:rsidRDefault="00210D17" w:rsidP="009C6C83">
            <w:pPr>
              <w:spacing w:after="0"/>
              <w:rPr>
                <w:del w:id="4251" w:author="Author" w:date="2022-02-06T16:32:00Z"/>
                <w:rFonts w:ascii="Courier New" w:hAnsi="Courier New" w:cs="Courier New"/>
                <w:sz w:val="16"/>
                <w:szCs w:val="16"/>
                <w:lang w:val="en-US"/>
              </w:rPr>
            </w:pPr>
            <w:del w:id="4252" w:author="Author" w:date="2022-02-06T16:32:00Z">
              <w:r w:rsidRPr="005869DA" w:rsidDel="00CE664F">
                <w:rPr>
                  <w:rFonts w:ascii="Courier New" w:hAnsi="Courier New" w:cs="Courier New"/>
                  <w:sz w:val="16"/>
                  <w:szCs w:val="16"/>
                  <w:lang w:val="en-US"/>
                </w:rPr>
                <w:delText xml:space="preserve">          "userLabel": " Berlin NW 3",</w:delText>
              </w:r>
            </w:del>
          </w:p>
          <w:p w14:paraId="06D3ABD6" w14:textId="77777777" w:rsidR="00210D17" w:rsidRPr="005869DA" w:rsidDel="00CE664F" w:rsidRDefault="00210D17" w:rsidP="009C6C83">
            <w:pPr>
              <w:spacing w:after="0"/>
              <w:rPr>
                <w:del w:id="4253" w:author="Author" w:date="2022-02-06T16:32:00Z"/>
                <w:rFonts w:ascii="Courier New" w:hAnsi="Courier New" w:cs="Courier New"/>
                <w:sz w:val="16"/>
                <w:szCs w:val="16"/>
                <w:lang w:val="en-US"/>
              </w:rPr>
            </w:pPr>
            <w:del w:id="4254" w:author="Author" w:date="2022-02-06T16:32:00Z">
              <w:r w:rsidRPr="005869DA" w:rsidDel="00CE664F">
                <w:rPr>
                  <w:rFonts w:ascii="Courier New" w:hAnsi="Courier New" w:cs="Courier New"/>
                  <w:sz w:val="16"/>
                  <w:szCs w:val="16"/>
                  <w:lang w:val="en-US"/>
                </w:rPr>
                <w:delText xml:space="preserve">          "vendor</w:delText>
              </w:r>
              <w:r w:rsidDel="00CE664F">
                <w:rPr>
                  <w:rFonts w:ascii="Courier New" w:hAnsi="Courier New" w:cs="Courier New"/>
                  <w:sz w:val="16"/>
                  <w:szCs w:val="16"/>
                  <w:lang w:val="en-US"/>
                </w:rPr>
                <w:delText>N</w:delText>
              </w:r>
              <w:r w:rsidRPr="005869DA" w:rsidDel="00CE664F">
                <w:rPr>
                  <w:rFonts w:ascii="Courier New" w:hAnsi="Courier New" w:cs="Courier New"/>
                  <w:sz w:val="16"/>
                  <w:szCs w:val="16"/>
                  <w:lang w:val="en-US"/>
                </w:rPr>
                <w:delText>ame": "Company XY",</w:delText>
              </w:r>
            </w:del>
          </w:p>
          <w:p w14:paraId="0173EEF0" w14:textId="77777777" w:rsidR="00210D17" w:rsidRPr="005869DA" w:rsidDel="00CE664F" w:rsidRDefault="00210D17" w:rsidP="009C6C83">
            <w:pPr>
              <w:spacing w:after="0"/>
              <w:rPr>
                <w:del w:id="4255" w:author="Author" w:date="2022-02-06T16:32:00Z"/>
                <w:rFonts w:ascii="Courier New" w:hAnsi="Courier New" w:cs="Courier New"/>
                <w:sz w:val="16"/>
                <w:szCs w:val="16"/>
                <w:lang w:val="en-US"/>
              </w:rPr>
            </w:pPr>
            <w:del w:id="4256" w:author="Author" w:date="2022-02-06T16:32:00Z">
              <w:r w:rsidRPr="005869DA" w:rsidDel="00CE664F">
                <w:rPr>
                  <w:rFonts w:ascii="Courier New" w:hAnsi="Courier New" w:cs="Courier New"/>
                  <w:sz w:val="16"/>
                  <w:szCs w:val="16"/>
                  <w:lang w:val="en-US"/>
                </w:rPr>
                <w:delText xml:space="preserve">          "location": "Spandau"</w:delText>
              </w:r>
            </w:del>
          </w:p>
          <w:p w14:paraId="57A21785" w14:textId="77777777" w:rsidR="00210D17" w:rsidRPr="005869DA" w:rsidDel="00CE664F" w:rsidRDefault="00210D17" w:rsidP="009C6C83">
            <w:pPr>
              <w:spacing w:after="0"/>
              <w:rPr>
                <w:del w:id="4257" w:author="Author" w:date="2022-02-06T16:32:00Z"/>
                <w:rFonts w:ascii="Courier New" w:hAnsi="Courier New" w:cs="Courier New"/>
                <w:sz w:val="16"/>
                <w:szCs w:val="16"/>
                <w:lang w:val="en-US"/>
              </w:rPr>
            </w:pPr>
            <w:del w:id="4258" w:author="Author" w:date="2022-02-06T16:32:00Z">
              <w:r w:rsidRPr="005869DA" w:rsidDel="00CE664F">
                <w:rPr>
                  <w:rFonts w:ascii="Courier New" w:hAnsi="Courier New" w:cs="Courier New"/>
                  <w:sz w:val="16"/>
                  <w:szCs w:val="16"/>
                  <w:lang w:val="en-US"/>
                </w:rPr>
                <w:delText xml:space="preserve">        }</w:delText>
              </w:r>
            </w:del>
          </w:p>
          <w:p w14:paraId="006D3B36" w14:textId="77777777" w:rsidR="00210D17" w:rsidRPr="005869DA" w:rsidDel="00CE664F" w:rsidRDefault="00210D17" w:rsidP="009C6C83">
            <w:pPr>
              <w:spacing w:after="0"/>
              <w:rPr>
                <w:del w:id="4259" w:author="Author" w:date="2022-02-06T16:32:00Z"/>
                <w:rFonts w:ascii="Courier New" w:hAnsi="Courier New" w:cs="Courier New"/>
                <w:sz w:val="16"/>
                <w:szCs w:val="16"/>
                <w:lang w:val="en-US"/>
              </w:rPr>
            </w:pPr>
            <w:del w:id="4260" w:author="Author" w:date="2022-02-06T16:32:00Z">
              <w:r w:rsidRPr="005869DA" w:rsidDel="00CE664F">
                <w:rPr>
                  <w:rFonts w:ascii="Courier New" w:hAnsi="Courier New" w:cs="Courier New"/>
                  <w:sz w:val="16"/>
                  <w:szCs w:val="16"/>
                  <w:lang w:val="en-US"/>
                </w:rPr>
                <w:delText xml:space="preserve">      }</w:delText>
              </w:r>
            </w:del>
          </w:p>
          <w:p w14:paraId="79854926" w14:textId="77777777" w:rsidR="00210D17" w:rsidRPr="005869DA" w:rsidDel="00CE664F" w:rsidRDefault="00210D17" w:rsidP="009C6C83">
            <w:pPr>
              <w:spacing w:after="0"/>
              <w:rPr>
                <w:del w:id="4261" w:author="Author" w:date="2022-02-06T16:32:00Z"/>
                <w:rFonts w:ascii="Courier New" w:hAnsi="Courier New" w:cs="Courier New"/>
                <w:sz w:val="16"/>
                <w:szCs w:val="16"/>
                <w:lang w:val="en-US"/>
              </w:rPr>
            </w:pPr>
            <w:del w:id="4262" w:author="Author" w:date="2022-02-06T16:32:00Z">
              <w:r w:rsidRPr="005869DA" w:rsidDel="00CE664F">
                <w:rPr>
                  <w:rFonts w:ascii="Courier New" w:hAnsi="Courier New" w:cs="Courier New"/>
                  <w:sz w:val="16"/>
                  <w:szCs w:val="16"/>
                  <w:lang w:val="en-US"/>
                </w:rPr>
                <w:delText xml:space="preserve">    ]</w:delText>
              </w:r>
            </w:del>
          </w:p>
          <w:p w14:paraId="09544267" w14:textId="77777777" w:rsidR="00210D17" w:rsidRPr="005869DA" w:rsidDel="00CE664F" w:rsidRDefault="00210D17" w:rsidP="009C6C83">
            <w:pPr>
              <w:spacing w:after="0"/>
              <w:rPr>
                <w:del w:id="4263" w:author="Author" w:date="2022-02-06T16:32:00Z"/>
                <w:rFonts w:ascii="Courier New" w:hAnsi="Courier New" w:cs="Courier New"/>
                <w:sz w:val="16"/>
                <w:szCs w:val="16"/>
                <w:lang w:val="en-US"/>
              </w:rPr>
            </w:pPr>
            <w:del w:id="4264" w:author="Author" w:date="2022-02-06T16:32:00Z">
              <w:r w:rsidRPr="005869DA" w:rsidDel="00CE664F">
                <w:rPr>
                  <w:rFonts w:ascii="Courier New" w:hAnsi="Courier New" w:cs="Courier New"/>
                  <w:sz w:val="16"/>
                  <w:szCs w:val="16"/>
                  <w:lang w:val="en-US"/>
                </w:rPr>
                <w:delText xml:space="preserve">  }</w:delText>
              </w:r>
            </w:del>
          </w:p>
          <w:p w14:paraId="0084115C" w14:textId="77777777" w:rsidR="00210D17" w:rsidRPr="00954EB2" w:rsidRDefault="00210D17" w:rsidP="009C6C83">
            <w:pPr>
              <w:spacing w:after="0"/>
              <w:rPr>
                <w:rFonts w:ascii="Courier New" w:hAnsi="Courier New" w:cs="Courier New"/>
                <w:sz w:val="16"/>
                <w:szCs w:val="16"/>
                <w:lang w:val="en-US"/>
              </w:rPr>
            </w:pPr>
            <w:del w:id="4265" w:author="Author" w:date="2022-02-06T16:32:00Z">
              <w:r w:rsidRPr="005869DA" w:rsidDel="00CE664F">
                <w:rPr>
                  <w:rFonts w:ascii="Courier New" w:hAnsi="Courier New" w:cs="Courier New"/>
                  <w:sz w:val="16"/>
                  <w:szCs w:val="16"/>
                  <w:lang w:val="en-US"/>
                </w:rPr>
                <w:delText>}</w:delText>
              </w:r>
            </w:del>
          </w:p>
        </w:tc>
      </w:tr>
    </w:tbl>
    <w:p w14:paraId="78639A83" w14:textId="77777777" w:rsidR="00210D17" w:rsidRDefault="00210D17" w:rsidP="00210D17"/>
    <w:p w14:paraId="202B8050" w14:textId="77777777" w:rsidR="00210D17" w:rsidDel="005B3B0D" w:rsidRDefault="00210D17" w:rsidP="00210D17">
      <w:pPr>
        <w:rPr>
          <w:del w:id="4266" w:author="Author" w:date="2022-02-06T10:54:00Z"/>
        </w:rPr>
      </w:pPr>
      <w:del w:id="4267" w:author="Author" w:date="2022-02-06T10:54:00Z">
        <w:r w:rsidDel="005B3B0D">
          <w:delText xml:space="preserve">In the following example </w:delText>
        </w:r>
      </w:del>
      <w:del w:id="4268" w:author="Author" w:date="2022-02-05T12:07:00Z">
        <w:r w:rsidDel="00403CB6">
          <w:delText>a</w:delText>
        </w:r>
      </w:del>
      <w:del w:id="4269" w:author="Author" w:date="2022-02-06T10:54:00Z">
        <w:r w:rsidDel="005B3B0D">
          <w:delText xml:space="preserve"> "XYzFunction" resource is deleted.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rsidDel="005B3B0D" w14:paraId="7591CDC3" w14:textId="77777777" w:rsidTr="009C6C83">
        <w:trPr>
          <w:del w:id="4270" w:author="Author" w:date="2022-02-06T10:54:00Z"/>
        </w:trPr>
        <w:tc>
          <w:tcPr>
            <w:tcW w:w="9779" w:type="dxa"/>
            <w:shd w:val="clear" w:color="auto" w:fill="F2F2F2"/>
          </w:tcPr>
          <w:p w14:paraId="3FE6461E" w14:textId="77777777" w:rsidR="00210D17" w:rsidRPr="00394089" w:rsidDel="005B3B0D" w:rsidRDefault="00210D17" w:rsidP="009C6C83">
            <w:pPr>
              <w:spacing w:after="0"/>
              <w:rPr>
                <w:del w:id="4271" w:author="Author" w:date="2022-02-06T10:54:00Z"/>
                <w:rFonts w:ascii="Courier New" w:hAnsi="Courier New" w:cs="Courier New"/>
                <w:sz w:val="16"/>
                <w:szCs w:val="16"/>
                <w:lang w:val="en-US"/>
              </w:rPr>
            </w:pPr>
            <w:del w:id="4272" w:author="Author" w:date="2022-02-06T10:54:00Z">
              <w:r w:rsidRPr="00394089" w:rsidDel="005B3B0D">
                <w:rPr>
                  <w:rFonts w:ascii="Courier New" w:hAnsi="Courier New" w:cs="Courier New"/>
                  <w:sz w:val="16"/>
                  <w:szCs w:val="16"/>
                  <w:lang w:val="en-US"/>
                </w:rPr>
                <w:delText>PATCH /SubNetwork=SN1 HTTP/1.1</w:delText>
              </w:r>
            </w:del>
          </w:p>
          <w:p w14:paraId="001CCA90" w14:textId="77777777" w:rsidR="00210D17" w:rsidRPr="00394089" w:rsidDel="005B3B0D" w:rsidRDefault="00210D17" w:rsidP="009C6C83">
            <w:pPr>
              <w:spacing w:after="0"/>
              <w:rPr>
                <w:del w:id="4273" w:author="Author" w:date="2022-02-06T10:54:00Z"/>
                <w:rFonts w:ascii="Courier New" w:hAnsi="Courier New" w:cs="Courier New"/>
                <w:sz w:val="16"/>
                <w:szCs w:val="16"/>
                <w:lang w:val="en-US"/>
              </w:rPr>
            </w:pPr>
            <w:del w:id="4274" w:author="Author" w:date="2022-02-06T10:54:00Z">
              <w:r w:rsidRPr="00394089" w:rsidDel="005B3B0D">
                <w:rPr>
                  <w:rFonts w:ascii="Courier New" w:hAnsi="Courier New" w:cs="Courier New"/>
                  <w:sz w:val="16"/>
                  <w:szCs w:val="16"/>
                  <w:lang w:val="en-US"/>
                </w:rPr>
                <w:delText>Host: example.org</w:delText>
              </w:r>
            </w:del>
          </w:p>
          <w:p w14:paraId="6B93ABBC" w14:textId="77777777" w:rsidR="00210D17" w:rsidDel="005B3B0D" w:rsidRDefault="00210D17" w:rsidP="009C6C83">
            <w:pPr>
              <w:spacing w:after="0"/>
              <w:rPr>
                <w:del w:id="4275" w:author="Author" w:date="2022-02-06T10:54:00Z"/>
                <w:rFonts w:ascii="Courier New" w:hAnsi="Courier New" w:cs="Courier New"/>
                <w:sz w:val="16"/>
                <w:szCs w:val="16"/>
                <w:lang w:val="en-US"/>
              </w:rPr>
            </w:pPr>
            <w:del w:id="4276" w:author="Author" w:date="2022-02-06T10:54:00Z">
              <w:r w:rsidRPr="00394089" w:rsidDel="005B3B0D">
                <w:rPr>
                  <w:rFonts w:ascii="Courier New" w:hAnsi="Courier New" w:cs="Courier New"/>
                  <w:sz w:val="16"/>
                  <w:szCs w:val="16"/>
                  <w:lang w:val="en-US"/>
                </w:rPr>
                <w:delText>Content-Type: application/</w:delText>
              </w:r>
              <w:r w:rsidDel="005B3B0D">
                <w:rPr>
                  <w:rFonts w:ascii="Courier New" w:hAnsi="Courier New" w:cs="Courier New"/>
                  <w:sz w:val="16"/>
                  <w:szCs w:val="16"/>
                  <w:lang w:val="en-US"/>
                </w:rPr>
                <w:delText>3gpp-merge</w:delText>
              </w:r>
              <w:r w:rsidRPr="00394089" w:rsidDel="005B3B0D">
                <w:rPr>
                  <w:rFonts w:ascii="Courier New" w:hAnsi="Courier New" w:cs="Courier New"/>
                  <w:sz w:val="16"/>
                  <w:szCs w:val="16"/>
                  <w:lang w:val="en-US"/>
                </w:rPr>
                <w:delText>-patch+json</w:delText>
              </w:r>
            </w:del>
          </w:p>
          <w:p w14:paraId="1B3038B2" w14:textId="77777777" w:rsidR="00210D17" w:rsidDel="005B3B0D" w:rsidRDefault="00210D17" w:rsidP="009C6C83">
            <w:pPr>
              <w:spacing w:after="0"/>
              <w:rPr>
                <w:del w:id="4277" w:author="Author" w:date="2022-02-06T10:54:00Z"/>
                <w:rFonts w:ascii="Courier New" w:hAnsi="Courier New" w:cs="Courier New"/>
                <w:sz w:val="16"/>
                <w:szCs w:val="16"/>
                <w:lang w:val="en-US"/>
              </w:rPr>
            </w:pPr>
          </w:p>
          <w:p w14:paraId="23FBCE05" w14:textId="77777777" w:rsidR="00210D17" w:rsidRPr="0048031B" w:rsidDel="005B3B0D" w:rsidRDefault="00210D17" w:rsidP="009C6C83">
            <w:pPr>
              <w:spacing w:after="0"/>
              <w:rPr>
                <w:del w:id="4278" w:author="Author" w:date="2022-02-06T10:54:00Z"/>
                <w:rFonts w:ascii="Courier New" w:hAnsi="Courier New" w:cs="Courier New"/>
                <w:sz w:val="16"/>
                <w:szCs w:val="16"/>
                <w:lang w:val="en-US"/>
              </w:rPr>
            </w:pPr>
            <w:del w:id="4279" w:author="Author" w:date="2022-02-06T10:54:00Z">
              <w:r w:rsidRPr="0048031B" w:rsidDel="005B3B0D">
                <w:rPr>
                  <w:rFonts w:ascii="Courier New" w:hAnsi="Courier New" w:cs="Courier New"/>
                  <w:sz w:val="16"/>
                  <w:szCs w:val="16"/>
                  <w:lang w:val="en-US"/>
                </w:rPr>
                <w:delText>{</w:delText>
              </w:r>
            </w:del>
          </w:p>
          <w:p w14:paraId="0E1B68FD" w14:textId="77777777" w:rsidR="00210D17" w:rsidRPr="0048031B" w:rsidDel="005B3B0D" w:rsidRDefault="00210D17" w:rsidP="009C6C83">
            <w:pPr>
              <w:spacing w:after="0"/>
              <w:rPr>
                <w:del w:id="4280" w:author="Author" w:date="2022-02-06T10:54:00Z"/>
                <w:rFonts w:ascii="Courier New" w:hAnsi="Courier New" w:cs="Courier New"/>
                <w:sz w:val="16"/>
                <w:szCs w:val="16"/>
                <w:lang w:val="en-US"/>
              </w:rPr>
            </w:pPr>
            <w:del w:id="4281" w:author="Author" w:date="2022-02-06T10:54:00Z">
              <w:r w:rsidRPr="0048031B" w:rsidDel="005B3B0D">
                <w:rPr>
                  <w:rFonts w:ascii="Courier New" w:hAnsi="Courier New" w:cs="Courier New"/>
                  <w:sz w:val="16"/>
                  <w:szCs w:val="16"/>
                  <w:lang w:val="en-US"/>
                </w:rPr>
                <w:delText xml:space="preserve">  "SubNetwork": {</w:delText>
              </w:r>
            </w:del>
          </w:p>
          <w:p w14:paraId="4C977D36" w14:textId="77777777" w:rsidR="00210D17" w:rsidRPr="0048031B" w:rsidDel="005B3B0D" w:rsidRDefault="00210D17" w:rsidP="009C6C83">
            <w:pPr>
              <w:spacing w:after="0"/>
              <w:rPr>
                <w:del w:id="4282" w:author="Author" w:date="2022-02-06T10:54:00Z"/>
                <w:rFonts w:ascii="Courier New" w:hAnsi="Courier New" w:cs="Courier New"/>
                <w:sz w:val="16"/>
                <w:szCs w:val="16"/>
                <w:lang w:val="en-US"/>
              </w:rPr>
            </w:pPr>
            <w:del w:id="4283" w:author="Author" w:date="2022-02-06T10:54:00Z">
              <w:r w:rsidRPr="0048031B" w:rsidDel="005B3B0D">
                <w:rPr>
                  <w:rFonts w:ascii="Courier New" w:hAnsi="Courier New" w:cs="Courier New"/>
                  <w:sz w:val="16"/>
                  <w:szCs w:val="16"/>
                  <w:lang w:val="en-US"/>
                </w:rPr>
                <w:delText xml:space="preserve">    "id": "SN1",</w:delText>
              </w:r>
            </w:del>
          </w:p>
          <w:p w14:paraId="6AAB6F82" w14:textId="77777777" w:rsidR="00210D17" w:rsidRPr="0048031B" w:rsidDel="005B3B0D" w:rsidRDefault="00210D17" w:rsidP="009C6C83">
            <w:pPr>
              <w:spacing w:after="0"/>
              <w:rPr>
                <w:del w:id="4284" w:author="Author" w:date="2022-02-06T10:54:00Z"/>
                <w:rFonts w:ascii="Courier New" w:hAnsi="Courier New" w:cs="Courier New"/>
                <w:sz w:val="16"/>
                <w:szCs w:val="16"/>
                <w:lang w:val="en-US"/>
              </w:rPr>
            </w:pPr>
            <w:del w:id="4285" w:author="Author" w:date="2022-02-06T10:54:00Z">
              <w:r w:rsidRPr="0048031B" w:rsidDel="005B3B0D">
                <w:rPr>
                  <w:rFonts w:ascii="Courier New" w:hAnsi="Courier New" w:cs="Courier New"/>
                  <w:sz w:val="16"/>
                  <w:szCs w:val="16"/>
                  <w:lang w:val="en-US"/>
                </w:rPr>
                <w:delText xml:space="preserve">    "ManagedElement": [</w:delText>
              </w:r>
            </w:del>
          </w:p>
          <w:p w14:paraId="4DE1C7D6" w14:textId="77777777" w:rsidR="00210D17" w:rsidRPr="0048031B" w:rsidDel="005B3B0D" w:rsidRDefault="00210D17" w:rsidP="009C6C83">
            <w:pPr>
              <w:spacing w:after="0"/>
              <w:rPr>
                <w:del w:id="4286" w:author="Author" w:date="2022-02-06T10:54:00Z"/>
                <w:rFonts w:ascii="Courier New" w:hAnsi="Courier New" w:cs="Courier New"/>
                <w:sz w:val="16"/>
                <w:szCs w:val="16"/>
                <w:lang w:val="en-US"/>
              </w:rPr>
            </w:pPr>
            <w:del w:id="4287" w:author="Author" w:date="2022-02-06T10:54:00Z">
              <w:r w:rsidRPr="0048031B" w:rsidDel="005B3B0D">
                <w:rPr>
                  <w:rFonts w:ascii="Courier New" w:hAnsi="Courier New" w:cs="Courier New"/>
                  <w:sz w:val="16"/>
                  <w:szCs w:val="16"/>
                  <w:lang w:val="en-US"/>
                </w:rPr>
                <w:delText xml:space="preserve">      {</w:delText>
              </w:r>
            </w:del>
          </w:p>
          <w:p w14:paraId="69BC2F03" w14:textId="77777777" w:rsidR="00210D17" w:rsidRPr="0048031B" w:rsidDel="005B3B0D" w:rsidRDefault="00210D17" w:rsidP="009C6C83">
            <w:pPr>
              <w:spacing w:after="0"/>
              <w:rPr>
                <w:del w:id="4288" w:author="Author" w:date="2022-02-06T10:54:00Z"/>
                <w:rFonts w:ascii="Courier New" w:hAnsi="Courier New" w:cs="Courier New"/>
                <w:sz w:val="16"/>
                <w:szCs w:val="16"/>
                <w:lang w:val="en-US"/>
              </w:rPr>
            </w:pPr>
            <w:del w:id="4289" w:author="Author" w:date="2022-02-06T10:54:00Z">
              <w:r w:rsidRPr="0048031B" w:rsidDel="005B3B0D">
                <w:rPr>
                  <w:rFonts w:ascii="Courier New" w:hAnsi="Courier New" w:cs="Courier New"/>
                  <w:sz w:val="16"/>
                  <w:szCs w:val="16"/>
                  <w:lang w:val="en-US"/>
                </w:rPr>
                <w:delText xml:space="preserve">        "id": "ME1",</w:delText>
              </w:r>
            </w:del>
          </w:p>
          <w:p w14:paraId="736470DC" w14:textId="77777777" w:rsidR="00210D17" w:rsidRPr="004F1033" w:rsidDel="005B3B0D" w:rsidRDefault="00210D17" w:rsidP="009C6C83">
            <w:pPr>
              <w:spacing w:after="0"/>
              <w:rPr>
                <w:del w:id="4290" w:author="Author" w:date="2022-02-06T10:54:00Z"/>
                <w:rFonts w:ascii="Courier New" w:hAnsi="Courier New" w:cs="Courier New"/>
                <w:sz w:val="16"/>
                <w:szCs w:val="16"/>
              </w:rPr>
            </w:pPr>
            <w:del w:id="4291" w:author="Author" w:date="2022-02-06T10:54:00Z">
              <w:r w:rsidRPr="0048031B" w:rsidDel="005B3B0D">
                <w:rPr>
                  <w:rFonts w:ascii="Courier New" w:hAnsi="Courier New" w:cs="Courier New"/>
                  <w:sz w:val="16"/>
                  <w:szCs w:val="16"/>
                  <w:lang w:val="en-US"/>
                </w:rPr>
                <w:delText xml:space="preserve">        </w:delText>
              </w:r>
              <w:r w:rsidRPr="004F1033" w:rsidDel="005B3B0D">
                <w:rPr>
                  <w:rFonts w:ascii="Courier New" w:hAnsi="Courier New" w:cs="Courier New"/>
                  <w:sz w:val="16"/>
                  <w:szCs w:val="16"/>
                </w:rPr>
                <w:delText>"XyzFunction": [</w:delText>
              </w:r>
            </w:del>
          </w:p>
          <w:p w14:paraId="6F4AA1E7" w14:textId="77777777" w:rsidR="00210D17" w:rsidRPr="004F1033" w:rsidDel="005B3B0D" w:rsidRDefault="00210D17" w:rsidP="009C6C83">
            <w:pPr>
              <w:spacing w:after="0"/>
              <w:rPr>
                <w:del w:id="4292" w:author="Author" w:date="2022-02-06T10:54:00Z"/>
                <w:rFonts w:ascii="Courier New" w:hAnsi="Courier New" w:cs="Courier New"/>
                <w:sz w:val="16"/>
                <w:szCs w:val="16"/>
              </w:rPr>
            </w:pPr>
            <w:del w:id="4293" w:author="Author" w:date="2022-02-06T10:54:00Z">
              <w:r w:rsidRPr="004F1033" w:rsidDel="005B3B0D">
                <w:rPr>
                  <w:rFonts w:ascii="Courier New" w:hAnsi="Courier New" w:cs="Courier New"/>
                  <w:sz w:val="16"/>
                  <w:szCs w:val="16"/>
                </w:rPr>
                <w:delText xml:space="preserve">          {</w:delText>
              </w:r>
            </w:del>
          </w:p>
          <w:p w14:paraId="1D321009" w14:textId="77777777" w:rsidR="00210D17" w:rsidRPr="004F1033" w:rsidDel="005B3B0D" w:rsidRDefault="00210D17" w:rsidP="009C6C83">
            <w:pPr>
              <w:spacing w:after="0"/>
              <w:rPr>
                <w:del w:id="4294" w:author="Author" w:date="2022-02-06T10:54:00Z"/>
                <w:rFonts w:ascii="Courier New" w:hAnsi="Courier New" w:cs="Courier New"/>
                <w:sz w:val="16"/>
                <w:szCs w:val="16"/>
              </w:rPr>
            </w:pPr>
            <w:del w:id="4295" w:author="Author" w:date="2022-02-06T10:54:00Z">
              <w:r w:rsidRPr="004F1033" w:rsidDel="005B3B0D">
                <w:rPr>
                  <w:rFonts w:ascii="Courier New" w:hAnsi="Courier New" w:cs="Courier New"/>
                  <w:sz w:val="16"/>
                  <w:szCs w:val="16"/>
                </w:rPr>
                <w:delText xml:space="preserve">            "id": "XYZF2",</w:delText>
              </w:r>
            </w:del>
          </w:p>
          <w:p w14:paraId="249DD927" w14:textId="77777777" w:rsidR="00210D17" w:rsidRPr="00892A30" w:rsidDel="005B3B0D" w:rsidRDefault="00210D17" w:rsidP="009C6C83">
            <w:pPr>
              <w:spacing w:after="0"/>
              <w:rPr>
                <w:del w:id="4296" w:author="Author" w:date="2022-02-06T10:54:00Z"/>
                <w:rFonts w:ascii="Courier New" w:hAnsi="Courier New" w:cs="Courier New"/>
                <w:sz w:val="16"/>
                <w:szCs w:val="16"/>
                <w:lang w:val="en-US"/>
              </w:rPr>
            </w:pPr>
            <w:del w:id="4297" w:author="Author" w:date="2022-02-06T10:54:00Z">
              <w:r w:rsidRPr="004F1033" w:rsidDel="005B3B0D">
                <w:rPr>
                  <w:rFonts w:ascii="Courier New" w:hAnsi="Courier New" w:cs="Courier New"/>
                  <w:sz w:val="16"/>
                  <w:szCs w:val="16"/>
                </w:rPr>
                <w:delText xml:space="preserve">            </w:delText>
              </w:r>
              <w:r w:rsidRPr="00892A30" w:rsidDel="005B3B0D">
                <w:rPr>
                  <w:rFonts w:ascii="Courier New" w:hAnsi="Courier New" w:cs="Courier New"/>
                  <w:sz w:val="16"/>
                  <w:szCs w:val="16"/>
                  <w:lang w:val="en-US"/>
                </w:rPr>
                <w:delText>"attributes": null</w:delText>
              </w:r>
            </w:del>
          </w:p>
          <w:p w14:paraId="56A06344" w14:textId="77777777" w:rsidR="00210D17" w:rsidRPr="00892A30" w:rsidDel="005B3B0D" w:rsidRDefault="00210D17" w:rsidP="009C6C83">
            <w:pPr>
              <w:spacing w:after="0"/>
              <w:rPr>
                <w:del w:id="4298" w:author="Author" w:date="2022-02-06T10:54:00Z"/>
                <w:rFonts w:ascii="Courier New" w:hAnsi="Courier New" w:cs="Courier New"/>
                <w:sz w:val="16"/>
                <w:szCs w:val="16"/>
                <w:lang w:val="en-US"/>
              </w:rPr>
            </w:pPr>
            <w:del w:id="4299" w:author="Author" w:date="2022-02-06T10:54:00Z">
              <w:r w:rsidRPr="00892A30" w:rsidDel="005B3B0D">
                <w:rPr>
                  <w:rFonts w:ascii="Courier New" w:hAnsi="Courier New" w:cs="Courier New"/>
                  <w:sz w:val="16"/>
                  <w:szCs w:val="16"/>
                  <w:lang w:val="en-US"/>
                </w:rPr>
                <w:delText xml:space="preserve">          }</w:delText>
              </w:r>
            </w:del>
          </w:p>
          <w:p w14:paraId="620D0716" w14:textId="77777777" w:rsidR="00210D17" w:rsidRPr="0048031B" w:rsidDel="005B3B0D" w:rsidRDefault="00210D17" w:rsidP="009C6C83">
            <w:pPr>
              <w:spacing w:after="0"/>
              <w:rPr>
                <w:del w:id="4300" w:author="Author" w:date="2022-02-06T10:54:00Z"/>
                <w:rFonts w:ascii="Courier New" w:hAnsi="Courier New" w:cs="Courier New"/>
                <w:sz w:val="16"/>
                <w:szCs w:val="16"/>
                <w:lang w:val="en-US"/>
              </w:rPr>
            </w:pPr>
            <w:del w:id="4301" w:author="Author" w:date="2022-02-06T10:54:00Z">
              <w:r w:rsidRPr="00892A30" w:rsidDel="005B3B0D">
                <w:rPr>
                  <w:rFonts w:ascii="Courier New" w:hAnsi="Courier New" w:cs="Courier New"/>
                  <w:sz w:val="16"/>
                  <w:szCs w:val="16"/>
                  <w:lang w:val="en-US"/>
                </w:rPr>
                <w:delText xml:space="preserve">        </w:delText>
              </w:r>
              <w:r w:rsidRPr="0048031B" w:rsidDel="005B3B0D">
                <w:rPr>
                  <w:rFonts w:ascii="Courier New" w:hAnsi="Courier New" w:cs="Courier New"/>
                  <w:sz w:val="16"/>
                  <w:szCs w:val="16"/>
                  <w:lang w:val="en-US"/>
                </w:rPr>
                <w:delText>]</w:delText>
              </w:r>
            </w:del>
          </w:p>
          <w:p w14:paraId="28D5B999" w14:textId="77777777" w:rsidR="00210D17" w:rsidRPr="0048031B" w:rsidDel="005B3B0D" w:rsidRDefault="00210D17" w:rsidP="009C6C83">
            <w:pPr>
              <w:spacing w:after="0"/>
              <w:rPr>
                <w:del w:id="4302" w:author="Author" w:date="2022-02-06T10:54:00Z"/>
                <w:rFonts w:ascii="Courier New" w:hAnsi="Courier New" w:cs="Courier New"/>
                <w:sz w:val="16"/>
                <w:szCs w:val="16"/>
                <w:lang w:val="en-US"/>
              </w:rPr>
            </w:pPr>
            <w:del w:id="4303" w:author="Author" w:date="2022-02-06T10:54:00Z">
              <w:r w:rsidRPr="0048031B" w:rsidDel="005B3B0D">
                <w:rPr>
                  <w:rFonts w:ascii="Courier New" w:hAnsi="Courier New" w:cs="Courier New"/>
                  <w:sz w:val="16"/>
                  <w:szCs w:val="16"/>
                  <w:lang w:val="en-US"/>
                </w:rPr>
                <w:delText xml:space="preserve">      }</w:delText>
              </w:r>
            </w:del>
          </w:p>
          <w:p w14:paraId="2A3DFDEC" w14:textId="77777777" w:rsidR="00210D17" w:rsidRPr="0048031B" w:rsidDel="005B3B0D" w:rsidRDefault="00210D17" w:rsidP="009C6C83">
            <w:pPr>
              <w:spacing w:after="0"/>
              <w:rPr>
                <w:del w:id="4304" w:author="Author" w:date="2022-02-06T10:54:00Z"/>
                <w:rFonts w:ascii="Courier New" w:hAnsi="Courier New" w:cs="Courier New"/>
                <w:sz w:val="16"/>
                <w:szCs w:val="16"/>
                <w:lang w:val="en-US"/>
              </w:rPr>
            </w:pPr>
            <w:del w:id="4305" w:author="Author" w:date="2022-02-06T10:54:00Z">
              <w:r w:rsidRPr="0048031B" w:rsidDel="005B3B0D">
                <w:rPr>
                  <w:rFonts w:ascii="Courier New" w:hAnsi="Courier New" w:cs="Courier New"/>
                  <w:sz w:val="16"/>
                  <w:szCs w:val="16"/>
                  <w:lang w:val="en-US"/>
                </w:rPr>
                <w:delText xml:space="preserve">    ]</w:delText>
              </w:r>
            </w:del>
          </w:p>
          <w:p w14:paraId="27430A52" w14:textId="77777777" w:rsidR="00210D17" w:rsidRPr="0048031B" w:rsidDel="005B3B0D" w:rsidRDefault="00210D17" w:rsidP="009C6C83">
            <w:pPr>
              <w:spacing w:after="0"/>
              <w:rPr>
                <w:del w:id="4306" w:author="Author" w:date="2022-02-06T10:54:00Z"/>
                <w:rFonts w:ascii="Courier New" w:hAnsi="Courier New" w:cs="Courier New"/>
                <w:sz w:val="16"/>
                <w:szCs w:val="16"/>
                <w:lang w:val="en-US"/>
              </w:rPr>
            </w:pPr>
            <w:del w:id="4307" w:author="Author" w:date="2022-02-06T10:54:00Z">
              <w:r w:rsidRPr="0048031B" w:rsidDel="005B3B0D">
                <w:rPr>
                  <w:rFonts w:ascii="Courier New" w:hAnsi="Courier New" w:cs="Courier New"/>
                  <w:sz w:val="16"/>
                  <w:szCs w:val="16"/>
                  <w:lang w:val="en-US"/>
                </w:rPr>
                <w:delText xml:space="preserve">  }</w:delText>
              </w:r>
            </w:del>
          </w:p>
          <w:p w14:paraId="51EFBF7C" w14:textId="77777777" w:rsidR="00210D17" w:rsidRPr="00954EB2" w:rsidDel="005B3B0D" w:rsidRDefault="00210D17" w:rsidP="009C6C83">
            <w:pPr>
              <w:spacing w:after="0"/>
              <w:rPr>
                <w:del w:id="4308" w:author="Author" w:date="2022-02-06T10:54:00Z"/>
                <w:rFonts w:ascii="Courier New" w:hAnsi="Courier New" w:cs="Courier New"/>
                <w:sz w:val="16"/>
                <w:szCs w:val="16"/>
                <w:lang w:val="en-US"/>
              </w:rPr>
            </w:pPr>
            <w:del w:id="4309" w:author="Author" w:date="2022-02-06T10:54:00Z">
              <w:r w:rsidRPr="0048031B" w:rsidDel="005B3B0D">
                <w:rPr>
                  <w:rFonts w:ascii="Courier New" w:hAnsi="Courier New" w:cs="Courier New"/>
                  <w:sz w:val="16"/>
                  <w:szCs w:val="16"/>
                  <w:lang w:val="en-US"/>
                </w:rPr>
                <w:delText>}</w:delText>
              </w:r>
            </w:del>
          </w:p>
        </w:tc>
      </w:tr>
    </w:tbl>
    <w:p w14:paraId="758FAA3F" w14:textId="77777777" w:rsidR="00210D17" w:rsidDel="00AB391A" w:rsidRDefault="00210D17" w:rsidP="00210D17">
      <w:pPr>
        <w:rPr>
          <w:del w:id="4310" w:author="Author" w:date="2022-02-06T12:39:00Z"/>
        </w:rPr>
      </w:pPr>
    </w:p>
    <w:p w14:paraId="23832F32" w14:textId="77777777" w:rsidR="00210D17" w:rsidRDefault="00210D17" w:rsidP="00210D17">
      <w:pPr>
        <w:pStyle w:val="Heading2"/>
      </w:pPr>
      <w:bookmarkStart w:id="4311" w:name="_Toc27559754"/>
      <w:bookmarkStart w:id="4312" w:name="_Toc36039500"/>
      <w:bookmarkStart w:id="4313" w:name="_Toc90547132"/>
      <w:r>
        <w:t>A.7.2</w:t>
      </w:r>
      <w:r>
        <w:tab/>
        <w:t>Manipulating multiple resources with 3GPP JSON PATCH</w:t>
      </w:r>
      <w:bookmarkEnd w:id="4311"/>
      <w:bookmarkEnd w:id="4312"/>
      <w:bookmarkEnd w:id="4313"/>
    </w:p>
    <w:p w14:paraId="7AB651D3" w14:textId="77777777" w:rsidR="00210D17" w:rsidRPr="00AA7BE5" w:rsidDel="001E6D0F" w:rsidRDefault="00210D17" w:rsidP="00210D17">
      <w:pPr>
        <w:rPr>
          <w:del w:id="4314" w:author="Author" w:date="2022-03-23T11:58:00Z"/>
        </w:rPr>
      </w:pPr>
      <w:r>
        <w:t xml:space="preserve">The same resource modifications as in the previous </w:t>
      </w:r>
      <w:del w:id="4315" w:author="Author" w:date="2022-03-23T12:21:00Z">
        <w:r w:rsidDel="00F64359">
          <w:delText>chapter</w:delText>
        </w:r>
      </w:del>
      <w:ins w:id="4316" w:author="Author" w:date="2022-03-23T12:21:00Z">
        <w:r>
          <w:t>clause</w:t>
        </w:r>
      </w:ins>
      <w:r>
        <w:t xml:space="preserve"> expressed using 3GPP JSON Patch are given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67C1D161" w14:textId="77777777" w:rsidTr="009C6C83">
        <w:tc>
          <w:tcPr>
            <w:tcW w:w="9779" w:type="dxa"/>
            <w:shd w:val="clear" w:color="auto" w:fill="F2F2F2"/>
          </w:tcPr>
          <w:p w14:paraId="3F6E027D"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PATCH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 HTTP/1.1</w:t>
            </w:r>
          </w:p>
          <w:p w14:paraId="7A62528B" w14:textId="77777777" w:rsidR="00210D17" w:rsidRPr="00394089"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2905963C" w14:textId="77777777" w:rsidR="00210D17" w:rsidRPr="008B6026" w:rsidRDefault="00210D17" w:rsidP="009C6C8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r>
              <w:rPr>
                <w:rFonts w:ascii="Courier New" w:hAnsi="Courier New" w:cs="Courier New"/>
                <w:sz w:val="16"/>
                <w:szCs w:val="16"/>
                <w:lang w:val="en-US"/>
              </w:rPr>
              <w:t>3gpp-</w:t>
            </w:r>
            <w:r w:rsidRPr="008B6026">
              <w:rPr>
                <w:rFonts w:ascii="Courier New" w:hAnsi="Courier New" w:cs="Courier New"/>
                <w:sz w:val="16"/>
                <w:szCs w:val="16"/>
                <w:lang w:val="en-US"/>
              </w:rPr>
              <w:t>json-patch+json</w:t>
            </w:r>
          </w:p>
          <w:p w14:paraId="56613976" w14:textId="77777777" w:rsidR="00210D17" w:rsidRDefault="00210D17" w:rsidP="009C6C83">
            <w:pPr>
              <w:spacing w:after="0"/>
              <w:rPr>
                <w:rFonts w:ascii="Courier New" w:hAnsi="Courier New" w:cs="Courier New"/>
                <w:sz w:val="16"/>
                <w:szCs w:val="16"/>
                <w:lang w:val="en-US"/>
              </w:rPr>
            </w:pPr>
          </w:p>
          <w:p w14:paraId="6AE65083" w14:textId="77777777" w:rsidR="00210D17" w:rsidRDefault="00210D17" w:rsidP="009C6C83">
            <w:pPr>
              <w:spacing w:after="0"/>
              <w:rPr>
                <w:ins w:id="4317" w:author="Author" w:date="2022-02-06T16:53:00Z"/>
                <w:rFonts w:ascii="Courier New" w:hAnsi="Courier New" w:cs="Courier New"/>
                <w:sz w:val="16"/>
                <w:szCs w:val="16"/>
                <w:lang w:val="en-US"/>
              </w:rPr>
            </w:pPr>
            <w:ins w:id="4318" w:author="Author" w:date="2022-02-06T16:53:00Z">
              <w:r>
                <w:rPr>
                  <w:rFonts w:ascii="Courier New" w:hAnsi="Courier New" w:cs="Courier New"/>
                  <w:sz w:val="16"/>
                  <w:szCs w:val="16"/>
                  <w:lang w:val="en-US"/>
                </w:rPr>
                <w:t>[</w:t>
              </w:r>
            </w:ins>
          </w:p>
          <w:p w14:paraId="20AB99F8" w14:textId="77777777" w:rsidR="00210D17" w:rsidRDefault="00210D17" w:rsidP="009C6C83">
            <w:pPr>
              <w:spacing w:after="0"/>
              <w:rPr>
                <w:ins w:id="4319" w:author="Author" w:date="2022-02-06T16:53:00Z"/>
                <w:rFonts w:ascii="Courier New" w:hAnsi="Courier New" w:cs="Courier New"/>
                <w:sz w:val="16"/>
                <w:szCs w:val="16"/>
                <w:lang w:val="en-US"/>
              </w:rPr>
            </w:pPr>
            <w:ins w:id="4320" w:author="Author" w:date="2022-02-06T16:53:00Z">
              <w:r>
                <w:rPr>
                  <w:rFonts w:ascii="Courier New" w:hAnsi="Courier New" w:cs="Courier New"/>
                  <w:sz w:val="16"/>
                  <w:szCs w:val="16"/>
                  <w:lang w:val="en-US"/>
                </w:rPr>
                <w:t xml:space="preserve">  {</w:t>
              </w:r>
            </w:ins>
          </w:p>
          <w:p w14:paraId="723E739E" w14:textId="77777777" w:rsidR="00210D17" w:rsidRDefault="00210D17" w:rsidP="009C6C83">
            <w:pPr>
              <w:spacing w:after="0"/>
              <w:rPr>
                <w:ins w:id="4321" w:author="Author" w:date="2022-02-06T16:53:00Z"/>
                <w:rFonts w:ascii="Courier New" w:hAnsi="Courier New" w:cs="Courier New"/>
                <w:sz w:val="16"/>
                <w:szCs w:val="16"/>
                <w:lang w:val="en-US"/>
              </w:rPr>
            </w:pPr>
            <w:ins w:id="4322"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"op": "replace",</w:t>
              </w:r>
            </w:ins>
          </w:p>
          <w:p w14:paraId="60E65AE6" w14:textId="77777777" w:rsidR="00210D17" w:rsidRDefault="00210D17" w:rsidP="009C6C83">
            <w:pPr>
              <w:spacing w:after="0"/>
              <w:rPr>
                <w:ins w:id="4323" w:author="Author" w:date="2022-02-06T16:53:00Z"/>
                <w:rFonts w:ascii="Courier New" w:hAnsi="Courier New" w:cs="Courier New"/>
                <w:sz w:val="16"/>
                <w:szCs w:val="16"/>
                <w:lang w:val="en-US"/>
              </w:rPr>
            </w:pPr>
            <w:ins w:id="4324"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r>
                <w:rPr>
                  <w:rFonts w:ascii="Courier New" w:hAnsi="Courier New" w:cs="Courier New"/>
                  <w:sz w:val="16"/>
                  <w:szCs w:val="16"/>
                  <w:lang w:val="en-US"/>
                </w:rPr>
                <w:t>#</w:t>
              </w:r>
              <w:r w:rsidRPr="008B6026">
                <w:rPr>
                  <w:rFonts w:ascii="Courier New" w:hAnsi="Courier New" w:cs="Courier New"/>
                  <w:sz w:val="16"/>
                  <w:szCs w:val="16"/>
                  <w:lang w:val="en-US"/>
                </w:rPr>
                <w:t>/attribute</w:t>
              </w:r>
              <w:r>
                <w:rPr>
                  <w:rFonts w:ascii="Courier New" w:hAnsi="Courier New" w:cs="Courier New"/>
                  <w:sz w:val="16"/>
                  <w:szCs w:val="16"/>
                  <w:lang w:val="en-US"/>
                </w:rPr>
                <w:t>s/</w:t>
              </w:r>
              <w:proofErr w:type="spellStart"/>
              <w:r>
                <w:rPr>
                  <w:rFonts w:ascii="Courier New" w:hAnsi="Courier New" w:cs="Courier New"/>
                  <w:sz w:val="16"/>
                  <w:szCs w:val="16"/>
                  <w:lang w:val="en-US"/>
                </w:rPr>
                <w:t>userLabel</w:t>
              </w:r>
              <w:proofErr w:type="spellEnd"/>
              <w:r w:rsidRPr="008B6026">
                <w:rPr>
                  <w:rFonts w:ascii="Courier New" w:hAnsi="Courier New" w:cs="Courier New"/>
                  <w:sz w:val="16"/>
                  <w:szCs w:val="16"/>
                  <w:lang w:val="en-US"/>
                </w:rPr>
                <w:t>",</w:t>
              </w:r>
            </w:ins>
          </w:p>
          <w:p w14:paraId="003A15FB" w14:textId="77777777" w:rsidR="00210D17" w:rsidRDefault="00210D17" w:rsidP="009C6C83">
            <w:pPr>
              <w:spacing w:after="0"/>
              <w:rPr>
                <w:ins w:id="4325" w:author="Author" w:date="2022-02-06T16:53:00Z"/>
                <w:rFonts w:ascii="Courier New" w:hAnsi="Courier New" w:cs="Courier New"/>
                <w:sz w:val="16"/>
                <w:szCs w:val="16"/>
                <w:lang w:val="en-US"/>
              </w:rPr>
            </w:pPr>
            <w:ins w:id="4326"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 xml:space="preserve">"value": </w:t>
              </w:r>
              <w:r>
                <w:rPr>
                  <w:rFonts w:ascii="Courier New" w:hAnsi="Courier New" w:cs="Courier New"/>
                  <w:sz w:val="16"/>
                  <w:szCs w:val="16"/>
                  <w:lang w:val="en-US"/>
                </w:rPr>
                <w:t>"</w:t>
              </w:r>
              <w:r w:rsidRPr="005869DA">
                <w:rPr>
                  <w:rFonts w:ascii="Courier New" w:hAnsi="Courier New" w:cs="Courier New"/>
                  <w:sz w:val="16"/>
                  <w:szCs w:val="16"/>
                  <w:lang w:val="en-US"/>
                </w:rPr>
                <w:t>Berlin NW</w:t>
              </w:r>
              <w:r>
                <w:rPr>
                  <w:rFonts w:ascii="Courier New" w:hAnsi="Courier New" w:cs="Courier New"/>
                  <w:sz w:val="16"/>
                  <w:szCs w:val="16"/>
                  <w:lang w:val="en-US"/>
                </w:rPr>
                <w:t>-1"</w:t>
              </w:r>
            </w:ins>
          </w:p>
          <w:p w14:paraId="4F69EB4A" w14:textId="77777777" w:rsidR="00210D17" w:rsidRDefault="00210D17" w:rsidP="009C6C83">
            <w:pPr>
              <w:spacing w:after="0"/>
              <w:rPr>
                <w:ins w:id="4327" w:author="Author" w:date="2022-02-06T16:53:00Z"/>
                <w:rFonts w:ascii="Courier New" w:hAnsi="Courier New" w:cs="Courier New"/>
                <w:sz w:val="16"/>
                <w:szCs w:val="16"/>
                <w:lang w:val="en-US"/>
              </w:rPr>
            </w:pPr>
            <w:ins w:id="4328"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w:t>
              </w:r>
              <w:r>
                <w:rPr>
                  <w:rFonts w:ascii="Courier New" w:hAnsi="Courier New" w:cs="Courier New"/>
                  <w:sz w:val="16"/>
                  <w:szCs w:val="16"/>
                  <w:lang w:val="en-US"/>
                </w:rPr>
                <w:t>,</w:t>
              </w:r>
            </w:ins>
          </w:p>
          <w:p w14:paraId="2D745D10" w14:textId="77777777" w:rsidR="00210D17" w:rsidRDefault="00210D17" w:rsidP="009C6C83">
            <w:pPr>
              <w:spacing w:after="0"/>
              <w:rPr>
                <w:ins w:id="4329" w:author="Author" w:date="2022-02-06T16:53:00Z"/>
                <w:rFonts w:ascii="Courier New" w:hAnsi="Courier New" w:cs="Courier New"/>
                <w:sz w:val="16"/>
                <w:szCs w:val="16"/>
                <w:lang w:val="en-US"/>
              </w:rPr>
            </w:pPr>
            <w:ins w:id="4330" w:author="Author" w:date="2022-02-06T16:53:00Z">
              <w:r>
                <w:rPr>
                  <w:rFonts w:ascii="Courier New" w:hAnsi="Courier New" w:cs="Courier New"/>
                  <w:sz w:val="16"/>
                  <w:szCs w:val="16"/>
                  <w:lang w:val="en-US"/>
                </w:rPr>
                <w:t xml:space="preserve">  {</w:t>
              </w:r>
            </w:ins>
          </w:p>
          <w:p w14:paraId="6422F53E" w14:textId="77777777" w:rsidR="00210D17" w:rsidRDefault="00210D17" w:rsidP="009C6C83">
            <w:pPr>
              <w:spacing w:after="0"/>
              <w:rPr>
                <w:ins w:id="4331" w:author="Author" w:date="2022-02-06T16:53:00Z"/>
                <w:rFonts w:ascii="Courier New" w:hAnsi="Courier New" w:cs="Courier New"/>
                <w:sz w:val="16"/>
                <w:szCs w:val="16"/>
                <w:lang w:val="en-US"/>
              </w:rPr>
            </w:pPr>
            <w:ins w:id="4332"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"op": "replace",</w:t>
              </w:r>
            </w:ins>
          </w:p>
          <w:p w14:paraId="2C2741D6" w14:textId="77777777" w:rsidR="00210D17" w:rsidRDefault="00210D17" w:rsidP="009C6C83">
            <w:pPr>
              <w:spacing w:after="0"/>
              <w:rPr>
                <w:ins w:id="4333" w:author="Author" w:date="2022-02-06T16:53:00Z"/>
                <w:rFonts w:ascii="Courier New" w:hAnsi="Courier New" w:cs="Courier New"/>
                <w:sz w:val="16"/>
                <w:szCs w:val="16"/>
                <w:lang w:val="en-US"/>
              </w:rPr>
            </w:pPr>
            <w:ins w:id="4334"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r>
                <w:rPr>
                  <w:rFonts w:ascii="Courier New" w:hAnsi="Courier New" w:cs="Courier New"/>
                  <w:sz w:val="16"/>
                  <w:szCs w:val="16"/>
                  <w:lang w:val="en-US"/>
                </w:rPr>
                <w:t>#</w:t>
              </w:r>
              <w:r w:rsidRPr="008B6026">
                <w:rPr>
                  <w:rFonts w:ascii="Courier New" w:hAnsi="Courier New" w:cs="Courier New"/>
                  <w:sz w:val="16"/>
                  <w:szCs w:val="16"/>
                  <w:lang w:val="en-US"/>
                </w:rPr>
                <w:t>/attribute</w:t>
              </w:r>
              <w:r>
                <w:rPr>
                  <w:rFonts w:ascii="Courier New" w:hAnsi="Courier New" w:cs="Courier New"/>
                  <w:sz w:val="16"/>
                  <w:szCs w:val="16"/>
                  <w:lang w:val="en-US"/>
                </w:rPr>
                <w:t>s/</w:t>
              </w:r>
              <w:proofErr w:type="spellStart"/>
              <w:r>
                <w:rPr>
                  <w:rFonts w:ascii="Courier New" w:hAnsi="Courier New" w:cs="Courier New"/>
                  <w:sz w:val="16"/>
                  <w:szCs w:val="16"/>
                  <w:lang w:val="en-US"/>
                </w:rPr>
                <w:t>plmnId</w:t>
              </w:r>
              <w:proofErr w:type="spellEnd"/>
              <w:r>
                <w:rPr>
                  <w:rFonts w:ascii="Courier New" w:hAnsi="Courier New" w:cs="Courier New"/>
                  <w:sz w:val="16"/>
                  <w:szCs w:val="16"/>
                  <w:lang w:val="en-US"/>
                </w:rPr>
                <w:t>/mcc</w:t>
              </w:r>
              <w:r w:rsidRPr="008B6026">
                <w:rPr>
                  <w:rFonts w:ascii="Courier New" w:hAnsi="Courier New" w:cs="Courier New"/>
                  <w:sz w:val="16"/>
                  <w:szCs w:val="16"/>
                  <w:lang w:val="en-US"/>
                </w:rPr>
                <w:t>",</w:t>
              </w:r>
            </w:ins>
          </w:p>
          <w:p w14:paraId="7915814F" w14:textId="77777777" w:rsidR="00210D17" w:rsidRDefault="00210D17" w:rsidP="009C6C83">
            <w:pPr>
              <w:spacing w:after="0"/>
              <w:rPr>
                <w:ins w:id="4335" w:author="Author" w:date="2022-02-06T16:53:00Z"/>
                <w:rFonts w:ascii="Courier New" w:hAnsi="Courier New" w:cs="Courier New"/>
                <w:sz w:val="16"/>
                <w:szCs w:val="16"/>
                <w:lang w:val="en-US"/>
              </w:rPr>
            </w:pPr>
            <w:ins w:id="4336"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 xml:space="preserve">"value": </w:t>
              </w:r>
              <w:r>
                <w:rPr>
                  <w:rFonts w:ascii="Courier New" w:hAnsi="Courier New" w:cs="Courier New"/>
                  <w:sz w:val="16"/>
                  <w:szCs w:val="16"/>
                  <w:lang w:val="en-US"/>
                </w:rPr>
                <w:t>654</w:t>
              </w:r>
            </w:ins>
          </w:p>
          <w:p w14:paraId="490EBA58" w14:textId="77777777" w:rsidR="00210D17" w:rsidRDefault="00210D17" w:rsidP="009C6C83">
            <w:pPr>
              <w:spacing w:after="0"/>
              <w:rPr>
                <w:ins w:id="4337" w:author="Author" w:date="2022-03-23T11:50:00Z"/>
                <w:rFonts w:ascii="Courier New" w:hAnsi="Courier New" w:cs="Courier New"/>
                <w:sz w:val="16"/>
                <w:szCs w:val="16"/>
                <w:lang w:val="en-US"/>
              </w:rPr>
            </w:pPr>
            <w:ins w:id="4338"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w:t>
              </w:r>
              <w:r>
                <w:rPr>
                  <w:rFonts w:ascii="Courier New" w:hAnsi="Courier New" w:cs="Courier New"/>
                  <w:sz w:val="16"/>
                  <w:szCs w:val="16"/>
                  <w:lang w:val="en-US"/>
                </w:rPr>
                <w:t>,</w:t>
              </w:r>
            </w:ins>
          </w:p>
          <w:p w14:paraId="550FAB8B" w14:textId="77777777" w:rsidR="00210D17" w:rsidRDefault="00210D17" w:rsidP="009C6C83">
            <w:pPr>
              <w:spacing w:after="0"/>
              <w:rPr>
                <w:ins w:id="4339" w:author="Author" w:date="2022-02-06T16:53:00Z"/>
                <w:rFonts w:ascii="Courier New" w:hAnsi="Courier New" w:cs="Courier New"/>
                <w:sz w:val="16"/>
                <w:szCs w:val="16"/>
                <w:lang w:val="en-US"/>
              </w:rPr>
            </w:pPr>
            <w:ins w:id="4340" w:author="Author" w:date="2022-02-06T16:53:00Z">
              <w:r>
                <w:rPr>
                  <w:rFonts w:ascii="Courier New" w:hAnsi="Courier New" w:cs="Courier New"/>
                  <w:sz w:val="16"/>
                  <w:szCs w:val="16"/>
                  <w:lang w:val="en-US"/>
                </w:rPr>
                <w:t xml:space="preserve">  {</w:t>
              </w:r>
            </w:ins>
          </w:p>
          <w:p w14:paraId="5534CAB6" w14:textId="77777777" w:rsidR="00210D17" w:rsidRDefault="00210D17" w:rsidP="009C6C83">
            <w:pPr>
              <w:spacing w:after="0"/>
              <w:rPr>
                <w:ins w:id="4341" w:author="Author" w:date="2022-02-06T16:53:00Z"/>
                <w:rFonts w:ascii="Courier New" w:hAnsi="Courier New" w:cs="Courier New"/>
                <w:sz w:val="16"/>
                <w:szCs w:val="16"/>
                <w:lang w:val="en-US"/>
              </w:rPr>
            </w:pPr>
            <w:ins w:id="4342"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"op": "replace",</w:t>
              </w:r>
            </w:ins>
          </w:p>
          <w:p w14:paraId="65519270" w14:textId="77777777" w:rsidR="00210D17" w:rsidRDefault="00210D17" w:rsidP="009C6C83">
            <w:pPr>
              <w:spacing w:after="0"/>
              <w:rPr>
                <w:ins w:id="4343" w:author="Author" w:date="2022-02-06T16:53:00Z"/>
                <w:rFonts w:ascii="Courier New" w:hAnsi="Courier New" w:cs="Courier New"/>
                <w:sz w:val="16"/>
                <w:szCs w:val="16"/>
                <w:lang w:val="en-US"/>
              </w:rPr>
            </w:pPr>
            <w:ins w:id="4344"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proofErr w:type="spellStart"/>
              <w:r>
                <w:rPr>
                  <w:rFonts w:ascii="Courier New" w:hAnsi="Courier New" w:cs="Courier New"/>
                  <w:sz w:val="16"/>
                  <w:szCs w:val="16"/>
                  <w:lang w:val="en-US"/>
                </w:rPr>
                <w:t>ManagedElement</w:t>
              </w:r>
              <w:proofErr w:type="spellEnd"/>
              <w:r>
                <w:rPr>
                  <w:rFonts w:ascii="Courier New" w:hAnsi="Courier New" w:cs="Courier New"/>
                  <w:sz w:val="16"/>
                  <w:szCs w:val="16"/>
                  <w:lang w:val="en-US"/>
                </w:rPr>
                <w:t>=ME1/</w:t>
              </w:r>
              <w:proofErr w:type="spellStart"/>
              <w:r>
                <w:rPr>
                  <w:rFonts w:ascii="Courier New" w:hAnsi="Courier New" w:cs="Courier New"/>
                  <w:sz w:val="16"/>
                  <w:szCs w:val="16"/>
                  <w:lang w:val="en-US"/>
                </w:rPr>
                <w:t>XyzFunction</w:t>
              </w:r>
              <w:proofErr w:type="spellEnd"/>
              <w:r>
                <w:rPr>
                  <w:rFonts w:ascii="Courier New" w:hAnsi="Courier New" w:cs="Courier New"/>
                  <w:sz w:val="16"/>
                  <w:szCs w:val="16"/>
                  <w:lang w:val="en-US"/>
                </w:rPr>
                <w:t>=XYZF1#</w:t>
              </w:r>
              <w:r w:rsidRPr="008B6026">
                <w:rPr>
                  <w:rFonts w:ascii="Courier New" w:hAnsi="Courier New" w:cs="Courier New"/>
                  <w:sz w:val="16"/>
                  <w:szCs w:val="16"/>
                  <w:lang w:val="en-US"/>
                </w:rPr>
                <w:t>/attribute</w:t>
              </w:r>
              <w:r>
                <w:rPr>
                  <w:rFonts w:ascii="Courier New" w:hAnsi="Courier New" w:cs="Courier New"/>
                  <w:sz w:val="16"/>
                  <w:szCs w:val="16"/>
                  <w:lang w:val="en-US"/>
                </w:rPr>
                <w:t>s/</w:t>
              </w:r>
              <w:proofErr w:type="spellStart"/>
              <w:r>
                <w:rPr>
                  <w:rFonts w:ascii="Courier New" w:hAnsi="Courier New" w:cs="Courier New"/>
                  <w:sz w:val="16"/>
                  <w:szCs w:val="16"/>
                  <w:lang w:val="en-US"/>
                </w:rPr>
                <w:t>attrB</w:t>
              </w:r>
              <w:proofErr w:type="spellEnd"/>
              <w:r w:rsidRPr="008B6026">
                <w:rPr>
                  <w:rFonts w:ascii="Courier New" w:hAnsi="Courier New" w:cs="Courier New"/>
                  <w:sz w:val="16"/>
                  <w:szCs w:val="16"/>
                  <w:lang w:val="en-US"/>
                </w:rPr>
                <w:t>",</w:t>
              </w:r>
            </w:ins>
          </w:p>
          <w:p w14:paraId="056BC93A" w14:textId="77777777" w:rsidR="00210D17" w:rsidRDefault="00210D17" w:rsidP="009C6C83">
            <w:pPr>
              <w:spacing w:after="0"/>
              <w:rPr>
                <w:ins w:id="4345" w:author="Author" w:date="2022-02-06T16:53:00Z"/>
                <w:rFonts w:ascii="Courier New" w:hAnsi="Courier New" w:cs="Courier New"/>
                <w:sz w:val="16"/>
                <w:szCs w:val="16"/>
                <w:lang w:val="en-US"/>
              </w:rPr>
            </w:pPr>
            <w:ins w:id="4346"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 xml:space="preserve">"value": </w:t>
              </w:r>
              <w:r>
                <w:rPr>
                  <w:rFonts w:ascii="Courier New" w:hAnsi="Courier New" w:cs="Courier New"/>
                  <w:sz w:val="16"/>
                  <w:szCs w:val="16"/>
                  <w:lang w:val="en-US"/>
                </w:rPr>
                <w:t>1234</w:t>
              </w:r>
            </w:ins>
          </w:p>
          <w:p w14:paraId="13137730" w14:textId="77777777" w:rsidR="00210D17" w:rsidRDefault="00210D17" w:rsidP="009C6C83">
            <w:pPr>
              <w:spacing w:after="0"/>
              <w:rPr>
                <w:ins w:id="4347" w:author="Author" w:date="2022-02-06T16:53:00Z"/>
                <w:rFonts w:ascii="Courier New" w:hAnsi="Courier New" w:cs="Courier New"/>
                <w:sz w:val="16"/>
                <w:szCs w:val="16"/>
                <w:lang w:val="en-US"/>
              </w:rPr>
            </w:pPr>
            <w:ins w:id="4348"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w:t>
              </w:r>
              <w:r>
                <w:rPr>
                  <w:rFonts w:ascii="Courier New" w:hAnsi="Courier New" w:cs="Courier New"/>
                  <w:sz w:val="16"/>
                  <w:szCs w:val="16"/>
                  <w:lang w:val="en-US"/>
                </w:rPr>
                <w:t>,</w:t>
              </w:r>
            </w:ins>
          </w:p>
          <w:p w14:paraId="6CD019FE" w14:textId="77777777" w:rsidR="00210D17" w:rsidRDefault="00210D17" w:rsidP="009C6C83">
            <w:pPr>
              <w:spacing w:after="0"/>
              <w:rPr>
                <w:ins w:id="4349" w:author="Author" w:date="2022-02-06T16:53:00Z"/>
                <w:rFonts w:ascii="Courier New" w:hAnsi="Courier New" w:cs="Courier New"/>
                <w:sz w:val="16"/>
                <w:szCs w:val="16"/>
                <w:lang w:val="en-US"/>
              </w:rPr>
            </w:pPr>
            <w:ins w:id="4350" w:author="Author" w:date="2022-02-06T16:53:00Z">
              <w:r>
                <w:rPr>
                  <w:rFonts w:ascii="Courier New" w:hAnsi="Courier New" w:cs="Courier New"/>
                  <w:sz w:val="16"/>
                  <w:szCs w:val="16"/>
                  <w:lang w:val="en-US"/>
                </w:rPr>
                <w:t xml:space="preserve">  {</w:t>
              </w:r>
            </w:ins>
          </w:p>
          <w:p w14:paraId="06820FE6" w14:textId="77777777" w:rsidR="00210D17" w:rsidRDefault="00210D17" w:rsidP="009C6C83">
            <w:pPr>
              <w:spacing w:after="0"/>
              <w:rPr>
                <w:ins w:id="4351" w:author="Author" w:date="2022-02-06T16:53:00Z"/>
                <w:rFonts w:ascii="Courier New" w:hAnsi="Courier New" w:cs="Courier New"/>
                <w:sz w:val="16"/>
                <w:szCs w:val="16"/>
                <w:lang w:val="en-US"/>
              </w:rPr>
            </w:pPr>
            <w:ins w:id="4352"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"op": "</w:t>
              </w:r>
              <w:r>
                <w:rPr>
                  <w:rFonts w:ascii="Courier New" w:hAnsi="Courier New" w:cs="Courier New"/>
                  <w:sz w:val="16"/>
                  <w:szCs w:val="16"/>
                  <w:lang w:val="en-US"/>
                </w:rPr>
                <w:t>add</w:t>
              </w:r>
              <w:r w:rsidRPr="008B6026">
                <w:rPr>
                  <w:rFonts w:ascii="Courier New" w:hAnsi="Courier New" w:cs="Courier New"/>
                  <w:sz w:val="16"/>
                  <w:szCs w:val="16"/>
                  <w:lang w:val="en-US"/>
                </w:rPr>
                <w:t>",</w:t>
              </w:r>
            </w:ins>
          </w:p>
          <w:p w14:paraId="46A8B050" w14:textId="77777777" w:rsidR="00210D17" w:rsidRDefault="00210D17" w:rsidP="009C6C83">
            <w:pPr>
              <w:spacing w:after="0"/>
              <w:rPr>
                <w:ins w:id="4353" w:author="Author" w:date="2022-02-06T16:53:00Z"/>
                <w:rFonts w:ascii="Courier New" w:hAnsi="Courier New" w:cs="Courier New"/>
                <w:sz w:val="16"/>
                <w:szCs w:val="16"/>
                <w:lang w:val="en-US"/>
              </w:rPr>
            </w:pPr>
            <w:ins w:id="4354"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r>
                <w:rPr>
                  <w:rFonts w:ascii="Courier New" w:hAnsi="Courier New" w:cs="Courier New"/>
                  <w:sz w:val="16"/>
                  <w:szCs w:val="16"/>
                  <w:lang w:val="en-US"/>
                </w:rPr>
                <w:t>/</w:t>
              </w:r>
              <w:proofErr w:type="spellStart"/>
              <w:r w:rsidRPr="00394089">
                <w:rPr>
                  <w:rFonts w:ascii="Courier New" w:hAnsi="Courier New" w:cs="Courier New"/>
                  <w:sz w:val="16"/>
                  <w:szCs w:val="16"/>
                  <w:lang w:val="en-US"/>
                </w:rPr>
                <w:t>ManagedElement</w:t>
              </w:r>
              <w:proofErr w:type="spellEnd"/>
              <w:r w:rsidRPr="00394089">
                <w:rPr>
                  <w:rFonts w:ascii="Courier New" w:hAnsi="Courier New" w:cs="Courier New"/>
                  <w:sz w:val="16"/>
                  <w:szCs w:val="16"/>
                  <w:lang w:val="en-US"/>
                </w:rPr>
                <w:t>=ME1</w:t>
              </w:r>
              <w:r w:rsidRPr="008B6026">
                <w:rPr>
                  <w:rFonts w:ascii="Courier New" w:hAnsi="Courier New" w:cs="Courier New"/>
                  <w:sz w:val="16"/>
                  <w:szCs w:val="16"/>
                  <w:lang w:val="en-US"/>
                </w:rPr>
                <w:t>/</w:t>
              </w:r>
              <w:proofErr w:type="spellStart"/>
              <w:r w:rsidRPr="00394089">
                <w:rPr>
                  <w:rFonts w:ascii="Courier New" w:hAnsi="Courier New" w:cs="Courier New"/>
                  <w:sz w:val="16"/>
                  <w:szCs w:val="16"/>
                  <w:lang w:val="en-US"/>
                </w:rPr>
                <w:t>XyzFunction</w:t>
              </w:r>
              <w:proofErr w:type="spellEnd"/>
              <w:r w:rsidRPr="00394089">
                <w:rPr>
                  <w:rFonts w:ascii="Courier New" w:hAnsi="Courier New" w:cs="Courier New"/>
                  <w:sz w:val="16"/>
                  <w:szCs w:val="16"/>
                  <w:lang w:val="en-US"/>
                </w:rPr>
                <w:t>=XYZF</w:t>
              </w:r>
              <w:r>
                <w:rPr>
                  <w:rFonts w:ascii="Courier New" w:hAnsi="Courier New" w:cs="Courier New"/>
                  <w:sz w:val="16"/>
                  <w:szCs w:val="16"/>
                  <w:lang w:val="en-US"/>
                </w:rPr>
                <w:t>3</w:t>
              </w:r>
              <w:r w:rsidRPr="008B6026">
                <w:rPr>
                  <w:rFonts w:ascii="Courier New" w:hAnsi="Courier New" w:cs="Courier New"/>
                  <w:sz w:val="16"/>
                  <w:szCs w:val="16"/>
                  <w:lang w:val="en-US"/>
                </w:rPr>
                <w:t>",</w:t>
              </w:r>
            </w:ins>
          </w:p>
          <w:p w14:paraId="5080CB06" w14:textId="77777777" w:rsidR="00210D17" w:rsidRPr="005869DA" w:rsidRDefault="00210D17" w:rsidP="009C6C83">
            <w:pPr>
              <w:spacing w:after="0"/>
              <w:rPr>
                <w:ins w:id="4355" w:author="Author" w:date="2022-02-06T16:53:00Z"/>
                <w:rFonts w:ascii="Courier New" w:hAnsi="Courier New" w:cs="Courier New"/>
                <w:sz w:val="16"/>
                <w:szCs w:val="16"/>
                <w:lang w:val="en-US"/>
              </w:rPr>
            </w:pPr>
            <w:ins w:id="4356"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 xml:space="preserve">"value": </w:t>
              </w:r>
              <w:r w:rsidRPr="005869DA">
                <w:rPr>
                  <w:rFonts w:ascii="Courier New" w:hAnsi="Courier New" w:cs="Courier New"/>
                  <w:sz w:val="16"/>
                  <w:szCs w:val="16"/>
                  <w:lang w:val="en-US"/>
                </w:rPr>
                <w:t>{</w:t>
              </w:r>
            </w:ins>
          </w:p>
          <w:p w14:paraId="77F97679" w14:textId="77777777" w:rsidR="00210D17" w:rsidRPr="005869DA" w:rsidRDefault="00210D17" w:rsidP="009C6C83">
            <w:pPr>
              <w:spacing w:after="0"/>
              <w:rPr>
                <w:ins w:id="4357" w:author="Author" w:date="2022-02-06T16:53:00Z"/>
                <w:rFonts w:ascii="Courier New" w:hAnsi="Courier New" w:cs="Courier New"/>
                <w:sz w:val="16"/>
                <w:szCs w:val="16"/>
                <w:lang w:val="en-US"/>
              </w:rPr>
            </w:pPr>
            <w:ins w:id="4358" w:author="Author" w:date="2022-02-06T16:53:00Z">
              <w:r w:rsidRPr="005869DA">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5869DA">
                <w:rPr>
                  <w:rFonts w:ascii="Courier New" w:hAnsi="Courier New" w:cs="Courier New"/>
                  <w:sz w:val="16"/>
                  <w:szCs w:val="16"/>
                  <w:lang w:val="en-US"/>
                </w:rPr>
                <w:t>"id": "XYZF3",</w:t>
              </w:r>
            </w:ins>
          </w:p>
          <w:p w14:paraId="3843033B" w14:textId="77777777" w:rsidR="00210D17" w:rsidRPr="0055349C" w:rsidRDefault="00210D17" w:rsidP="009C6C83">
            <w:pPr>
              <w:spacing w:after="0"/>
              <w:rPr>
                <w:ins w:id="4359" w:author="Author" w:date="2022-03-22T12:16:00Z"/>
                <w:rFonts w:ascii="Courier New" w:hAnsi="Courier New" w:cs="Courier New"/>
                <w:sz w:val="16"/>
                <w:szCs w:val="16"/>
                <w:lang w:val="fr-FR"/>
              </w:rPr>
            </w:pPr>
            <w:ins w:id="4360" w:author="Author" w:date="2022-03-22T12:16:00Z">
              <w:r w:rsidRPr="004C031B">
                <w:rPr>
                  <w:rFonts w:ascii="Courier New" w:hAnsi="Courier New" w:cs="Courier New"/>
                  <w:sz w:val="16"/>
                  <w:szCs w:val="16"/>
                  <w:lang w:val="fr-FR"/>
                </w:rPr>
                <w:t xml:space="preserve"> </w:t>
              </w:r>
              <w:r>
                <w:rPr>
                  <w:rFonts w:ascii="Courier New" w:hAnsi="Courier New" w:cs="Courier New"/>
                  <w:sz w:val="16"/>
                  <w:szCs w:val="16"/>
                  <w:lang w:val="fr-FR"/>
                </w:rPr>
                <w:t xml:space="preserve">  </w:t>
              </w:r>
              <w:r w:rsidRPr="00C9039A">
                <w:rPr>
                  <w:rFonts w:ascii="Courier New" w:hAnsi="Courier New" w:cs="Courier New"/>
                  <w:sz w:val="16"/>
                  <w:szCs w:val="16"/>
                  <w:lang w:val="fr-FR"/>
                </w:rPr>
                <w:t xml:space="preserve">   "</w:t>
              </w:r>
              <w:proofErr w:type="spellStart"/>
              <w:r w:rsidRPr="00C9039A">
                <w:rPr>
                  <w:rFonts w:ascii="Courier New" w:hAnsi="Courier New" w:cs="Courier New"/>
                  <w:sz w:val="16"/>
                  <w:szCs w:val="16"/>
                  <w:lang w:val="fr-FR"/>
                </w:rPr>
                <w:t>o</w:t>
              </w:r>
              <w:r w:rsidRPr="00A40A75">
                <w:rPr>
                  <w:rFonts w:ascii="Courier New" w:hAnsi="Courier New" w:cs="Courier New"/>
                  <w:sz w:val="16"/>
                  <w:szCs w:val="16"/>
                  <w:lang w:val="fr-FR"/>
                </w:rPr>
                <w:t>bjectClass</w:t>
              </w:r>
              <w:proofErr w:type="spellEnd"/>
              <w:r w:rsidRPr="00A40A75">
                <w:rPr>
                  <w:rFonts w:ascii="Courier New" w:hAnsi="Courier New" w:cs="Courier New"/>
                  <w:sz w:val="16"/>
                  <w:szCs w:val="16"/>
                  <w:lang w:val="fr-FR"/>
                </w:rPr>
                <w:t>": "</w:t>
              </w:r>
              <w:proofErr w:type="spellStart"/>
              <w:r w:rsidRPr="00A40A75">
                <w:rPr>
                  <w:rFonts w:ascii="Courier New" w:hAnsi="Courier New" w:cs="Courier New"/>
                  <w:sz w:val="16"/>
                  <w:szCs w:val="16"/>
                  <w:lang w:val="fr-FR"/>
                </w:rPr>
                <w:t>X</w:t>
              </w:r>
              <w:r w:rsidRPr="00B81A08">
                <w:rPr>
                  <w:rFonts w:ascii="Courier New" w:hAnsi="Courier New" w:cs="Courier New"/>
                  <w:sz w:val="16"/>
                  <w:szCs w:val="16"/>
                  <w:lang w:val="fr-FR"/>
                </w:rPr>
                <w:t>y</w:t>
              </w:r>
              <w:r w:rsidRPr="00E66BFC">
                <w:rPr>
                  <w:rFonts w:ascii="Courier New" w:hAnsi="Courier New" w:cs="Courier New"/>
                  <w:sz w:val="16"/>
                  <w:szCs w:val="16"/>
                  <w:lang w:val="fr-FR"/>
                </w:rPr>
                <w:t>zF</w:t>
              </w:r>
              <w:r w:rsidRPr="006478C8">
                <w:rPr>
                  <w:rFonts w:ascii="Courier New" w:hAnsi="Courier New" w:cs="Courier New"/>
                  <w:sz w:val="16"/>
                  <w:szCs w:val="16"/>
                  <w:lang w:val="fr-FR"/>
                </w:rPr>
                <w:t>unction</w:t>
              </w:r>
              <w:proofErr w:type="spellEnd"/>
              <w:r w:rsidRPr="006478C8">
                <w:rPr>
                  <w:rFonts w:ascii="Courier New" w:hAnsi="Courier New" w:cs="Courier New"/>
                  <w:sz w:val="16"/>
                  <w:szCs w:val="16"/>
                  <w:lang w:val="fr-FR"/>
                </w:rPr>
                <w:t>",</w:t>
              </w:r>
            </w:ins>
          </w:p>
          <w:p w14:paraId="7DDFD143" w14:textId="77777777" w:rsidR="00210D17" w:rsidRPr="005869DA" w:rsidRDefault="00210D17" w:rsidP="009C6C83">
            <w:pPr>
              <w:spacing w:after="0"/>
              <w:rPr>
                <w:ins w:id="4361" w:author="Author" w:date="2022-02-06T16:53:00Z"/>
                <w:rFonts w:ascii="Courier New" w:hAnsi="Courier New" w:cs="Courier New"/>
                <w:sz w:val="16"/>
                <w:szCs w:val="16"/>
                <w:lang w:val="en-US"/>
              </w:rPr>
            </w:pPr>
            <w:ins w:id="4362" w:author="Author" w:date="2022-02-06T16:53:00Z">
              <w:r w:rsidRPr="005869DA">
                <w:rPr>
                  <w:rFonts w:ascii="Courier New" w:hAnsi="Courier New" w:cs="Courier New"/>
                  <w:sz w:val="16"/>
                  <w:szCs w:val="16"/>
                  <w:lang w:val="en-US"/>
                </w:rPr>
                <w:t xml:space="preserve">      "attributes": {</w:t>
              </w:r>
            </w:ins>
          </w:p>
          <w:p w14:paraId="0E6BE796" w14:textId="77777777" w:rsidR="00210D17" w:rsidRPr="005869DA" w:rsidRDefault="00210D17" w:rsidP="009C6C83">
            <w:pPr>
              <w:spacing w:after="0"/>
              <w:rPr>
                <w:ins w:id="4363" w:author="Author" w:date="2022-02-06T16:53:00Z"/>
                <w:rFonts w:ascii="Courier New" w:hAnsi="Courier New" w:cs="Courier New"/>
                <w:sz w:val="16"/>
                <w:szCs w:val="16"/>
                <w:lang w:val="en-US"/>
              </w:rPr>
            </w:pPr>
            <w:ins w:id="4364" w:author="Author" w:date="2022-02-06T16:53:00Z">
              <w:r w:rsidRPr="005869DA">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5869DA">
                <w:rPr>
                  <w:rFonts w:ascii="Courier New" w:hAnsi="Courier New" w:cs="Courier New"/>
                  <w:sz w:val="16"/>
                  <w:szCs w:val="16"/>
                  <w:lang w:val="en-US"/>
                </w:rPr>
                <w:t>"</w:t>
              </w:r>
              <w:proofErr w:type="spellStart"/>
              <w:r w:rsidRPr="005869DA">
                <w:rPr>
                  <w:rFonts w:ascii="Courier New" w:hAnsi="Courier New" w:cs="Courier New"/>
                  <w:sz w:val="16"/>
                  <w:szCs w:val="16"/>
                  <w:lang w:val="en-US"/>
                </w:rPr>
                <w:t>attrA</w:t>
              </w:r>
              <w:proofErr w:type="spellEnd"/>
              <w:r w:rsidRPr="005869DA">
                <w:rPr>
                  <w:rFonts w:ascii="Courier New" w:hAnsi="Courier New" w:cs="Courier New"/>
                  <w:sz w:val="16"/>
                  <w:szCs w:val="16"/>
                  <w:lang w:val="en-US"/>
                </w:rPr>
                <w:t>": "</w:t>
              </w:r>
              <w:proofErr w:type="spellStart"/>
              <w:r>
                <w:rPr>
                  <w:rFonts w:ascii="Courier New" w:hAnsi="Courier New" w:cs="Courier New"/>
                  <w:sz w:val="16"/>
                  <w:szCs w:val="16"/>
                  <w:lang w:val="en-US"/>
                </w:rPr>
                <w:t>ghi</w:t>
              </w:r>
              <w:proofErr w:type="spellEnd"/>
              <w:r w:rsidRPr="005869DA">
                <w:rPr>
                  <w:rFonts w:ascii="Courier New" w:hAnsi="Courier New" w:cs="Courier New"/>
                  <w:sz w:val="16"/>
                  <w:szCs w:val="16"/>
                  <w:lang w:val="en-US"/>
                </w:rPr>
                <w:t>",</w:t>
              </w:r>
            </w:ins>
          </w:p>
          <w:p w14:paraId="5CA01CDD" w14:textId="77777777" w:rsidR="00210D17" w:rsidRPr="005869DA" w:rsidRDefault="00210D17" w:rsidP="009C6C83">
            <w:pPr>
              <w:spacing w:after="0"/>
              <w:rPr>
                <w:ins w:id="4365" w:author="Author" w:date="2022-02-06T16:53:00Z"/>
                <w:rFonts w:ascii="Courier New" w:hAnsi="Courier New" w:cs="Courier New"/>
                <w:sz w:val="16"/>
                <w:szCs w:val="16"/>
                <w:lang w:val="en-US"/>
              </w:rPr>
            </w:pPr>
            <w:ins w:id="4366" w:author="Author" w:date="2022-02-06T16:53:00Z">
              <w:r w:rsidRPr="005869DA">
                <w:rPr>
                  <w:rFonts w:ascii="Courier New" w:hAnsi="Courier New" w:cs="Courier New"/>
                  <w:sz w:val="16"/>
                  <w:szCs w:val="16"/>
                  <w:lang w:val="en-US"/>
                </w:rPr>
                <w:t xml:space="preserve">        "</w:t>
              </w:r>
              <w:proofErr w:type="spellStart"/>
              <w:r w:rsidRPr="005869DA">
                <w:rPr>
                  <w:rFonts w:ascii="Courier New" w:hAnsi="Courier New" w:cs="Courier New"/>
                  <w:sz w:val="16"/>
                  <w:szCs w:val="16"/>
                  <w:lang w:val="en-US"/>
                </w:rPr>
                <w:t>attrB</w:t>
              </w:r>
              <w:proofErr w:type="spellEnd"/>
              <w:r w:rsidRPr="005869DA">
                <w:rPr>
                  <w:rFonts w:ascii="Courier New" w:hAnsi="Courier New" w:cs="Courier New"/>
                  <w:sz w:val="16"/>
                  <w:szCs w:val="16"/>
                  <w:lang w:val="en-US"/>
                </w:rPr>
                <w:t>": 55</w:t>
              </w:r>
              <w:r>
                <w:rPr>
                  <w:rFonts w:ascii="Courier New" w:hAnsi="Courier New" w:cs="Courier New"/>
                  <w:sz w:val="16"/>
                  <w:szCs w:val="16"/>
                  <w:lang w:val="en-US"/>
                </w:rPr>
                <w:t>3</w:t>
              </w:r>
            </w:ins>
          </w:p>
          <w:p w14:paraId="05802D0B" w14:textId="77777777" w:rsidR="00210D17" w:rsidRPr="005869DA" w:rsidRDefault="00210D17" w:rsidP="009C6C83">
            <w:pPr>
              <w:spacing w:after="0"/>
              <w:rPr>
                <w:ins w:id="4367" w:author="Author" w:date="2022-02-06T16:53:00Z"/>
                <w:rFonts w:ascii="Courier New" w:hAnsi="Courier New" w:cs="Courier New"/>
                <w:sz w:val="16"/>
                <w:szCs w:val="16"/>
                <w:lang w:val="en-US"/>
              </w:rPr>
            </w:pPr>
            <w:ins w:id="4368" w:author="Author" w:date="2022-02-06T16:53:00Z">
              <w:r w:rsidRPr="005869DA">
                <w:rPr>
                  <w:rFonts w:ascii="Courier New" w:hAnsi="Courier New" w:cs="Courier New"/>
                  <w:sz w:val="16"/>
                  <w:szCs w:val="16"/>
                  <w:lang w:val="en-US"/>
                </w:rPr>
                <w:t xml:space="preserve">      }</w:t>
              </w:r>
            </w:ins>
          </w:p>
          <w:p w14:paraId="214CC1E9" w14:textId="77777777" w:rsidR="00210D17" w:rsidRDefault="00210D17" w:rsidP="009C6C83">
            <w:pPr>
              <w:spacing w:after="0"/>
              <w:rPr>
                <w:ins w:id="4369" w:author="Author" w:date="2022-02-06T16:53:00Z"/>
                <w:rFonts w:ascii="Courier New" w:hAnsi="Courier New" w:cs="Courier New"/>
                <w:sz w:val="16"/>
                <w:szCs w:val="16"/>
                <w:lang w:val="en-US"/>
              </w:rPr>
            </w:pPr>
            <w:ins w:id="4370" w:author="Author" w:date="2022-02-06T16:53:00Z">
              <w:r w:rsidRPr="005869DA">
                <w:rPr>
                  <w:rFonts w:ascii="Courier New" w:hAnsi="Courier New" w:cs="Courier New"/>
                  <w:sz w:val="16"/>
                  <w:szCs w:val="16"/>
                  <w:lang w:val="en-US"/>
                </w:rPr>
                <w:t xml:space="preserve">    }</w:t>
              </w:r>
            </w:ins>
          </w:p>
          <w:p w14:paraId="18B7C2FE" w14:textId="77777777" w:rsidR="00210D17" w:rsidRDefault="00210D17" w:rsidP="009C6C83">
            <w:pPr>
              <w:spacing w:after="0"/>
              <w:rPr>
                <w:ins w:id="4371" w:author="Author" w:date="2022-02-06T16:53:00Z"/>
                <w:rFonts w:ascii="Courier New" w:hAnsi="Courier New" w:cs="Courier New"/>
                <w:sz w:val="16"/>
                <w:szCs w:val="16"/>
                <w:lang w:val="en-US"/>
              </w:rPr>
            </w:pPr>
            <w:ins w:id="4372"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w:t>
              </w:r>
              <w:r>
                <w:rPr>
                  <w:rFonts w:ascii="Courier New" w:hAnsi="Courier New" w:cs="Courier New"/>
                  <w:sz w:val="16"/>
                  <w:szCs w:val="16"/>
                  <w:lang w:val="en-US"/>
                </w:rPr>
                <w:t>,</w:t>
              </w:r>
            </w:ins>
          </w:p>
          <w:p w14:paraId="5CC0385A" w14:textId="77777777" w:rsidR="00210D17" w:rsidRDefault="00210D17" w:rsidP="009C6C83">
            <w:pPr>
              <w:spacing w:after="0"/>
              <w:rPr>
                <w:ins w:id="4373" w:author="Author" w:date="2022-02-06T16:53:00Z"/>
                <w:rFonts w:ascii="Courier New" w:hAnsi="Courier New" w:cs="Courier New"/>
                <w:sz w:val="16"/>
                <w:szCs w:val="16"/>
                <w:lang w:val="en-US"/>
              </w:rPr>
            </w:pPr>
            <w:ins w:id="4374" w:author="Author" w:date="2022-02-06T16:53:00Z">
              <w:r>
                <w:rPr>
                  <w:rFonts w:ascii="Courier New" w:hAnsi="Courier New" w:cs="Courier New"/>
                  <w:sz w:val="16"/>
                  <w:szCs w:val="16"/>
                  <w:lang w:val="en-US"/>
                </w:rPr>
                <w:t xml:space="preserve">  {</w:t>
              </w:r>
            </w:ins>
          </w:p>
          <w:p w14:paraId="553EC9BB" w14:textId="77777777" w:rsidR="00210D17" w:rsidRDefault="00210D17" w:rsidP="009C6C83">
            <w:pPr>
              <w:spacing w:after="0"/>
              <w:rPr>
                <w:ins w:id="4375" w:author="Author" w:date="2022-02-06T16:53:00Z"/>
                <w:rFonts w:ascii="Courier New" w:hAnsi="Courier New" w:cs="Courier New"/>
                <w:sz w:val="16"/>
                <w:szCs w:val="16"/>
                <w:lang w:val="en-US"/>
              </w:rPr>
            </w:pPr>
            <w:ins w:id="4376"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 xml:space="preserve">"op": </w:t>
              </w:r>
            </w:ins>
            <w:ins w:id="4377" w:author="Author" w:date="2022-02-23T11:30:00Z">
              <w:r>
                <w:rPr>
                  <w:rFonts w:ascii="Courier New" w:hAnsi="Courier New" w:cs="Courier New"/>
                  <w:sz w:val="16"/>
                  <w:szCs w:val="16"/>
                  <w:lang w:val="en-US"/>
                </w:rPr>
                <w:t>"remove</w:t>
              </w:r>
            </w:ins>
            <w:ins w:id="4378" w:author="Author" w:date="2022-02-06T16:53:00Z">
              <w:r w:rsidRPr="008B6026">
                <w:rPr>
                  <w:rFonts w:ascii="Courier New" w:hAnsi="Courier New" w:cs="Courier New"/>
                  <w:sz w:val="16"/>
                  <w:szCs w:val="16"/>
                  <w:lang w:val="en-US"/>
                </w:rPr>
                <w:t>",</w:t>
              </w:r>
            </w:ins>
          </w:p>
          <w:p w14:paraId="64CE007F" w14:textId="77777777" w:rsidR="00210D17" w:rsidRDefault="00210D17" w:rsidP="009C6C83">
            <w:pPr>
              <w:spacing w:after="0"/>
              <w:rPr>
                <w:ins w:id="4379" w:author="Author" w:date="2022-02-06T16:53:00Z"/>
                <w:rFonts w:ascii="Courier New" w:hAnsi="Courier New" w:cs="Courier New"/>
                <w:sz w:val="16"/>
                <w:szCs w:val="16"/>
                <w:lang w:val="en-US"/>
              </w:rPr>
            </w:pPr>
            <w:ins w:id="4380"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 xml:space="preserve">"path": </w:t>
              </w:r>
              <w:r>
                <w:rPr>
                  <w:rFonts w:ascii="Courier New" w:hAnsi="Courier New" w:cs="Courier New"/>
                  <w:sz w:val="16"/>
                  <w:szCs w:val="16"/>
                  <w:lang w:val="en-US"/>
                </w:rPr>
                <w:t>"/</w:t>
              </w:r>
              <w:proofErr w:type="spellStart"/>
              <w:r w:rsidRPr="00394089">
                <w:rPr>
                  <w:rFonts w:ascii="Courier New" w:hAnsi="Courier New" w:cs="Courier New"/>
                  <w:sz w:val="16"/>
                  <w:szCs w:val="16"/>
                  <w:lang w:val="en-US"/>
                </w:rPr>
                <w:t>ManagedElement</w:t>
              </w:r>
              <w:proofErr w:type="spellEnd"/>
              <w:r w:rsidRPr="00394089">
                <w:rPr>
                  <w:rFonts w:ascii="Courier New" w:hAnsi="Courier New" w:cs="Courier New"/>
                  <w:sz w:val="16"/>
                  <w:szCs w:val="16"/>
                  <w:lang w:val="en-US"/>
                </w:rPr>
                <w:t>=ME1</w:t>
              </w:r>
              <w:r w:rsidRPr="008B6026">
                <w:rPr>
                  <w:rFonts w:ascii="Courier New" w:hAnsi="Courier New" w:cs="Courier New"/>
                  <w:sz w:val="16"/>
                  <w:szCs w:val="16"/>
                  <w:lang w:val="en-US"/>
                </w:rPr>
                <w:t>/</w:t>
              </w:r>
              <w:proofErr w:type="spellStart"/>
              <w:r w:rsidRPr="00394089">
                <w:rPr>
                  <w:rFonts w:ascii="Courier New" w:hAnsi="Courier New" w:cs="Courier New"/>
                  <w:sz w:val="16"/>
                  <w:szCs w:val="16"/>
                  <w:lang w:val="en-US"/>
                </w:rPr>
                <w:t>XyzFunction</w:t>
              </w:r>
              <w:proofErr w:type="spellEnd"/>
              <w:r w:rsidRPr="00394089">
                <w:rPr>
                  <w:rFonts w:ascii="Courier New" w:hAnsi="Courier New" w:cs="Courier New"/>
                  <w:sz w:val="16"/>
                  <w:szCs w:val="16"/>
                  <w:lang w:val="en-US"/>
                </w:rPr>
                <w:t>=XYZF</w:t>
              </w:r>
              <w:r>
                <w:rPr>
                  <w:rFonts w:ascii="Courier New" w:hAnsi="Courier New" w:cs="Courier New"/>
                  <w:sz w:val="16"/>
                  <w:szCs w:val="16"/>
                  <w:lang w:val="en-US"/>
                </w:rPr>
                <w:t>2</w:t>
              </w:r>
            </w:ins>
            <w:ins w:id="4381" w:author="Author" w:date="2022-03-23T11:56:00Z">
              <w:r>
                <w:rPr>
                  <w:rFonts w:ascii="Courier New" w:hAnsi="Courier New" w:cs="Courier New"/>
                  <w:sz w:val="16"/>
                  <w:szCs w:val="16"/>
                  <w:lang w:val="en-US"/>
                </w:rPr>
                <w:t>"</w:t>
              </w:r>
            </w:ins>
          </w:p>
          <w:p w14:paraId="4DF5E1C0" w14:textId="77777777" w:rsidR="00210D17" w:rsidRDefault="00210D17" w:rsidP="009C6C83">
            <w:pPr>
              <w:spacing w:after="0"/>
              <w:rPr>
                <w:ins w:id="4382" w:author="Author" w:date="2022-02-06T16:53:00Z"/>
                <w:rFonts w:ascii="Courier New" w:hAnsi="Courier New" w:cs="Courier New"/>
                <w:sz w:val="16"/>
                <w:szCs w:val="16"/>
                <w:lang w:val="en-US"/>
              </w:rPr>
            </w:pPr>
            <w:ins w:id="4383"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w:t>
              </w:r>
              <w:r>
                <w:rPr>
                  <w:rFonts w:ascii="Courier New" w:hAnsi="Courier New" w:cs="Courier New"/>
                  <w:sz w:val="16"/>
                  <w:szCs w:val="16"/>
                  <w:lang w:val="en-US"/>
                </w:rPr>
                <w:t>,</w:t>
              </w:r>
            </w:ins>
          </w:p>
          <w:p w14:paraId="6CE265E1" w14:textId="77777777" w:rsidR="00210D17" w:rsidRDefault="00210D17" w:rsidP="009C6C83">
            <w:pPr>
              <w:spacing w:after="0"/>
              <w:rPr>
                <w:ins w:id="4384" w:author="Author" w:date="2022-02-06T16:53:00Z"/>
                <w:rFonts w:ascii="Courier New" w:hAnsi="Courier New" w:cs="Courier New"/>
                <w:sz w:val="16"/>
                <w:szCs w:val="16"/>
                <w:lang w:val="en-US"/>
              </w:rPr>
            </w:pPr>
            <w:ins w:id="4385" w:author="Author" w:date="2022-02-06T16:53:00Z">
              <w:r>
                <w:rPr>
                  <w:rFonts w:ascii="Courier New" w:hAnsi="Courier New" w:cs="Courier New"/>
                  <w:sz w:val="16"/>
                  <w:szCs w:val="16"/>
                  <w:lang w:val="en-US"/>
                </w:rPr>
                <w:t xml:space="preserve">  {</w:t>
              </w:r>
            </w:ins>
          </w:p>
          <w:p w14:paraId="446B4E7E" w14:textId="77777777" w:rsidR="00210D17" w:rsidRDefault="00210D17" w:rsidP="009C6C83">
            <w:pPr>
              <w:spacing w:after="0"/>
              <w:rPr>
                <w:ins w:id="4386" w:author="Author" w:date="2022-02-06T16:53:00Z"/>
                <w:rFonts w:ascii="Courier New" w:hAnsi="Courier New" w:cs="Courier New"/>
                <w:sz w:val="16"/>
                <w:szCs w:val="16"/>
                <w:lang w:val="en-US"/>
              </w:rPr>
            </w:pPr>
            <w:ins w:id="4387"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"op": "</w:t>
              </w:r>
              <w:r>
                <w:rPr>
                  <w:rFonts w:ascii="Courier New" w:hAnsi="Courier New" w:cs="Courier New"/>
                  <w:sz w:val="16"/>
                  <w:szCs w:val="16"/>
                  <w:lang w:val="en-US"/>
                </w:rPr>
                <w:t>add</w:t>
              </w:r>
              <w:r w:rsidRPr="008B6026">
                <w:rPr>
                  <w:rFonts w:ascii="Courier New" w:hAnsi="Courier New" w:cs="Courier New"/>
                  <w:sz w:val="16"/>
                  <w:szCs w:val="16"/>
                  <w:lang w:val="en-US"/>
                </w:rPr>
                <w:t>",</w:t>
              </w:r>
            </w:ins>
          </w:p>
          <w:p w14:paraId="63AF0506" w14:textId="77777777" w:rsidR="00210D17" w:rsidRDefault="00210D17" w:rsidP="009C6C83">
            <w:pPr>
              <w:spacing w:after="0"/>
              <w:rPr>
                <w:ins w:id="4388" w:author="Author" w:date="2022-02-06T16:53:00Z"/>
                <w:rFonts w:ascii="Courier New" w:hAnsi="Courier New" w:cs="Courier New"/>
                <w:sz w:val="16"/>
                <w:szCs w:val="16"/>
                <w:lang w:val="en-US"/>
              </w:rPr>
            </w:pPr>
            <w:ins w:id="4389"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r>
                <w:rPr>
                  <w:rFonts w:ascii="Courier New" w:hAnsi="Courier New" w:cs="Courier New"/>
                  <w:sz w:val="16"/>
                  <w:szCs w:val="16"/>
                  <w:lang w:val="en-US"/>
                </w:rPr>
                <w:t>/</w:t>
              </w:r>
              <w:proofErr w:type="spellStart"/>
              <w:r w:rsidRPr="00394089">
                <w:rPr>
                  <w:rFonts w:ascii="Courier New" w:hAnsi="Courier New" w:cs="Courier New"/>
                  <w:sz w:val="16"/>
                  <w:szCs w:val="16"/>
                  <w:lang w:val="en-US"/>
                </w:rPr>
                <w:t>ManagedElement</w:t>
              </w:r>
              <w:proofErr w:type="spellEnd"/>
              <w:r w:rsidRPr="00394089">
                <w:rPr>
                  <w:rFonts w:ascii="Courier New" w:hAnsi="Courier New" w:cs="Courier New"/>
                  <w:sz w:val="16"/>
                  <w:szCs w:val="16"/>
                  <w:lang w:val="en-US"/>
                </w:rPr>
                <w:t>=ME</w:t>
              </w:r>
              <w:r>
                <w:rPr>
                  <w:rFonts w:ascii="Courier New" w:hAnsi="Courier New" w:cs="Courier New"/>
                  <w:sz w:val="16"/>
                  <w:szCs w:val="16"/>
                  <w:lang w:val="en-US"/>
                </w:rPr>
                <w:t>3</w:t>
              </w:r>
              <w:r w:rsidRPr="008B6026">
                <w:rPr>
                  <w:rFonts w:ascii="Courier New" w:hAnsi="Courier New" w:cs="Courier New"/>
                  <w:sz w:val="16"/>
                  <w:szCs w:val="16"/>
                  <w:lang w:val="en-US"/>
                </w:rPr>
                <w:t>",</w:t>
              </w:r>
            </w:ins>
          </w:p>
          <w:p w14:paraId="4C609B6F" w14:textId="77777777" w:rsidR="00210D17" w:rsidRPr="005869DA" w:rsidRDefault="00210D17" w:rsidP="009C6C83">
            <w:pPr>
              <w:spacing w:after="0"/>
              <w:rPr>
                <w:ins w:id="4390" w:author="Author" w:date="2022-02-06T16:53:00Z"/>
                <w:rFonts w:ascii="Courier New" w:hAnsi="Courier New" w:cs="Courier New"/>
                <w:sz w:val="16"/>
                <w:szCs w:val="16"/>
                <w:lang w:val="en-US"/>
              </w:rPr>
            </w:pPr>
            <w:ins w:id="4391"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 xml:space="preserve">"value": </w:t>
              </w:r>
              <w:r w:rsidRPr="005869DA">
                <w:rPr>
                  <w:rFonts w:ascii="Courier New" w:hAnsi="Courier New" w:cs="Courier New"/>
                  <w:sz w:val="16"/>
                  <w:szCs w:val="16"/>
                  <w:lang w:val="en-US"/>
                </w:rPr>
                <w:t>{</w:t>
              </w:r>
            </w:ins>
          </w:p>
          <w:p w14:paraId="3137CC83" w14:textId="77777777" w:rsidR="00210D17" w:rsidRDefault="00210D17" w:rsidP="009C6C83">
            <w:pPr>
              <w:spacing w:after="0"/>
              <w:rPr>
                <w:rFonts w:ascii="Courier New" w:hAnsi="Courier New" w:cs="Courier New"/>
                <w:sz w:val="16"/>
                <w:szCs w:val="16"/>
                <w:lang w:val="en-US"/>
              </w:rPr>
            </w:pPr>
            <w:ins w:id="4392" w:author="Author" w:date="2022-02-06T16:53:00Z">
              <w:r w:rsidRPr="005869DA">
                <w:rPr>
                  <w:rFonts w:ascii="Courier New" w:hAnsi="Courier New" w:cs="Courier New"/>
                  <w:sz w:val="16"/>
                  <w:szCs w:val="16"/>
                  <w:lang w:val="en-US"/>
                </w:rPr>
                <w:t xml:space="preserve">      "id": "ME3",</w:t>
              </w:r>
            </w:ins>
          </w:p>
          <w:p w14:paraId="44AD999A" w14:textId="77777777" w:rsidR="00210D17" w:rsidRPr="005869DA" w:rsidRDefault="00210D17" w:rsidP="009C6C83">
            <w:pPr>
              <w:spacing w:after="0"/>
              <w:rPr>
                <w:ins w:id="4393" w:author="Author" w:date="2022-02-23T11:31:00Z"/>
                <w:rFonts w:ascii="Courier New" w:hAnsi="Courier New" w:cs="Courier New"/>
                <w:sz w:val="16"/>
                <w:szCs w:val="16"/>
                <w:lang w:val="en-US"/>
              </w:rPr>
            </w:pPr>
            <w:ins w:id="4394" w:author="Author" w:date="2022-02-23T11:31:00Z">
              <w:r>
                <w:rPr>
                  <w:rFonts w:ascii="Courier New" w:hAnsi="Courier New" w:cs="Courier New"/>
                  <w:sz w:val="16"/>
                  <w:szCs w:val="16"/>
                  <w:lang w:val="en-US"/>
                </w:rPr>
                <w:t xml:space="preserve">      "</w:t>
              </w:r>
              <w:proofErr w:type="spellStart"/>
              <w:r>
                <w:rPr>
                  <w:rFonts w:ascii="Courier New" w:hAnsi="Courier New" w:cs="Courier New"/>
                  <w:sz w:val="16"/>
                  <w:szCs w:val="16"/>
                  <w:lang w:val="en-US"/>
                </w:rPr>
                <w:t>objectClass</w:t>
              </w:r>
              <w:proofErr w:type="spellEnd"/>
              <w:r>
                <w:rPr>
                  <w:rFonts w:ascii="Courier New" w:hAnsi="Courier New" w:cs="Courier New"/>
                  <w:sz w:val="16"/>
                  <w:szCs w:val="16"/>
                  <w:lang w:val="en-US"/>
                </w:rPr>
                <w:t>": "</w:t>
              </w:r>
              <w:proofErr w:type="spellStart"/>
              <w:r>
                <w:rPr>
                  <w:rFonts w:ascii="Courier New" w:hAnsi="Courier New" w:cs="Courier New"/>
                  <w:sz w:val="16"/>
                  <w:szCs w:val="16"/>
                  <w:lang w:val="en-US"/>
                </w:rPr>
                <w:t>ManagedElement</w:t>
              </w:r>
              <w:proofErr w:type="spellEnd"/>
              <w:r>
                <w:rPr>
                  <w:rFonts w:ascii="Courier New" w:hAnsi="Courier New" w:cs="Courier New"/>
                  <w:sz w:val="16"/>
                  <w:szCs w:val="16"/>
                  <w:lang w:val="en-US"/>
                </w:rPr>
                <w:t>",</w:t>
              </w:r>
            </w:ins>
          </w:p>
          <w:p w14:paraId="52EA84E2" w14:textId="77777777" w:rsidR="00210D17" w:rsidRPr="005869DA" w:rsidRDefault="00210D17" w:rsidP="009C6C83">
            <w:pPr>
              <w:spacing w:after="0"/>
              <w:rPr>
                <w:ins w:id="4395" w:author="Author" w:date="2022-02-06T16:53:00Z"/>
                <w:rFonts w:ascii="Courier New" w:hAnsi="Courier New" w:cs="Courier New"/>
                <w:sz w:val="16"/>
                <w:szCs w:val="16"/>
                <w:lang w:val="en-US"/>
              </w:rPr>
            </w:pPr>
            <w:ins w:id="4396" w:author="Author" w:date="2022-02-06T16:53:00Z">
              <w:r w:rsidRPr="005869DA">
                <w:rPr>
                  <w:rFonts w:ascii="Courier New" w:hAnsi="Courier New" w:cs="Courier New"/>
                  <w:sz w:val="16"/>
                  <w:szCs w:val="16"/>
                  <w:lang w:val="en-US"/>
                </w:rPr>
                <w:t xml:space="preserve">      "attributes": {</w:t>
              </w:r>
            </w:ins>
          </w:p>
          <w:p w14:paraId="09F8A713" w14:textId="77777777" w:rsidR="00210D17" w:rsidRPr="005869DA" w:rsidRDefault="00210D17" w:rsidP="009C6C83">
            <w:pPr>
              <w:spacing w:after="0"/>
              <w:rPr>
                <w:ins w:id="4397" w:author="Author" w:date="2022-02-06T16:53:00Z"/>
                <w:rFonts w:ascii="Courier New" w:hAnsi="Courier New" w:cs="Courier New"/>
                <w:sz w:val="16"/>
                <w:szCs w:val="16"/>
                <w:lang w:val="en-US"/>
              </w:rPr>
            </w:pPr>
            <w:ins w:id="4398" w:author="Author" w:date="2022-02-06T16:53:00Z">
              <w:r w:rsidRPr="005869DA">
                <w:rPr>
                  <w:rFonts w:ascii="Courier New" w:hAnsi="Courier New" w:cs="Courier New"/>
                  <w:sz w:val="16"/>
                  <w:szCs w:val="16"/>
                  <w:lang w:val="en-US"/>
                </w:rPr>
                <w:t xml:space="preserve">        "</w:t>
              </w:r>
              <w:proofErr w:type="spellStart"/>
              <w:r w:rsidRPr="005869DA">
                <w:rPr>
                  <w:rFonts w:ascii="Courier New" w:hAnsi="Courier New" w:cs="Courier New"/>
                  <w:sz w:val="16"/>
                  <w:szCs w:val="16"/>
                  <w:lang w:val="en-US"/>
                </w:rPr>
                <w:t>userLabel</w:t>
              </w:r>
              <w:proofErr w:type="spellEnd"/>
              <w:r w:rsidRPr="005869DA">
                <w:rPr>
                  <w:rFonts w:ascii="Courier New" w:hAnsi="Courier New" w:cs="Courier New"/>
                  <w:sz w:val="16"/>
                  <w:szCs w:val="16"/>
                  <w:lang w:val="en-US"/>
                </w:rPr>
                <w:t>": " Berlin NW 3",</w:t>
              </w:r>
            </w:ins>
          </w:p>
          <w:p w14:paraId="232E36A2" w14:textId="77777777" w:rsidR="00210D17" w:rsidRPr="005869DA" w:rsidRDefault="00210D17" w:rsidP="009C6C83">
            <w:pPr>
              <w:spacing w:after="0"/>
              <w:rPr>
                <w:ins w:id="4399" w:author="Author" w:date="2022-02-06T16:53:00Z"/>
                <w:rFonts w:ascii="Courier New" w:hAnsi="Courier New" w:cs="Courier New"/>
                <w:sz w:val="16"/>
                <w:szCs w:val="16"/>
                <w:lang w:val="en-US"/>
              </w:rPr>
            </w:pPr>
            <w:ins w:id="4400" w:author="Author" w:date="2022-02-06T16:53:00Z">
              <w:r w:rsidRPr="005869DA">
                <w:rPr>
                  <w:rFonts w:ascii="Courier New" w:hAnsi="Courier New" w:cs="Courier New"/>
                  <w:sz w:val="16"/>
                  <w:szCs w:val="16"/>
                  <w:lang w:val="en-US"/>
                </w:rPr>
                <w:t xml:space="preserve">        "</w:t>
              </w:r>
              <w:proofErr w:type="spellStart"/>
              <w:r w:rsidRPr="005869DA">
                <w:rPr>
                  <w:rFonts w:ascii="Courier New" w:hAnsi="Courier New" w:cs="Courier New"/>
                  <w:sz w:val="16"/>
                  <w:szCs w:val="16"/>
                  <w:lang w:val="en-US"/>
                </w:rPr>
                <w:t>vendor</w:t>
              </w:r>
              <w:r>
                <w:rPr>
                  <w:rFonts w:ascii="Courier New" w:hAnsi="Courier New" w:cs="Courier New"/>
                  <w:sz w:val="16"/>
                  <w:szCs w:val="16"/>
                  <w:lang w:val="en-US"/>
                </w:rPr>
                <w:t>N</w:t>
              </w:r>
              <w:r w:rsidRPr="005869DA">
                <w:rPr>
                  <w:rFonts w:ascii="Courier New" w:hAnsi="Courier New" w:cs="Courier New"/>
                  <w:sz w:val="16"/>
                  <w:szCs w:val="16"/>
                  <w:lang w:val="en-US"/>
                </w:rPr>
                <w:t>ame</w:t>
              </w:r>
              <w:proofErr w:type="spellEnd"/>
              <w:r w:rsidRPr="005869DA">
                <w:rPr>
                  <w:rFonts w:ascii="Courier New" w:hAnsi="Courier New" w:cs="Courier New"/>
                  <w:sz w:val="16"/>
                  <w:szCs w:val="16"/>
                  <w:lang w:val="en-US"/>
                </w:rPr>
                <w:t>": "Company XY",</w:t>
              </w:r>
            </w:ins>
          </w:p>
          <w:p w14:paraId="3EF29734" w14:textId="77777777" w:rsidR="00210D17" w:rsidRPr="005869DA" w:rsidRDefault="00210D17" w:rsidP="009C6C83">
            <w:pPr>
              <w:spacing w:after="0"/>
              <w:rPr>
                <w:ins w:id="4401" w:author="Author" w:date="2022-02-06T16:53:00Z"/>
                <w:rFonts w:ascii="Courier New" w:hAnsi="Courier New" w:cs="Courier New"/>
                <w:sz w:val="16"/>
                <w:szCs w:val="16"/>
                <w:lang w:val="en-US"/>
              </w:rPr>
            </w:pPr>
            <w:ins w:id="4402" w:author="Author" w:date="2022-02-06T16:53:00Z">
              <w:r w:rsidRPr="005869DA">
                <w:rPr>
                  <w:rFonts w:ascii="Courier New" w:hAnsi="Courier New" w:cs="Courier New"/>
                  <w:sz w:val="16"/>
                  <w:szCs w:val="16"/>
                  <w:lang w:val="en-US"/>
                </w:rPr>
                <w:t xml:space="preserve">        "location": "Spandau"</w:t>
              </w:r>
            </w:ins>
          </w:p>
          <w:p w14:paraId="7B9F8220" w14:textId="77777777" w:rsidR="00210D17" w:rsidRPr="005869DA" w:rsidRDefault="00210D17" w:rsidP="009C6C83">
            <w:pPr>
              <w:spacing w:after="0"/>
              <w:rPr>
                <w:ins w:id="4403" w:author="Author" w:date="2022-02-06T16:53:00Z"/>
                <w:rFonts w:ascii="Courier New" w:hAnsi="Courier New" w:cs="Courier New"/>
                <w:sz w:val="16"/>
                <w:szCs w:val="16"/>
                <w:lang w:val="en-US"/>
              </w:rPr>
            </w:pPr>
            <w:ins w:id="4404" w:author="Author" w:date="2022-02-06T16:53:00Z">
              <w:r w:rsidRPr="005869DA">
                <w:rPr>
                  <w:rFonts w:ascii="Courier New" w:hAnsi="Courier New" w:cs="Courier New"/>
                  <w:sz w:val="16"/>
                  <w:szCs w:val="16"/>
                  <w:lang w:val="en-US"/>
                </w:rPr>
                <w:t xml:space="preserve">      }</w:t>
              </w:r>
            </w:ins>
          </w:p>
          <w:p w14:paraId="314FF678" w14:textId="77777777" w:rsidR="00210D17" w:rsidRPr="005869DA" w:rsidRDefault="00210D17" w:rsidP="009C6C83">
            <w:pPr>
              <w:spacing w:after="0"/>
              <w:rPr>
                <w:ins w:id="4405" w:author="Author" w:date="2022-02-06T16:53:00Z"/>
                <w:rFonts w:ascii="Courier New" w:hAnsi="Courier New" w:cs="Courier New"/>
                <w:sz w:val="16"/>
                <w:szCs w:val="16"/>
                <w:lang w:val="en-US"/>
              </w:rPr>
            </w:pPr>
            <w:ins w:id="4406" w:author="Author" w:date="2022-02-06T16:53:00Z">
              <w:r w:rsidRPr="005869DA">
                <w:rPr>
                  <w:rFonts w:ascii="Courier New" w:hAnsi="Courier New" w:cs="Courier New"/>
                  <w:sz w:val="16"/>
                  <w:szCs w:val="16"/>
                  <w:lang w:val="en-US"/>
                </w:rPr>
                <w:t xml:space="preserve">    }</w:t>
              </w:r>
            </w:ins>
          </w:p>
          <w:p w14:paraId="63AF2259" w14:textId="77777777" w:rsidR="00210D17" w:rsidRDefault="00210D17" w:rsidP="009C6C83">
            <w:pPr>
              <w:spacing w:after="0"/>
              <w:rPr>
                <w:ins w:id="4407" w:author="Author" w:date="2022-02-06T16:53:00Z"/>
                <w:rFonts w:ascii="Courier New" w:hAnsi="Courier New" w:cs="Courier New"/>
                <w:sz w:val="16"/>
                <w:szCs w:val="16"/>
                <w:lang w:val="en-US"/>
              </w:rPr>
            </w:pPr>
            <w:ins w:id="4408" w:author="Author" w:date="2022-02-06T16:53:00Z">
              <w:r>
                <w:rPr>
                  <w:rFonts w:ascii="Courier New" w:hAnsi="Courier New" w:cs="Courier New"/>
                  <w:sz w:val="16"/>
                  <w:szCs w:val="16"/>
                  <w:lang w:val="en-US"/>
                </w:rPr>
                <w:t xml:space="preserve">  </w:t>
              </w:r>
              <w:r w:rsidRPr="008B6026">
                <w:rPr>
                  <w:rFonts w:ascii="Courier New" w:hAnsi="Courier New" w:cs="Courier New"/>
                  <w:sz w:val="16"/>
                  <w:szCs w:val="16"/>
                  <w:lang w:val="en-US"/>
                </w:rPr>
                <w:t>}</w:t>
              </w:r>
            </w:ins>
          </w:p>
          <w:p w14:paraId="50C5987B" w14:textId="77777777" w:rsidR="00210D17" w:rsidDel="00B82BC3" w:rsidRDefault="00210D17" w:rsidP="009C6C83">
            <w:pPr>
              <w:spacing w:after="0"/>
              <w:rPr>
                <w:del w:id="4409" w:author="Author" w:date="2022-02-06T16:53:00Z"/>
                <w:rFonts w:ascii="Courier New" w:hAnsi="Courier New" w:cs="Courier New"/>
                <w:sz w:val="16"/>
                <w:szCs w:val="16"/>
                <w:lang w:val="en-US"/>
              </w:rPr>
            </w:pPr>
            <w:ins w:id="4410" w:author="Author" w:date="2022-02-06T16:53:00Z">
              <w:r>
                <w:rPr>
                  <w:rFonts w:ascii="Courier New" w:hAnsi="Courier New" w:cs="Courier New"/>
                  <w:sz w:val="16"/>
                  <w:szCs w:val="16"/>
                  <w:lang w:val="en-US"/>
                </w:rPr>
                <w:t>]</w:t>
              </w:r>
            </w:ins>
            <w:del w:id="4411" w:author="Author" w:date="2022-02-06T16:53:00Z">
              <w:r w:rsidDel="00B82BC3">
                <w:rPr>
                  <w:rFonts w:ascii="Courier New" w:hAnsi="Courier New" w:cs="Courier New"/>
                  <w:sz w:val="16"/>
                  <w:szCs w:val="16"/>
                  <w:lang w:val="en-US"/>
                </w:rPr>
                <w:delText>[</w:delText>
              </w:r>
            </w:del>
          </w:p>
          <w:p w14:paraId="477792F4" w14:textId="77777777" w:rsidR="00210D17" w:rsidDel="00B82BC3" w:rsidRDefault="00210D17" w:rsidP="009C6C83">
            <w:pPr>
              <w:spacing w:after="0"/>
              <w:rPr>
                <w:del w:id="4412" w:author="Author" w:date="2022-02-06T16:53:00Z"/>
                <w:rFonts w:ascii="Courier New" w:hAnsi="Courier New" w:cs="Courier New"/>
                <w:sz w:val="16"/>
                <w:szCs w:val="16"/>
                <w:lang w:val="en-US"/>
              </w:rPr>
            </w:pPr>
            <w:del w:id="4413" w:author="Author" w:date="2022-02-06T16:53:00Z">
              <w:r w:rsidDel="00B82BC3">
                <w:rPr>
                  <w:rFonts w:ascii="Courier New" w:hAnsi="Courier New" w:cs="Courier New"/>
                  <w:sz w:val="16"/>
                  <w:szCs w:val="16"/>
                  <w:lang w:val="en-US"/>
                </w:rPr>
                <w:delText xml:space="preserve">  {</w:delText>
              </w:r>
            </w:del>
          </w:p>
          <w:p w14:paraId="514D8689" w14:textId="77777777" w:rsidR="00210D17" w:rsidDel="00B82BC3" w:rsidRDefault="00210D17" w:rsidP="009C6C83">
            <w:pPr>
              <w:spacing w:after="0"/>
              <w:rPr>
                <w:del w:id="4414" w:author="Author" w:date="2022-02-06T16:53:00Z"/>
                <w:rFonts w:ascii="Courier New" w:hAnsi="Courier New" w:cs="Courier New"/>
                <w:sz w:val="16"/>
                <w:szCs w:val="16"/>
                <w:lang w:val="en-US"/>
              </w:rPr>
            </w:pPr>
            <w:del w:id="4415" w:author="Author" w:date="2022-02-06T16:53:00Z">
              <w:r w:rsidDel="00B82BC3">
                <w:rPr>
                  <w:rFonts w:ascii="Courier New" w:hAnsi="Courier New" w:cs="Courier New"/>
                  <w:sz w:val="16"/>
                  <w:szCs w:val="16"/>
                  <w:lang w:val="en-US"/>
                </w:rPr>
                <w:delText xml:space="preserve">    </w:delText>
              </w:r>
              <w:r w:rsidRPr="008B6026" w:rsidDel="00B82BC3">
                <w:rPr>
                  <w:rFonts w:ascii="Courier New" w:hAnsi="Courier New" w:cs="Courier New"/>
                  <w:sz w:val="16"/>
                  <w:szCs w:val="16"/>
                  <w:lang w:val="en-US"/>
                </w:rPr>
                <w:delText>"op": "replace",</w:delText>
              </w:r>
            </w:del>
          </w:p>
          <w:p w14:paraId="262F2531" w14:textId="77777777" w:rsidR="00210D17" w:rsidDel="00B82BC3" w:rsidRDefault="00210D17" w:rsidP="009C6C83">
            <w:pPr>
              <w:spacing w:after="0"/>
              <w:rPr>
                <w:del w:id="4416" w:author="Author" w:date="2022-02-06T16:53:00Z"/>
                <w:rFonts w:ascii="Courier New" w:hAnsi="Courier New" w:cs="Courier New"/>
                <w:sz w:val="16"/>
                <w:szCs w:val="16"/>
                <w:lang w:val="en-US"/>
              </w:rPr>
            </w:pPr>
            <w:del w:id="4417" w:author="Author" w:date="2022-02-06T16:53:00Z">
              <w:r w:rsidDel="00B82BC3">
                <w:rPr>
                  <w:rFonts w:ascii="Courier New" w:hAnsi="Courier New" w:cs="Courier New"/>
                  <w:sz w:val="16"/>
                  <w:szCs w:val="16"/>
                  <w:lang w:val="en-US"/>
                </w:rPr>
                <w:delText xml:space="preserve">    </w:delText>
              </w:r>
              <w:r w:rsidRPr="008B6026" w:rsidDel="00B82BC3">
                <w:rPr>
                  <w:rFonts w:ascii="Courier New" w:hAnsi="Courier New" w:cs="Courier New"/>
                  <w:sz w:val="16"/>
                  <w:szCs w:val="16"/>
                  <w:lang w:val="en-US"/>
                </w:rPr>
                <w:delText>"path": "</w:delText>
              </w:r>
            </w:del>
            <w:del w:id="4418" w:author="Author" w:date="2022-02-06T11:03:00Z">
              <w:r w:rsidRPr="00394089" w:rsidDel="00115007">
                <w:rPr>
                  <w:rFonts w:ascii="Courier New" w:hAnsi="Courier New" w:cs="Courier New"/>
                  <w:sz w:val="16"/>
                  <w:szCs w:val="16"/>
                  <w:lang w:val="en-US"/>
                </w:rPr>
                <w:delText>/SubNetwork=SN1</w:delText>
              </w:r>
            </w:del>
            <w:del w:id="4419" w:author="Author" w:date="2022-02-06T11:16:00Z">
              <w:r w:rsidDel="007A5FCC">
                <w:rPr>
                  <w:rFonts w:ascii="Courier New" w:hAnsi="Courier New" w:cs="Courier New"/>
                  <w:sz w:val="16"/>
                  <w:szCs w:val="16"/>
                  <w:lang w:val="en-US"/>
                </w:rPr>
                <w:delText>/</w:delText>
              </w:r>
              <w:r w:rsidRPr="00394089" w:rsidDel="007A5FCC">
                <w:rPr>
                  <w:rFonts w:ascii="Courier New" w:hAnsi="Courier New" w:cs="Courier New"/>
                  <w:sz w:val="16"/>
                  <w:szCs w:val="16"/>
                  <w:lang w:val="en-US"/>
                </w:rPr>
                <w:delText>ManagedElement=ME1</w:delText>
              </w:r>
              <w:r w:rsidRPr="008B6026" w:rsidDel="007A5FCC">
                <w:rPr>
                  <w:rFonts w:ascii="Courier New" w:hAnsi="Courier New" w:cs="Courier New"/>
                  <w:sz w:val="16"/>
                  <w:szCs w:val="16"/>
                  <w:lang w:val="en-US"/>
                </w:rPr>
                <w:delText>/</w:delText>
              </w:r>
              <w:r w:rsidRPr="00394089" w:rsidDel="007A5FCC">
                <w:rPr>
                  <w:rFonts w:ascii="Courier New" w:hAnsi="Courier New" w:cs="Courier New"/>
                  <w:sz w:val="16"/>
                  <w:szCs w:val="16"/>
                  <w:lang w:val="en-US"/>
                </w:rPr>
                <w:delText>XyzFunction=XYZF</w:delText>
              </w:r>
              <w:r w:rsidDel="007A5FCC">
                <w:rPr>
                  <w:rFonts w:ascii="Courier New" w:hAnsi="Courier New" w:cs="Courier New"/>
                  <w:sz w:val="16"/>
                  <w:szCs w:val="16"/>
                  <w:lang w:val="en-US"/>
                </w:rPr>
                <w:delText>1</w:delText>
              </w:r>
            </w:del>
            <w:del w:id="4420" w:author="Author" w:date="2022-02-06T16:53:00Z">
              <w:r w:rsidDel="00B82BC3">
                <w:rPr>
                  <w:rFonts w:ascii="Courier New" w:hAnsi="Courier New" w:cs="Courier New"/>
                  <w:sz w:val="16"/>
                  <w:szCs w:val="16"/>
                  <w:lang w:val="en-US"/>
                </w:rPr>
                <w:delText>#</w:delText>
              </w:r>
              <w:r w:rsidRPr="008B6026" w:rsidDel="00B82BC3">
                <w:rPr>
                  <w:rFonts w:ascii="Courier New" w:hAnsi="Courier New" w:cs="Courier New"/>
                  <w:sz w:val="16"/>
                  <w:szCs w:val="16"/>
                  <w:lang w:val="en-US"/>
                </w:rPr>
                <w:delText>/attribute</w:delText>
              </w:r>
              <w:r w:rsidDel="00B82BC3">
                <w:rPr>
                  <w:rFonts w:ascii="Courier New" w:hAnsi="Courier New" w:cs="Courier New"/>
                  <w:sz w:val="16"/>
                  <w:szCs w:val="16"/>
                  <w:lang w:val="en-US"/>
                </w:rPr>
                <w:delText>s/userLabel</w:delText>
              </w:r>
              <w:r w:rsidRPr="008B6026" w:rsidDel="00B82BC3">
                <w:rPr>
                  <w:rFonts w:ascii="Courier New" w:hAnsi="Courier New" w:cs="Courier New"/>
                  <w:sz w:val="16"/>
                  <w:szCs w:val="16"/>
                  <w:lang w:val="en-US"/>
                </w:rPr>
                <w:delText>",</w:delText>
              </w:r>
            </w:del>
          </w:p>
          <w:p w14:paraId="79B28018" w14:textId="77777777" w:rsidR="00210D17" w:rsidDel="00B82BC3" w:rsidRDefault="00210D17" w:rsidP="009C6C83">
            <w:pPr>
              <w:spacing w:after="0"/>
              <w:rPr>
                <w:del w:id="4421" w:author="Author" w:date="2022-02-06T16:53:00Z"/>
                <w:rFonts w:ascii="Courier New" w:hAnsi="Courier New" w:cs="Courier New"/>
                <w:sz w:val="16"/>
                <w:szCs w:val="16"/>
                <w:lang w:val="en-US"/>
              </w:rPr>
            </w:pPr>
            <w:del w:id="4422" w:author="Author" w:date="2022-02-06T16:53:00Z">
              <w:r w:rsidDel="00B82BC3">
                <w:rPr>
                  <w:rFonts w:ascii="Courier New" w:hAnsi="Courier New" w:cs="Courier New"/>
                  <w:sz w:val="16"/>
                  <w:szCs w:val="16"/>
                  <w:lang w:val="en-US"/>
                </w:rPr>
                <w:delText xml:space="preserve">    </w:delText>
              </w:r>
              <w:r w:rsidRPr="008B6026" w:rsidDel="00B82BC3">
                <w:rPr>
                  <w:rFonts w:ascii="Courier New" w:hAnsi="Courier New" w:cs="Courier New"/>
                  <w:sz w:val="16"/>
                  <w:szCs w:val="16"/>
                  <w:lang w:val="en-US"/>
                </w:rPr>
                <w:delText xml:space="preserve">"value": </w:delText>
              </w:r>
              <w:r w:rsidDel="00B82BC3">
                <w:rPr>
                  <w:rFonts w:ascii="Courier New" w:hAnsi="Courier New" w:cs="Courier New"/>
                  <w:sz w:val="16"/>
                  <w:szCs w:val="16"/>
                  <w:lang w:val="en-US"/>
                </w:rPr>
                <w:delText>"</w:delText>
              </w:r>
              <w:r w:rsidRPr="005869DA" w:rsidDel="00B82BC3">
                <w:rPr>
                  <w:rFonts w:ascii="Courier New" w:hAnsi="Courier New" w:cs="Courier New"/>
                  <w:sz w:val="16"/>
                  <w:szCs w:val="16"/>
                  <w:lang w:val="en-US"/>
                </w:rPr>
                <w:delText>Berlin NW</w:delText>
              </w:r>
              <w:r w:rsidDel="00B82BC3">
                <w:rPr>
                  <w:rFonts w:ascii="Courier New" w:hAnsi="Courier New" w:cs="Courier New"/>
                  <w:sz w:val="16"/>
                  <w:szCs w:val="16"/>
                  <w:lang w:val="en-US"/>
                </w:rPr>
                <w:delText>-1"</w:delText>
              </w:r>
            </w:del>
          </w:p>
          <w:p w14:paraId="4FE91ADE" w14:textId="77777777" w:rsidR="00210D17" w:rsidDel="00B82BC3" w:rsidRDefault="00210D17" w:rsidP="009C6C83">
            <w:pPr>
              <w:spacing w:after="0"/>
              <w:rPr>
                <w:del w:id="4423" w:author="Author" w:date="2022-02-06T16:53:00Z"/>
                <w:rFonts w:ascii="Courier New" w:hAnsi="Courier New" w:cs="Courier New"/>
                <w:sz w:val="16"/>
                <w:szCs w:val="16"/>
                <w:lang w:val="en-US"/>
              </w:rPr>
            </w:pPr>
            <w:del w:id="4424" w:author="Author" w:date="2022-02-06T16:53:00Z">
              <w:r w:rsidDel="00B82BC3">
                <w:rPr>
                  <w:rFonts w:ascii="Courier New" w:hAnsi="Courier New" w:cs="Courier New"/>
                  <w:sz w:val="16"/>
                  <w:szCs w:val="16"/>
                  <w:lang w:val="en-US"/>
                </w:rPr>
                <w:delText xml:space="preserve">  </w:delText>
              </w:r>
              <w:r w:rsidRPr="008B6026" w:rsidDel="00B82BC3">
                <w:rPr>
                  <w:rFonts w:ascii="Courier New" w:hAnsi="Courier New" w:cs="Courier New"/>
                  <w:sz w:val="16"/>
                  <w:szCs w:val="16"/>
                  <w:lang w:val="en-US"/>
                </w:rPr>
                <w:delText>}</w:delText>
              </w:r>
              <w:r w:rsidDel="00B82BC3">
                <w:rPr>
                  <w:rFonts w:ascii="Courier New" w:hAnsi="Courier New" w:cs="Courier New"/>
                  <w:sz w:val="16"/>
                  <w:szCs w:val="16"/>
                  <w:lang w:val="en-US"/>
                </w:rPr>
                <w:delText>,</w:delText>
              </w:r>
            </w:del>
          </w:p>
          <w:p w14:paraId="3CB8A41F" w14:textId="77777777" w:rsidR="00210D17" w:rsidDel="00B82BC3" w:rsidRDefault="00210D17" w:rsidP="009C6C83">
            <w:pPr>
              <w:spacing w:after="0"/>
              <w:rPr>
                <w:del w:id="4425" w:author="Author" w:date="2022-02-06T16:53:00Z"/>
                <w:rFonts w:ascii="Courier New" w:hAnsi="Courier New" w:cs="Courier New"/>
                <w:sz w:val="16"/>
                <w:szCs w:val="16"/>
                <w:lang w:val="en-US"/>
              </w:rPr>
            </w:pPr>
            <w:del w:id="4426" w:author="Author" w:date="2022-02-06T16:53:00Z">
              <w:r w:rsidDel="00B82BC3">
                <w:rPr>
                  <w:rFonts w:ascii="Courier New" w:hAnsi="Courier New" w:cs="Courier New"/>
                  <w:sz w:val="16"/>
                  <w:szCs w:val="16"/>
                  <w:lang w:val="en-US"/>
                </w:rPr>
                <w:delText xml:space="preserve">  {</w:delText>
              </w:r>
            </w:del>
          </w:p>
          <w:p w14:paraId="127CFB34" w14:textId="77777777" w:rsidR="00210D17" w:rsidDel="00B82BC3" w:rsidRDefault="00210D17" w:rsidP="009C6C83">
            <w:pPr>
              <w:spacing w:after="0"/>
              <w:rPr>
                <w:del w:id="4427" w:author="Author" w:date="2022-02-06T16:53:00Z"/>
                <w:rFonts w:ascii="Courier New" w:hAnsi="Courier New" w:cs="Courier New"/>
                <w:sz w:val="16"/>
                <w:szCs w:val="16"/>
                <w:lang w:val="en-US"/>
              </w:rPr>
            </w:pPr>
            <w:del w:id="4428" w:author="Author" w:date="2022-02-06T16:53:00Z">
              <w:r w:rsidDel="00B82BC3">
                <w:rPr>
                  <w:rFonts w:ascii="Courier New" w:hAnsi="Courier New" w:cs="Courier New"/>
                  <w:sz w:val="16"/>
                  <w:szCs w:val="16"/>
                  <w:lang w:val="en-US"/>
                </w:rPr>
                <w:delText xml:space="preserve">    </w:delText>
              </w:r>
              <w:r w:rsidRPr="008B6026" w:rsidDel="00B82BC3">
                <w:rPr>
                  <w:rFonts w:ascii="Courier New" w:hAnsi="Courier New" w:cs="Courier New"/>
                  <w:sz w:val="16"/>
                  <w:szCs w:val="16"/>
                  <w:lang w:val="en-US"/>
                </w:rPr>
                <w:delText>"op": "replace",</w:delText>
              </w:r>
            </w:del>
          </w:p>
          <w:p w14:paraId="5FBDA75F" w14:textId="77777777" w:rsidR="00210D17" w:rsidDel="00B82BC3" w:rsidRDefault="00210D17" w:rsidP="009C6C83">
            <w:pPr>
              <w:spacing w:after="0"/>
              <w:rPr>
                <w:del w:id="4429" w:author="Author" w:date="2022-02-06T16:53:00Z"/>
                <w:rFonts w:ascii="Courier New" w:hAnsi="Courier New" w:cs="Courier New"/>
                <w:sz w:val="16"/>
                <w:szCs w:val="16"/>
                <w:lang w:val="en-US"/>
              </w:rPr>
            </w:pPr>
            <w:del w:id="4430" w:author="Author" w:date="2022-02-06T16:53:00Z">
              <w:r w:rsidDel="00B82BC3">
                <w:rPr>
                  <w:rFonts w:ascii="Courier New" w:hAnsi="Courier New" w:cs="Courier New"/>
                  <w:sz w:val="16"/>
                  <w:szCs w:val="16"/>
                  <w:lang w:val="en-US"/>
                </w:rPr>
                <w:delText xml:space="preserve">    </w:delText>
              </w:r>
              <w:r w:rsidRPr="008B6026" w:rsidDel="00B82BC3">
                <w:rPr>
                  <w:rFonts w:ascii="Courier New" w:hAnsi="Courier New" w:cs="Courier New"/>
                  <w:sz w:val="16"/>
                  <w:szCs w:val="16"/>
                  <w:lang w:val="en-US"/>
                </w:rPr>
                <w:delText>"path": "</w:delText>
              </w:r>
            </w:del>
            <w:del w:id="4431" w:author="Author" w:date="2022-02-06T11:04:00Z">
              <w:r w:rsidRPr="00394089" w:rsidDel="00115007">
                <w:rPr>
                  <w:rFonts w:ascii="Courier New" w:hAnsi="Courier New" w:cs="Courier New"/>
                  <w:sz w:val="16"/>
                  <w:szCs w:val="16"/>
                  <w:lang w:val="en-US"/>
                </w:rPr>
                <w:delText>/S</w:delText>
              </w:r>
            </w:del>
            <w:del w:id="4432" w:author="Author" w:date="2022-02-06T11:03:00Z">
              <w:r w:rsidRPr="00394089" w:rsidDel="00115007">
                <w:rPr>
                  <w:rFonts w:ascii="Courier New" w:hAnsi="Courier New" w:cs="Courier New"/>
                  <w:sz w:val="16"/>
                  <w:szCs w:val="16"/>
                  <w:lang w:val="en-US"/>
                </w:rPr>
                <w:delText>ubNetwork=SN1</w:delText>
              </w:r>
            </w:del>
            <w:del w:id="4433" w:author="Author" w:date="2022-02-06T11:16:00Z">
              <w:r w:rsidDel="007A5FCC">
                <w:rPr>
                  <w:rFonts w:ascii="Courier New" w:hAnsi="Courier New" w:cs="Courier New"/>
                  <w:sz w:val="16"/>
                  <w:szCs w:val="16"/>
                  <w:lang w:val="en-US"/>
                </w:rPr>
                <w:delText>/</w:delText>
              </w:r>
              <w:r w:rsidRPr="00394089" w:rsidDel="007A5FCC">
                <w:rPr>
                  <w:rFonts w:ascii="Courier New" w:hAnsi="Courier New" w:cs="Courier New"/>
                  <w:sz w:val="16"/>
                  <w:szCs w:val="16"/>
                  <w:lang w:val="en-US"/>
                </w:rPr>
                <w:delText>ManagedElement=ME1</w:delText>
              </w:r>
              <w:r w:rsidRPr="008B6026" w:rsidDel="007A5FCC">
                <w:rPr>
                  <w:rFonts w:ascii="Courier New" w:hAnsi="Courier New" w:cs="Courier New"/>
                  <w:sz w:val="16"/>
                  <w:szCs w:val="16"/>
                  <w:lang w:val="en-US"/>
                </w:rPr>
                <w:delText>/</w:delText>
              </w:r>
              <w:r w:rsidRPr="00394089" w:rsidDel="007A5FCC">
                <w:rPr>
                  <w:rFonts w:ascii="Courier New" w:hAnsi="Courier New" w:cs="Courier New"/>
                  <w:sz w:val="16"/>
                  <w:szCs w:val="16"/>
                  <w:lang w:val="en-US"/>
                </w:rPr>
                <w:delText>XyzFunction=XYZF</w:delText>
              </w:r>
              <w:r w:rsidDel="007A5FCC">
                <w:rPr>
                  <w:rFonts w:ascii="Courier New" w:hAnsi="Courier New" w:cs="Courier New"/>
                  <w:sz w:val="16"/>
                  <w:szCs w:val="16"/>
                  <w:lang w:val="en-US"/>
                </w:rPr>
                <w:delText>1</w:delText>
              </w:r>
            </w:del>
            <w:del w:id="4434" w:author="Author" w:date="2022-02-06T16:53:00Z">
              <w:r w:rsidDel="00B82BC3">
                <w:rPr>
                  <w:rFonts w:ascii="Courier New" w:hAnsi="Courier New" w:cs="Courier New"/>
                  <w:sz w:val="16"/>
                  <w:szCs w:val="16"/>
                  <w:lang w:val="en-US"/>
                </w:rPr>
                <w:delText>#</w:delText>
              </w:r>
              <w:r w:rsidRPr="008B6026" w:rsidDel="00B82BC3">
                <w:rPr>
                  <w:rFonts w:ascii="Courier New" w:hAnsi="Courier New" w:cs="Courier New"/>
                  <w:sz w:val="16"/>
                  <w:szCs w:val="16"/>
                  <w:lang w:val="en-US"/>
                </w:rPr>
                <w:delText>/attribute</w:delText>
              </w:r>
              <w:r w:rsidDel="00B82BC3">
                <w:rPr>
                  <w:rFonts w:ascii="Courier New" w:hAnsi="Courier New" w:cs="Courier New"/>
                  <w:sz w:val="16"/>
                  <w:szCs w:val="16"/>
                  <w:lang w:val="en-US"/>
                </w:rPr>
                <w:delText>s/plmn</w:delText>
              </w:r>
            </w:del>
            <w:del w:id="4435" w:author="Author" w:date="2022-02-05T17:18:00Z">
              <w:r w:rsidDel="001378EC">
                <w:rPr>
                  <w:rFonts w:ascii="Courier New" w:hAnsi="Courier New" w:cs="Courier New"/>
                  <w:sz w:val="16"/>
                  <w:szCs w:val="16"/>
                  <w:lang w:val="en-US"/>
                </w:rPr>
                <w:delText>-id</w:delText>
              </w:r>
            </w:del>
            <w:del w:id="4436" w:author="Author" w:date="2022-02-06T16:53:00Z">
              <w:r w:rsidDel="00B82BC3">
                <w:rPr>
                  <w:rFonts w:ascii="Courier New" w:hAnsi="Courier New" w:cs="Courier New"/>
                  <w:sz w:val="16"/>
                  <w:szCs w:val="16"/>
                  <w:lang w:val="en-US"/>
                </w:rPr>
                <w:delText>/mcc</w:delText>
              </w:r>
              <w:r w:rsidRPr="008B6026" w:rsidDel="00B82BC3">
                <w:rPr>
                  <w:rFonts w:ascii="Courier New" w:hAnsi="Courier New" w:cs="Courier New"/>
                  <w:sz w:val="16"/>
                  <w:szCs w:val="16"/>
                  <w:lang w:val="en-US"/>
                </w:rPr>
                <w:delText>",</w:delText>
              </w:r>
            </w:del>
          </w:p>
          <w:p w14:paraId="09CACB2C" w14:textId="77777777" w:rsidR="00210D17" w:rsidDel="00B82BC3" w:rsidRDefault="00210D17" w:rsidP="009C6C83">
            <w:pPr>
              <w:spacing w:after="0"/>
              <w:rPr>
                <w:del w:id="4437" w:author="Author" w:date="2022-02-06T16:53:00Z"/>
                <w:rFonts w:ascii="Courier New" w:hAnsi="Courier New" w:cs="Courier New"/>
                <w:sz w:val="16"/>
                <w:szCs w:val="16"/>
                <w:lang w:val="en-US"/>
              </w:rPr>
            </w:pPr>
            <w:del w:id="4438" w:author="Author" w:date="2022-02-06T16:53:00Z">
              <w:r w:rsidDel="00B82BC3">
                <w:rPr>
                  <w:rFonts w:ascii="Courier New" w:hAnsi="Courier New" w:cs="Courier New"/>
                  <w:sz w:val="16"/>
                  <w:szCs w:val="16"/>
                  <w:lang w:val="en-US"/>
                </w:rPr>
                <w:delText xml:space="preserve">    </w:delText>
              </w:r>
              <w:r w:rsidRPr="008B6026" w:rsidDel="00B82BC3">
                <w:rPr>
                  <w:rFonts w:ascii="Courier New" w:hAnsi="Courier New" w:cs="Courier New"/>
                  <w:sz w:val="16"/>
                  <w:szCs w:val="16"/>
                  <w:lang w:val="en-US"/>
                </w:rPr>
                <w:delText xml:space="preserve">"value": </w:delText>
              </w:r>
              <w:r w:rsidDel="00B82BC3">
                <w:rPr>
                  <w:rFonts w:ascii="Courier New" w:hAnsi="Courier New" w:cs="Courier New"/>
                  <w:sz w:val="16"/>
                  <w:szCs w:val="16"/>
                  <w:lang w:val="en-US"/>
                </w:rPr>
                <w:delText>654</w:delText>
              </w:r>
            </w:del>
          </w:p>
          <w:p w14:paraId="43E0FA6D" w14:textId="77777777" w:rsidR="00210D17" w:rsidDel="00B82BC3" w:rsidRDefault="00210D17" w:rsidP="009C6C83">
            <w:pPr>
              <w:spacing w:after="0"/>
              <w:rPr>
                <w:del w:id="4439" w:author="Author" w:date="2022-02-06T16:53:00Z"/>
                <w:rFonts w:ascii="Courier New" w:hAnsi="Courier New" w:cs="Courier New"/>
                <w:sz w:val="16"/>
                <w:szCs w:val="16"/>
                <w:lang w:val="en-US"/>
              </w:rPr>
            </w:pPr>
            <w:del w:id="4440" w:author="Author" w:date="2022-02-06T16:53:00Z">
              <w:r w:rsidDel="00B82BC3">
                <w:rPr>
                  <w:rFonts w:ascii="Courier New" w:hAnsi="Courier New" w:cs="Courier New"/>
                  <w:sz w:val="16"/>
                  <w:szCs w:val="16"/>
                  <w:lang w:val="en-US"/>
                </w:rPr>
                <w:delText xml:space="preserve">  </w:delText>
              </w:r>
              <w:r w:rsidRPr="008B6026" w:rsidDel="00B82BC3">
                <w:rPr>
                  <w:rFonts w:ascii="Courier New" w:hAnsi="Courier New" w:cs="Courier New"/>
                  <w:sz w:val="16"/>
                  <w:szCs w:val="16"/>
                  <w:lang w:val="en-US"/>
                </w:rPr>
                <w:delText>}</w:delText>
              </w:r>
              <w:r w:rsidDel="00B82BC3">
                <w:rPr>
                  <w:rFonts w:ascii="Courier New" w:hAnsi="Courier New" w:cs="Courier New"/>
                  <w:sz w:val="16"/>
                  <w:szCs w:val="16"/>
                  <w:lang w:val="en-US"/>
                </w:rPr>
                <w:delText>,  {</w:delText>
              </w:r>
            </w:del>
          </w:p>
          <w:p w14:paraId="28F3FE37" w14:textId="77777777" w:rsidR="00210D17" w:rsidDel="00B82BC3" w:rsidRDefault="00210D17" w:rsidP="009C6C83">
            <w:pPr>
              <w:spacing w:after="0"/>
              <w:rPr>
                <w:del w:id="4441" w:author="Author" w:date="2022-02-06T16:53:00Z"/>
                <w:rFonts w:ascii="Courier New" w:hAnsi="Courier New" w:cs="Courier New"/>
                <w:sz w:val="16"/>
                <w:szCs w:val="16"/>
                <w:lang w:val="en-US"/>
              </w:rPr>
            </w:pPr>
            <w:del w:id="4442" w:author="Author" w:date="2022-02-06T16:53:00Z">
              <w:r w:rsidDel="00B82BC3">
                <w:rPr>
                  <w:rFonts w:ascii="Courier New" w:hAnsi="Courier New" w:cs="Courier New"/>
                  <w:sz w:val="16"/>
                  <w:szCs w:val="16"/>
                  <w:lang w:val="en-US"/>
                </w:rPr>
                <w:delText xml:space="preserve">    </w:delText>
              </w:r>
              <w:r w:rsidRPr="008B6026" w:rsidDel="00B82BC3">
                <w:rPr>
                  <w:rFonts w:ascii="Courier New" w:hAnsi="Courier New" w:cs="Courier New"/>
                  <w:sz w:val="16"/>
                  <w:szCs w:val="16"/>
                  <w:lang w:val="en-US"/>
                </w:rPr>
                <w:delText>"op": "</w:delText>
              </w:r>
              <w:r w:rsidDel="00B82BC3">
                <w:rPr>
                  <w:rFonts w:ascii="Courier New" w:hAnsi="Courier New" w:cs="Courier New"/>
                  <w:sz w:val="16"/>
                  <w:szCs w:val="16"/>
                  <w:lang w:val="en-US"/>
                </w:rPr>
                <w:delText>add</w:delText>
              </w:r>
              <w:r w:rsidRPr="008B6026" w:rsidDel="00B82BC3">
                <w:rPr>
                  <w:rFonts w:ascii="Courier New" w:hAnsi="Courier New" w:cs="Courier New"/>
                  <w:sz w:val="16"/>
                  <w:szCs w:val="16"/>
                  <w:lang w:val="en-US"/>
                </w:rPr>
                <w:delText>",</w:delText>
              </w:r>
            </w:del>
          </w:p>
          <w:p w14:paraId="336C5CEC" w14:textId="77777777" w:rsidR="00210D17" w:rsidDel="00B82BC3" w:rsidRDefault="00210D17" w:rsidP="009C6C83">
            <w:pPr>
              <w:spacing w:after="0"/>
              <w:rPr>
                <w:del w:id="4443" w:author="Author" w:date="2022-02-06T16:53:00Z"/>
                <w:rFonts w:ascii="Courier New" w:hAnsi="Courier New" w:cs="Courier New"/>
                <w:sz w:val="16"/>
                <w:szCs w:val="16"/>
                <w:lang w:val="en-US"/>
              </w:rPr>
            </w:pPr>
            <w:del w:id="4444" w:author="Author" w:date="2022-02-06T16:53:00Z">
              <w:r w:rsidDel="00B82BC3">
                <w:rPr>
                  <w:rFonts w:ascii="Courier New" w:hAnsi="Courier New" w:cs="Courier New"/>
                  <w:sz w:val="16"/>
                  <w:szCs w:val="16"/>
                  <w:lang w:val="en-US"/>
                </w:rPr>
                <w:delText xml:space="preserve">    </w:delText>
              </w:r>
              <w:r w:rsidRPr="008B6026" w:rsidDel="00B82BC3">
                <w:rPr>
                  <w:rFonts w:ascii="Courier New" w:hAnsi="Courier New" w:cs="Courier New"/>
                  <w:sz w:val="16"/>
                  <w:szCs w:val="16"/>
                  <w:lang w:val="en-US"/>
                </w:rPr>
                <w:delText>"path": "</w:delText>
              </w:r>
            </w:del>
            <w:del w:id="4445" w:author="Author" w:date="2022-02-06T11:04:00Z">
              <w:r w:rsidRPr="00394089" w:rsidDel="00115007">
                <w:rPr>
                  <w:rFonts w:ascii="Courier New" w:hAnsi="Courier New" w:cs="Courier New"/>
                  <w:sz w:val="16"/>
                  <w:szCs w:val="16"/>
                  <w:lang w:val="en-US"/>
                </w:rPr>
                <w:delText>/SubNetwork=SN1</w:delText>
              </w:r>
            </w:del>
            <w:del w:id="4446" w:author="Author" w:date="2022-02-06T16:53:00Z">
              <w:r w:rsidDel="00B82BC3">
                <w:rPr>
                  <w:rFonts w:ascii="Courier New" w:hAnsi="Courier New" w:cs="Courier New"/>
                  <w:sz w:val="16"/>
                  <w:szCs w:val="16"/>
                  <w:lang w:val="en-US"/>
                </w:rPr>
                <w:delText>/</w:delText>
              </w:r>
              <w:r w:rsidRPr="00394089" w:rsidDel="00B82BC3">
                <w:rPr>
                  <w:rFonts w:ascii="Courier New" w:hAnsi="Courier New" w:cs="Courier New"/>
                  <w:sz w:val="16"/>
                  <w:szCs w:val="16"/>
                  <w:lang w:val="en-US"/>
                </w:rPr>
                <w:delText>ManagedElement=ME1</w:delText>
              </w:r>
              <w:r w:rsidRPr="008B6026" w:rsidDel="00B82BC3">
                <w:rPr>
                  <w:rFonts w:ascii="Courier New" w:hAnsi="Courier New" w:cs="Courier New"/>
                  <w:sz w:val="16"/>
                  <w:szCs w:val="16"/>
                  <w:lang w:val="en-US"/>
                </w:rPr>
                <w:delText>/</w:delText>
              </w:r>
              <w:r w:rsidRPr="00394089" w:rsidDel="00B82BC3">
                <w:rPr>
                  <w:rFonts w:ascii="Courier New" w:hAnsi="Courier New" w:cs="Courier New"/>
                  <w:sz w:val="16"/>
                  <w:szCs w:val="16"/>
                  <w:lang w:val="en-US"/>
                </w:rPr>
                <w:delText>XyzFunction=XYZF</w:delText>
              </w:r>
              <w:r w:rsidDel="00B82BC3">
                <w:rPr>
                  <w:rFonts w:ascii="Courier New" w:hAnsi="Courier New" w:cs="Courier New"/>
                  <w:sz w:val="16"/>
                  <w:szCs w:val="16"/>
                  <w:lang w:val="en-US"/>
                </w:rPr>
                <w:delText>3</w:delText>
              </w:r>
              <w:r w:rsidRPr="008B6026" w:rsidDel="00B82BC3">
                <w:rPr>
                  <w:rFonts w:ascii="Courier New" w:hAnsi="Courier New" w:cs="Courier New"/>
                  <w:sz w:val="16"/>
                  <w:szCs w:val="16"/>
                  <w:lang w:val="en-US"/>
                </w:rPr>
                <w:delText>",</w:delText>
              </w:r>
            </w:del>
          </w:p>
          <w:p w14:paraId="5F359483" w14:textId="77777777" w:rsidR="00210D17" w:rsidRPr="005869DA" w:rsidDel="00B82BC3" w:rsidRDefault="00210D17" w:rsidP="009C6C83">
            <w:pPr>
              <w:spacing w:after="0"/>
              <w:rPr>
                <w:del w:id="4447" w:author="Author" w:date="2022-02-06T16:53:00Z"/>
                <w:rFonts w:ascii="Courier New" w:hAnsi="Courier New" w:cs="Courier New"/>
                <w:sz w:val="16"/>
                <w:szCs w:val="16"/>
                <w:lang w:val="en-US"/>
              </w:rPr>
            </w:pPr>
            <w:del w:id="4448" w:author="Author" w:date="2022-02-06T16:53:00Z">
              <w:r w:rsidDel="00B82BC3">
                <w:rPr>
                  <w:rFonts w:ascii="Courier New" w:hAnsi="Courier New" w:cs="Courier New"/>
                  <w:sz w:val="16"/>
                  <w:szCs w:val="16"/>
                  <w:lang w:val="en-US"/>
                </w:rPr>
                <w:delText xml:space="preserve">    </w:delText>
              </w:r>
              <w:r w:rsidRPr="008B6026" w:rsidDel="00B82BC3">
                <w:rPr>
                  <w:rFonts w:ascii="Courier New" w:hAnsi="Courier New" w:cs="Courier New"/>
                  <w:sz w:val="16"/>
                  <w:szCs w:val="16"/>
                  <w:lang w:val="en-US"/>
                </w:rPr>
                <w:delText xml:space="preserve">"value": </w:delText>
              </w:r>
              <w:r w:rsidRPr="005869DA" w:rsidDel="00B82BC3">
                <w:rPr>
                  <w:rFonts w:ascii="Courier New" w:hAnsi="Courier New" w:cs="Courier New"/>
                  <w:sz w:val="16"/>
                  <w:szCs w:val="16"/>
                  <w:lang w:val="en-US"/>
                </w:rPr>
                <w:delText>{</w:delText>
              </w:r>
            </w:del>
          </w:p>
          <w:p w14:paraId="258F4A12" w14:textId="77777777" w:rsidR="00210D17" w:rsidRPr="005869DA" w:rsidDel="00B82BC3" w:rsidRDefault="00210D17" w:rsidP="009C6C83">
            <w:pPr>
              <w:spacing w:after="0"/>
              <w:rPr>
                <w:del w:id="4449" w:author="Author" w:date="2022-02-06T16:53:00Z"/>
                <w:rFonts w:ascii="Courier New" w:hAnsi="Courier New" w:cs="Courier New"/>
                <w:sz w:val="16"/>
                <w:szCs w:val="16"/>
                <w:lang w:val="en-US"/>
              </w:rPr>
            </w:pPr>
            <w:del w:id="4450" w:author="Author" w:date="2022-02-06T16:53:00Z">
              <w:r w:rsidRPr="005869DA" w:rsidDel="00B82BC3">
                <w:rPr>
                  <w:rFonts w:ascii="Courier New" w:hAnsi="Courier New" w:cs="Courier New"/>
                  <w:sz w:val="16"/>
                  <w:szCs w:val="16"/>
                  <w:lang w:val="en-US"/>
                </w:rPr>
                <w:delText xml:space="preserve">    </w:delText>
              </w:r>
              <w:r w:rsidDel="00B82BC3">
                <w:rPr>
                  <w:rFonts w:ascii="Courier New" w:hAnsi="Courier New" w:cs="Courier New"/>
                  <w:sz w:val="16"/>
                  <w:szCs w:val="16"/>
                  <w:lang w:val="en-US"/>
                </w:rPr>
                <w:delText xml:space="preserve">  </w:delText>
              </w:r>
              <w:r w:rsidRPr="005869DA" w:rsidDel="00B82BC3">
                <w:rPr>
                  <w:rFonts w:ascii="Courier New" w:hAnsi="Courier New" w:cs="Courier New"/>
                  <w:sz w:val="16"/>
                  <w:szCs w:val="16"/>
                  <w:lang w:val="en-US"/>
                </w:rPr>
                <w:delText>"id": "XYZF3",</w:delText>
              </w:r>
            </w:del>
          </w:p>
          <w:p w14:paraId="05195E46" w14:textId="77777777" w:rsidR="00210D17" w:rsidRPr="005869DA" w:rsidDel="00B82BC3" w:rsidRDefault="00210D17" w:rsidP="009C6C83">
            <w:pPr>
              <w:spacing w:after="0"/>
              <w:rPr>
                <w:del w:id="4451" w:author="Author" w:date="2022-02-06T16:53:00Z"/>
                <w:rFonts w:ascii="Courier New" w:hAnsi="Courier New" w:cs="Courier New"/>
                <w:sz w:val="16"/>
                <w:szCs w:val="16"/>
                <w:lang w:val="en-US"/>
              </w:rPr>
            </w:pPr>
            <w:del w:id="4452" w:author="Author" w:date="2022-02-06T16:53:00Z">
              <w:r w:rsidRPr="005869DA" w:rsidDel="00B82BC3">
                <w:rPr>
                  <w:rFonts w:ascii="Courier New" w:hAnsi="Courier New" w:cs="Courier New"/>
                  <w:sz w:val="16"/>
                  <w:szCs w:val="16"/>
                  <w:lang w:val="en-US"/>
                </w:rPr>
                <w:delText xml:space="preserve">      "attributes": {</w:delText>
              </w:r>
            </w:del>
          </w:p>
          <w:p w14:paraId="39424CB7" w14:textId="77777777" w:rsidR="00210D17" w:rsidRPr="005869DA" w:rsidDel="00B82BC3" w:rsidRDefault="00210D17" w:rsidP="009C6C83">
            <w:pPr>
              <w:spacing w:after="0"/>
              <w:rPr>
                <w:del w:id="4453" w:author="Author" w:date="2022-02-06T16:53:00Z"/>
                <w:rFonts w:ascii="Courier New" w:hAnsi="Courier New" w:cs="Courier New"/>
                <w:sz w:val="16"/>
                <w:szCs w:val="16"/>
                <w:lang w:val="en-US"/>
              </w:rPr>
            </w:pPr>
            <w:del w:id="4454" w:author="Author" w:date="2022-02-06T16:53:00Z">
              <w:r w:rsidRPr="005869DA" w:rsidDel="00B82BC3">
                <w:rPr>
                  <w:rFonts w:ascii="Courier New" w:hAnsi="Courier New" w:cs="Courier New"/>
                  <w:sz w:val="16"/>
                  <w:szCs w:val="16"/>
                  <w:lang w:val="en-US"/>
                </w:rPr>
                <w:delText xml:space="preserve">      </w:delText>
              </w:r>
              <w:r w:rsidDel="00B82BC3">
                <w:rPr>
                  <w:rFonts w:ascii="Courier New" w:hAnsi="Courier New" w:cs="Courier New"/>
                  <w:sz w:val="16"/>
                  <w:szCs w:val="16"/>
                  <w:lang w:val="en-US"/>
                </w:rPr>
                <w:delText xml:space="preserve">  </w:delText>
              </w:r>
              <w:r w:rsidRPr="005869DA" w:rsidDel="00B82BC3">
                <w:rPr>
                  <w:rFonts w:ascii="Courier New" w:hAnsi="Courier New" w:cs="Courier New"/>
                  <w:sz w:val="16"/>
                  <w:szCs w:val="16"/>
                  <w:lang w:val="en-US"/>
                </w:rPr>
                <w:delText>"attrA": "</w:delText>
              </w:r>
            </w:del>
            <w:del w:id="4455" w:author="Author" w:date="2022-02-05T12:11:00Z">
              <w:r w:rsidRPr="005869DA" w:rsidDel="00353849">
                <w:rPr>
                  <w:rFonts w:ascii="Courier New" w:hAnsi="Courier New" w:cs="Courier New"/>
                  <w:sz w:val="16"/>
                  <w:szCs w:val="16"/>
                  <w:lang w:val="en-US"/>
                </w:rPr>
                <w:delText>fgh</w:delText>
              </w:r>
            </w:del>
            <w:del w:id="4456" w:author="Author" w:date="2022-02-06T16:53:00Z">
              <w:r w:rsidRPr="005869DA" w:rsidDel="00B82BC3">
                <w:rPr>
                  <w:rFonts w:ascii="Courier New" w:hAnsi="Courier New" w:cs="Courier New"/>
                  <w:sz w:val="16"/>
                  <w:szCs w:val="16"/>
                  <w:lang w:val="en-US"/>
                </w:rPr>
                <w:delText>",</w:delText>
              </w:r>
            </w:del>
          </w:p>
          <w:p w14:paraId="3F85E58B" w14:textId="77777777" w:rsidR="00210D17" w:rsidRPr="005869DA" w:rsidDel="00B82BC3" w:rsidRDefault="00210D17" w:rsidP="009C6C83">
            <w:pPr>
              <w:spacing w:after="0"/>
              <w:rPr>
                <w:del w:id="4457" w:author="Author" w:date="2022-02-06T16:53:00Z"/>
                <w:rFonts w:ascii="Courier New" w:hAnsi="Courier New" w:cs="Courier New"/>
                <w:sz w:val="16"/>
                <w:szCs w:val="16"/>
                <w:lang w:val="en-US"/>
              </w:rPr>
            </w:pPr>
            <w:del w:id="4458" w:author="Author" w:date="2022-02-06T16:53:00Z">
              <w:r w:rsidRPr="005869DA" w:rsidDel="00B82BC3">
                <w:rPr>
                  <w:rFonts w:ascii="Courier New" w:hAnsi="Courier New" w:cs="Courier New"/>
                  <w:sz w:val="16"/>
                  <w:szCs w:val="16"/>
                  <w:lang w:val="en-US"/>
                </w:rPr>
                <w:delText xml:space="preserve">        "attrB": 55</w:delText>
              </w:r>
            </w:del>
            <w:del w:id="4459" w:author="Author" w:date="2022-02-05T12:12:00Z">
              <w:r w:rsidRPr="005869DA" w:rsidDel="00353849">
                <w:rPr>
                  <w:rFonts w:ascii="Courier New" w:hAnsi="Courier New" w:cs="Courier New"/>
                  <w:sz w:val="16"/>
                  <w:szCs w:val="16"/>
                  <w:lang w:val="en-US"/>
                </w:rPr>
                <w:delText>5</w:delText>
              </w:r>
            </w:del>
          </w:p>
          <w:p w14:paraId="0EC3CFE7" w14:textId="77777777" w:rsidR="00210D17" w:rsidRPr="005869DA" w:rsidDel="00B82BC3" w:rsidRDefault="00210D17" w:rsidP="009C6C83">
            <w:pPr>
              <w:spacing w:after="0"/>
              <w:rPr>
                <w:del w:id="4460" w:author="Author" w:date="2022-02-06T16:53:00Z"/>
                <w:rFonts w:ascii="Courier New" w:hAnsi="Courier New" w:cs="Courier New"/>
                <w:sz w:val="16"/>
                <w:szCs w:val="16"/>
                <w:lang w:val="en-US"/>
              </w:rPr>
            </w:pPr>
            <w:del w:id="4461" w:author="Author" w:date="2022-02-06T16:53:00Z">
              <w:r w:rsidRPr="005869DA" w:rsidDel="00B82BC3">
                <w:rPr>
                  <w:rFonts w:ascii="Courier New" w:hAnsi="Courier New" w:cs="Courier New"/>
                  <w:sz w:val="16"/>
                  <w:szCs w:val="16"/>
                  <w:lang w:val="en-US"/>
                </w:rPr>
                <w:delText xml:space="preserve">      }</w:delText>
              </w:r>
            </w:del>
          </w:p>
          <w:p w14:paraId="090B928F" w14:textId="77777777" w:rsidR="00210D17" w:rsidDel="00B82BC3" w:rsidRDefault="00210D17" w:rsidP="009C6C83">
            <w:pPr>
              <w:spacing w:after="0"/>
              <w:rPr>
                <w:del w:id="4462" w:author="Author" w:date="2022-02-06T16:53:00Z"/>
                <w:rFonts w:ascii="Courier New" w:hAnsi="Courier New" w:cs="Courier New"/>
                <w:sz w:val="16"/>
                <w:szCs w:val="16"/>
                <w:lang w:val="en-US"/>
              </w:rPr>
            </w:pPr>
            <w:del w:id="4463" w:author="Author" w:date="2022-02-06T16:53:00Z">
              <w:r w:rsidRPr="005869DA" w:rsidDel="00B82BC3">
                <w:rPr>
                  <w:rFonts w:ascii="Courier New" w:hAnsi="Courier New" w:cs="Courier New"/>
                  <w:sz w:val="16"/>
                  <w:szCs w:val="16"/>
                  <w:lang w:val="en-US"/>
                </w:rPr>
                <w:delText xml:space="preserve">    }</w:delText>
              </w:r>
            </w:del>
          </w:p>
          <w:p w14:paraId="1C022FEC" w14:textId="77777777" w:rsidR="00210D17" w:rsidDel="00B82BC3" w:rsidRDefault="00210D17" w:rsidP="009C6C83">
            <w:pPr>
              <w:spacing w:after="0"/>
              <w:rPr>
                <w:del w:id="4464" w:author="Author" w:date="2022-02-06T16:53:00Z"/>
                <w:rFonts w:ascii="Courier New" w:hAnsi="Courier New" w:cs="Courier New"/>
                <w:sz w:val="16"/>
                <w:szCs w:val="16"/>
                <w:lang w:val="en-US"/>
              </w:rPr>
            </w:pPr>
            <w:del w:id="4465" w:author="Author" w:date="2022-02-06T16:53:00Z">
              <w:r w:rsidDel="00B82BC3">
                <w:rPr>
                  <w:rFonts w:ascii="Courier New" w:hAnsi="Courier New" w:cs="Courier New"/>
                  <w:sz w:val="16"/>
                  <w:szCs w:val="16"/>
                  <w:lang w:val="en-US"/>
                </w:rPr>
                <w:delText xml:space="preserve">  </w:delText>
              </w:r>
              <w:r w:rsidRPr="008B6026" w:rsidDel="00B82BC3">
                <w:rPr>
                  <w:rFonts w:ascii="Courier New" w:hAnsi="Courier New" w:cs="Courier New"/>
                  <w:sz w:val="16"/>
                  <w:szCs w:val="16"/>
                  <w:lang w:val="en-US"/>
                </w:rPr>
                <w:delText>}</w:delText>
              </w:r>
              <w:r w:rsidDel="00B82BC3">
                <w:rPr>
                  <w:rFonts w:ascii="Courier New" w:hAnsi="Courier New" w:cs="Courier New"/>
                  <w:sz w:val="16"/>
                  <w:szCs w:val="16"/>
                  <w:lang w:val="en-US"/>
                </w:rPr>
                <w:delText>,</w:delText>
              </w:r>
            </w:del>
          </w:p>
          <w:p w14:paraId="1AF53E83" w14:textId="77777777" w:rsidR="00210D17" w:rsidDel="00B82BC3" w:rsidRDefault="00210D17" w:rsidP="009C6C83">
            <w:pPr>
              <w:spacing w:after="0"/>
              <w:rPr>
                <w:del w:id="4466" w:author="Author" w:date="2022-02-06T16:53:00Z"/>
                <w:rFonts w:ascii="Courier New" w:hAnsi="Courier New" w:cs="Courier New"/>
                <w:sz w:val="16"/>
                <w:szCs w:val="16"/>
                <w:lang w:val="en-US"/>
              </w:rPr>
            </w:pPr>
            <w:del w:id="4467" w:author="Author" w:date="2022-02-06T16:53:00Z">
              <w:r w:rsidDel="00B82BC3">
                <w:rPr>
                  <w:rFonts w:ascii="Courier New" w:hAnsi="Courier New" w:cs="Courier New"/>
                  <w:sz w:val="16"/>
                  <w:szCs w:val="16"/>
                  <w:lang w:val="en-US"/>
                </w:rPr>
                <w:delText xml:space="preserve">  {</w:delText>
              </w:r>
            </w:del>
          </w:p>
          <w:p w14:paraId="4D6BEFE5" w14:textId="77777777" w:rsidR="00210D17" w:rsidDel="00B82BC3" w:rsidRDefault="00210D17" w:rsidP="009C6C83">
            <w:pPr>
              <w:spacing w:after="0"/>
              <w:rPr>
                <w:del w:id="4468" w:author="Author" w:date="2022-02-06T16:53:00Z"/>
                <w:rFonts w:ascii="Courier New" w:hAnsi="Courier New" w:cs="Courier New"/>
                <w:sz w:val="16"/>
                <w:szCs w:val="16"/>
                <w:lang w:val="en-US"/>
              </w:rPr>
            </w:pPr>
            <w:del w:id="4469" w:author="Author" w:date="2022-02-06T16:53:00Z">
              <w:r w:rsidDel="00B82BC3">
                <w:rPr>
                  <w:rFonts w:ascii="Courier New" w:hAnsi="Courier New" w:cs="Courier New"/>
                  <w:sz w:val="16"/>
                  <w:szCs w:val="16"/>
                  <w:lang w:val="en-US"/>
                </w:rPr>
                <w:delText xml:space="preserve">    </w:delText>
              </w:r>
              <w:r w:rsidRPr="008B6026" w:rsidDel="00B82BC3">
                <w:rPr>
                  <w:rFonts w:ascii="Courier New" w:hAnsi="Courier New" w:cs="Courier New"/>
                  <w:sz w:val="16"/>
                  <w:szCs w:val="16"/>
                  <w:lang w:val="en-US"/>
                </w:rPr>
                <w:delText>"op": "</w:delText>
              </w:r>
              <w:r w:rsidDel="00B82BC3">
                <w:rPr>
                  <w:rFonts w:ascii="Courier New" w:hAnsi="Courier New" w:cs="Courier New"/>
                  <w:sz w:val="16"/>
                  <w:szCs w:val="16"/>
                  <w:lang w:val="en-US"/>
                </w:rPr>
                <w:delText>add</w:delText>
              </w:r>
              <w:r w:rsidRPr="008B6026" w:rsidDel="00B82BC3">
                <w:rPr>
                  <w:rFonts w:ascii="Courier New" w:hAnsi="Courier New" w:cs="Courier New"/>
                  <w:sz w:val="16"/>
                  <w:szCs w:val="16"/>
                  <w:lang w:val="en-US"/>
                </w:rPr>
                <w:delText>",</w:delText>
              </w:r>
            </w:del>
          </w:p>
          <w:p w14:paraId="40DF08E5" w14:textId="77777777" w:rsidR="00210D17" w:rsidDel="00B82BC3" w:rsidRDefault="00210D17" w:rsidP="009C6C83">
            <w:pPr>
              <w:spacing w:after="0"/>
              <w:rPr>
                <w:del w:id="4470" w:author="Author" w:date="2022-02-06T16:53:00Z"/>
                <w:rFonts w:ascii="Courier New" w:hAnsi="Courier New" w:cs="Courier New"/>
                <w:sz w:val="16"/>
                <w:szCs w:val="16"/>
                <w:lang w:val="en-US"/>
              </w:rPr>
            </w:pPr>
            <w:del w:id="4471" w:author="Author" w:date="2022-02-06T16:53:00Z">
              <w:r w:rsidDel="00B82BC3">
                <w:rPr>
                  <w:rFonts w:ascii="Courier New" w:hAnsi="Courier New" w:cs="Courier New"/>
                  <w:sz w:val="16"/>
                  <w:szCs w:val="16"/>
                  <w:lang w:val="en-US"/>
                </w:rPr>
                <w:delText xml:space="preserve">    </w:delText>
              </w:r>
              <w:r w:rsidRPr="008B6026" w:rsidDel="00B82BC3">
                <w:rPr>
                  <w:rFonts w:ascii="Courier New" w:hAnsi="Courier New" w:cs="Courier New"/>
                  <w:sz w:val="16"/>
                  <w:szCs w:val="16"/>
                  <w:lang w:val="en-US"/>
                </w:rPr>
                <w:delText>"path": "</w:delText>
              </w:r>
            </w:del>
            <w:del w:id="4472" w:author="Author" w:date="2022-02-06T11:04:00Z">
              <w:r w:rsidRPr="00394089" w:rsidDel="00BF5FF9">
                <w:rPr>
                  <w:rFonts w:ascii="Courier New" w:hAnsi="Courier New" w:cs="Courier New"/>
                  <w:sz w:val="16"/>
                  <w:szCs w:val="16"/>
                  <w:lang w:val="en-US"/>
                </w:rPr>
                <w:delText>/SubNetwork=SN1</w:delText>
              </w:r>
            </w:del>
            <w:del w:id="4473" w:author="Author" w:date="2022-02-06T16:53:00Z">
              <w:r w:rsidDel="00B82BC3">
                <w:rPr>
                  <w:rFonts w:ascii="Courier New" w:hAnsi="Courier New" w:cs="Courier New"/>
                  <w:sz w:val="16"/>
                  <w:szCs w:val="16"/>
                  <w:lang w:val="en-US"/>
                </w:rPr>
                <w:delText>/</w:delText>
              </w:r>
              <w:r w:rsidRPr="00394089" w:rsidDel="00B82BC3">
                <w:rPr>
                  <w:rFonts w:ascii="Courier New" w:hAnsi="Courier New" w:cs="Courier New"/>
                  <w:sz w:val="16"/>
                  <w:szCs w:val="16"/>
                  <w:lang w:val="en-US"/>
                </w:rPr>
                <w:delText>ManagedElement=ME</w:delText>
              </w:r>
              <w:r w:rsidDel="00B82BC3">
                <w:rPr>
                  <w:rFonts w:ascii="Courier New" w:hAnsi="Courier New" w:cs="Courier New"/>
                  <w:sz w:val="16"/>
                  <w:szCs w:val="16"/>
                  <w:lang w:val="en-US"/>
                </w:rPr>
                <w:delText>3</w:delText>
              </w:r>
              <w:r w:rsidRPr="008B6026" w:rsidDel="00B82BC3">
                <w:rPr>
                  <w:rFonts w:ascii="Courier New" w:hAnsi="Courier New" w:cs="Courier New"/>
                  <w:sz w:val="16"/>
                  <w:szCs w:val="16"/>
                  <w:lang w:val="en-US"/>
                </w:rPr>
                <w:delText>",</w:delText>
              </w:r>
            </w:del>
          </w:p>
          <w:p w14:paraId="476517D3" w14:textId="77777777" w:rsidR="00210D17" w:rsidRPr="005869DA" w:rsidDel="00B82BC3" w:rsidRDefault="00210D17" w:rsidP="009C6C83">
            <w:pPr>
              <w:spacing w:after="0"/>
              <w:rPr>
                <w:del w:id="4474" w:author="Author" w:date="2022-02-06T16:53:00Z"/>
                <w:rFonts w:ascii="Courier New" w:hAnsi="Courier New" w:cs="Courier New"/>
                <w:sz w:val="16"/>
                <w:szCs w:val="16"/>
                <w:lang w:val="en-US"/>
              </w:rPr>
            </w:pPr>
            <w:del w:id="4475" w:author="Author" w:date="2022-02-06T16:53:00Z">
              <w:r w:rsidDel="00B82BC3">
                <w:rPr>
                  <w:rFonts w:ascii="Courier New" w:hAnsi="Courier New" w:cs="Courier New"/>
                  <w:sz w:val="16"/>
                  <w:szCs w:val="16"/>
                  <w:lang w:val="en-US"/>
                </w:rPr>
                <w:delText xml:space="preserve">    </w:delText>
              </w:r>
              <w:r w:rsidRPr="008B6026" w:rsidDel="00B82BC3">
                <w:rPr>
                  <w:rFonts w:ascii="Courier New" w:hAnsi="Courier New" w:cs="Courier New"/>
                  <w:sz w:val="16"/>
                  <w:szCs w:val="16"/>
                  <w:lang w:val="en-US"/>
                </w:rPr>
                <w:delText xml:space="preserve">"value": </w:delText>
              </w:r>
              <w:r w:rsidRPr="005869DA" w:rsidDel="00B82BC3">
                <w:rPr>
                  <w:rFonts w:ascii="Courier New" w:hAnsi="Courier New" w:cs="Courier New"/>
                  <w:sz w:val="16"/>
                  <w:szCs w:val="16"/>
                  <w:lang w:val="en-US"/>
                </w:rPr>
                <w:delText>{</w:delText>
              </w:r>
            </w:del>
          </w:p>
          <w:p w14:paraId="0C4FE34E" w14:textId="77777777" w:rsidR="00210D17" w:rsidRPr="005869DA" w:rsidDel="00B82BC3" w:rsidRDefault="00210D17" w:rsidP="009C6C83">
            <w:pPr>
              <w:spacing w:after="0"/>
              <w:rPr>
                <w:del w:id="4476" w:author="Author" w:date="2022-02-06T16:53:00Z"/>
                <w:rFonts w:ascii="Courier New" w:hAnsi="Courier New" w:cs="Courier New"/>
                <w:sz w:val="16"/>
                <w:szCs w:val="16"/>
                <w:lang w:val="en-US"/>
              </w:rPr>
            </w:pPr>
            <w:del w:id="4477" w:author="Author" w:date="2022-02-06T16:53:00Z">
              <w:r w:rsidRPr="005869DA" w:rsidDel="00B82BC3">
                <w:rPr>
                  <w:rFonts w:ascii="Courier New" w:hAnsi="Courier New" w:cs="Courier New"/>
                  <w:sz w:val="16"/>
                  <w:szCs w:val="16"/>
                  <w:lang w:val="en-US"/>
                </w:rPr>
                <w:delText xml:space="preserve">      "id": "ME3",</w:delText>
              </w:r>
            </w:del>
          </w:p>
          <w:p w14:paraId="6FCFDF28" w14:textId="77777777" w:rsidR="00210D17" w:rsidRPr="005869DA" w:rsidDel="00B82BC3" w:rsidRDefault="00210D17" w:rsidP="009C6C83">
            <w:pPr>
              <w:spacing w:after="0"/>
              <w:rPr>
                <w:del w:id="4478" w:author="Author" w:date="2022-02-06T16:53:00Z"/>
                <w:rFonts w:ascii="Courier New" w:hAnsi="Courier New" w:cs="Courier New"/>
                <w:sz w:val="16"/>
                <w:szCs w:val="16"/>
                <w:lang w:val="en-US"/>
              </w:rPr>
            </w:pPr>
            <w:del w:id="4479" w:author="Author" w:date="2022-02-06T16:53:00Z">
              <w:r w:rsidRPr="005869DA" w:rsidDel="00B82BC3">
                <w:rPr>
                  <w:rFonts w:ascii="Courier New" w:hAnsi="Courier New" w:cs="Courier New"/>
                  <w:sz w:val="16"/>
                  <w:szCs w:val="16"/>
                  <w:lang w:val="en-US"/>
                </w:rPr>
                <w:delText xml:space="preserve">      "attributes": {</w:delText>
              </w:r>
            </w:del>
          </w:p>
          <w:p w14:paraId="14B0E7BD" w14:textId="77777777" w:rsidR="00210D17" w:rsidRPr="005869DA" w:rsidDel="00B82BC3" w:rsidRDefault="00210D17" w:rsidP="009C6C83">
            <w:pPr>
              <w:spacing w:after="0"/>
              <w:rPr>
                <w:del w:id="4480" w:author="Author" w:date="2022-02-06T16:53:00Z"/>
                <w:rFonts w:ascii="Courier New" w:hAnsi="Courier New" w:cs="Courier New"/>
                <w:sz w:val="16"/>
                <w:szCs w:val="16"/>
                <w:lang w:val="en-US"/>
              </w:rPr>
            </w:pPr>
            <w:del w:id="4481" w:author="Author" w:date="2022-02-06T16:53:00Z">
              <w:r w:rsidRPr="005869DA" w:rsidDel="00B82BC3">
                <w:rPr>
                  <w:rFonts w:ascii="Courier New" w:hAnsi="Courier New" w:cs="Courier New"/>
                  <w:sz w:val="16"/>
                  <w:szCs w:val="16"/>
                  <w:lang w:val="en-US"/>
                </w:rPr>
                <w:delText xml:space="preserve">        "userLabel": " Berlin NW 3",</w:delText>
              </w:r>
            </w:del>
          </w:p>
          <w:p w14:paraId="61B6E7D8" w14:textId="77777777" w:rsidR="00210D17" w:rsidRPr="005869DA" w:rsidDel="00B82BC3" w:rsidRDefault="00210D17" w:rsidP="009C6C83">
            <w:pPr>
              <w:spacing w:after="0"/>
              <w:rPr>
                <w:del w:id="4482" w:author="Author" w:date="2022-02-06T16:53:00Z"/>
                <w:rFonts w:ascii="Courier New" w:hAnsi="Courier New" w:cs="Courier New"/>
                <w:sz w:val="16"/>
                <w:szCs w:val="16"/>
                <w:lang w:val="en-US"/>
              </w:rPr>
            </w:pPr>
            <w:del w:id="4483" w:author="Author" w:date="2022-02-06T16:53:00Z">
              <w:r w:rsidRPr="005869DA" w:rsidDel="00B82BC3">
                <w:rPr>
                  <w:rFonts w:ascii="Courier New" w:hAnsi="Courier New" w:cs="Courier New"/>
                  <w:sz w:val="16"/>
                  <w:szCs w:val="16"/>
                  <w:lang w:val="en-US"/>
                </w:rPr>
                <w:delText xml:space="preserve">        "vendor</w:delText>
              </w:r>
              <w:r w:rsidDel="00B82BC3">
                <w:rPr>
                  <w:rFonts w:ascii="Courier New" w:hAnsi="Courier New" w:cs="Courier New"/>
                  <w:sz w:val="16"/>
                  <w:szCs w:val="16"/>
                  <w:lang w:val="en-US"/>
                </w:rPr>
                <w:delText>N</w:delText>
              </w:r>
              <w:r w:rsidRPr="005869DA" w:rsidDel="00B82BC3">
                <w:rPr>
                  <w:rFonts w:ascii="Courier New" w:hAnsi="Courier New" w:cs="Courier New"/>
                  <w:sz w:val="16"/>
                  <w:szCs w:val="16"/>
                  <w:lang w:val="en-US"/>
                </w:rPr>
                <w:delText>ame": "Company XY",</w:delText>
              </w:r>
            </w:del>
          </w:p>
          <w:p w14:paraId="40E92D6C" w14:textId="77777777" w:rsidR="00210D17" w:rsidRPr="005869DA" w:rsidDel="00B82BC3" w:rsidRDefault="00210D17" w:rsidP="009C6C83">
            <w:pPr>
              <w:spacing w:after="0"/>
              <w:rPr>
                <w:del w:id="4484" w:author="Author" w:date="2022-02-06T16:53:00Z"/>
                <w:rFonts w:ascii="Courier New" w:hAnsi="Courier New" w:cs="Courier New"/>
                <w:sz w:val="16"/>
                <w:szCs w:val="16"/>
                <w:lang w:val="en-US"/>
              </w:rPr>
            </w:pPr>
            <w:del w:id="4485" w:author="Author" w:date="2022-02-06T16:53:00Z">
              <w:r w:rsidRPr="005869DA" w:rsidDel="00B82BC3">
                <w:rPr>
                  <w:rFonts w:ascii="Courier New" w:hAnsi="Courier New" w:cs="Courier New"/>
                  <w:sz w:val="16"/>
                  <w:szCs w:val="16"/>
                  <w:lang w:val="en-US"/>
                </w:rPr>
                <w:delText xml:space="preserve">        "location": "Spandau"</w:delText>
              </w:r>
            </w:del>
          </w:p>
          <w:p w14:paraId="4C806DE9" w14:textId="77777777" w:rsidR="00210D17" w:rsidRPr="005869DA" w:rsidDel="00B82BC3" w:rsidRDefault="00210D17" w:rsidP="009C6C83">
            <w:pPr>
              <w:spacing w:after="0"/>
              <w:rPr>
                <w:del w:id="4486" w:author="Author" w:date="2022-02-06T16:53:00Z"/>
                <w:rFonts w:ascii="Courier New" w:hAnsi="Courier New" w:cs="Courier New"/>
                <w:sz w:val="16"/>
                <w:szCs w:val="16"/>
                <w:lang w:val="en-US"/>
              </w:rPr>
            </w:pPr>
            <w:del w:id="4487" w:author="Author" w:date="2022-02-06T16:53:00Z">
              <w:r w:rsidRPr="005869DA" w:rsidDel="00B82BC3">
                <w:rPr>
                  <w:rFonts w:ascii="Courier New" w:hAnsi="Courier New" w:cs="Courier New"/>
                  <w:sz w:val="16"/>
                  <w:szCs w:val="16"/>
                  <w:lang w:val="en-US"/>
                </w:rPr>
                <w:delText xml:space="preserve">      }</w:delText>
              </w:r>
            </w:del>
          </w:p>
          <w:p w14:paraId="76057023" w14:textId="77777777" w:rsidR="00210D17" w:rsidRPr="005869DA" w:rsidDel="00B82BC3" w:rsidRDefault="00210D17" w:rsidP="009C6C83">
            <w:pPr>
              <w:spacing w:after="0"/>
              <w:rPr>
                <w:del w:id="4488" w:author="Author" w:date="2022-02-06T16:53:00Z"/>
                <w:rFonts w:ascii="Courier New" w:hAnsi="Courier New" w:cs="Courier New"/>
                <w:sz w:val="16"/>
                <w:szCs w:val="16"/>
                <w:lang w:val="en-US"/>
              </w:rPr>
            </w:pPr>
            <w:del w:id="4489" w:author="Author" w:date="2022-02-06T16:53:00Z">
              <w:r w:rsidRPr="005869DA" w:rsidDel="00B82BC3">
                <w:rPr>
                  <w:rFonts w:ascii="Courier New" w:hAnsi="Courier New" w:cs="Courier New"/>
                  <w:sz w:val="16"/>
                  <w:szCs w:val="16"/>
                  <w:lang w:val="en-US"/>
                </w:rPr>
                <w:delText xml:space="preserve">    }</w:delText>
              </w:r>
            </w:del>
          </w:p>
          <w:p w14:paraId="49ABEF84" w14:textId="77777777" w:rsidR="00210D17" w:rsidDel="00B82BC3" w:rsidRDefault="00210D17" w:rsidP="009C6C83">
            <w:pPr>
              <w:spacing w:after="0"/>
              <w:rPr>
                <w:del w:id="4490" w:author="Author" w:date="2022-02-06T16:53:00Z"/>
                <w:rFonts w:ascii="Courier New" w:hAnsi="Courier New" w:cs="Courier New"/>
                <w:sz w:val="16"/>
                <w:szCs w:val="16"/>
                <w:lang w:val="en-US"/>
              </w:rPr>
            </w:pPr>
            <w:del w:id="4491" w:author="Author" w:date="2022-02-06T16:53:00Z">
              <w:r w:rsidDel="00B82BC3">
                <w:rPr>
                  <w:rFonts w:ascii="Courier New" w:hAnsi="Courier New" w:cs="Courier New"/>
                  <w:sz w:val="16"/>
                  <w:szCs w:val="16"/>
                  <w:lang w:val="en-US"/>
                </w:rPr>
                <w:delText xml:space="preserve">  </w:delText>
              </w:r>
              <w:r w:rsidRPr="008B6026" w:rsidDel="00B82BC3">
                <w:rPr>
                  <w:rFonts w:ascii="Courier New" w:hAnsi="Courier New" w:cs="Courier New"/>
                  <w:sz w:val="16"/>
                  <w:szCs w:val="16"/>
                  <w:lang w:val="en-US"/>
                </w:rPr>
                <w:delText>}</w:delText>
              </w:r>
            </w:del>
          </w:p>
          <w:p w14:paraId="64107E15" w14:textId="77777777" w:rsidR="00210D17" w:rsidRPr="00954EB2" w:rsidRDefault="00210D17" w:rsidP="009C6C83">
            <w:pPr>
              <w:spacing w:after="0"/>
              <w:rPr>
                <w:rFonts w:ascii="Courier New" w:hAnsi="Courier New" w:cs="Courier New"/>
                <w:sz w:val="16"/>
                <w:szCs w:val="16"/>
                <w:lang w:val="en-US"/>
              </w:rPr>
            </w:pPr>
            <w:del w:id="4492" w:author="Author" w:date="2022-02-06T16:53:00Z">
              <w:r w:rsidDel="00B82BC3">
                <w:rPr>
                  <w:rFonts w:ascii="Courier New" w:hAnsi="Courier New" w:cs="Courier New"/>
                  <w:sz w:val="16"/>
                  <w:szCs w:val="16"/>
                  <w:lang w:val="en-US"/>
                </w:rPr>
                <w:delText>]</w:delText>
              </w:r>
            </w:del>
          </w:p>
        </w:tc>
      </w:tr>
    </w:tbl>
    <w:p w14:paraId="118A69B5" w14:textId="77777777" w:rsidR="00210D17" w:rsidDel="00BC389F" w:rsidRDefault="00210D17" w:rsidP="00210D17">
      <w:pPr>
        <w:rPr>
          <w:del w:id="4493" w:author="Author" w:date="2022-02-06T14:47:00Z"/>
        </w:rPr>
      </w:pPr>
    </w:p>
    <w:p w14:paraId="0605F4B6" w14:textId="77777777" w:rsidR="00210D17" w:rsidRDefault="00210D17" w:rsidP="00210D17">
      <w:pPr>
        <w:rPr>
          <w:ins w:id="4494" w:author="Author" w:date="2022-03-23T11:58:00Z"/>
        </w:rPr>
      </w:pPr>
      <w:ins w:id="4495" w:author="Author" w:date="2022-03-23T11:58:00Z">
        <w:r>
          <w:t>The two modifications of the "</w:t>
        </w:r>
        <w:proofErr w:type="spellStart"/>
        <w:r>
          <w:t>userLabel</w:t>
        </w:r>
        <w:proofErr w:type="spellEnd"/>
        <w:r>
          <w:t>" attribute and the "mcc" attribute</w:t>
        </w:r>
      </w:ins>
      <w:ins w:id="4496" w:author="Author" w:date="2022-03-23T11:59:00Z">
        <w:r>
          <w:t xml:space="preserve"> filed can also be expressed by a single "merge" operation rather than two separate "replace" operations </w:t>
        </w:r>
      </w:ins>
      <w:ins w:id="4497" w:author="Author" w:date="2022-03-23T11:58:00Z">
        <w:r>
          <w:t>using 3GPP JSON Patch</w:t>
        </w:r>
      </w:ins>
      <w:ins w:id="4498" w:author="Author" w:date="2022-03-23T11:59:00Z">
        <w: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210D17" w:rsidRPr="00954EB2" w14:paraId="16A10801" w14:textId="77777777" w:rsidTr="009C6C83">
        <w:trPr>
          <w:ins w:id="4499" w:author="Author" w:date="2022-03-23T11:58:00Z"/>
        </w:trPr>
        <w:tc>
          <w:tcPr>
            <w:tcW w:w="9779" w:type="dxa"/>
            <w:shd w:val="clear" w:color="auto" w:fill="F2F2F2"/>
          </w:tcPr>
          <w:p w14:paraId="2D89A72F" w14:textId="77777777" w:rsidR="00210D17" w:rsidRPr="00394089" w:rsidRDefault="00210D17" w:rsidP="009C6C83">
            <w:pPr>
              <w:spacing w:after="0"/>
              <w:rPr>
                <w:ins w:id="4500" w:author="Author" w:date="2022-03-23T11:58:00Z"/>
                <w:rFonts w:ascii="Courier New" w:hAnsi="Courier New" w:cs="Courier New"/>
                <w:sz w:val="16"/>
                <w:szCs w:val="16"/>
                <w:lang w:val="en-US"/>
              </w:rPr>
            </w:pPr>
            <w:ins w:id="4501" w:author="Author" w:date="2022-03-23T11:58:00Z">
              <w:r w:rsidRPr="00394089">
                <w:rPr>
                  <w:rFonts w:ascii="Courier New" w:hAnsi="Courier New" w:cs="Courier New"/>
                  <w:sz w:val="16"/>
                  <w:szCs w:val="16"/>
                  <w:lang w:val="en-US"/>
                </w:rPr>
                <w:t>PATCH /</w:t>
              </w:r>
              <w:proofErr w:type="spellStart"/>
              <w:r w:rsidRPr="00394089">
                <w:rPr>
                  <w:rFonts w:ascii="Courier New" w:hAnsi="Courier New" w:cs="Courier New"/>
                  <w:sz w:val="16"/>
                  <w:szCs w:val="16"/>
                  <w:lang w:val="en-US"/>
                </w:rPr>
                <w:t>SubNetwork</w:t>
              </w:r>
              <w:proofErr w:type="spellEnd"/>
              <w:r w:rsidRPr="00394089">
                <w:rPr>
                  <w:rFonts w:ascii="Courier New" w:hAnsi="Courier New" w:cs="Courier New"/>
                  <w:sz w:val="16"/>
                  <w:szCs w:val="16"/>
                  <w:lang w:val="en-US"/>
                </w:rPr>
                <w:t>=SN1 HTTP/1.1</w:t>
              </w:r>
            </w:ins>
          </w:p>
          <w:p w14:paraId="14DF9157" w14:textId="77777777" w:rsidR="00210D17" w:rsidRPr="00394089" w:rsidRDefault="00210D17" w:rsidP="009C6C83">
            <w:pPr>
              <w:spacing w:after="0"/>
              <w:rPr>
                <w:ins w:id="4502" w:author="Author" w:date="2022-03-23T11:58:00Z"/>
                <w:rFonts w:ascii="Courier New" w:hAnsi="Courier New" w:cs="Courier New"/>
                <w:sz w:val="16"/>
                <w:szCs w:val="16"/>
                <w:lang w:val="en-US"/>
              </w:rPr>
            </w:pPr>
            <w:ins w:id="4503" w:author="Author" w:date="2022-03-23T11:58:00Z">
              <w:r w:rsidRPr="00394089">
                <w:rPr>
                  <w:rFonts w:ascii="Courier New" w:hAnsi="Courier New" w:cs="Courier New"/>
                  <w:sz w:val="16"/>
                  <w:szCs w:val="16"/>
                  <w:lang w:val="en-US"/>
                </w:rPr>
                <w:t>Host: example.org</w:t>
              </w:r>
            </w:ins>
          </w:p>
          <w:p w14:paraId="5FD77339" w14:textId="77777777" w:rsidR="00210D17" w:rsidRPr="008B6026" w:rsidRDefault="00210D17" w:rsidP="009C6C83">
            <w:pPr>
              <w:spacing w:after="0"/>
              <w:rPr>
                <w:ins w:id="4504" w:author="Author" w:date="2022-03-23T11:58:00Z"/>
                <w:rFonts w:ascii="Courier New" w:hAnsi="Courier New" w:cs="Courier New"/>
                <w:sz w:val="16"/>
                <w:szCs w:val="16"/>
                <w:lang w:val="en-US"/>
              </w:rPr>
            </w:pPr>
            <w:ins w:id="4505" w:author="Author" w:date="2022-03-23T11:58:00Z">
              <w:r w:rsidRPr="00394089">
                <w:rPr>
                  <w:rFonts w:ascii="Courier New" w:hAnsi="Courier New" w:cs="Courier New"/>
                  <w:sz w:val="16"/>
                  <w:szCs w:val="16"/>
                  <w:lang w:val="en-US"/>
                </w:rPr>
                <w:t>Content-Type: application/</w:t>
              </w:r>
              <w:r>
                <w:rPr>
                  <w:rFonts w:ascii="Courier New" w:hAnsi="Courier New" w:cs="Courier New"/>
                  <w:sz w:val="16"/>
                  <w:szCs w:val="16"/>
                  <w:lang w:val="en-US"/>
                </w:rPr>
                <w:t>3gpp-</w:t>
              </w:r>
              <w:r w:rsidRPr="008B6026">
                <w:rPr>
                  <w:rFonts w:ascii="Courier New" w:hAnsi="Courier New" w:cs="Courier New"/>
                  <w:sz w:val="16"/>
                  <w:szCs w:val="16"/>
                  <w:lang w:val="en-US"/>
                </w:rPr>
                <w:t>json-patch+json</w:t>
              </w:r>
            </w:ins>
          </w:p>
          <w:p w14:paraId="676C2985" w14:textId="77777777" w:rsidR="00210D17" w:rsidRDefault="00210D17" w:rsidP="009C6C83">
            <w:pPr>
              <w:spacing w:after="0"/>
              <w:rPr>
                <w:ins w:id="4506" w:author="Author" w:date="2022-03-23T11:58:00Z"/>
                <w:rFonts w:ascii="Courier New" w:hAnsi="Courier New" w:cs="Courier New"/>
                <w:sz w:val="16"/>
                <w:szCs w:val="16"/>
                <w:lang w:val="en-US"/>
              </w:rPr>
            </w:pPr>
          </w:p>
          <w:p w14:paraId="3B81CF06" w14:textId="77777777" w:rsidR="00210D17" w:rsidRDefault="00210D17" w:rsidP="009C6C83">
            <w:pPr>
              <w:spacing w:after="0"/>
              <w:rPr>
                <w:ins w:id="4507" w:author="Author" w:date="2022-03-23T11:58:00Z"/>
                <w:rFonts w:ascii="Courier New" w:hAnsi="Courier New" w:cs="Courier New"/>
                <w:sz w:val="16"/>
                <w:szCs w:val="16"/>
                <w:lang w:val="en-US"/>
              </w:rPr>
            </w:pPr>
            <w:ins w:id="4508" w:author="Author" w:date="2022-03-23T11:58:00Z">
              <w:r>
                <w:rPr>
                  <w:rFonts w:ascii="Courier New" w:hAnsi="Courier New" w:cs="Courier New"/>
                  <w:sz w:val="16"/>
                  <w:szCs w:val="16"/>
                  <w:lang w:val="en-US"/>
                </w:rPr>
                <w:t>[</w:t>
              </w:r>
            </w:ins>
          </w:p>
          <w:p w14:paraId="7DEFEEBF" w14:textId="77777777" w:rsidR="00210D17" w:rsidRDefault="00210D17" w:rsidP="009C6C83">
            <w:pPr>
              <w:spacing w:after="0"/>
              <w:rPr>
                <w:ins w:id="4509" w:author="Author" w:date="2022-03-23T11:59:00Z"/>
                <w:rFonts w:ascii="Courier New" w:hAnsi="Courier New" w:cs="Courier New"/>
                <w:sz w:val="16"/>
                <w:szCs w:val="16"/>
                <w:lang w:val="en-US"/>
              </w:rPr>
            </w:pPr>
            <w:ins w:id="4510" w:author="Author" w:date="2022-03-23T11:59:00Z">
              <w:r>
                <w:rPr>
                  <w:rFonts w:ascii="Courier New" w:hAnsi="Courier New" w:cs="Courier New"/>
                  <w:sz w:val="16"/>
                  <w:szCs w:val="16"/>
                  <w:lang w:val="en-US"/>
                </w:rPr>
                <w:t xml:space="preserve">  {</w:t>
              </w:r>
            </w:ins>
          </w:p>
          <w:p w14:paraId="78A6FFDB" w14:textId="77777777" w:rsidR="00210D17" w:rsidRDefault="00210D17" w:rsidP="009C6C83">
            <w:pPr>
              <w:spacing w:after="0"/>
              <w:rPr>
                <w:ins w:id="4511" w:author="Author" w:date="2022-03-23T11:59:00Z"/>
                <w:rFonts w:ascii="Courier New" w:hAnsi="Courier New" w:cs="Courier New"/>
                <w:sz w:val="16"/>
                <w:szCs w:val="16"/>
                <w:lang w:val="en-US"/>
              </w:rPr>
            </w:pPr>
            <w:ins w:id="4512" w:author="Author" w:date="2022-03-23T11:59:00Z">
              <w:r>
                <w:rPr>
                  <w:rFonts w:ascii="Courier New" w:hAnsi="Courier New" w:cs="Courier New"/>
                  <w:sz w:val="16"/>
                  <w:szCs w:val="16"/>
                  <w:lang w:val="en-US"/>
                </w:rPr>
                <w:t xml:space="preserve">    </w:t>
              </w:r>
              <w:r w:rsidRPr="008B6026">
                <w:rPr>
                  <w:rFonts w:ascii="Courier New" w:hAnsi="Courier New" w:cs="Courier New"/>
                  <w:sz w:val="16"/>
                  <w:szCs w:val="16"/>
                  <w:lang w:val="en-US"/>
                </w:rPr>
                <w:t>"op": "</w:t>
              </w:r>
              <w:r>
                <w:rPr>
                  <w:rFonts w:ascii="Courier New" w:hAnsi="Courier New" w:cs="Courier New"/>
                  <w:sz w:val="16"/>
                  <w:szCs w:val="16"/>
                  <w:lang w:val="en-US"/>
                </w:rPr>
                <w:t>merge</w:t>
              </w:r>
              <w:r w:rsidRPr="008B6026">
                <w:rPr>
                  <w:rFonts w:ascii="Courier New" w:hAnsi="Courier New" w:cs="Courier New"/>
                  <w:sz w:val="16"/>
                  <w:szCs w:val="16"/>
                  <w:lang w:val="en-US"/>
                </w:rPr>
                <w:t>",</w:t>
              </w:r>
            </w:ins>
          </w:p>
          <w:p w14:paraId="39B2791C" w14:textId="77777777" w:rsidR="00210D17" w:rsidRDefault="00210D17" w:rsidP="009C6C83">
            <w:pPr>
              <w:spacing w:after="0"/>
              <w:rPr>
                <w:ins w:id="4513" w:author="Author" w:date="2022-03-23T11:59:00Z"/>
                <w:rFonts w:ascii="Courier New" w:hAnsi="Courier New" w:cs="Courier New"/>
                <w:sz w:val="16"/>
                <w:szCs w:val="16"/>
                <w:lang w:val="en-US"/>
              </w:rPr>
            </w:pPr>
            <w:ins w:id="4514" w:author="Author" w:date="2022-03-23T11:59:00Z">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r>
                <w:rPr>
                  <w:rFonts w:ascii="Courier New" w:hAnsi="Courier New" w:cs="Courier New"/>
                  <w:sz w:val="16"/>
                  <w:szCs w:val="16"/>
                  <w:lang w:val="en-US"/>
                </w:rPr>
                <w:t>#</w:t>
              </w:r>
              <w:r w:rsidRPr="008B6026">
                <w:rPr>
                  <w:rFonts w:ascii="Courier New" w:hAnsi="Courier New" w:cs="Courier New"/>
                  <w:sz w:val="16"/>
                  <w:szCs w:val="16"/>
                  <w:lang w:val="en-US"/>
                </w:rPr>
                <w:t>/attribute</w:t>
              </w:r>
              <w:r>
                <w:rPr>
                  <w:rFonts w:ascii="Courier New" w:hAnsi="Courier New" w:cs="Courier New"/>
                  <w:sz w:val="16"/>
                  <w:szCs w:val="16"/>
                  <w:lang w:val="en-US"/>
                </w:rPr>
                <w:t>s</w:t>
              </w:r>
              <w:r w:rsidRPr="008B6026">
                <w:rPr>
                  <w:rFonts w:ascii="Courier New" w:hAnsi="Courier New" w:cs="Courier New"/>
                  <w:sz w:val="16"/>
                  <w:szCs w:val="16"/>
                  <w:lang w:val="en-US"/>
                </w:rPr>
                <w:t>",</w:t>
              </w:r>
            </w:ins>
          </w:p>
          <w:p w14:paraId="0EDCE717" w14:textId="77777777" w:rsidR="00210D17" w:rsidRDefault="00210D17" w:rsidP="009C6C83">
            <w:pPr>
              <w:spacing w:after="0"/>
              <w:rPr>
                <w:ins w:id="4515" w:author="Author" w:date="2022-03-23T11:59:00Z"/>
                <w:rFonts w:ascii="Courier New" w:hAnsi="Courier New" w:cs="Courier New"/>
                <w:sz w:val="16"/>
                <w:szCs w:val="16"/>
                <w:lang w:val="en-US"/>
              </w:rPr>
            </w:pPr>
            <w:ins w:id="4516" w:author="Author" w:date="2022-03-23T11:59:00Z">
              <w:r>
                <w:rPr>
                  <w:rFonts w:ascii="Courier New" w:hAnsi="Courier New" w:cs="Courier New"/>
                  <w:sz w:val="16"/>
                  <w:szCs w:val="16"/>
                  <w:lang w:val="en-US"/>
                </w:rPr>
                <w:t xml:space="preserve">    </w:t>
              </w:r>
              <w:r w:rsidRPr="008B6026">
                <w:rPr>
                  <w:rFonts w:ascii="Courier New" w:hAnsi="Courier New" w:cs="Courier New"/>
                  <w:sz w:val="16"/>
                  <w:szCs w:val="16"/>
                  <w:lang w:val="en-US"/>
                </w:rPr>
                <w:t xml:space="preserve">"value": </w:t>
              </w:r>
              <w:r>
                <w:rPr>
                  <w:rFonts w:ascii="Courier New" w:hAnsi="Courier New" w:cs="Courier New"/>
                  <w:sz w:val="16"/>
                  <w:szCs w:val="16"/>
                  <w:lang w:val="en-US"/>
                </w:rPr>
                <w:t>{</w:t>
              </w:r>
            </w:ins>
          </w:p>
          <w:p w14:paraId="4B9A0E82" w14:textId="77777777" w:rsidR="00210D17" w:rsidRPr="00D433B7" w:rsidRDefault="00210D17" w:rsidP="009C6C83">
            <w:pPr>
              <w:spacing w:after="0"/>
              <w:rPr>
                <w:ins w:id="4517" w:author="Author" w:date="2022-03-23T11:59:00Z"/>
                <w:rFonts w:ascii="Courier New" w:hAnsi="Courier New" w:cs="Courier New"/>
                <w:sz w:val="16"/>
                <w:szCs w:val="16"/>
                <w:lang w:val="de-DE"/>
              </w:rPr>
            </w:pPr>
            <w:ins w:id="4518" w:author="Author" w:date="2022-03-23T11:59:00Z">
              <w:r>
                <w:rPr>
                  <w:rFonts w:ascii="Courier New" w:hAnsi="Courier New" w:cs="Courier New"/>
                  <w:sz w:val="16"/>
                  <w:szCs w:val="16"/>
                  <w:lang w:val="en-US"/>
                </w:rPr>
                <w:t xml:space="preserve">      </w:t>
              </w:r>
              <w:r w:rsidRPr="00D433B7">
                <w:rPr>
                  <w:rFonts w:ascii="Courier New" w:hAnsi="Courier New" w:cs="Courier New"/>
                  <w:sz w:val="16"/>
                  <w:szCs w:val="16"/>
                  <w:lang w:val="de-DE"/>
                </w:rPr>
                <w:t>"userLabel": "Berlin NW-1",</w:t>
              </w:r>
            </w:ins>
          </w:p>
          <w:p w14:paraId="702B710F" w14:textId="77777777" w:rsidR="00210D17" w:rsidRPr="00D433B7" w:rsidRDefault="00210D17" w:rsidP="009C6C83">
            <w:pPr>
              <w:spacing w:after="0"/>
              <w:rPr>
                <w:ins w:id="4519" w:author="Author" w:date="2022-03-23T11:59:00Z"/>
                <w:rFonts w:ascii="Courier New" w:hAnsi="Courier New" w:cs="Courier New"/>
                <w:sz w:val="16"/>
                <w:szCs w:val="16"/>
                <w:lang w:val="de-DE"/>
              </w:rPr>
            </w:pPr>
            <w:ins w:id="4520" w:author="Author" w:date="2022-03-23T11:59:00Z">
              <w:r w:rsidRPr="00D433B7">
                <w:rPr>
                  <w:rFonts w:ascii="Courier New" w:hAnsi="Courier New" w:cs="Courier New"/>
                  <w:sz w:val="16"/>
                  <w:szCs w:val="16"/>
                  <w:lang w:val="de-DE"/>
                </w:rPr>
                <w:t xml:space="preserve">      "plmnId": {</w:t>
              </w:r>
            </w:ins>
          </w:p>
          <w:p w14:paraId="4D9D3280" w14:textId="77777777" w:rsidR="00210D17" w:rsidRPr="00D433B7" w:rsidRDefault="00210D17" w:rsidP="009C6C83">
            <w:pPr>
              <w:spacing w:after="0"/>
              <w:rPr>
                <w:ins w:id="4521" w:author="Author" w:date="2022-03-23T11:59:00Z"/>
                <w:rFonts w:ascii="Courier New" w:hAnsi="Courier New" w:cs="Courier New"/>
                <w:sz w:val="16"/>
                <w:szCs w:val="16"/>
                <w:lang w:val="de-DE"/>
              </w:rPr>
            </w:pPr>
            <w:ins w:id="4522" w:author="Author" w:date="2022-03-23T11:59:00Z">
              <w:r w:rsidRPr="00D433B7">
                <w:rPr>
                  <w:rFonts w:ascii="Courier New" w:hAnsi="Courier New" w:cs="Courier New"/>
                  <w:sz w:val="16"/>
                  <w:szCs w:val="16"/>
                  <w:lang w:val="de-DE"/>
                </w:rPr>
                <w:t xml:space="preserve">        "mcc": 654</w:t>
              </w:r>
            </w:ins>
          </w:p>
          <w:p w14:paraId="22A741A0" w14:textId="77777777" w:rsidR="00210D17" w:rsidRDefault="00210D17" w:rsidP="009C6C83">
            <w:pPr>
              <w:spacing w:after="0"/>
              <w:rPr>
                <w:ins w:id="4523" w:author="Author" w:date="2022-03-23T11:59:00Z"/>
                <w:rFonts w:ascii="Courier New" w:hAnsi="Courier New" w:cs="Courier New"/>
                <w:sz w:val="16"/>
                <w:szCs w:val="16"/>
                <w:lang w:val="en-US"/>
              </w:rPr>
            </w:pPr>
            <w:ins w:id="4524" w:author="Author" w:date="2022-03-23T11:59:00Z">
              <w:r w:rsidRPr="00D433B7">
                <w:rPr>
                  <w:rFonts w:ascii="Courier New" w:hAnsi="Courier New" w:cs="Courier New"/>
                  <w:sz w:val="16"/>
                  <w:szCs w:val="16"/>
                  <w:lang w:val="de-DE"/>
                </w:rPr>
                <w:t xml:space="preserve">      </w:t>
              </w:r>
              <w:r>
                <w:rPr>
                  <w:rFonts w:ascii="Courier New" w:hAnsi="Courier New" w:cs="Courier New"/>
                  <w:sz w:val="16"/>
                  <w:szCs w:val="16"/>
                  <w:lang w:val="en-US"/>
                </w:rPr>
                <w:t>}</w:t>
              </w:r>
            </w:ins>
          </w:p>
          <w:p w14:paraId="058D6AE6" w14:textId="77777777" w:rsidR="00210D17" w:rsidRDefault="00210D17" w:rsidP="009C6C83">
            <w:pPr>
              <w:spacing w:after="0"/>
              <w:rPr>
                <w:ins w:id="4525" w:author="Author" w:date="2022-03-23T11:59:00Z"/>
                <w:rFonts w:ascii="Courier New" w:hAnsi="Courier New" w:cs="Courier New"/>
                <w:sz w:val="16"/>
                <w:szCs w:val="16"/>
                <w:lang w:val="en-US"/>
              </w:rPr>
            </w:pPr>
            <w:ins w:id="4526" w:author="Author" w:date="2022-03-23T11:59:00Z">
              <w:r>
                <w:rPr>
                  <w:rFonts w:ascii="Courier New" w:hAnsi="Courier New" w:cs="Courier New"/>
                  <w:sz w:val="16"/>
                  <w:szCs w:val="16"/>
                  <w:lang w:val="en-US"/>
                </w:rPr>
                <w:t xml:space="preserve">    }</w:t>
              </w:r>
            </w:ins>
          </w:p>
          <w:p w14:paraId="1D4AAFE1" w14:textId="77777777" w:rsidR="00210D17" w:rsidRDefault="00210D17" w:rsidP="009C6C83">
            <w:pPr>
              <w:spacing w:after="0"/>
              <w:rPr>
                <w:ins w:id="4527" w:author="Author" w:date="2022-03-23T11:59:00Z"/>
                <w:rFonts w:ascii="Courier New" w:hAnsi="Courier New" w:cs="Courier New"/>
                <w:sz w:val="16"/>
                <w:szCs w:val="16"/>
                <w:lang w:val="en-US"/>
              </w:rPr>
            </w:pPr>
            <w:ins w:id="4528" w:author="Author" w:date="2022-03-23T11:59:00Z">
              <w:r>
                <w:rPr>
                  <w:rFonts w:ascii="Courier New" w:hAnsi="Courier New" w:cs="Courier New"/>
                  <w:sz w:val="16"/>
                  <w:szCs w:val="16"/>
                  <w:lang w:val="en-US"/>
                </w:rPr>
                <w:t xml:space="preserve">  </w:t>
              </w:r>
              <w:r w:rsidRPr="008B6026">
                <w:rPr>
                  <w:rFonts w:ascii="Courier New" w:hAnsi="Courier New" w:cs="Courier New"/>
                  <w:sz w:val="16"/>
                  <w:szCs w:val="16"/>
                  <w:lang w:val="en-US"/>
                </w:rPr>
                <w:t>}</w:t>
              </w:r>
            </w:ins>
          </w:p>
          <w:p w14:paraId="554A18AA" w14:textId="77777777" w:rsidR="00210D17" w:rsidRPr="00954EB2" w:rsidRDefault="00210D17" w:rsidP="009C6C83">
            <w:pPr>
              <w:spacing w:after="0"/>
              <w:rPr>
                <w:ins w:id="4529" w:author="Author" w:date="2022-03-23T11:58:00Z"/>
                <w:rFonts w:ascii="Courier New" w:hAnsi="Courier New" w:cs="Courier New"/>
                <w:sz w:val="16"/>
                <w:szCs w:val="16"/>
                <w:lang w:val="en-US"/>
              </w:rPr>
            </w:pPr>
            <w:ins w:id="4530" w:author="Author" w:date="2022-03-23T11:58:00Z">
              <w:r>
                <w:rPr>
                  <w:rFonts w:ascii="Courier New" w:hAnsi="Courier New" w:cs="Courier New"/>
                  <w:sz w:val="16"/>
                  <w:szCs w:val="16"/>
                  <w:lang w:val="en-US"/>
                </w:rPr>
                <w:t>]</w:t>
              </w:r>
            </w:ins>
          </w:p>
        </w:tc>
      </w:tr>
    </w:tbl>
    <w:p w14:paraId="0FF46631" w14:textId="77777777" w:rsidR="0014284A" w:rsidRDefault="0014284A" w:rsidP="0014284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14284A" w14:paraId="79987CF5" w14:textId="77777777" w:rsidTr="00204432">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2E010E90" w14:textId="3DD17C7B" w:rsidR="0014284A" w:rsidRDefault="0014284A" w:rsidP="00204432">
            <w:pPr>
              <w:jc w:val="center"/>
              <w:rPr>
                <w:rFonts w:ascii="Arial" w:hAnsi="Arial" w:cs="Arial"/>
                <w:b/>
                <w:bCs/>
                <w:sz w:val="28"/>
                <w:szCs w:val="28"/>
                <w:lang w:val="en-US"/>
              </w:rPr>
            </w:pPr>
            <w:r>
              <w:rPr>
                <w:rFonts w:ascii="Arial" w:hAnsi="Arial" w:cs="Arial"/>
                <w:b/>
                <w:bCs/>
                <w:sz w:val="28"/>
                <w:szCs w:val="28"/>
                <w:lang w:val="en-US"/>
              </w:rPr>
              <w:t>End of modifications</w:t>
            </w:r>
          </w:p>
        </w:tc>
      </w:tr>
    </w:tbl>
    <w:p w14:paraId="69FEAA41" w14:textId="77777777" w:rsidR="0014284A" w:rsidRDefault="0014284A" w:rsidP="0014284A">
      <w:pPr>
        <w:rPr>
          <w:lang w:eastAsia="zh-CN"/>
        </w:rPr>
      </w:pPr>
    </w:p>
    <w:sectPr w:rsidR="0014284A"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Mark Scott" w:date="2022-04-07T15:09:00Z" w:initials="MS">
    <w:p w14:paraId="3AF5FC1D" w14:textId="1AA25D56" w:rsidR="00D01712" w:rsidRDefault="00D01712">
      <w:pPr>
        <w:pStyle w:val="CommentText"/>
      </w:pPr>
      <w:r>
        <w:rPr>
          <w:rStyle w:val="CommentReference"/>
        </w:rPr>
        <w:annotationRef/>
      </w:r>
      <w:r w:rsidR="00DA2ED1">
        <w:t xml:space="preserve">Since this </w:t>
      </w:r>
      <w:r w:rsidR="00DA2ED1" w:rsidRPr="00DA2ED1">
        <w:t xml:space="preserve">model </w:t>
      </w:r>
      <w:r w:rsidR="00DA2ED1">
        <w:t xml:space="preserve">is </w:t>
      </w:r>
      <w:r w:rsidR="00DA2ED1" w:rsidRPr="00DA2ED1">
        <w:t xml:space="preserve">based on 3GPP model then </w:t>
      </w:r>
      <w:proofErr w:type="spellStart"/>
      <w:r w:rsidR="00DA2ED1" w:rsidRPr="00DA2ED1">
        <w:t>objectClass</w:t>
      </w:r>
      <w:proofErr w:type="spellEnd"/>
      <w:r w:rsidR="00DA2ED1" w:rsidRPr="00DA2ED1">
        <w:t xml:space="preserve"> and </w:t>
      </w:r>
      <w:proofErr w:type="spellStart"/>
      <w:r w:rsidR="00DA2ED1" w:rsidRPr="00DA2ED1">
        <w:t>ObjectInstance</w:t>
      </w:r>
      <w:proofErr w:type="spellEnd"/>
      <w:r w:rsidR="00DA2ED1" w:rsidRPr="00DA2ED1">
        <w:t xml:space="preserve"> should not be in the data model.  These are keys that are used if using the “Flat” representation of the modelled data in requests.</w:t>
      </w:r>
    </w:p>
  </w:comment>
  <w:comment w:id="2590" w:author="Mark Scott" w:date="2022-04-07T15:11:00Z" w:initials="MS">
    <w:p w14:paraId="019FCD04" w14:textId="77777777" w:rsidR="00D01712" w:rsidRDefault="00D01712" w:rsidP="00D01712">
      <w:pPr>
        <w:pStyle w:val="CommentText"/>
      </w:pPr>
      <w:r>
        <w:rPr>
          <w:rStyle w:val="CommentReference"/>
        </w:rPr>
        <w:annotationRef/>
      </w:r>
      <w:r>
        <w:t>Include the following additional example …</w:t>
      </w:r>
      <w:r>
        <w:br/>
      </w:r>
      <w:r>
        <w:br/>
        <w:t xml:space="preserve">“Alternatively, if using the hierarchical method, the request looks like this : </w:t>
      </w:r>
    </w:p>
    <w:p w14:paraId="6A88D67C" w14:textId="77777777" w:rsidR="00D01712" w:rsidRDefault="00D01712" w:rsidP="00D01712">
      <w:pPr>
        <w:pStyle w:val="CommentText"/>
      </w:pPr>
    </w:p>
    <w:p w14:paraId="1E99508E" w14:textId="77777777" w:rsidR="00D01712" w:rsidRDefault="00D01712" w:rsidP="00D01712">
      <w:pPr>
        <w:spacing w:after="0"/>
        <w:rPr>
          <w:rFonts w:ascii="Courier New" w:hAnsi="Courier New" w:cs="Courier New"/>
          <w:sz w:val="16"/>
          <w:szCs w:val="16"/>
          <w:lang w:val="fr-FR"/>
        </w:rPr>
      </w:pPr>
      <w:r w:rsidRPr="00892A30">
        <w:rPr>
          <w:rFonts w:ascii="Courier New" w:hAnsi="Courier New" w:cs="Courier New"/>
          <w:sz w:val="16"/>
          <w:szCs w:val="16"/>
          <w:lang w:val="fr-FR"/>
        </w:rPr>
        <w:t>{</w:t>
      </w:r>
    </w:p>
    <w:p w14:paraId="7AB4200A" w14:textId="77777777" w:rsidR="00D01712" w:rsidRPr="00892A30" w:rsidRDefault="00D01712" w:rsidP="00D01712">
      <w:pPr>
        <w:spacing w:after="0"/>
        <w:rPr>
          <w:rFonts w:ascii="Courier New" w:hAnsi="Courier New" w:cs="Courier New"/>
          <w:sz w:val="16"/>
          <w:szCs w:val="16"/>
          <w:lang w:val="fr-FR"/>
        </w:rPr>
      </w:pPr>
      <w:r>
        <w:rPr>
          <w:rFonts w:ascii="Courier New" w:hAnsi="Courier New" w:cs="Courier New"/>
          <w:sz w:val="16"/>
          <w:szCs w:val="16"/>
          <w:lang w:val="fr-FR"/>
        </w:rPr>
        <w:t xml:space="preserve">  "</w:t>
      </w:r>
      <w:proofErr w:type="spellStart"/>
      <w:r>
        <w:rPr>
          <w:rFonts w:ascii="Courier New" w:hAnsi="Courier New" w:cs="Courier New"/>
          <w:sz w:val="16"/>
          <w:szCs w:val="16"/>
          <w:lang w:val="fr-FR"/>
        </w:rPr>
        <w:t>XyxFunction</w:t>
      </w:r>
      <w:proofErr w:type="spellEnd"/>
      <w:r>
        <w:rPr>
          <w:rFonts w:ascii="Courier New" w:hAnsi="Courier New" w:cs="Courier New"/>
          <w:sz w:val="16"/>
          <w:szCs w:val="16"/>
          <w:lang w:val="fr-FR"/>
        </w:rPr>
        <w:t>" : [</w:t>
      </w:r>
    </w:p>
    <w:p w14:paraId="6B3E1245" w14:textId="77777777" w:rsidR="00D01712" w:rsidRDefault="00D01712" w:rsidP="00D01712">
      <w:pPr>
        <w:spacing w:after="0"/>
        <w:rPr>
          <w:rFonts w:ascii="Courier New" w:hAnsi="Courier New" w:cs="Courier New"/>
          <w:sz w:val="16"/>
          <w:szCs w:val="16"/>
          <w:lang w:val="fr-FR"/>
        </w:rPr>
      </w:pPr>
      <w:r w:rsidRPr="00892A30">
        <w:rPr>
          <w:rFonts w:ascii="Courier New" w:hAnsi="Courier New" w:cs="Courier New"/>
          <w:sz w:val="16"/>
          <w:szCs w:val="16"/>
          <w:lang w:val="fr-FR"/>
        </w:rPr>
        <w:t xml:space="preserve"> </w:t>
      </w:r>
      <w:r>
        <w:rPr>
          <w:rFonts w:ascii="Courier New" w:hAnsi="Courier New" w:cs="Courier New"/>
          <w:sz w:val="16"/>
          <w:szCs w:val="16"/>
          <w:lang w:val="fr-FR"/>
        </w:rPr>
        <w:t xml:space="preserve">   </w:t>
      </w:r>
      <w:r w:rsidRPr="00892A30">
        <w:rPr>
          <w:rFonts w:ascii="Courier New" w:hAnsi="Courier New" w:cs="Courier New"/>
          <w:sz w:val="16"/>
          <w:szCs w:val="16"/>
          <w:lang w:val="fr-FR"/>
        </w:rPr>
        <w:t xml:space="preserve"> "id": "XYZF</w:t>
      </w:r>
      <w:r>
        <w:rPr>
          <w:rFonts w:ascii="Courier New" w:hAnsi="Courier New" w:cs="Courier New"/>
          <w:sz w:val="16"/>
          <w:szCs w:val="16"/>
          <w:lang w:val="fr-FR"/>
        </w:rPr>
        <w:t>3</w:t>
      </w:r>
      <w:r w:rsidRPr="00892A30">
        <w:rPr>
          <w:rFonts w:ascii="Courier New" w:hAnsi="Courier New" w:cs="Courier New"/>
          <w:sz w:val="16"/>
          <w:szCs w:val="16"/>
          <w:lang w:val="fr-FR"/>
        </w:rPr>
        <w:t>",</w:t>
      </w:r>
    </w:p>
    <w:p w14:paraId="474FDDF9" w14:textId="77777777" w:rsidR="00D01712" w:rsidRPr="00892A30" w:rsidRDefault="00D01712" w:rsidP="00D01712">
      <w:pPr>
        <w:spacing w:after="0"/>
        <w:rPr>
          <w:rFonts w:ascii="Courier New" w:hAnsi="Courier New" w:cs="Courier New"/>
          <w:sz w:val="16"/>
          <w:szCs w:val="16"/>
          <w:lang w:val="fr-FR"/>
        </w:rPr>
      </w:pPr>
      <w:r>
        <w:rPr>
          <w:rFonts w:ascii="Courier New" w:hAnsi="Courier New" w:cs="Courier New"/>
          <w:sz w:val="16"/>
          <w:szCs w:val="16"/>
          <w:lang w:val="fr-FR"/>
        </w:rPr>
        <w:t xml:space="preserve">     </w:t>
      </w:r>
      <w:r w:rsidRPr="00892A30">
        <w:rPr>
          <w:rFonts w:ascii="Courier New" w:hAnsi="Courier New" w:cs="Courier New"/>
          <w:sz w:val="16"/>
          <w:szCs w:val="16"/>
          <w:lang w:val="fr-FR"/>
        </w:rPr>
        <w:t>"</w:t>
      </w:r>
      <w:proofErr w:type="spellStart"/>
      <w:r w:rsidRPr="00892A30">
        <w:rPr>
          <w:rFonts w:ascii="Courier New" w:hAnsi="Courier New" w:cs="Courier New"/>
          <w:sz w:val="16"/>
          <w:szCs w:val="16"/>
          <w:lang w:val="fr-FR"/>
        </w:rPr>
        <w:t>attributes</w:t>
      </w:r>
      <w:proofErr w:type="spellEnd"/>
      <w:r w:rsidRPr="00892A30">
        <w:rPr>
          <w:rFonts w:ascii="Courier New" w:hAnsi="Courier New" w:cs="Courier New"/>
          <w:sz w:val="16"/>
          <w:szCs w:val="16"/>
          <w:lang w:val="fr-FR"/>
        </w:rPr>
        <w:t>": {</w:t>
      </w:r>
    </w:p>
    <w:p w14:paraId="5E036B81" w14:textId="77777777" w:rsidR="00D01712" w:rsidRPr="00892A30" w:rsidRDefault="00D01712" w:rsidP="00D01712">
      <w:pPr>
        <w:spacing w:after="0"/>
        <w:rPr>
          <w:rFonts w:ascii="Courier New" w:hAnsi="Courier New" w:cs="Courier New"/>
          <w:sz w:val="16"/>
          <w:szCs w:val="16"/>
          <w:lang w:val="fr-FR"/>
        </w:rPr>
      </w:pPr>
      <w:r w:rsidRPr="00892A30">
        <w:rPr>
          <w:rFonts w:ascii="Courier New" w:hAnsi="Courier New" w:cs="Courier New"/>
          <w:sz w:val="16"/>
          <w:szCs w:val="16"/>
          <w:lang w:val="fr-FR"/>
        </w:rPr>
        <w:t xml:space="preserve"> </w:t>
      </w:r>
      <w:r>
        <w:rPr>
          <w:rFonts w:ascii="Courier New" w:hAnsi="Courier New" w:cs="Courier New"/>
          <w:sz w:val="16"/>
          <w:szCs w:val="16"/>
          <w:lang w:val="fr-FR"/>
        </w:rPr>
        <w:t xml:space="preserve">   </w:t>
      </w:r>
      <w:r w:rsidRPr="00892A30">
        <w:rPr>
          <w:rFonts w:ascii="Courier New" w:hAnsi="Courier New" w:cs="Courier New"/>
          <w:sz w:val="16"/>
          <w:szCs w:val="16"/>
          <w:lang w:val="fr-FR"/>
        </w:rPr>
        <w:t xml:space="preserve">   "</w:t>
      </w:r>
      <w:proofErr w:type="spellStart"/>
      <w:r w:rsidRPr="00892A30">
        <w:rPr>
          <w:rFonts w:ascii="Courier New" w:hAnsi="Courier New" w:cs="Courier New"/>
          <w:sz w:val="16"/>
          <w:szCs w:val="16"/>
          <w:lang w:val="fr-FR"/>
        </w:rPr>
        <w:t>attrA</w:t>
      </w:r>
      <w:proofErr w:type="spellEnd"/>
      <w:r w:rsidRPr="00892A30">
        <w:rPr>
          <w:rFonts w:ascii="Courier New" w:hAnsi="Courier New" w:cs="Courier New"/>
          <w:sz w:val="16"/>
          <w:szCs w:val="16"/>
          <w:lang w:val="fr-FR"/>
        </w:rPr>
        <w:t>": "</w:t>
      </w:r>
      <w:proofErr w:type="spellStart"/>
      <w:r>
        <w:rPr>
          <w:rFonts w:ascii="Courier New" w:hAnsi="Courier New" w:cs="Courier New"/>
          <w:sz w:val="16"/>
          <w:szCs w:val="16"/>
          <w:lang w:val="fr-FR"/>
        </w:rPr>
        <w:t>ghi</w:t>
      </w:r>
      <w:proofErr w:type="spellEnd"/>
      <w:r w:rsidRPr="00892A30">
        <w:rPr>
          <w:rFonts w:ascii="Courier New" w:hAnsi="Courier New" w:cs="Courier New"/>
          <w:sz w:val="16"/>
          <w:szCs w:val="16"/>
          <w:lang w:val="fr-FR"/>
        </w:rPr>
        <w:t>",</w:t>
      </w:r>
    </w:p>
    <w:p w14:paraId="444009BB" w14:textId="77777777" w:rsidR="00D01712" w:rsidRPr="003A392D" w:rsidRDefault="00D01712" w:rsidP="00D01712">
      <w:pPr>
        <w:spacing w:after="0"/>
        <w:rPr>
          <w:rFonts w:ascii="Courier New" w:hAnsi="Courier New" w:cs="Courier New"/>
          <w:sz w:val="16"/>
          <w:szCs w:val="16"/>
          <w:lang w:val="en-US"/>
        </w:rPr>
      </w:pPr>
      <w:r w:rsidRPr="00892A30">
        <w:rPr>
          <w:rFonts w:ascii="Courier New" w:hAnsi="Courier New" w:cs="Courier New"/>
          <w:sz w:val="16"/>
          <w:szCs w:val="16"/>
          <w:lang w:val="fr-FR"/>
        </w:rPr>
        <w:t xml:space="preserve"> </w:t>
      </w:r>
      <w:r>
        <w:rPr>
          <w:rFonts w:ascii="Courier New" w:hAnsi="Courier New" w:cs="Courier New"/>
          <w:sz w:val="16"/>
          <w:szCs w:val="16"/>
          <w:lang w:val="fr-FR"/>
        </w:rPr>
        <w:t xml:space="preserve">   </w:t>
      </w:r>
      <w:r w:rsidRPr="00892A30">
        <w:rPr>
          <w:rFonts w:ascii="Courier New" w:hAnsi="Courier New" w:cs="Courier New"/>
          <w:sz w:val="16"/>
          <w:szCs w:val="16"/>
          <w:lang w:val="fr-FR"/>
        </w:rPr>
        <w:t xml:space="preserve">   </w:t>
      </w:r>
      <w:r w:rsidRPr="003A392D">
        <w:rPr>
          <w:rFonts w:ascii="Courier New" w:hAnsi="Courier New" w:cs="Courier New"/>
          <w:sz w:val="16"/>
          <w:szCs w:val="16"/>
          <w:lang w:val="en-US"/>
        </w:rPr>
        <w:t>"</w:t>
      </w:r>
      <w:proofErr w:type="spellStart"/>
      <w:r w:rsidRPr="003A392D">
        <w:rPr>
          <w:rFonts w:ascii="Courier New" w:hAnsi="Courier New" w:cs="Courier New"/>
          <w:sz w:val="16"/>
          <w:szCs w:val="16"/>
          <w:lang w:val="en-US"/>
        </w:rPr>
        <w:t>attrB</w:t>
      </w:r>
      <w:proofErr w:type="spellEnd"/>
      <w:r w:rsidRPr="003A392D">
        <w:rPr>
          <w:rFonts w:ascii="Courier New" w:hAnsi="Courier New" w:cs="Courier New"/>
          <w:sz w:val="16"/>
          <w:szCs w:val="16"/>
          <w:lang w:val="en-US"/>
        </w:rPr>
        <w:t>": 55</w:t>
      </w:r>
      <w:r>
        <w:rPr>
          <w:rFonts w:ascii="Courier New" w:hAnsi="Courier New" w:cs="Courier New"/>
          <w:sz w:val="16"/>
          <w:szCs w:val="16"/>
          <w:lang w:val="en-US"/>
        </w:rPr>
        <w:t>3</w:t>
      </w:r>
    </w:p>
    <w:p w14:paraId="67C22AEA" w14:textId="77777777" w:rsidR="00D01712" w:rsidRDefault="00D01712" w:rsidP="00D01712">
      <w:pPr>
        <w:spacing w:after="0"/>
        <w:rPr>
          <w:rFonts w:ascii="Courier New" w:hAnsi="Courier New" w:cs="Courier New"/>
          <w:sz w:val="16"/>
          <w:szCs w:val="16"/>
          <w:lang w:val="en-US"/>
        </w:rPr>
      </w:pPr>
      <w:r w:rsidRPr="0007055B">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C7746D">
        <w:rPr>
          <w:rFonts w:ascii="Courier New" w:hAnsi="Courier New" w:cs="Courier New"/>
          <w:sz w:val="16"/>
          <w:szCs w:val="16"/>
          <w:lang w:val="en-US"/>
        </w:rPr>
        <w:t>}</w:t>
      </w:r>
    </w:p>
    <w:p w14:paraId="1EF54700" w14:textId="77777777" w:rsidR="00D01712" w:rsidRDefault="00D01712" w:rsidP="00D01712">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42B1855F" w14:textId="77777777" w:rsidR="00D01712" w:rsidRDefault="00D01712" w:rsidP="00D01712">
      <w:pPr>
        <w:spacing w:after="0"/>
        <w:rPr>
          <w:rFonts w:ascii="Courier New" w:hAnsi="Courier New" w:cs="Courier New"/>
          <w:sz w:val="16"/>
          <w:szCs w:val="16"/>
          <w:lang w:val="en-US"/>
        </w:rPr>
      </w:pPr>
      <w:r>
        <w:rPr>
          <w:rFonts w:ascii="Courier New" w:hAnsi="Courier New" w:cs="Courier New"/>
          <w:sz w:val="16"/>
          <w:szCs w:val="16"/>
          <w:lang w:val="en-US"/>
        </w:rPr>
        <w:t>}”</w:t>
      </w:r>
    </w:p>
    <w:p w14:paraId="79CD6944" w14:textId="2F565418" w:rsidR="00D01712" w:rsidRDefault="00D01712">
      <w:pPr>
        <w:pStyle w:val="CommentText"/>
      </w:pPr>
    </w:p>
  </w:comment>
  <w:comment w:id="2704" w:author="Mark Scott" w:date="2022-04-07T15:22:00Z" w:initials="MS">
    <w:p w14:paraId="61334C80" w14:textId="77777777" w:rsidR="007261AB" w:rsidRDefault="007261AB" w:rsidP="007261AB">
      <w:pPr>
        <w:pStyle w:val="CommentText"/>
      </w:pPr>
      <w:r>
        <w:rPr>
          <w:rStyle w:val="CommentReference"/>
        </w:rPr>
        <w:annotationRef/>
      </w:r>
      <w:r>
        <w:t>Include the following additional example …</w:t>
      </w:r>
      <w:r>
        <w:br/>
      </w:r>
      <w:r>
        <w:br/>
        <w:t xml:space="preserve">“Alternatively, if using the hierarchical method, the request looks like this : </w:t>
      </w:r>
    </w:p>
    <w:p w14:paraId="080AA7A4" w14:textId="77777777" w:rsidR="007261AB" w:rsidRDefault="007261AB" w:rsidP="007261AB">
      <w:pPr>
        <w:pStyle w:val="CommentText"/>
      </w:pPr>
    </w:p>
    <w:p w14:paraId="1BCDE997" w14:textId="77777777" w:rsidR="007261AB" w:rsidRDefault="007261AB" w:rsidP="007261AB">
      <w:pPr>
        <w:spacing w:after="0"/>
        <w:rPr>
          <w:rFonts w:ascii="Courier New" w:hAnsi="Courier New" w:cs="Courier New"/>
          <w:sz w:val="16"/>
          <w:szCs w:val="16"/>
          <w:lang w:val="fr-FR"/>
        </w:rPr>
      </w:pPr>
      <w:r w:rsidRPr="00892A30">
        <w:rPr>
          <w:rFonts w:ascii="Courier New" w:hAnsi="Courier New" w:cs="Courier New"/>
          <w:sz w:val="16"/>
          <w:szCs w:val="16"/>
          <w:lang w:val="fr-FR"/>
        </w:rPr>
        <w:t>{</w:t>
      </w:r>
    </w:p>
    <w:p w14:paraId="4587035F" w14:textId="77777777" w:rsidR="007261AB" w:rsidRPr="00892A30" w:rsidRDefault="007261AB" w:rsidP="007261AB">
      <w:pPr>
        <w:spacing w:after="0"/>
        <w:rPr>
          <w:rFonts w:ascii="Courier New" w:hAnsi="Courier New" w:cs="Courier New"/>
          <w:sz w:val="16"/>
          <w:szCs w:val="16"/>
          <w:lang w:val="fr-FR"/>
        </w:rPr>
      </w:pPr>
      <w:r>
        <w:rPr>
          <w:rFonts w:ascii="Courier New" w:hAnsi="Courier New" w:cs="Courier New"/>
          <w:sz w:val="16"/>
          <w:szCs w:val="16"/>
          <w:lang w:val="fr-FR"/>
        </w:rPr>
        <w:t xml:space="preserve">  "</w:t>
      </w:r>
      <w:proofErr w:type="spellStart"/>
      <w:r>
        <w:rPr>
          <w:rFonts w:ascii="Courier New" w:hAnsi="Courier New" w:cs="Courier New"/>
          <w:sz w:val="16"/>
          <w:szCs w:val="16"/>
          <w:lang w:val="fr-FR"/>
        </w:rPr>
        <w:t>XyxFunction</w:t>
      </w:r>
      <w:proofErr w:type="spellEnd"/>
      <w:r>
        <w:rPr>
          <w:rFonts w:ascii="Courier New" w:hAnsi="Courier New" w:cs="Courier New"/>
          <w:sz w:val="16"/>
          <w:szCs w:val="16"/>
          <w:lang w:val="fr-FR"/>
        </w:rPr>
        <w:t>" : [</w:t>
      </w:r>
    </w:p>
    <w:p w14:paraId="67993238" w14:textId="77777777" w:rsidR="007261AB" w:rsidRDefault="007261AB" w:rsidP="007261AB">
      <w:pPr>
        <w:spacing w:after="0"/>
        <w:rPr>
          <w:rFonts w:ascii="Courier New" w:hAnsi="Courier New" w:cs="Courier New"/>
          <w:sz w:val="16"/>
          <w:szCs w:val="16"/>
          <w:lang w:val="fr-FR"/>
        </w:rPr>
      </w:pPr>
      <w:r w:rsidRPr="00892A30">
        <w:rPr>
          <w:rFonts w:ascii="Courier New" w:hAnsi="Courier New" w:cs="Courier New"/>
          <w:sz w:val="16"/>
          <w:szCs w:val="16"/>
          <w:lang w:val="fr-FR"/>
        </w:rPr>
        <w:t xml:space="preserve"> </w:t>
      </w:r>
      <w:r>
        <w:rPr>
          <w:rFonts w:ascii="Courier New" w:hAnsi="Courier New" w:cs="Courier New"/>
          <w:sz w:val="16"/>
          <w:szCs w:val="16"/>
          <w:lang w:val="fr-FR"/>
        </w:rPr>
        <w:t xml:space="preserve">   </w:t>
      </w:r>
      <w:r w:rsidRPr="00892A30">
        <w:rPr>
          <w:rFonts w:ascii="Courier New" w:hAnsi="Courier New" w:cs="Courier New"/>
          <w:sz w:val="16"/>
          <w:szCs w:val="16"/>
          <w:lang w:val="fr-FR"/>
        </w:rPr>
        <w:t xml:space="preserve"> "id": "XYZF</w:t>
      </w:r>
      <w:r>
        <w:rPr>
          <w:rFonts w:ascii="Courier New" w:hAnsi="Courier New" w:cs="Courier New"/>
          <w:sz w:val="16"/>
          <w:szCs w:val="16"/>
          <w:lang w:val="fr-FR"/>
        </w:rPr>
        <w:t>3</w:t>
      </w:r>
      <w:r w:rsidRPr="00892A30">
        <w:rPr>
          <w:rFonts w:ascii="Courier New" w:hAnsi="Courier New" w:cs="Courier New"/>
          <w:sz w:val="16"/>
          <w:szCs w:val="16"/>
          <w:lang w:val="fr-FR"/>
        </w:rPr>
        <w:t>",</w:t>
      </w:r>
    </w:p>
    <w:p w14:paraId="7B287EF5" w14:textId="77777777" w:rsidR="007261AB" w:rsidRPr="00892A30" w:rsidRDefault="007261AB" w:rsidP="007261AB">
      <w:pPr>
        <w:spacing w:after="0"/>
        <w:rPr>
          <w:rFonts w:ascii="Courier New" w:hAnsi="Courier New" w:cs="Courier New"/>
          <w:sz w:val="16"/>
          <w:szCs w:val="16"/>
          <w:lang w:val="fr-FR"/>
        </w:rPr>
      </w:pPr>
      <w:r>
        <w:rPr>
          <w:rFonts w:ascii="Courier New" w:hAnsi="Courier New" w:cs="Courier New"/>
          <w:sz w:val="16"/>
          <w:szCs w:val="16"/>
          <w:lang w:val="fr-FR"/>
        </w:rPr>
        <w:t xml:space="preserve">     </w:t>
      </w:r>
      <w:r w:rsidRPr="00892A30">
        <w:rPr>
          <w:rFonts w:ascii="Courier New" w:hAnsi="Courier New" w:cs="Courier New"/>
          <w:sz w:val="16"/>
          <w:szCs w:val="16"/>
          <w:lang w:val="fr-FR"/>
        </w:rPr>
        <w:t>"</w:t>
      </w:r>
      <w:proofErr w:type="spellStart"/>
      <w:r w:rsidRPr="00892A30">
        <w:rPr>
          <w:rFonts w:ascii="Courier New" w:hAnsi="Courier New" w:cs="Courier New"/>
          <w:sz w:val="16"/>
          <w:szCs w:val="16"/>
          <w:lang w:val="fr-FR"/>
        </w:rPr>
        <w:t>attributes</w:t>
      </w:r>
      <w:proofErr w:type="spellEnd"/>
      <w:r w:rsidRPr="00892A30">
        <w:rPr>
          <w:rFonts w:ascii="Courier New" w:hAnsi="Courier New" w:cs="Courier New"/>
          <w:sz w:val="16"/>
          <w:szCs w:val="16"/>
          <w:lang w:val="fr-FR"/>
        </w:rPr>
        <w:t>": {</w:t>
      </w:r>
    </w:p>
    <w:p w14:paraId="5B9B7D6E" w14:textId="77777777" w:rsidR="007261AB" w:rsidRPr="00892A30" w:rsidRDefault="007261AB" w:rsidP="007261AB">
      <w:pPr>
        <w:spacing w:after="0"/>
        <w:rPr>
          <w:rFonts w:ascii="Courier New" w:hAnsi="Courier New" w:cs="Courier New"/>
          <w:sz w:val="16"/>
          <w:szCs w:val="16"/>
          <w:lang w:val="fr-FR"/>
        </w:rPr>
      </w:pPr>
      <w:r w:rsidRPr="00892A30">
        <w:rPr>
          <w:rFonts w:ascii="Courier New" w:hAnsi="Courier New" w:cs="Courier New"/>
          <w:sz w:val="16"/>
          <w:szCs w:val="16"/>
          <w:lang w:val="fr-FR"/>
        </w:rPr>
        <w:t xml:space="preserve"> </w:t>
      </w:r>
      <w:r>
        <w:rPr>
          <w:rFonts w:ascii="Courier New" w:hAnsi="Courier New" w:cs="Courier New"/>
          <w:sz w:val="16"/>
          <w:szCs w:val="16"/>
          <w:lang w:val="fr-FR"/>
        </w:rPr>
        <w:t xml:space="preserve">   </w:t>
      </w:r>
      <w:r w:rsidRPr="00892A30">
        <w:rPr>
          <w:rFonts w:ascii="Courier New" w:hAnsi="Courier New" w:cs="Courier New"/>
          <w:sz w:val="16"/>
          <w:szCs w:val="16"/>
          <w:lang w:val="fr-FR"/>
        </w:rPr>
        <w:t xml:space="preserve">   "</w:t>
      </w:r>
      <w:proofErr w:type="spellStart"/>
      <w:r w:rsidRPr="00892A30">
        <w:rPr>
          <w:rFonts w:ascii="Courier New" w:hAnsi="Courier New" w:cs="Courier New"/>
          <w:sz w:val="16"/>
          <w:szCs w:val="16"/>
          <w:lang w:val="fr-FR"/>
        </w:rPr>
        <w:t>attrA</w:t>
      </w:r>
      <w:proofErr w:type="spellEnd"/>
      <w:r w:rsidRPr="00892A30">
        <w:rPr>
          <w:rFonts w:ascii="Courier New" w:hAnsi="Courier New" w:cs="Courier New"/>
          <w:sz w:val="16"/>
          <w:szCs w:val="16"/>
          <w:lang w:val="fr-FR"/>
        </w:rPr>
        <w:t>": "</w:t>
      </w:r>
      <w:proofErr w:type="spellStart"/>
      <w:r>
        <w:rPr>
          <w:rFonts w:ascii="Courier New" w:hAnsi="Courier New" w:cs="Courier New"/>
          <w:sz w:val="16"/>
          <w:szCs w:val="16"/>
          <w:lang w:val="fr-FR"/>
        </w:rPr>
        <w:t>ghi</w:t>
      </w:r>
      <w:proofErr w:type="spellEnd"/>
      <w:r w:rsidRPr="00892A30">
        <w:rPr>
          <w:rFonts w:ascii="Courier New" w:hAnsi="Courier New" w:cs="Courier New"/>
          <w:sz w:val="16"/>
          <w:szCs w:val="16"/>
          <w:lang w:val="fr-FR"/>
        </w:rPr>
        <w:t>",</w:t>
      </w:r>
    </w:p>
    <w:p w14:paraId="7727CBAF" w14:textId="77777777" w:rsidR="007261AB" w:rsidRPr="003A392D" w:rsidRDefault="007261AB" w:rsidP="007261AB">
      <w:pPr>
        <w:spacing w:after="0"/>
        <w:rPr>
          <w:rFonts w:ascii="Courier New" w:hAnsi="Courier New" w:cs="Courier New"/>
          <w:sz w:val="16"/>
          <w:szCs w:val="16"/>
          <w:lang w:val="en-US"/>
        </w:rPr>
      </w:pPr>
      <w:r w:rsidRPr="00892A30">
        <w:rPr>
          <w:rFonts w:ascii="Courier New" w:hAnsi="Courier New" w:cs="Courier New"/>
          <w:sz w:val="16"/>
          <w:szCs w:val="16"/>
          <w:lang w:val="fr-FR"/>
        </w:rPr>
        <w:t xml:space="preserve"> </w:t>
      </w:r>
      <w:r>
        <w:rPr>
          <w:rFonts w:ascii="Courier New" w:hAnsi="Courier New" w:cs="Courier New"/>
          <w:sz w:val="16"/>
          <w:szCs w:val="16"/>
          <w:lang w:val="fr-FR"/>
        </w:rPr>
        <w:t xml:space="preserve">   </w:t>
      </w:r>
      <w:r w:rsidRPr="00892A30">
        <w:rPr>
          <w:rFonts w:ascii="Courier New" w:hAnsi="Courier New" w:cs="Courier New"/>
          <w:sz w:val="16"/>
          <w:szCs w:val="16"/>
          <w:lang w:val="fr-FR"/>
        </w:rPr>
        <w:t xml:space="preserve">   </w:t>
      </w:r>
      <w:r w:rsidRPr="003A392D">
        <w:rPr>
          <w:rFonts w:ascii="Courier New" w:hAnsi="Courier New" w:cs="Courier New"/>
          <w:sz w:val="16"/>
          <w:szCs w:val="16"/>
          <w:lang w:val="en-US"/>
        </w:rPr>
        <w:t>"</w:t>
      </w:r>
      <w:proofErr w:type="spellStart"/>
      <w:r w:rsidRPr="003A392D">
        <w:rPr>
          <w:rFonts w:ascii="Courier New" w:hAnsi="Courier New" w:cs="Courier New"/>
          <w:sz w:val="16"/>
          <w:szCs w:val="16"/>
          <w:lang w:val="en-US"/>
        </w:rPr>
        <w:t>attrB</w:t>
      </w:r>
      <w:proofErr w:type="spellEnd"/>
      <w:r w:rsidRPr="003A392D">
        <w:rPr>
          <w:rFonts w:ascii="Courier New" w:hAnsi="Courier New" w:cs="Courier New"/>
          <w:sz w:val="16"/>
          <w:szCs w:val="16"/>
          <w:lang w:val="en-US"/>
        </w:rPr>
        <w:t>": 55</w:t>
      </w:r>
      <w:r>
        <w:rPr>
          <w:rFonts w:ascii="Courier New" w:hAnsi="Courier New" w:cs="Courier New"/>
          <w:sz w:val="16"/>
          <w:szCs w:val="16"/>
          <w:lang w:val="en-US"/>
        </w:rPr>
        <w:t>3</w:t>
      </w:r>
    </w:p>
    <w:p w14:paraId="4CBDF9E6" w14:textId="77777777" w:rsidR="007261AB" w:rsidRDefault="007261AB" w:rsidP="007261AB">
      <w:pPr>
        <w:spacing w:after="0"/>
        <w:rPr>
          <w:rFonts w:ascii="Courier New" w:hAnsi="Courier New" w:cs="Courier New"/>
          <w:sz w:val="16"/>
          <w:szCs w:val="16"/>
          <w:lang w:val="en-US"/>
        </w:rPr>
      </w:pPr>
      <w:r w:rsidRPr="0007055B">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C7746D">
        <w:rPr>
          <w:rFonts w:ascii="Courier New" w:hAnsi="Courier New" w:cs="Courier New"/>
          <w:sz w:val="16"/>
          <w:szCs w:val="16"/>
          <w:lang w:val="en-US"/>
        </w:rPr>
        <w:t>}</w:t>
      </w:r>
    </w:p>
    <w:p w14:paraId="2F28DA2D" w14:textId="77777777" w:rsidR="007261AB" w:rsidRDefault="007261AB" w:rsidP="007261AB">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71B7F89F" w14:textId="4D46C039" w:rsidR="007261AB" w:rsidRDefault="007261AB" w:rsidP="007261AB">
      <w:pPr>
        <w:pStyle w:val="CommentText"/>
      </w:pPr>
      <w:r>
        <w:rPr>
          <w:rFonts w:ascii="Courier New" w:hAnsi="Courier New" w:cs="Courier New"/>
          <w:sz w:val="16"/>
          <w:szCs w:val="16"/>
          <w:lang w:val="en-US"/>
        </w:rPr>
        <w:t>}”</w:t>
      </w:r>
    </w:p>
  </w:comment>
  <w:comment w:id="2815" w:author="Mark Scott" w:date="2022-04-07T15:13:00Z" w:initials="MS">
    <w:p w14:paraId="553D4A47" w14:textId="02BEBE0E" w:rsidR="00D01712" w:rsidRDefault="00D01712" w:rsidP="00D01712">
      <w:pPr>
        <w:pStyle w:val="CommentText"/>
      </w:pPr>
      <w:r>
        <w:rPr>
          <w:rStyle w:val="CommentReference"/>
        </w:rPr>
        <w:annotationRef/>
      </w:r>
      <w:r>
        <w:t xml:space="preserve">It should be optional to include the </w:t>
      </w:r>
      <w:proofErr w:type="spellStart"/>
      <w:r>
        <w:t>objectClass</w:t>
      </w:r>
      <w:proofErr w:type="spellEnd"/>
      <w:r>
        <w:t xml:space="preserve">.  It can be inferred from the hierarchy.  This seems to be mixing hierarchy and Flat representations.  It should not be mandatory to include the </w:t>
      </w:r>
      <w:proofErr w:type="spellStart"/>
      <w:r>
        <w:t>objectClass</w:t>
      </w:r>
      <w:proofErr w:type="spellEnd"/>
      <w:r>
        <w:t>.  Suggest to update this line to read as follows :</w:t>
      </w:r>
    </w:p>
    <w:p w14:paraId="787156F9" w14:textId="77777777" w:rsidR="00D01712" w:rsidRDefault="00D01712" w:rsidP="00D01712"/>
    <w:p w14:paraId="2B575B37" w14:textId="177ED9AC" w:rsidR="00D01712" w:rsidRDefault="00D01712" w:rsidP="00D01712">
      <w:r>
        <w:t>“The "</w:t>
      </w:r>
      <w:proofErr w:type="spellStart"/>
      <w:r>
        <w:t>objectClass</w:t>
      </w:r>
      <w:proofErr w:type="spellEnd"/>
      <w:r>
        <w:t xml:space="preserve">" property </w:t>
      </w:r>
      <w:r w:rsidRPr="00D01712">
        <w:rPr>
          <w:b/>
          <w:bCs/>
        </w:rPr>
        <w:t>may optionally be provided</w:t>
      </w:r>
      <w:r>
        <w:t xml:space="preserve"> for the resources to be created.</w:t>
      </w:r>
      <w:r>
        <w:rPr>
          <w:rStyle w:val="CommentReference"/>
        </w:rPr>
        <w:annotationRef/>
      </w:r>
      <w:r>
        <w:t>”</w:t>
      </w:r>
    </w:p>
    <w:p w14:paraId="51531A28" w14:textId="77777777" w:rsidR="00D01712" w:rsidRDefault="00D01712" w:rsidP="00D01712">
      <w:pPr>
        <w:pStyle w:val="CommentText"/>
      </w:pPr>
    </w:p>
    <w:p w14:paraId="5284945F" w14:textId="7C1F4DD0" w:rsidR="00D01712" w:rsidRDefault="00D01712">
      <w:pPr>
        <w:pStyle w:val="CommentText"/>
      </w:pPr>
    </w:p>
  </w:comment>
  <w:comment w:id="2899" w:author="Mark Scott" w:date="2022-04-07T15:22:00Z" w:initials="MS">
    <w:p w14:paraId="3268A0BB" w14:textId="77777777" w:rsidR="007261AB" w:rsidRDefault="007261AB" w:rsidP="007261AB">
      <w:pPr>
        <w:pStyle w:val="CommentText"/>
      </w:pPr>
      <w:r>
        <w:rPr>
          <w:rStyle w:val="CommentReference"/>
        </w:rPr>
        <w:annotationRef/>
      </w:r>
      <w:r>
        <w:t>Include the following additional example …</w:t>
      </w:r>
      <w:r>
        <w:br/>
      </w:r>
      <w:r>
        <w:br/>
        <w:t xml:space="preserve">“Alternatively, if using the hierarchical method, the request looks like this : </w:t>
      </w:r>
    </w:p>
    <w:p w14:paraId="72EAF61B" w14:textId="77777777" w:rsidR="007261AB" w:rsidRDefault="007261AB" w:rsidP="007261AB">
      <w:pPr>
        <w:pStyle w:val="CommentText"/>
      </w:pPr>
    </w:p>
    <w:p w14:paraId="3AF05149" w14:textId="77777777" w:rsidR="007261AB" w:rsidRDefault="007261AB" w:rsidP="007261AB">
      <w:pPr>
        <w:spacing w:after="0"/>
        <w:rPr>
          <w:rFonts w:ascii="Courier New" w:hAnsi="Courier New" w:cs="Courier New"/>
          <w:sz w:val="16"/>
          <w:szCs w:val="16"/>
          <w:lang w:val="fr-FR"/>
        </w:rPr>
      </w:pPr>
      <w:r w:rsidRPr="00892A30">
        <w:rPr>
          <w:rFonts w:ascii="Courier New" w:hAnsi="Courier New" w:cs="Courier New"/>
          <w:sz w:val="16"/>
          <w:szCs w:val="16"/>
          <w:lang w:val="fr-FR"/>
        </w:rPr>
        <w:t>{</w:t>
      </w:r>
    </w:p>
    <w:p w14:paraId="306B3184" w14:textId="77777777" w:rsidR="007261AB" w:rsidRPr="00892A30" w:rsidRDefault="007261AB" w:rsidP="007261AB">
      <w:pPr>
        <w:spacing w:after="0"/>
        <w:rPr>
          <w:rFonts w:ascii="Courier New" w:hAnsi="Courier New" w:cs="Courier New"/>
          <w:sz w:val="16"/>
          <w:szCs w:val="16"/>
          <w:lang w:val="fr-FR"/>
        </w:rPr>
      </w:pPr>
      <w:r>
        <w:rPr>
          <w:rFonts w:ascii="Courier New" w:hAnsi="Courier New" w:cs="Courier New"/>
          <w:sz w:val="16"/>
          <w:szCs w:val="16"/>
          <w:lang w:val="fr-FR"/>
        </w:rPr>
        <w:t xml:space="preserve">  "</w:t>
      </w:r>
      <w:proofErr w:type="spellStart"/>
      <w:r>
        <w:rPr>
          <w:rFonts w:ascii="Courier New" w:hAnsi="Courier New" w:cs="Courier New"/>
          <w:sz w:val="16"/>
          <w:szCs w:val="16"/>
          <w:lang w:val="fr-FR"/>
        </w:rPr>
        <w:t>XyxFunction</w:t>
      </w:r>
      <w:proofErr w:type="spellEnd"/>
      <w:r>
        <w:rPr>
          <w:rFonts w:ascii="Courier New" w:hAnsi="Courier New" w:cs="Courier New"/>
          <w:sz w:val="16"/>
          <w:szCs w:val="16"/>
          <w:lang w:val="fr-FR"/>
        </w:rPr>
        <w:t>" : [</w:t>
      </w:r>
    </w:p>
    <w:p w14:paraId="1B57602F" w14:textId="77777777" w:rsidR="007261AB" w:rsidRDefault="007261AB" w:rsidP="007261AB">
      <w:pPr>
        <w:spacing w:after="0"/>
        <w:rPr>
          <w:rFonts w:ascii="Courier New" w:hAnsi="Courier New" w:cs="Courier New"/>
          <w:sz w:val="16"/>
          <w:szCs w:val="16"/>
          <w:lang w:val="fr-FR"/>
        </w:rPr>
      </w:pPr>
      <w:r w:rsidRPr="00892A30">
        <w:rPr>
          <w:rFonts w:ascii="Courier New" w:hAnsi="Courier New" w:cs="Courier New"/>
          <w:sz w:val="16"/>
          <w:szCs w:val="16"/>
          <w:lang w:val="fr-FR"/>
        </w:rPr>
        <w:t xml:space="preserve"> </w:t>
      </w:r>
      <w:r>
        <w:rPr>
          <w:rFonts w:ascii="Courier New" w:hAnsi="Courier New" w:cs="Courier New"/>
          <w:sz w:val="16"/>
          <w:szCs w:val="16"/>
          <w:lang w:val="fr-FR"/>
        </w:rPr>
        <w:t xml:space="preserve">   </w:t>
      </w:r>
      <w:r w:rsidRPr="00892A30">
        <w:rPr>
          <w:rFonts w:ascii="Courier New" w:hAnsi="Courier New" w:cs="Courier New"/>
          <w:sz w:val="16"/>
          <w:szCs w:val="16"/>
          <w:lang w:val="fr-FR"/>
        </w:rPr>
        <w:t xml:space="preserve"> "id": "XYZF</w:t>
      </w:r>
      <w:r>
        <w:rPr>
          <w:rFonts w:ascii="Courier New" w:hAnsi="Courier New" w:cs="Courier New"/>
          <w:sz w:val="16"/>
          <w:szCs w:val="16"/>
          <w:lang w:val="fr-FR"/>
        </w:rPr>
        <w:t>3</w:t>
      </w:r>
      <w:r w:rsidRPr="00892A30">
        <w:rPr>
          <w:rFonts w:ascii="Courier New" w:hAnsi="Courier New" w:cs="Courier New"/>
          <w:sz w:val="16"/>
          <w:szCs w:val="16"/>
          <w:lang w:val="fr-FR"/>
        </w:rPr>
        <w:t>",</w:t>
      </w:r>
    </w:p>
    <w:p w14:paraId="0211ACA4" w14:textId="77777777" w:rsidR="007261AB" w:rsidRPr="00892A30" w:rsidRDefault="007261AB" w:rsidP="007261AB">
      <w:pPr>
        <w:spacing w:after="0"/>
        <w:rPr>
          <w:rFonts w:ascii="Courier New" w:hAnsi="Courier New" w:cs="Courier New"/>
          <w:sz w:val="16"/>
          <w:szCs w:val="16"/>
          <w:lang w:val="fr-FR"/>
        </w:rPr>
      </w:pPr>
      <w:r>
        <w:rPr>
          <w:rFonts w:ascii="Courier New" w:hAnsi="Courier New" w:cs="Courier New"/>
          <w:sz w:val="16"/>
          <w:szCs w:val="16"/>
          <w:lang w:val="fr-FR"/>
        </w:rPr>
        <w:t xml:space="preserve">     </w:t>
      </w:r>
      <w:r w:rsidRPr="00892A30">
        <w:rPr>
          <w:rFonts w:ascii="Courier New" w:hAnsi="Courier New" w:cs="Courier New"/>
          <w:sz w:val="16"/>
          <w:szCs w:val="16"/>
          <w:lang w:val="fr-FR"/>
        </w:rPr>
        <w:t>"</w:t>
      </w:r>
      <w:proofErr w:type="spellStart"/>
      <w:r w:rsidRPr="00892A30">
        <w:rPr>
          <w:rFonts w:ascii="Courier New" w:hAnsi="Courier New" w:cs="Courier New"/>
          <w:sz w:val="16"/>
          <w:szCs w:val="16"/>
          <w:lang w:val="fr-FR"/>
        </w:rPr>
        <w:t>attributes</w:t>
      </w:r>
      <w:proofErr w:type="spellEnd"/>
      <w:r w:rsidRPr="00892A30">
        <w:rPr>
          <w:rFonts w:ascii="Courier New" w:hAnsi="Courier New" w:cs="Courier New"/>
          <w:sz w:val="16"/>
          <w:szCs w:val="16"/>
          <w:lang w:val="fr-FR"/>
        </w:rPr>
        <w:t>": {</w:t>
      </w:r>
    </w:p>
    <w:p w14:paraId="7B18C094" w14:textId="77777777" w:rsidR="007261AB" w:rsidRPr="00892A30" w:rsidRDefault="007261AB" w:rsidP="007261AB">
      <w:pPr>
        <w:spacing w:after="0"/>
        <w:rPr>
          <w:rFonts w:ascii="Courier New" w:hAnsi="Courier New" w:cs="Courier New"/>
          <w:sz w:val="16"/>
          <w:szCs w:val="16"/>
          <w:lang w:val="fr-FR"/>
        </w:rPr>
      </w:pPr>
      <w:r w:rsidRPr="00892A30">
        <w:rPr>
          <w:rFonts w:ascii="Courier New" w:hAnsi="Courier New" w:cs="Courier New"/>
          <w:sz w:val="16"/>
          <w:szCs w:val="16"/>
          <w:lang w:val="fr-FR"/>
        </w:rPr>
        <w:t xml:space="preserve"> </w:t>
      </w:r>
      <w:r>
        <w:rPr>
          <w:rFonts w:ascii="Courier New" w:hAnsi="Courier New" w:cs="Courier New"/>
          <w:sz w:val="16"/>
          <w:szCs w:val="16"/>
          <w:lang w:val="fr-FR"/>
        </w:rPr>
        <w:t xml:space="preserve">   </w:t>
      </w:r>
      <w:r w:rsidRPr="00892A30">
        <w:rPr>
          <w:rFonts w:ascii="Courier New" w:hAnsi="Courier New" w:cs="Courier New"/>
          <w:sz w:val="16"/>
          <w:szCs w:val="16"/>
          <w:lang w:val="fr-FR"/>
        </w:rPr>
        <w:t xml:space="preserve">   "</w:t>
      </w:r>
      <w:proofErr w:type="spellStart"/>
      <w:r w:rsidRPr="00892A30">
        <w:rPr>
          <w:rFonts w:ascii="Courier New" w:hAnsi="Courier New" w:cs="Courier New"/>
          <w:sz w:val="16"/>
          <w:szCs w:val="16"/>
          <w:lang w:val="fr-FR"/>
        </w:rPr>
        <w:t>attrA</w:t>
      </w:r>
      <w:proofErr w:type="spellEnd"/>
      <w:r w:rsidRPr="00892A30">
        <w:rPr>
          <w:rFonts w:ascii="Courier New" w:hAnsi="Courier New" w:cs="Courier New"/>
          <w:sz w:val="16"/>
          <w:szCs w:val="16"/>
          <w:lang w:val="fr-FR"/>
        </w:rPr>
        <w:t>": "</w:t>
      </w:r>
      <w:proofErr w:type="spellStart"/>
      <w:r>
        <w:rPr>
          <w:rFonts w:ascii="Courier New" w:hAnsi="Courier New" w:cs="Courier New"/>
          <w:sz w:val="16"/>
          <w:szCs w:val="16"/>
          <w:lang w:val="fr-FR"/>
        </w:rPr>
        <w:t>ghi</w:t>
      </w:r>
      <w:proofErr w:type="spellEnd"/>
      <w:r w:rsidRPr="00892A30">
        <w:rPr>
          <w:rFonts w:ascii="Courier New" w:hAnsi="Courier New" w:cs="Courier New"/>
          <w:sz w:val="16"/>
          <w:szCs w:val="16"/>
          <w:lang w:val="fr-FR"/>
        </w:rPr>
        <w:t>",</w:t>
      </w:r>
    </w:p>
    <w:p w14:paraId="7FA0E606" w14:textId="77777777" w:rsidR="007261AB" w:rsidRPr="003A392D" w:rsidRDefault="007261AB" w:rsidP="007261AB">
      <w:pPr>
        <w:spacing w:after="0"/>
        <w:rPr>
          <w:rFonts w:ascii="Courier New" w:hAnsi="Courier New" w:cs="Courier New"/>
          <w:sz w:val="16"/>
          <w:szCs w:val="16"/>
          <w:lang w:val="en-US"/>
        </w:rPr>
      </w:pPr>
      <w:r w:rsidRPr="00892A30">
        <w:rPr>
          <w:rFonts w:ascii="Courier New" w:hAnsi="Courier New" w:cs="Courier New"/>
          <w:sz w:val="16"/>
          <w:szCs w:val="16"/>
          <w:lang w:val="fr-FR"/>
        </w:rPr>
        <w:t xml:space="preserve"> </w:t>
      </w:r>
      <w:r>
        <w:rPr>
          <w:rFonts w:ascii="Courier New" w:hAnsi="Courier New" w:cs="Courier New"/>
          <w:sz w:val="16"/>
          <w:szCs w:val="16"/>
          <w:lang w:val="fr-FR"/>
        </w:rPr>
        <w:t xml:space="preserve">   </w:t>
      </w:r>
      <w:r w:rsidRPr="00892A30">
        <w:rPr>
          <w:rFonts w:ascii="Courier New" w:hAnsi="Courier New" w:cs="Courier New"/>
          <w:sz w:val="16"/>
          <w:szCs w:val="16"/>
          <w:lang w:val="fr-FR"/>
        </w:rPr>
        <w:t xml:space="preserve">   </w:t>
      </w:r>
      <w:r w:rsidRPr="003A392D">
        <w:rPr>
          <w:rFonts w:ascii="Courier New" w:hAnsi="Courier New" w:cs="Courier New"/>
          <w:sz w:val="16"/>
          <w:szCs w:val="16"/>
          <w:lang w:val="en-US"/>
        </w:rPr>
        <w:t>"</w:t>
      </w:r>
      <w:proofErr w:type="spellStart"/>
      <w:r w:rsidRPr="003A392D">
        <w:rPr>
          <w:rFonts w:ascii="Courier New" w:hAnsi="Courier New" w:cs="Courier New"/>
          <w:sz w:val="16"/>
          <w:szCs w:val="16"/>
          <w:lang w:val="en-US"/>
        </w:rPr>
        <w:t>attrB</w:t>
      </w:r>
      <w:proofErr w:type="spellEnd"/>
      <w:r w:rsidRPr="003A392D">
        <w:rPr>
          <w:rFonts w:ascii="Courier New" w:hAnsi="Courier New" w:cs="Courier New"/>
          <w:sz w:val="16"/>
          <w:szCs w:val="16"/>
          <w:lang w:val="en-US"/>
        </w:rPr>
        <w:t>": 55</w:t>
      </w:r>
      <w:r>
        <w:rPr>
          <w:rFonts w:ascii="Courier New" w:hAnsi="Courier New" w:cs="Courier New"/>
          <w:sz w:val="16"/>
          <w:szCs w:val="16"/>
          <w:lang w:val="en-US"/>
        </w:rPr>
        <w:t>3</w:t>
      </w:r>
    </w:p>
    <w:p w14:paraId="5AA5797A" w14:textId="77777777" w:rsidR="007261AB" w:rsidRDefault="007261AB" w:rsidP="007261AB">
      <w:pPr>
        <w:spacing w:after="0"/>
        <w:rPr>
          <w:rFonts w:ascii="Courier New" w:hAnsi="Courier New" w:cs="Courier New"/>
          <w:sz w:val="16"/>
          <w:szCs w:val="16"/>
          <w:lang w:val="en-US"/>
        </w:rPr>
      </w:pPr>
      <w:r w:rsidRPr="0007055B">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C7746D">
        <w:rPr>
          <w:rFonts w:ascii="Courier New" w:hAnsi="Courier New" w:cs="Courier New"/>
          <w:sz w:val="16"/>
          <w:szCs w:val="16"/>
          <w:lang w:val="en-US"/>
        </w:rPr>
        <w:t>}</w:t>
      </w:r>
    </w:p>
    <w:p w14:paraId="19321C8F" w14:textId="77777777" w:rsidR="007261AB" w:rsidRDefault="007261AB" w:rsidP="007261AB">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327E4842" w14:textId="77777777" w:rsidR="007261AB" w:rsidRDefault="007261AB" w:rsidP="007261AB">
      <w:pPr>
        <w:pStyle w:val="CommentText"/>
      </w:pPr>
      <w:r>
        <w:rPr>
          <w:rFonts w:ascii="Courier New" w:hAnsi="Courier New" w:cs="Courier New"/>
          <w:sz w:val="16"/>
          <w:szCs w:val="16"/>
          <w:lang w:val="en-US"/>
        </w:rPr>
        <w:t>}”</w:t>
      </w:r>
    </w:p>
  </w:comment>
  <w:comment w:id="2900" w:author="Mark Scott" w:date="2022-04-07T15:23:00Z" w:initials="MS">
    <w:p w14:paraId="5CDB29A8" w14:textId="77777777" w:rsidR="007261AB" w:rsidRDefault="007261AB" w:rsidP="007261AB">
      <w:pPr>
        <w:pStyle w:val="CommentText"/>
      </w:pPr>
      <w:r>
        <w:rPr>
          <w:rStyle w:val="CommentReference"/>
        </w:rPr>
        <w:annotationRef/>
      </w:r>
      <w:r>
        <w:t>Include the following additional example …</w:t>
      </w:r>
      <w:r>
        <w:br/>
      </w:r>
      <w:r>
        <w:br/>
        <w:t xml:space="preserve">“Alternatively, if using the hierarchical method, the request looks like this : </w:t>
      </w:r>
    </w:p>
    <w:p w14:paraId="5ED9F22A" w14:textId="77777777" w:rsidR="007261AB" w:rsidRDefault="007261AB" w:rsidP="007261AB">
      <w:pPr>
        <w:pStyle w:val="CommentText"/>
      </w:pPr>
    </w:p>
    <w:p w14:paraId="6A2C1C48" w14:textId="77777777" w:rsidR="007261AB" w:rsidRPr="00394089" w:rsidRDefault="007261AB" w:rsidP="007261AB">
      <w:pPr>
        <w:spacing w:after="0"/>
        <w:rPr>
          <w:rFonts w:ascii="Courier New" w:hAnsi="Courier New" w:cs="Courier New"/>
          <w:sz w:val="16"/>
          <w:szCs w:val="16"/>
          <w:lang w:val="en-US"/>
        </w:rPr>
      </w:pPr>
      <w:r w:rsidRPr="00394089">
        <w:rPr>
          <w:rFonts w:ascii="Courier New" w:hAnsi="Courier New" w:cs="Courier New"/>
          <w:sz w:val="16"/>
          <w:szCs w:val="16"/>
          <w:lang w:val="en-US"/>
        </w:rPr>
        <w:t>P</w:t>
      </w:r>
      <w:r>
        <w:rPr>
          <w:rFonts w:ascii="Courier New" w:hAnsi="Courier New" w:cs="Courier New"/>
          <w:sz w:val="16"/>
          <w:szCs w:val="16"/>
          <w:lang w:val="en-US"/>
        </w:rPr>
        <w:t>OST</w:t>
      </w:r>
      <w:r w:rsidRPr="00394089">
        <w:rPr>
          <w:rFonts w:ascii="Courier New" w:hAnsi="Courier New" w:cs="Courier New"/>
          <w:sz w:val="16"/>
          <w:szCs w:val="16"/>
          <w:lang w:val="en-US"/>
        </w:rPr>
        <w:t xml:space="preserve"> </w:t>
      </w:r>
      <w:r>
        <w:rPr>
          <w:rFonts w:ascii="Courier New" w:hAnsi="Courier New" w:cs="Courier New"/>
          <w:sz w:val="16"/>
          <w:szCs w:val="16"/>
          <w:lang w:val="en-US"/>
        </w:rPr>
        <w:t>/</w:t>
      </w:r>
      <w:proofErr w:type="spellStart"/>
      <w:r w:rsidRPr="004C031B">
        <w:rPr>
          <w:rFonts w:ascii="Courier New" w:hAnsi="Courier New" w:cs="Courier New"/>
          <w:sz w:val="16"/>
          <w:szCs w:val="16"/>
          <w:lang w:val="en-US"/>
        </w:rPr>
        <w:t>ProvMnS</w:t>
      </w:r>
      <w:proofErr w:type="spellEnd"/>
      <w:r w:rsidRPr="004C031B">
        <w:rPr>
          <w:rFonts w:ascii="Courier New" w:hAnsi="Courier New" w:cs="Courier New"/>
          <w:sz w:val="16"/>
          <w:szCs w:val="16"/>
          <w:lang w:val="en-US"/>
        </w:rPr>
        <w:t>/1700</w:t>
      </w:r>
      <w:r>
        <w:rPr>
          <w:rFonts w:ascii="Courier New" w:hAnsi="Courier New" w:cs="Courier New"/>
          <w:sz w:val="16"/>
          <w:szCs w:val="16"/>
          <w:lang w:val="en-US"/>
        </w:rPr>
        <w:t xml:space="preserve"> </w:t>
      </w:r>
      <w:r w:rsidRPr="00394089">
        <w:rPr>
          <w:rFonts w:ascii="Courier New" w:hAnsi="Courier New" w:cs="Courier New"/>
          <w:sz w:val="16"/>
          <w:szCs w:val="16"/>
          <w:lang w:val="en-US"/>
        </w:rPr>
        <w:t>HTTP/1.1</w:t>
      </w:r>
    </w:p>
    <w:p w14:paraId="3945ECFE" w14:textId="77777777" w:rsidR="007261AB" w:rsidRPr="00394089" w:rsidRDefault="007261AB" w:rsidP="007261AB">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4AA1A942" w14:textId="77777777" w:rsidR="007261AB" w:rsidRDefault="007261AB" w:rsidP="007261AB">
      <w:pPr>
        <w:spacing w:after="0"/>
        <w:rPr>
          <w:rFonts w:ascii="Courier New" w:hAnsi="Courier New" w:cs="Courier New"/>
          <w:sz w:val="16"/>
          <w:szCs w:val="16"/>
          <w:lang w:val="en-US"/>
        </w:rPr>
      </w:pPr>
      <w:r w:rsidRPr="0071280C">
        <w:rPr>
          <w:rFonts w:ascii="Courier New" w:hAnsi="Courier New" w:cs="Courier New"/>
          <w:sz w:val="16"/>
          <w:szCs w:val="16"/>
          <w:lang w:val="en-US"/>
        </w:rPr>
        <w:t>Content-Type: application/json</w:t>
      </w:r>
    </w:p>
    <w:p w14:paraId="36E732C7" w14:textId="77777777" w:rsidR="007261AB" w:rsidRDefault="007261AB" w:rsidP="007261AB">
      <w:pPr>
        <w:spacing w:after="0"/>
        <w:rPr>
          <w:rFonts w:ascii="Courier New" w:hAnsi="Courier New" w:cs="Courier New"/>
          <w:sz w:val="16"/>
          <w:szCs w:val="16"/>
          <w:lang w:val="en-US"/>
        </w:rPr>
      </w:pPr>
    </w:p>
    <w:p w14:paraId="5E93C20D" w14:textId="77777777" w:rsidR="007261AB" w:rsidRDefault="007261AB" w:rsidP="007261AB">
      <w:pPr>
        <w:spacing w:after="0"/>
        <w:rPr>
          <w:rFonts w:ascii="Courier New" w:hAnsi="Courier New" w:cs="Courier New"/>
          <w:sz w:val="16"/>
          <w:szCs w:val="16"/>
          <w:lang w:val="en-US"/>
        </w:rPr>
      </w:pPr>
      <w:r w:rsidRPr="00007EF0">
        <w:rPr>
          <w:rFonts w:ascii="Courier New" w:hAnsi="Courier New" w:cs="Courier New"/>
          <w:sz w:val="16"/>
          <w:szCs w:val="16"/>
          <w:lang w:val="en-US"/>
        </w:rPr>
        <w:t>{</w:t>
      </w:r>
    </w:p>
    <w:p w14:paraId="65884AAE" w14:textId="77777777" w:rsidR="007261AB" w:rsidRPr="00007EF0" w:rsidRDefault="007261AB" w:rsidP="007261AB">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92A30">
        <w:rPr>
          <w:rFonts w:ascii="Courier New" w:hAnsi="Courier New" w:cs="Courier New"/>
          <w:sz w:val="16"/>
          <w:szCs w:val="16"/>
          <w:lang w:val="en-US"/>
        </w:rPr>
        <w:t>"</w:t>
      </w:r>
      <w:proofErr w:type="spellStart"/>
      <w:r w:rsidRPr="00892A30">
        <w:rPr>
          <w:rFonts w:ascii="Courier New" w:hAnsi="Courier New" w:cs="Courier New"/>
          <w:sz w:val="16"/>
          <w:szCs w:val="16"/>
          <w:lang w:val="en-US"/>
        </w:rPr>
        <w:t>SubNetwork</w:t>
      </w:r>
      <w:proofErr w:type="spellEnd"/>
      <w:r w:rsidRPr="00892A30">
        <w:rPr>
          <w:rFonts w:ascii="Courier New" w:hAnsi="Courier New" w:cs="Courier New"/>
          <w:sz w:val="16"/>
          <w:szCs w:val="16"/>
          <w:lang w:val="en-US"/>
        </w:rPr>
        <w:t>"</w:t>
      </w:r>
      <w:r>
        <w:rPr>
          <w:rFonts w:ascii="Courier New" w:hAnsi="Courier New" w:cs="Courier New"/>
          <w:sz w:val="16"/>
          <w:szCs w:val="16"/>
          <w:lang w:val="en-US"/>
        </w:rPr>
        <w:t xml:space="preserve"> : {</w:t>
      </w:r>
    </w:p>
    <w:p w14:paraId="38A5ECDF" w14:textId="77777777" w:rsidR="007261AB" w:rsidRPr="00892A30" w:rsidRDefault="007261AB" w:rsidP="007261AB">
      <w:pPr>
        <w:spacing w:after="0"/>
        <w:rPr>
          <w:rFonts w:ascii="Courier New" w:hAnsi="Courier New" w:cs="Courier New"/>
          <w:sz w:val="16"/>
          <w:szCs w:val="16"/>
          <w:lang w:val="en-US"/>
        </w:rPr>
      </w:pPr>
      <w:r w:rsidRPr="00AB24F4">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B24F4">
        <w:rPr>
          <w:rFonts w:ascii="Courier New" w:hAnsi="Courier New" w:cs="Courier New"/>
          <w:sz w:val="16"/>
          <w:szCs w:val="16"/>
          <w:lang w:val="en-US"/>
        </w:rPr>
        <w:t xml:space="preserve">"id": </w:t>
      </w:r>
      <w:r>
        <w:rPr>
          <w:rFonts w:ascii="Courier New" w:hAnsi="Courier New" w:cs="Courier New"/>
          <w:sz w:val="16"/>
          <w:szCs w:val="16"/>
          <w:lang w:val="en-US"/>
        </w:rPr>
        <w:t>"null"</w:t>
      </w:r>
      <w:r w:rsidRPr="00AB24F4">
        <w:rPr>
          <w:rFonts w:ascii="Courier New" w:hAnsi="Courier New" w:cs="Courier New"/>
          <w:sz w:val="16"/>
          <w:szCs w:val="16"/>
          <w:lang w:val="en-US"/>
        </w:rPr>
        <w:t>,</w:t>
      </w:r>
    </w:p>
    <w:p w14:paraId="507D03EC" w14:textId="77777777" w:rsidR="007261AB" w:rsidRPr="003C7117" w:rsidRDefault="007261AB" w:rsidP="007261AB">
      <w:pPr>
        <w:spacing w:after="0"/>
        <w:rPr>
          <w:rFonts w:ascii="Courier New" w:hAnsi="Courier New" w:cs="Courier New"/>
          <w:sz w:val="16"/>
          <w:szCs w:val="16"/>
          <w:lang w:val="en-US"/>
        </w:rPr>
      </w:pPr>
      <w:r w:rsidRPr="003C7117">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3C7117">
        <w:rPr>
          <w:rFonts w:ascii="Courier New" w:hAnsi="Courier New" w:cs="Courier New"/>
          <w:sz w:val="16"/>
          <w:szCs w:val="16"/>
          <w:lang w:val="en-US"/>
        </w:rPr>
        <w:t xml:space="preserve"> "attributes": {</w:t>
      </w:r>
    </w:p>
    <w:p w14:paraId="670C5790" w14:textId="77777777" w:rsidR="007261AB" w:rsidRPr="00F64359" w:rsidRDefault="007261AB" w:rsidP="007261AB">
      <w:pPr>
        <w:pStyle w:val="PL"/>
      </w:pPr>
      <w:r w:rsidRPr="00AD4A2C">
        <w:rPr>
          <w:lang w:val="en-US"/>
        </w:rPr>
        <w:t xml:space="preserve">  </w:t>
      </w:r>
      <w:r>
        <w:rPr>
          <w:lang w:val="en-US"/>
        </w:rPr>
        <w:t xml:space="preserve">  </w:t>
      </w:r>
      <w:r w:rsidRPr="00AD4A2C">
        <w:rPr>
          <w:lang w:val="en-US"/>
        </w:rPr>
        <w:t xml:space="preserve">  </w:t>
      </w:r>
      <w:r w:rsidRPr="00F64359">
        <w:t>"userLabel": "Berlin NW",</w:t>
      </w:r>
    </w:p>
    <w:p w14:paraId="5F881F8E" w14:textId="77777777" w:rsidR="007261AB" w:rsidRPr="00F64359" w:rsidRDefault="007261AB" w:rsidP="007261AB">
      <w:pPr>
        <w:pStyle w:val="PL"/>
      </w:pPr>
      <w:r w:rsidRPr="00F64359">
        <w:t xml:space="preserve"> </w:t>
      </w:r>
      <w:r>
        <w:t xml:space="preserve">  </w:t>
      </w:r>
      <w:r w:rsidRPr="00F64359">
        <w:t xml:space="preserve">   "userDefinedNetworkType": "5G",</w:t>
      </w:r>
    </w:p>
    <w:p w14:paraId="042F682D" w14:textId="77777777" w:rsidR="007261AB" w:rsidRDefault="007261AB" w:rsidP="007261AB">
      <w:pPr>
        <w:pStyle w:val="PL"/>
        <w:rPr>
          <w:lang w:val="en-US"/>
        </w:rPr>
      </w:pPr>
      <w:r w:rsidRPr="00F64359">
        <w:t xml:space="preserve">  </w:t>
      </w:r>
      <w:r>
        <w:t xml:space="preserve">  </w:t>
      </w:r>
      <w:r w:rsidRPr="00F64359">
        <w:t xml:space="preserve">  </w:t>
      </w:r>
      <w:r>
        <w:rPr>
          <w:lang w:val="en-US"/>
        </w:rPr>
        <w:t>"plmnId": {</w:t>
      </w:r>
    </w:p>
    <w:p w14:paraId="29BC34CE" w14:textId="77777777" w:rsidR="007261AB" w:rsidRDefault="007261AB" w:rsidP="007261AB">
      <w:pPr>
        <w:pStyle w:val="PL"/>
        <w:rPr>
          <w:lang w:val="en-US"/>
        </w:rPr>
      </w:pPr>
      <w:r>
        <w:rPr>
          <w:lang w:val="en-US"/>
        </w:rPr>
        <w:t xml:space="preserve">        "mcc": 456,</w:t>
      </w:r>
    </w:p>
    <w:p w14:paraId="34428DFD" w14:textId="77777777" w:rsidR="007261AB" w:rsidRDefault="007261AB" w:rsidP="007261AB">
      <w:pPr>
        <w:pStyle w:val="PL"/>
        <w:rPr>
          <w:lang w:val="en-US"/>
        </w:rPr>
      </w:pPr>
      <w:r>
        <w:rPr>
          <w:lang w:val="en-US"/>
        </w:rPr>
        <w:t xml:space="preserve">        "mnc": 789</w:t>
      </w:r>
    </w:p>
    <w:p w14:paraId="784E03DD" w14:textId="77777777" w:rsidR="007261AB" w:rsidRDefault="007261AB" w:rsidP="007261AB">
      <w:pPr>
        <w:pStyle w:val="PL"/>
        <w:rPr>
          <w:lang w:val="en-US"/>
        </w:rPr>
      </w:pPr>
      <w:r>
        <w:rPr>
          <w:lang w:val="en-US"/>
        </w:rPr>
        <w:t xml:space="preserve">      }</w:t>
      </w:r>
    </w:p>
    <w:p w14:paraId="63F73722" w14:textId="77777777" w:rsidR="007261AB" w:rsidRPr="00A77481" w:rsidRDefault="007261AB" w:rsidP="007261AB">
      <w:pPr>
        <w:pStyle w:val="PL"/>
        <w:rPr>
          <w:lang w:val="en-US"/>
        </w:rPr>
      </w:pPr>
      <w:r>
        <w:rPr>
          <w:lang w:val="en-US"/>
        </w:rPr>
        <w:t xml:space="preserve">    }</w:t>
      </w:r>
    </w:p>
    <w:p w14:paraId="1E0B0B50" w14:textId="77777777" w:rsidR="007261AB" w:rsidRDefault="007261AB" w:rsidP="007261AB">
      <w:pPr>
        <w:pStyle w:val="PL"/>
        <w:rPr>
          <w:lang w:val="en-US"/>
        </w:rPr>
      </w:pPr>
      <w:r w:rsidRPr="00A77481">
        <w:rPr>
          <w:lang w:val="en-US"/>
        </w:rPr>
        <w:t xml:space="preserve">  }</w:t>
      </w:r>
    </w:p>
    <w:p w14:paraId="219E503C" w14:textId="28BDCE7C" w:rsidR="007261AB" w:rsidRDefault="007261AB" w:rsidP="007261AB">
      <w:pPr>
        <w:pStyle w:val="CommentText"/>
      </w:pPr>
      <w:r>
        <w:rPr>
          <w:rFonts w:ascii="Courier New" w:hAnsi="Courier New" w:cs="Courier New"/>
          <w:sz w:val="16"/>
          <w:szCs w:val="16"/>
          <w:lang w:val="en-US"/>
        </w:rPr>
        <w:t>}”</w:t>
      </w:r>
    </w:p>
  </w:comment>
  <w:comment w:id="2911" w:author="Mark Scott" w:date="2022-04-07T15:14:00Z" w:initials="MS">
    <w:p w14:paraId="36F35A7F" w14:textId="43006F68" w:rsidR="00D01712" w:rsidRDefault="00D01712" w:rsidP="00D01712">
      <w:pPr>
        <w:pStyle w:val="CommentText"/>
      </w:pPr>
      <w:r>
        <w:rPr>
          <w:rStyle w:val="CommentReference"/>
        </w:rPr>
        <w:annotationRef/>
      </w:r>
      <w:r>
        <w:rPr>
          <w:rStyle w:val="CommentReference"/>
        </w:rPr>
        <w:annotationRef/>
      </w:r>
      <w:r>
        <w:t xml:space="preserve">This should be optional to include the </w:t>
      </w:r>
      <w:proofErr w:type="spellStart"/>
      <w:r>
        <w:t>objectClass</w:t>
      </w:r>
      <w:proofErr w:type="spellEnd"/>
      <w:r>
        <w:t xml:space="preserve">.  It can be inferred from the hierarchy.  This seems to be mixing hierarchy and Flat representations.  It should not be mandatory to include the </w:t>
      </w:r>
      <w:proofErr w:type="spellStart"/>
      <w:r>
        <w:t>objectClass</w:t>
      </w:r>
      <w:proofErr w:type="spellEnd"/>
      <w:r>
        <w:t>.  Suggest to update this line to read as follows :</w:t>
      </w:r>
    </w:p>
    <w:p w14:paraId="30E39D6B" w14:textId="77777777" w:rsidR="00D01712" w:rsidRDefault="00D01712" w:rsidP="00D01712">
      <w:r>
        <w:t>“The "</w:t>
      </w:r>
      <w:proofErr w:type="spellStart"/>
      <w:r>
        <w:t>objectClass</w:t>
      </w:r>
      <w:proofErr w:type="spellEnd"/>
      <w:r>
        <w:t xml:space="preserve">" property </w:t>
      </w:r>
      <w:r w:rsidRPr="00D01712">
        <w:rPr>
          <w:b/>
          <w:bCs/>
        </w:rPr>
        <w:t>may optionally be provided</w:t>
      </w:r>
      <w:r>
        <w:t xml:space="preserve"> for the resources to be created.</w:t>
      </w:r>
      <w:r>
        <w:rPr>
          <w:rStyle w:val="CommentReference"/>
        </w:rPr>
        <w:annotationRef/>
      </w:r>
      <w:r>
        <w:t>”</w:t>
      </w:r>
    </w:p>
    <w:p w14:paraId="271ADF33" w14:textId="77777777" w:rsidR="00D01712" w:rsidRDefault="00D01712" w:rsidP="00D01712">
      <w:pPr>
        <w:pStyle w:val="CommentText"/>
      </w:pPr>
    </w:p>
    <w:p w14:paraId="08EBBEDD" w14:textId="4CF16C63" w:rsidR="00D01712" w:rsidRDefault="00D01712">
      <w:pPr>
        <w:pStyle w:val="CommentText"/>
      </w:pPr>
    </w:p>
  </w:comment>
  <w:comment w:id="2922" w:author="Mark Scott" w:date="2022-04-07T15:14:00Z" w:initials="MS">
    <w:p w14:paraId="66AB932F" w14:textId="77777777" w:rsidR="00D01712" w:rsidRDefault="00D01712" w:rsidP="00D01712">
      <w:pPr>
        <w:pStyle w:val="CommentText"/>
      </w:pPr>
      <w:r>
        <w:rPr>
          <w:rStyle w:val="CommentReference"/>
        </w:rPr>
        <w:annotationRef/>
      </w:r>
      <w:r>
        <w:t>Add the following …</w:t>
      </w:r>
    </w:p>
    <w:p w14:paraId="5F3A6C0E" w14:textId="77777777" w:rsidR="00D01712" w:rsidRDefault="00D01712" w:rsidP="00D01712">
      <w:pPr>
        <w:pStyle w:val="CommentText"/>
      </w:pPr>
      <w:r>
        <w:t>“The top level key (“</w:t>
      </w:r>
      <w:proofErr w:type="spellStart"/>
      <w:r>
        <w:t>SubNetwork</w:t>
      </w:r>
      <w:proofErr w:type="spellEnd"/>
      <w:r>
        <w:t>”) resource may be included in the response.</w:t>
      </w:r>
    </w:p>
    <w:p w14:paraId="7FD13B56" w14:textId="5F504A33" w:rsidR="00D01712" w:rsidRDefault="00D01712">
      <w:pPr>
        <w:pStyle w:val="CommentText"/>
      </w:pPr>
    </w:p>
  </w:comment>
  <w:comment w:id="3061" w:author="Mark Scott" w:date="2022-04-07T15:15:00Z" w:initials="MS">
    <w:p w14:paraId="554FBB6B" w14:textId="3FBCE6FF" w:rsidR="00D01712" w:rsidRDefault="00D01712" w:rsidP="00D01712">
      <w:pPr>
        <w:pStyle w:val="CommentText"/>
      </w:pPr>
      <w:r>
        <w:rPr>
          <w:rStyle w:val="CommentReference"/>
        </w:rPr>
        <w:annotationRef/>
      </w:r>
      <w:r>
        <w:rPr>
          <w:rStyle w:val="CommentReference"/>
        </w:rPr>
        <w:annotationRef/>
      </w:r>
      <w:r>
        <w:t>The class name of the object to be created is specified in each patch operation.</w:t>
      </w:r>
      <w:r>
        <w:rPr>
          <w:rStyle w:val="CommentReference"/>
        </w:rPr>
        <w:annotationRef/>
      </w:r>
      <w:r>
        <w:t xml:space="preserve"> This class name is specified in the ‘path’ but it may also be optionally specified inside the “value” as a class key (if hierarchical representation pattern) or using “</w:t>
      </w:r>
      <w:proofErr w:type="spellStart"/>
      <w:r>
        <w:t>objectClass</w:t>
      </w:r>
      <w:proofErr w:type="spellEnd"/>
      <w:r>
        <w:t>” (if using flat representation pattern)</w:t>
      </w:r>
    </w:p>
    <w:p w14:paraId="5D44C1EC" w14:textId="6ED5E916" w:rsidR="00D01712" w:rsidRDefault="00D01712">
      <w:pPr>
        <w:pStyle w:val="CommentText"/>
      </w:pPr>
    </w:p>
  </w:comment>
  <w:comment w:id="3242" w:author="Mark Scott" w:date="2022-04-07T15:15:00Z" w:initials="MS">
    <w:p w14:paraId="2E7AA55A" w14:textId="44017C4B" w:rsidR="00D01712" w:rsidRDefault="00D01712">
      <w:pPr>
        <w:pStyle w:val="CommentText"/>
      </w:pPr>
      <w:r>
        <w:rPr>
          <w:rStyle w:val="CommentReference"/>
        </w:rPr>
        <w:annotationRef/>
      </w:r>
      <w:r>
        <w:t>Reword:  "already exists".</w:t>
      </w:r>
    </w:p>
  </w:comment>
  <w:comment w:id="3591" w:author="Mark Scott" w:date="2022-04-07T15:16:00Z" w:initials="MS">
    <w:p w14:paraId="348BAEE9" w14:textId="77777777" w:rsidR="00D01712" w:rsidRDefault="00D01712" w:rsidP="00D01712">
      <w:pPr>
        <w:pStyle w:val="CommentText"/>
      </w:pPr>
      <w:r>
        <w:rPr>
          <w:rStyle w:val="CommentReference"/>
        </w:rPr>
        <w:annotationRef/>
      </w:r>
      <w:r>
        <w:t>Add line…</w:t>
      </w:r>
    </w:p>
    <w:p w14:paraId="62372D37" w14:textId="25140A33" w:rsidR="00D01712" w:rsidRDefault="00D01712" w:rsidP="00D01712">
      <w:pPr>
        <w:pStyle w:val="CommentText"/>
      </w:pPr>
      <w:r>
        <w:t>“Optionally the class name key (</w:t>
      </w:r>
      <w:proofErr w:type="spellStart"/>
      <w:r>
        <w:t>XyzFunction</w:t>
      </w:r>
      <w:proofErr w:type="spellEnd"/>
      <w:r>
        <w:t>”) may be included in the request body."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F5FC1D" w15:done="0"/>
  <w15:commentEx w15:paraId="79CD6944" w15:done="0"/>
  <w15:commentEx w15:paraId="71B7F89F" w15:done="0"/>
  <w15:commentEx w15:paraId="5284945F" w15:done="0"/>
  <w15:commentEx w15:paraId="327E4842" w15:done="0"/>
  <w15:commentEx w15:paraId="219E503C" w15:done="0"/>
  <w15:commentEx w15:paraId="08EBBEDD" w15:done="0"/>
  <w15:commentEx w15:paraId="7FD13B56" w15:done="0"/>
  <w15:commentEx w15:paraId="5D44C1EC" w15:done="0"/>
  <w15:commentEx w15:paraId="2E7AA55A" w15:done="0"/>
  <w15:commentEx w15:paraId="62372D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7D15" w16cex:dateUtc="2022-04-07T19:09:00Z"/>
  <w16cex:commentExtensible w16cex:durableId="25F97DA9" w16cex:dateUtc="2022-04-07T19:11:00Z"/>
  <w16cex:commentExtensible w16cex:durableId="25F9804B" w16cex:dateUtc="2022-04-07T19:22:00Z"/>
  <w16cex:commentExtensible w16cex:durableId="25F97E00" w16cex:dateUtc="2022-04-07T19:13:00Z"/>
  <w16cex:commentExtensible w16cex:durableId="25F9805D" w16cex:dateUtc="2022-04-07T19:22:00Z"/>
  <w16cex:commentExtensible w16cex:durableId="25F9807B" w16cex:dateUtc="2022-04-07T19:23:00Z"/>
  <w16cex:commentExtensible w16cex:durableId="25F97E3C" w16cex:dateUtc="2022-04-07T19:14:00Z"/>
  <w16cex:commentExtensible w16cex:durableId="25F97E5E" w16cex:dateUtc="2022-04-07T19:14:00Z"/>
  <w16cex:commentExtensible w16cex:durableId="25F97E7A" w16cex:dateUtc="2022-04-07T19:15:00Z"/>
  <w16cex:commentExtensible w16cex:durableId="25F97EAD" w16cex:dateUtc="2022-04-07T19:15:00Z"/>
  <w16cex:commentExtensible w16cex:durableId="25F97EC6" w16cex:dateUtc="2022-04-07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F5FC1D" w16cid:durableId="25F97D15"/>
  <w16cid:commentId w16cid:paraId="79CD6944" w16cid:durableId="25F97DA9"/>
  <w16cid:commentId w16cid:paraId="71B7F89F" w16cid:durableId="25F9804B"/>
  <w16cid:commentId w16cid:paraId="5284945F" w16cid:durableId="25F97E00"/>
  <w16cid:commentId w16cid:paraId="327E4842" w16cid:durableId="25F9805D"/>
  <w16cid:commentId w16cid:paraId="219E503C" w16cid:durableId="25F9807B"/>
  <w16cid:commentId w16cid:paraId="08EBBEDD" w16cid:durableId="25F97E3C"/>
  <w16cid:commentId w16cid:paraId="7FD13B56" w16cid:durableId="25F97E5E"/>
  <w16cid:commentId w16cid:paraId="5D44C1EC" w16cid:durableId="25F97E7A"/>
  <w16cid:commentId w16cid:paraId="2E7AA55A" w16cid:durableId="25F97EAD"/>
  <w16cid:commentId w16cid:paraId="62372D37" w16cid:durableId="25F97EC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1FA5" w14:textId="77777777" w:rsidR="00EA0D17" w:rsidRDefault="00EA0D17">
      <w:r>
        <w:separator/>
      </w:r>
    </w:p>
  </w:endnote>
  <w:endnote w:type="continuationSeparator" w:id="0">
    <w:p w14:paraId="52EC40D4" w14:textId="77777777" w:rsidR="00EA0D17" w:rsidRDefault="00EA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Nokia Pure Text Light">
    <w:charset w:val="00"/>
    <w:family w:val="swiss"/>
    <w:pitch w:val="variable"/>
    <w:sig w:usb0="A00002FF" w:usb1="700078FB" w:usb2="00010000" w:usb3="00000000" w:csb0="0000019F" w:csb1="00000000"/>
  </w:font>
  <w:font w:name="Nokia Pure Headline Light">
    <w:charset w:val="00"/>
    <w:family w:val="swiss"/>
    <w:pitch w:val="variable"/>
    <w:sig w:usb0="A00006EF" w:usb1="500020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A61B" w14:textId="77777777" w:rsidR="00246594" w:rsidRDefault="00246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4FBE" w14:textId="77777777" w:rsidR="00246594" w:rsidRDefault="00246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AE27" w14:textId="77777777" w:rsidR="00246594" w:rsidRDefault="00246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2597" w14:textId="77777777" w:rsidR="00EA0D17" w:rsidRDefault="00EA0D17">
      <w:r>
        <w:separator/>
      </w:r>
    </w:p>
  </w:footnote>
  <w:footnote w:type="continuationSeparator" w:id="0">
    <w:p w14:paraId="013422D4" w14:textId="77777777" w:rsidR="00EA0D17" w:rsidRDefault="00EA0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B631" w14:textId="77777777" w:rsidR="00246594" w:rsidRDefault="00246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CA28" w14:textId="77777777" w:rsidR="00246594" w:rsidRDefault="002465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5E1120"/>
    <w:multiLevelType w:val="hybridMultilevel"/>
    <w:tmpl w:val="8716D006"/>
    <w:lvl w:ilvl="0" w:tplc="7F08FCDE">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3125B"/>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195E24"/>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DA7338"/>
    <w:multiLevelType w:val="hybridMultilevel"/>
    <w:tmpl w:val="11229F20"/>
    <w:lvl w:ilvl="0" w:tplc="8B12BEB6">
      <w:start w:val="1"/>
      <w:numFmt w:val="decimal"/>
      <w:lvlText w:val="%1."/>
      <w:lvlJc w:val="left"/>
      <w:pPr>
        <w:ind w:left="720" w:hanging="360"/>
      </w:pPr>
      <w:rPr>
        <w:rFonts w:ascii="Times New Roman" w:hAnsi="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8C444E"/>
    <w:multiLevelType w:val="hybridMultilevel"/>
    <w:tmpl w:val="50F4F9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9F05AA8"/>
    <w:multiLevelType w:val="hybridMultilevel"/>
    <w:tmpl w:val="75F22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3B6BE1"/>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FA7486"/>
    <w:multiLevelType w:val="hybridMultilevel"/>
    <w:tmpl w:val="AAE6A3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AA6A0F"/>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0E6BB2"/>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FE45C5"/>
    <w:multiLevelType w:val="hybridMultilevel"/>
    <w:tmpl w:val="955A02A6"/>
    <w:lvl w:ilvl="0" w:tplc="A10AA0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73E68E3"/>
    <w:multiLevelType w:val="hybridMultilevel"/>
    <w:tmpl w:val="249CED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8326BD7"/>
    <w:multiLevelType w:val="hybridMultilevel"/>
    <w:tmpl w:val="02805FC6"/>
    <w:lvl w:ilvl="0" w:tplc="5CE8AFA6">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15:restartNumberingAfterBreak="0">
    <w:nsid w:val="4C3B2F8A"/>
    <w:multiLevelType w:val="hybridMultilevel"/>
    <w:tmpl w:val="0D2E00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A8536B"/>
    <w:multiLevelType w:val="hybridMultilevel"/>
    <w:tmpl w:val="FBC8E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3E5DEB"/>
    <w:multiLevelType w:val="hybridMultilevel"/>
    <w:tmpl w:val="B7EEA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03545D"/>
    <w:multiLevelType w:val="hybridMultilevel"/>
    <w:tmpl w:val="02805FC6"/>
    <w:lvl w:ilvl="0" w:tplc="5CE8AFA6">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15:restartNumberingAfterBreak="0">
    <w:nsid w:val="70826A64"/>
    <w:multiLevelType w:val="hybridMultilevel"/>
    <w:tmpl w:val="D96476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D2E1CC3"/>
    <w:multiLevelType w:val="hybridMultilevel"/>
    <w:tmpl w:val="3B0A3E16"/>
    <w:lvl w:ilvl="0" w:tplc="8B12BEB6">
      <w:start w:val="1"/>
      <w:numFmt w:val="decimal"/>
      <w:lvlText w:val="%1."/>
      <w:lvlJc w:val="left"/>
      <w:pPr>
        <w:ind w:left="720" w:hanging="360"/>
      </w:pPr>
      <w:rPr>
        <w:rFonts w:ascii="Times New Roman" w:hAnsi="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0"/>
  </w:num>
  <w:num w:numId="5">
    <w:abstractNumId w:val="17"/>
  </w:num>
  <w:num w:numId="6">
    <w:abstractNumId w:val="18"/>
  </w:num>
  <w:num w:numId="7">
    <w:abstractNumId w:val="11"/>
  </w:num>
  <w:num w:numId="8">
    <w:abstractNumId w:val="15"/>
  </w:num>
  <w:num w:numId="9">
    <w:abstractNumId w:val="12"/>
  </w:num>
  <w:num w:numId="10">
    <w:abstractNumId w:val="27"/>
  </w:num>
  <w:num w:numId="11">
    <w:abstractNumId w:val="26"/>
  </w:num>
  <w:num w:numId="12">
    <w:abstractNumId w:val="22"/>
  </w:num>
  <w:num w:numId="13">
    <w:abstractNumId w:val="19"/>
  </w:num>
  <w:num w:numId="14">
    <w:abstractNumId w:val="6"/>
  </w:num>
  <w:num w:numId="15">
    <w:abstractNumId w:val="4"/>
  </w:num>
  <w:num w:numId="16">
    <w:abstractNumId w:val="3"/>
  </w:num>
  <w:num w:numId="17">
    <w:abstractNumId w:val="2"/>
  </w:num>
  <w:num w:numId="18">
    <w:abstractNumId w:val="1"/>
  </w:num>
  <w:num w:numId="19">
    <w:abstractNumId w:val="5"/>
  </w:num>
  <w:num w:numId="20">
    <w:abstractNumId w:val="0"/>
  </w:num>
  <w:num w:numId="21">
    <w:abstractNumId w:val="25"/>
  </w:num>
  <w:num w:numId="22">
    <w:abstractNumId w:val="21"/>
  </w:num>
  <w:num w:numId="23">
    <w:abstractNumId w:val="14"/>
  </w:num>
  <w:num w:numId="24">
    <w:abstractNumId w:val="23"/>
  </w:num>
  <w:num w:numId="25">
    <w:abstractNumId w:val="13"/>
  </w:num>
  <w:num w:numId="26">
    <w:abstractNumId w:val="24"/>
  </w:num>
  <w:num w:numId="27">
    <w:abstractNumId w:val="16"/>
  </w:num>
  <w:num w:numId="28">
    <w:abstractNumId w:val="9"/>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Mark Scott">
    <w15:presenceInfo w15:providerId="AD" w15:userId="S::mark.scott@ericsson.com::720edb54-8650-4eea-a90d-2490690ab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12125"/>
    <w:rsid w:val="00022E4A"/>
    <w:rsid w:val="00062178"/>
    <w:rsid w:val="000A6394"/>
    <w:rsid w:val="000B7FED"/>
    <w:rsid w:val="000C038A"/>
    <w:rsid w:val="000C6598"/>
    <w:rsid w:val="000D44B3"/>
    <w:rsid w:val="000E014D"/>
    <w:rsid w:val="0014284A"/>
    <w:rsid w:val="00145D43"/>
    <w:rsid w:val="00192C46"/>
    <w:rsid w:val="001A08B3"/>
    <w:rsid w:val="001A7B60"/>
    <w:rsid w:val="001B52F0"/>
    <w:rsid w:val="001B7A65"/>
    <w:rsid w:val="001E293E"/>
    <w:rsid w:val="001E41F3"/>
    <w:rsid w:val="00205CBE"/>
    <w:rsid w:val="00210D17"/>
    <w:rsid w:val="00246594"/>
    <w:rsid w:val="0026004D"/>
    <w:rsid w:val="002640DD"/>
    <w:rsid w:val="00275D12"/>
    <w:rsid w:val="00284FEB"/>
    <w:rsid w:val="002860C4"/>
    <w:rsid w:val="002B5741"/>
    <w:rsid w:val="002E472E"/>
    <w:rsid w:val="00305409"/>
    <w:rsid w:val="0034108E"/>
    <w:rsid w:val="003609EF"/>
    <w:rsid w:val="0036231A"/>
    <w:rsid w:val="00374DD4"/>
    <w:rsid w:val="003A49CB"/>
    <w:rsid w:val="003D5E16"/>
    <w:rsid w:val="003E1A36"/>
    <w:rsid w:val="00407CF7"/>
    <w:rsid w:val="00410371"/>
    <w:rsid w:val="004242F1"/>
    <w:rsid w:val="00457A70"/>
    <w:rsid w:val="00495096"/>
    <w:rsid w:val="004A52C6"/>
    <w:rsid w:val="004B75B7"/>
    <w:rsid w:val="004D1D31"/>
    <w:rsid w:val="005009D9"/>
    <w:rsid w:val="0051580D"/>
    <w:rsid w:val="00547111"/>
    <w:rsid w:val="00592D74"/>
    <w:rsid w:val="005D6EAF"/>
    <w:rsid w:val="005E2C44"/>
    <w:rsid w:val="005F042F"/>
    <w:rsid w:val="00621188"/>
    <w:rsid w:val="0062221D"/>
    <w:rsid w:val="006257ED"/>
    <w:rsid w:val="0065536E"/>
    <w:rsid w:val="00665C47"/>
    <w:rsid w:val="0068622F"/>
    <w:rsid w:val="00695808"/>
    <w:rsid w:val="006B46FB"/>
    <w:rsid w:val="006E21FB"/>
    <w:rsid w:val="00723573"/>
    <w:rsid w:val="007261AB"/>
    <w:rsid w:val="00784922"/>
    <w:rsid w:val="00785599"/>
    <w:rsid w:val="00792342"/>
    <w:rsid w:val="007977A8"/>
    <w:rsid w:val="007A5967"/>
    <w:rsid w:val="007B512A"/>
    <w:rsid w:val="007C2097"/>
    <w:rsid w:val="007D6A07"/>
    <w:rsid w:val="007F7259"/>
    <w:rsid w:val="008040A8"/>
    <w:rsid w:val="0081002E"/>
    <w:rsid w:val="00814917"/>
    <w:rsid w:val="008279FA"/>
    <w:rsid w:val="008626E7"/>
    <w:rsid w:val="00870EE7"/>
    <w:rsid w:val="00880A55"/>
    <w:rsid w:val="008863B9"/>
    <w:rsid w:val="008A45A6"/>
    <w:rsid w:val="008B5CE0"/>
    <w:rsid w:val="008B7764"/>
    <w:rsid w:val="008D39FE"/>
    <w:rsid w:val="008F3789"/>
    <w:rsid w:val="008F686C"/>
    <w:rsid w:val="009148DE"/>
    <w:rsid w:val="00941E30"/>
    <w:rsid w:val="009777D9"/>
    <w:rsid w:val="00991B88"/>
    <w:rsid w:val="009A5753"/>
    <w:rsid w:val="009A579D"/>
    <w:rsid w:val="009E3297"/>
    <w:rsid w:val="009F734F"/>
    <w:rsid w:val="00A1069F"/>
    <w:rsid w:val="00A246B6"/>
    <w:rsid w:val="00A47E70"/>
    <w:rsid w:val="00A50CF0"/>
    <w:rsid w:val="00A55089"/>
    <w:rsid w:val="00A62089"/>
    <w:rsid w:val="00A6715C"/>
    <w:rsid w:val="00A7671C"/>
    <w:rsid w:val="00A80B0B"/>
    <w:rsid w:val="00AA2CBC"/>
    <w:rsid w:val="00AC5820"/>
    <w:rsid w:val="00AD1CD8"/>
    <w:rsid w:val="00AE65F2"/>
    <w:rsid w:val="00B13F88"/>
    <w:rsid w:val="00B258BB"/>
    <w:rsid w:val="00B67B97"/>
    <w:rsid w:val="00B968C8"/>
    <w:rsid w:val="00BA3EC5"/>
    <w:rsid w:val="00BA51D9"/>
    <w:rsid w:val="00BB5DFC"/>
    <w:rsid w:val="00BD279D"/>
    <w:rsid w:val="00BD6BB8"/>
    <w:rsid w:val="00BF27A2"/>
    <w:rsid w:val="00BF66DE"/>
    <w:rsid w:val="00C12D8A"/>
    <w:rsid w:val="00C66BA2"/>
    <w:rsid w:val="00C95985"/>
    <w:rsid w:val="00CC5026"/>
    <w:rsid w:val="00CC68D0"/>
    <w:rsid w:val="00CF21D2"/>
    <w:rsid w:val="00CF5C18"/>
    <w:rsid w:val="00D01712"/>
    <w:rsid w:val="00D03F9A"/>
    <w:rsid w:val="00D05DF4"/>
    <w:rsid w:val="00D06D51"/>
    <w:rsid w:val="00D16B9E"/>
    <w:rsid w:val="00D24991"/>
    <w:rsid w:val="00D36C4E"/>
    <w:rsid w:val="00D50255"/>
    <w:rsid w:val="00D57C64"/>
    <w:rsid w:val="00D638DF"/>
    <w:rsid w:val="00D66520"/>
    <w:rsid w:val="00D86158"/>
    <w:rsid w:val="00DA2ED1"/>
    <w:rsid w:val="00DE34CF"/>
    <w:rsid w:val="00E13F3D"/>
    <w:rsid w:val="00E34898"/>
    <w:rsid w:val="00EA0D17"/>
    <w:rsid w:val="00EB09B7"/>
    <w:rsid w:val="00EE7D7C"/>
    <w:rsid w:val="00EF11B4"/>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1A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PLChar">
    <w:name w:val="PL Char"/>
    <w:link w:val="PL"/>
    <w:qFormat/>
    <w:rsid w:val="00210D17"/>
    <w:rPr>
      <w:rFonts w:ascii="Courier New" w:hAnsi="Courier New"/>
      <w:noProof/>
      <w:sz w:val="16"/>
      <w:lang w:val="en-GB" w:eastAsia="en-US"/>
    </w:rPr>
  </w:style>
  <w:style w:type="character" w:customStyle="1" w:styleId="BalloonTextChar">
    <w:name w:val="Balloon Text Char"/>
    <w:link w:val="BalloonText"/>
    <w:rsid w:val="00210D17"/>
    <w:rPr>
      <w:rFonts w:ascii="Tahoma" w:hAnsi="Tahoma" w:cs="Tahoma"/>
      <w:sz w:val="16"/>
      <w:szCs w:val="16"/>
      <w:lang w:val="en-GB" w:eastAsia="en-US"/>
    </w:rPr>
  </w:style>
  <w:style w:type="character" w:customStyle="1" w:styleId="THChar">
    <w:name w:val="TH Char"/>
    <w:link w:val="TH"/>
    <w:rsid w:val="00210D17"/>
    <w:rPr>
      <w:rFonts w:ascii="Arial" w:hAnsi="Arial"/>
      <w:b/>
      <w:lang w:val="en-GB" w:eastAsia="en-US"/>
    </w:rPr>
  </w:style>
  <w:style w:type="character" w:customStyle="1" w:styleId="TAHChar">
    <w:name w:val="TAH Char"/>
    <w:link w:val="TAH"/>
    <w:rsid w:val="00210D17"/>
    <w:rPr>
      <w:rFonts w:ascii="Arial" w:hAnsi="Arial"/>
      <w:b/>
      <w:sz w:val="18"/>
      <w:lang w:val="en-GB" w:eastAsia="en-US"/>
    </w:rPr>
  </w:style>
  <w:style w:type="character" w:customStyle="1" w:styleId="TALChar">
    <w:name w:val="TAL Char"/>
    <w:link w:val="TAL"/>
    <w:rsid w:val="00210D17"/>
    <w:rPr>
      <w:rFonts w:ascii="Arial" w:hAnsi="Arial"/>
      <w:sz w:val="18"/>
      <w:lang w:val="en-GB" w:eastAsia="en-US"/>
    </w:rPr>
  </w:style>
  <w:style w:type="character" w:customStyle="1" w:styleId="TACChar">
    <w:name w:val="TAC Char"/>
    <w:link w:val="TAC"/>
    <w:rsid w:val="00210D17"/>
    <w:rPr>
      <w:rFonts w:ascii="Arial" w:hAnsi="Arial"/>
      <w:sz w:val="18"/>
      <w:lang w:val="en-GB" w:eastAsia="en-US"/>
    </w:rPr>
  </w:style>
  <w:style w:type="character" w:customStyle="1" w:styleId="EXChar">
    <w:name w:val="EX Char"/>
    <w:link w:val="EX"/>
    <w:rsid w:val="00210D17"/>
    <w:rPr>
      <w:rFonts w:ascii="Times New Roman" w:hAnsi="Times New Roman"/>
      <w:lang w:val="en-GB" w:eastAsia="en-US"/>
    </w:rPr>
  </w:style>
  <w:style w:type="character" w:customStyle="1" w:styleId="B1Char">
    <w:name w:val="B1 Char"/>
    <w:link w:val="B1"/>
    <w:rsid w:val="00210D17"/>
    <w:rPr>
      <w:rFonts w:ascii="Times New Roman" w:hAnsi="Times New Roman"/>
      <w:lang w:val="en-GB" w:eastAsia="en-US"/>
    </w:rPr>
  </w:style>
  <w:style w:type="character" w:customStyle="1" w:styleId="FootnoteTextChar">
    <w:name w:val="Footnote Text Char"/>
    <w:link w:val="FootnoteText"/>
    <w:rsid w:val="00210D17"/>
    <w:rPr>
      <w:rFonts w:ascii="Times New Roman" w:hAnsi="Times New Roman"/>
      <w:sz w:val="16"/>
      <w:lang w:val="en-GB" w:eastAsia="en-US"/>
    </w:rPr>
  </w:style>
  <w:style w:type="paragraph" w:customStyle="1" w:styleId="FL">
    <w:name w:val="FL"/>
    <w:basedOn w:val="Normal"/>
    <w:rsid w:val="00210D17"/>
    <w:pPr>
      <w:keepNext/>
      <w:keepLines/>
      <w:overflowPunct w:val="0"/>
      <w:autoSpaceDE w:val="0"/>
      <w:autoSpaceDN w:val="0"/>
      <w:adjustRightInd w:val="0"/>
      <w:spacing w:before="60"/>
      <w:jc w:val="center"/>
      <w:textAlignment w:val="baseline"/>
    </w:pPr>
    <w:rPr>
      <w:rFonts w:ascii="Arial" w:hAnsi="Arial"/>
      <w:b/>
    </w:rPr>
  </w:style>
  <w:style w:type="character" w:customStyle="1" w:styleId="CommentTextChar">
    <w:name w:val="Comment Text Char"/>
    <w:link w:val="CommentText"/>
    <w:rsid w:val="00210D17"/>
    <w:rPr>
      <w:rFonts w:ascii="Times New Roman" w:hAnsi="Times New Roman"/>
      <w:lang w:val="en-GB" w:eastAsia="en-US"/>
    </w:rPr>
  </w:style>
  <w:style w:type="character" w:customStyle="1" w:styleId="CommentSubjectChar">
    <w:name w:val="Comment Subject Char"/>
    <w:link w:val="CommentSubject"/>
    <w:rsid w:val="00210D17"/>
    <w:rPr>
      <w:rFonts w:ascii="Times New Roman" w:hAnsi="Times New Roman"/>
      <w:b/>
      <w:bCs/>
      <w:lang w:val="en-GB" w:eastAsia="en-US"/>
    </w:rPr>
  </w:style>
  <w:style w:type="paragraph" w:styleId="Revision">
    <w:name w:val="Revision"/>
    <w:hidden/>
    <w:uiPriority w:val="99"/>
    <w:semiHidden/>
    <w:rsid w:val="00210D17"/>
    <w:rPr>
      <w:rFonts w:ascii="Times New Roman" w:hAnsi="Times New Roman"/>
      <w:lang w:val="en-GB" w:eastAsia="en-US"/>
    </w:rPr>
  </w:style>
  <w:style w:type="character" w:styleId="UnresolvedMention">
    <w:name w:val="Unresolved Mention"/>
    <w:uiPriority w:val="99"/>
    <w:semiHidden/>
    <w:unhideWhenUsed/>
    <w:rsid w:val="00210D17"/>
    <w:rPr>
      <w:color w:val="605E5C"/>
      <w:shd w:val="clear" w:color="auto" w:fill="E1DFDD"/>
    </w:rPr>
  </w:style>
  <w:style w:type="character" w:customStyle="1" w:styleId="Heading3Char">
    <w:name w:val="Heading 3 Char"/>
    <w:aliases w:val="h3 Char"/>
    <w:link w:val="Heading3"/>
    <w:rsid w:val="00210D17"/>
    <w:rPr>
      <w:rFonts w:ascii="Arial" w:hAnsi="Arial"/>
      <w:sz w:val="28"/>
      <w:lang w:val="en-GB" w:eastAsia="en-US"/>
    </w:rPr>
  </w:style>
  <w:style w:type="character" w:customStyle="1" w:styleId="DocumentMapChar">
    <w:name w:val="Document Map Char"/>
    <w:link w:val="DocumentMap"/>
    <w:rsid w:val="00210D17"/>
    <w:rPr>
      <w:rFonts w:ascii="Tahoma" w:hAnsi="Tahoma" w:cs="Tahoma"/>
      <w:shd w:val="clear" w:color="auto" w:fill="000080"/>
      <w:lang w:val="en-GB" w:eastAsia="en-US"/>
    </w:rPr>
  </w:style>
  <w:style w:type="character" w:styleId="HTMLCode">
    <w:name w:val="HTML Code"/>
    <w:uiPriority w:val="99"/>
    <w:unhideWhenUsed/>
    <w:rsid w:val="00210D17"/>
    <w:rPr>
      <w:rFonts w:ascii="Courier New" w:eastAsia="Times New Roman" w:hAnsi="Courier New" w:cs="Courier New"/>
      <w:sz w:val="20"/>
      <w:szCs w:val="20"/>
    </w:rPr>
  </w:style>
  <w:style w:type="table" w:styleId="TableGrid">
    <w:name w:val="Table Grid"/>
    <w:basedOn w:val="TableNormal"/>
    <w:rsid w:val="00210D17"/>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locked/>
    <w:rsid w:val="00210D17"/>
    <w:rPr>
      <w:rFonts w:ascii="Arial" w:hAnsi="Arial"/>
      <w:b/>
      <w:lang w:val="en-GB" w:eastAsia="en-US"/>
    </w:rPr>
  </w:style>
  <w:style w:type="paragraph" w:styleId="HTMLPreformatted">
    <w:name w:val="HTML Preformatted"/>
    <w:basedOn w:val="Normal"/>
    <w:link w:val="HTMLPreformattedChar"/>
    <w:uiPriority w:val="99"/>
    <w:unhideWhenUsed/>
    <w:rsid w:val="00210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210D17"/>
    <w:rPr>
      <w:rFonts w:ascii="Courier New" w:hAnsi="Courier New" w:cs="Courier New"/>
      <w:lang w:val="en-GB" w:eastAsia="en-GB"/>
    </w:rPr>
  </w:style>
  <w:style w:type="character" w:styleId="Strong">
    <w:name w:val="Strong"/>
    <w:uiPriority w:val="22"/>
    <w:qFormat/>
    <w:rsid w:val="00210D17"/>
    <w:rPr>
      <w:rFonts w:ascii="Nokia Pure Text Light" w:hAnsi="Nokia Pure Text Light"/>
      <w:b/>
      <w:bCs/>
    </w:rPr>
  </w:style>
  <w:style w:type="paragraph" w:customStyle="1" w:styleId="TaL0">
    <w:name w:val="TaL"/>
    <w:basedOn w:val="Normal"/>
    <w:qFormat/>
    <w:rsid w:val="00210D17"/>
    <w:pPr>
      <w:spacing w:after="0"/>
    </w:pPr>
    <w:rPr>
      <w:rFonts w:ascii="Nokia Pure Headline Light" w:eastAsia="Nokia Pure Text Light" w:hAnsi="Nokia Pure Headline Light" w:cs="Arial"/>
      <w:color w:val="001135"/>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29</Pages>
  <Words>9717</Words>
  <Characters>55390</Characters>
  <Application>Microsoft Office Word</Application>
  <DocSecurity>0</DocSecurity>
  <Lines>461</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64978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 Scott</cp:lastModifiedBy>
  <cp:revision>5</cp:revision>
  <cp:lastPrinted>1900-01-01T05:00:00Z</cp:lastPrinted>
  <dcterms:created xsi:type="dcterms:W3CDTF">2022-04-07T19:08:00Z</dcterms:created>
  <dcterms:modified xsi:type="dcterms:W3CDTF">2022-04-07T19:28:00Z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