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6E6BA508"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3A39FA">
        <w:rPr>
          <w:rFonts w:ascii="Arial" w:hAnsi="Arial" w:cs="Arial"/>
          <w:b/>
          <w:sz w:val="24"/>
        </w:rPr>
        <w:t>2</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D16165">
        <w:rPr>
          <w:rFonts w:ascii="Arial" w:hAnsi="Arial" w:cs="Arial"/>
          <w:b/>
          <w:bCs/>
          <w:color w:val="808080"/>
          <w:sz w:val="26"/>
          <w:szCs w:val="26"/>
        </w:rPr>
        <w:t>2090</w:t>
      </w:r>
    </w:p>
    <w:p w14:paraId="004EA737" w14:textId="04D349A4" w:rsidR="0018358B" w:rsidRPr="00D71EE5" w:rsidRDefault="0018358B" w:rsidP="0018358B">
      <w:pPr>
        <w:keepNext/>
        <w:pBdr>
          <w:bottom w:val="single" w:sz="4" w:space="1" w:color="auto"/>
        </w:pBdr>
        <w:tabs>
          <w:tab w:val="right" w:pos="9639"/>
        </w:tabs>
        <w:spacing w:after="0"/>
        <w:outlineLvl w:val="0"/>
        <w:rPr>
          <w:rFonts w:ascii="Arial" w:hAnsi="Arial" w:cs="Arial"/>
          <w:b/>
          <w:sz w:val="24"/>
        </w:rPr>
      </w:pPr>
      <w:r w:rsidRPr="00A20617">
        <w:rPr>
          <w:rFonts w:ascii="Arial" w:hAnsi="Arial" w:cs="Arial"/>
          <w:b/>
        </w:rPr>
        <w:t xml:space="preserve">Online, , </w:t>
      </w:r>
      <w:r w:rsidR="003A39FA">
        <w:rPr>
          <w:rFonts w:ascii="Arial" w:hAnsi="Arial" w:cs="Arial"/>
          <w:b/>
        </w:rPr>
        <w:t>04</w:t>
      </w:r>
      <w:r w:rsidR="00326F66">
        <w:rPr>
          <w:rFonts w:ascii="Arial" w:hAnsi="Arial" w:cs="Arial"/>
          <w:b/>
        </w:rPr>
        <w:t xml:space="preserve"> </w:t>
      </w:r>
      <w:r w:rsidR="003A39FA">
        <w:rPr>
          <w:rFonts w:ascii="Arial" w:hAnsi="Arial" w:cs="Arial"/>
          <w:b/>
        </w:rPr>
        <w:t>Apr 2022</w:t>
      </w:r>
      <w:r>
        <w:rPr>
          <w:rFonts w:ascii="Arial" w:hAnsi="Arial" w:cs="Arial"/>
          <w:b/>
        </w:rPr>
        <w:t xml:space="preserve">- </w:t>
      </w:r>
      <w:r w:rsidR="003A39FA">
        <w:rPr>
          <w:rFonts w:ascii="Arial" w:hAnsi="Arial" w:cs="Arial"/>
          <w:b/>
        </w:rPr>
        <w:t>12</w:t>
      </w:r>
      <w:r w:rsidR="00326F66">
        <w:rPr>
          <w:rFonts w:ascii="Arial" w:hAnsi="Arial" w:cs="Arial"/>
          <w:b/>
        </w:rPr>
        <w:t xml:space="preserve"> </w:t>
      </w:r>
      <w:r w:rsidR="003A39FA">
        <w:rPr>
          <w:rFonts w:ascii="Arial" w:hAnsi="Arial" w:cs="Arial"/>
          <w:b/>
        </w:rPr>
        <w:t xml:space="preserve">Apr </w:t>
      </w:r>
      <w:r w:rsidRPr="00A20617">
        <w:rPr>
          <w:rFonts w:ascii="Arial" w:hAnsi="Arial" w:cs="Arial"/>
          <w:b/>
        </w:rPr>
        <w:t>202</w:t>
      </w:r>
      <w:r w:rsidR="003A39FA">
        <w:rPr>
          <w:rFonts w:ascii="Arial" w:hAnsi="Arial" w:cs="Arial"/>
          <w:b/>
        </w:rPr>
        <w:t>2</w:t>
      </w:r>
      <w:r>
        <w:rPr>
          <w:rFonts w:ascii="Arial" w:hAnsi="Arial" w:cs="Arial"/>
          <w:b/>
          <w:sz w:val="24"/>
        </w:rPr>
        <w:tab/>
      </w:r>
    </w:p>
    <w:p w14:paraId="6471AB4A" w14:textId="6861BF01"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14:paraId="77C52C91" w14:textId="2175BC14"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C6511B" w:rsidRPr="00C6511B">
        <w:rPr>
          <w:rFonts w:ascii="Arial" w:hAnsi="Arial"/>
          <w:b/>
          <w:lang w:val="en-US"/>
        </w:rPr>
        <w:t>pCR 28.</w:t>
      </w:r>
      <w:r w:rsidR="003A39FA">
        <w:rPr>
          <w:rFonts w:ascii="Arial" w:hAnsi="Arial"/>
          <w:b/>
          <w:lang w:val="en-US"/>
        </w:rPr>
        <w:t xml:space="preserve">104 </w:t>
      </w:r>
      <w:r w:rsidR="00072E74">
        <w:rPr>
          <w:rFonts w:ascii="Arial" w:hAnsi="Arial"/>
          <w:b/>
          <w:lang w:val="en-US"/>
        </w:rPr>
        <w:t>Handover Optimization</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258CF597"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B07328">
        <w:rPr>
          <w:rFonts w:ascii="Arial" w:hAnsi="Arial" w:cs="Arial"/>
          <w:b/>
        </w:rPr>
        <w:t>6.5</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3CACEF05" w:rsidR="0018358B" w:rsidRPr="008560D7" w:rsidRDefault="008560D7" w:rsidP="008560D7">
      <w:pPr>
        <w:pStyle w:val="Reference"/>
        <w:rPr>
          <w:color w:val="000000"/>
          <w:lang w:eastAsia="zh-CN"/>
        </w:rPr>
      </w:pPr>
      <w:r>
        <w:rPr>
          <w:color w:val="000000"/>
          <w:lang w:eastAsia="zh-CN"/>
        </w:rPr>
        <w:t>[1]</w:t>
      </w:r>
      <w:r>
        <w:rPr>
          <w:color w:val="000000"/>
          <w:lang w:eastAsia="zh-CN"/>
        </w:rPr>
        <w:tab/>
      </w:r>
      <w:r w:rsidRPr="008560D7">
        <w:rPr>
          <w:color w:val="000000"/>
          <w:lang w:eastAsia="zh-CN"/>
        </w:rPr>
        <w:t>ETSI GS NFV-IFA 011</w:t>
      </w:r>
      <w:r>
        <w:rPr>
          <w:color w:val="000000"/>
          <w:lang w:eastAsia="zh-CN"/>
        </w:rPr>
        <w:t xml:space="preserve"> </w:t>
      </w:r>
      <w:r w:rsidRPr="008560D7">
        <w:rPr>
          <w:color w:val="000000"/>
          <w:lang w:eastAsia="zh-CN"/>
        </w:rPr>
        <w:t>Network Functions Virtualisation (NFV) Release 4;</w:t>
      </w:r>
      <w:r>
        <w:rPr>
          <w:color w:val="000000"/>
          <w:lang w:eastAsia="zh-CN"/>
        </w:rPr>
        <w:t xml:space="preserve"> </w:t>
      </w:r>
      <w:r w:rsidRPr="008560D7">
        <w:rPr>
          <w:color w:val="000000"/>
          <w:lang w:eastAsia="zh-CN"/>
        </w:rPr>
        <w:t>Management and Orchestration;VNF Descriptor and Packaging Specification</w:t>
      </w:r>
    </w:p>
    <w:p w14:paraId="6344686D" w14:textId="77777777" w:rsidR="0018358B" w:rsidRDefault="0018358B" w:rsidP="0018358B">
      <w:pPr>
        <w:pStyle w:val="Heading1"/>
      </w:pPr>
      <w:r>
        <w:t>3</w:t>
      </w:r>
      <w:r>
        <w:tab/>
        <w:t>Rationale</w:t>
      </w:r>
    </w:p>
    <w:p w14:paraId="5267199A" w14:textId="5C16E7E8" w:rsidR="0018358B" w:rsidRDefault="00787D09" w:rsidP="0018358B">
      <w:pPr>
        <w:jc w:val="both"/>
      </w:pPr>
      <w:bookmarkStart w:id="1" w:name="_Toc524946561"/>
      <w:r w:rsidRPr="00787D09">
        <w:t>Current handover procedures are mainly based on radio conditions for selecting the target gNB upon a handover. The target gNB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995B934" w14:textId="641CB27C" w:rsidR="00A85A2B" w:rsidRDefault="00787D09" w:rsidP="0018358B">
      <w:pPr>
        <w:jc w:val="both"/>
      </w:pPr>
      <w:r>
        <w:t xml:space="preserve">The solution proposed enables analytics report stating when the target gNB is optimal for </w:t>
      </w:r>
      <w:r w:rsidR="00E97D43">
        <w:t>handover.</w:t>
      </w:r>
      <w:r w:rsidR="005D7002">
        <w:t xml:space="preserve"> This address the following requirements from section 7.2.5.2.3</w:t>
      </w:r>
    </w:p>
    <w:p w14:paraId="4FBEC849" w14:textId="77777777" w:rsidR="00A85A2B" w:rsidRDefault="00A85A2B" w:rsidP="0018358B">
      <w:pPr>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85A2B" w:rsidRPr="002D51E6" w14:paraId="7509F8F5"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EFE08B6" w14:textId="77777777" w:rsidR="00A85A2B" w:rsidRPr="002D51E6" w:rsidRDefault="00A85A2B" w:rsidP="00CB0590">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A0EE1C" w14:textId="77777777" w:rsidR="00A85A2B" w:rsidRPr="0029424D"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2DB604B" w14:textId="77777777" w:rsidR="00A85A2B" w:rsidRPr="002D51E6" w:rsidRDefault="00A85A2B" w:rsidP="00CB0590">
            <w:pPr>
              <w:rPr>
                <w:b/>
                <w:iCs/>
              </w:rPr>
            </w:pPr>
            <w:r>
              <w:rPr>
                <w:lang w:eastAsia="zh-CN"/>
              </w:rPr>
              <w:t>Handover optimization</w:t>
            </w:r>
          </w:p>
        </w:tc>
      </w:tr>
      <w:tr w:rsidR="00A85A2B" w:rsidRPr="002D51E6" w14:paraId="419C53C6"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AA0B56F" w14:textId="77777777" w:rsidR="00A85A2B" w:rsidRPr="002D51E6" w:rsidRDefault="00A85A2B" w:rsidP="00CB0590">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5D227E" w14:textId="77777777" w:rsidR="00A85A2B" w:rsidRPr="002D51E6"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A00F3F8" w14:textId="77777777" w:rsidR="00A85A2B" w:rsidRPr="002D51E6" w:rsidRDefault="00A85A2B" w:rsidP="00CB0590">
            <w:pPr>
              <w:rPr>
                <w:iCs/>
              </w:rPr>
            </w:pPr>
            <w:r>
              <w:rPr>
                <w:lang w:eastAsia="zh-CN"/>
              </w:rPr>
              <w:t>Handover optimization</w:t>
            </w:r>
          </w:p>
        </w:tc>
      </w:tr>
      <w:tr w:rsidR="00A85A2B" w:rsidRPr="002D51E6" w14:paraId="053F3627" w14:textId="77777777" w:rsidTr="00A85A2B">
        <w:tc>
          <w:tcPr>
            <w:tcW w:w="1412" w:type="dxa"/>
            <w:tcBorders>
              <w:top w:val="single" w:sz="4" w:space="0" w:color="auto"/>
              <w:left w:val="single" w:sz="4" w:space="0" w:color="auto"/>
              <w:bottom w:val="single" w:sz="4" w:space="0" w:color="auto"/>
              <w:right w:val="single" w:sz="4" w:space="0" w:color="auto"/>
            </w:tcBorders>
            <w:shd w:val="clear" w:color="auto" w:fill="auto"/>
          </w:tcPr>
          <w:p w14:paraId="5122B98B" w14:textId="77777777" w:rsidR="00A85A2B" w:rsidRPr="002D51E6" w:rsidRDefault="00A85A2B" w:rsidP="00CB0590">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C34EE20" w14:textId="77777777" w:rsidR="00A85A2B" w:rsidRPr="00DE54AA" w:rsidRDefault="00A85A2B" w:rsidP="00CB0590">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55A0194A" w14:textId="77777777" w:rsidR="00A85A2B" w:rsidRPr="00DE54AA" w:rsidRDefault="00A85A2B" w:rsidP="00A85A2B">
            <w:pPr>
              <w:rPr>
                <w:lang w:eastAsia="zh-CN"/>
              </w:rPr>
            </w:pPr>
            <w:r w:rsidRPr="00DE54AA">
              <w:rPr>
                <w:lang w:eastAsia="zh-CN"/>
              </w:rPr>
              <w:t>-</w:t>
            </w:r>
            <w:r w:rsidRPr="00DE54AA">
              <w:rPr>
                <w:lang w:eastAsia="zh-CN"/>
              </w:rPr>
              <w:tab/>
              <w:t>Indication on whether the target gNB is optimal for handover.</w:t>
            </w:r>
          </w:p>
          <w:p w14:paraId="79F719A6" w14:textId="77777777" w:rsidR="00A85A2B" w:rsidRPr="00DE54AA" w:rsidRDefault="00A85A2B" w:rsidP="00A85A2B">
            <w:pPr>
              <w:rPr>
                <w:lang w:eastAsia="zh-CN"/>
              </w:rPr>
            </w:pPr>
            <w:r w:rsidRPr="00DE54AA">
              <w:rPr>
                <w:lang w:eastAsia="zh-CN"/>
              </w:rPr>
              <w:t>-</w:t>
            </w:r>
            <w:r w:rsidRPr="00DE54AA">
              <w:rPr>
                <w:lang w:eastAsia="zh-CN"/>
              </w:rPr>
              <w:tab/>
              <w:t>Recommended action to optimize the target gNB and/or the selection of the target gNB for handover.</w:t>
            </w:r>
          </w:p>
          <w:p w14:paraId="179FF97B" w14:textId="77777777" w:rsidR="00A85A2B" w:rsidRPr="00DE54AA" w:rsidRDefault="00A85A2B" w:rsidP="00CB0590">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F32A70B" w14:textId="77777777" w:rsidR="00A85A2B" w:rsidRPr="00A85A2B" w:rsidRDefault="00A85A2B" w:rsidP="00CB0590">
            <w:pPr>
              <w:rPr>
                <w:lang w:eastAsia="zh-CN"/>
              </w:rPr>
            </w:pPr>
            <w:r>
              <w:rPr>
                <w:lang w:eastAsia="zh-CN"/>
              </w:rPr>
              <w:t>Handover optimization</w:t>
            </w:r>
          </w:p>
        </w:tc>
      </w:tr>
    </w:tbl>
    <w:p w14:paraId="75CB9541" w14:textId="2338A92C" w:rsidR="00787D09" w:rsidRDefault="00787D09" w:rsidP="0018358B">
      <w:pPr>
        <w:jc w:val="both"/>
      </w:pPr>
      <w:r>
        <w:t xml:space="preserve"> </w:t>
      </w:r>
    </w:p>
    <w:bookmarkEnd w:id="1"/>
    <w:p w14:paraId="584E1A63" w14:textId="0B164170" w:rsidR="0018358B" w:rsidRDefault="0018358B" w:rsidP="0018358B">
      <w:pPr>
        <w:pStyle w:val="Heading1"/>
      </w:pPr>
      <w:r>
        <w:lastRenderedPageBreak/>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t>First</w:t>
            </w:r>
            <w:r w:rsidR="00A05EE1">
              <w:rPr>
                <w:rFonts w:ascii="Arial" w:hAnsi="Arial" w:cs="Arial"/>
                <w:b/>
                <w:bCs/>
                <w:sz w:val="28"/>
                <w:szCs w:val="28"/>
                <w:lang w:val="en-US"/>
              </w:rPr>
              <w:t xml:space="preserve"> modification</w:t>
            </w:r>
          </w:p>
        </w:tc>
      </w:tr>
    </w:tbl>
    <w:p w14:paraId="37AF2103" w14:textId="4369CAA1" w:rsidR="007043B3" w:rsidRDefault="007043B3" w:rsidP="00953F87"/>
    <w:p w14:paraId="59A43AC9" w14:textId="27E5B136" w:rsidR="002B2F25" w:rsidRDefault="002B2F25" w:rsidP="002B2F25">
      <w:pPr>
        <w:pStyle w:val="Heading3"/>
        <w:rPr>
          <w:ins w:id="2" w:author="Deepanshu Gautam" w:date="2022-03-14T12:15:00Z"/>
        </w:rPr>
      </w:pPr>
      <w:bookmarkStart w:id="3" w:name="_Toc95722950"/>
      <w:ins w:id="4" w:author="Deepanshu Gautam" w:date="2022-03-14T12:15:00Z">
        <w:r>
          <w:t>8</w:t>
        </w:r>
        <w:r w:rsidRPr="004D3578">
          <w:t>.</w:t>
        </w:r>
        <w:r>
          <w:t>4.x</w:t>
        </w:r>
        <w:r w:rsidRPr="004D3578">
          <w:tab/>
        </w:r>
      </w:ins>
      <w:ins w:id="5" w:author="Deepanshu Gautam" w:date="2022-03-14T14:21:00Z">
        <w:r w:rsidR="00AE7B18">
          <w:t>Mobility management</w:t>
        </w:r>
      </w:ins>
      <w:ins w:id="6" w:author="Deepanshu Gautam" w:date="2022-03-14T12:15:00Z">
        <w:r>
          <w:t xml:space="preserve"> analytics</w:t>
        </w:r>
        <w:bookmarkEnd w:id="3"/>
      </w:ins>
    </w:p>
    <w:p w14:paraId="0C70246A" w14:textId="24DFC3BC" w:rsidR="002B2F25" w:rsidRDefault="002B2F25" w:rsidP="002B2F25">
      <w:pPr>
        <w:pStyle w:val="Heading4"/>
        <w:rPr>
          <w:ins w:id="7" w:author="Deepanshu Gautam" w:date="2022-03-14T12:15:00Z"/>
        </w:rPr>
      </w:pPr>
      <w:bookmarkStart w:id="8" w:name="_Toc95722951"/>
      <w:ins w:id="9" w:author="Deepanshu Gautam" w:date="2022-03-14T12:15:00Z">
        <w:r>
          <w:t>8</w:t>
        </w:r>
        <w:r w:rsidRPr="004D3578">
          <w:t>.</w:t>
        </w:r>
        <w:r>
          <w:t>4.x.1</w:t>
        </w:r>
        <w:r w:rsidRPr="004D3578">
          <w:tab/>
        </w:r>
        <w:r>
          <w:tab/>
        </w:r>
      </w:ins>
      <w:ins w:id="10" w:author="Deepanshu Gautam" w:date="2022-03-14T14:21:00Z">
        <w:r w:rsidR="00AE7B18">
          <w:t xml:space="preserve">Handover Optimization </w:t>
        </w:r>
      </w:ins>
      <w:ins w:id="11" w:author="Deepanshu Gautam" w:date="2022-03-14T12:15:00Z">
        <w:r>
          <w:t>analysis</w:t>
        </w:r>
        <w:bookmarkEnd w:id="8"/>
      </w:ins>
    </w:p>
    <w:p w14:paraId="45319F7E" w14:textId="77777777" w:rsidR="002B2F25" w:rsidRDefault="002B2F25" w:rsidP="002B2F25">
      <w:pPr>
        <w:pStyle w:val="Heading5"/>
        <w:rPr>
          <w:ins w:id="12" w:author="Deepanshu Gautam" w:date="2022-03-14T12:15:00Z"/>
        </w:rPr>
      </w:pPr>
      <w:bookmarkStart w:id="13" w:name="_Toc95722952"/>
      <w:ins w:id="14" w:author="Deepanshu Gautam" w:date="2022-03-14T12:15:00Z">
        <w:r>
          <w:t>8</w:t>
        </w:r>
        <w:r w:rsidRPr="004D3578">
          <w:t>.</w:t>
        </w:r>
        <w:r>
          <w:t>4.x.1.1</w:t>
        </w:r>
        <w:r w:rsidRPr="004D3578">
          <w:tab/>
        </w:r>
        <w:r>
          <w:t>MDA type</w:t>
        </w:r>
        <w:bookmarkEnd w:id="13"/>
      </w:ins>
    </w:p>
    <w:p w14:paraId="1BC08C54" w14:textId="19EBE437" w:rsidR="002B2F25" w:rsidRDefault="002B2F25" w:rsidP="002B2F25">
      <w:pPr>
        <w:rPr>
          <w:ins w:id="15" w:author="Deepanshu Gautam" w:date="2022-03-14T12:15:00Z"/>
          <w:lang w:eastAsia="zh-CN"/>
        </w:rPr>
      </w:pPr>
      <w:ins w:id="16" w:author="Deepanshu Gautam" w:date="2022-03-14T12:15:00Z">
        <w:r>
          <w:t xml:space="preserve">The MDA type for </w:t>
        </w:r>
        <w:del w:id="17" w:author="Deepanshu" w:date="2022-04-07T12:00:00Z">
          <w:r w:rsidDel="005C496E">
            <w:delText>critical maintenance management</w:delText>
          </w:r>
        </w:del>
      </w:ins>
      <w:ins w:id="18" w:author="Deepanshu" w:date="2022-04-07T12:00:00Z">
        <w:r w:rsidR="005C496E">
          <w:t>handover optimization</w:t>
        </w:r>
      </w:ins>
      <w:ins w:id="19" w:author="Deepanshu Gautam" w:date="2022-03-14T12:15:00Z">
        <w:r>
          <w:t xml:space="preserve"> is: </w:t>
        </w:r>
      </w:ins>
      <w:ins w:id="20" w:author="Deepanshu Gautam" w:date="2022-03-14T14:22:00Z">
        <w:r w:rsidR="006A3AB9">
          <w:t>Mobility.Management</w:t>
        </w:r>
      </w:ins>
      <w:ins w:id="21" w:author="Deepanshu Gautam" w:date="2022-03-14T12:15:00Z">
        <w:r>
          <w:t>.</w:t>
        </w:r>
      </w:ins>
      <w:ins w:id="22" w:author="Deepanshu Gautam" w:date="2022-03-14T14:22:00Z">
        <w:r w:rsidR="006A3AB9">
          <w:t>HandoverOptimization</w:t>
        </w:r>
      </w:ins>
      <w:ins w:id="23" w:author="Deepanshu Gautam" w:date="2022-03-14T12:15:00Z">
        <w:r>
          <w:t>.</w:t>
        </w:r>
      </w:ins>
    </w:p>
    <w:p w14:paraId="44D4270A" w14:textId="77777777" w:rsidR="002B2F25" w:rsidRDefault="002B2F25" w:rsidP="002B2F25">
      <w:pPr>
        <w:pStyle w:val="Heading5"/>
        <w:rPr>
          <w:ins w:id="24" w:author="Deepanshu Gautam" w:date="2022-03-14T12:15:00Z"/>
        </w:rPr>
      </w:pPr>
      <w:bookmarkStart w:id="25" w:name="_Toc68008323"/>
      <w:bookmarkStart w:id="26" w:name="_Toc95722953"/>
      <w:ins w:id="27" w:author="Deepanshu Gautam" w:date="2022-03-14T12:15:00Z">
        <w:r>
          <w:t>8</w:t>
        </w:r>
        <w:r w:rsidRPr="004D3578">
          <w:t>.</w:t>
        </w:r>
        <w:r>
          <w:t>4.x.1.2</w:t>
        </w:r>
        <w:r w:rsidRPr="004D3578">
          <w:tab/>
        </w:r>
        <w:bookmarkEnd w:id="25"/>
        <w:r>
          <w:t>Enabling data</w:t>
        </w:r>
        <w:bookmarkEnd w:id="26"/>
      </w:ins>
    </w:p>
    <w:p w14:paraId="19EA9123" w14:textId="07E15937" w:rsidR="002B2F25" w:rsidRDefault="002B2F25" w:rsidP="002B2F25">
      <w:pPr>
        <w:rPr>
          <w:ins w:id="28" w:author="Deepanshu Gautam" w:date="2022-03-14T12:15:00Z"/>
        </w:rPr>
      </w:pPr>
      <w:ins w:id="29" w:author="Deepanshu Gautam" w:date="2022-03-14T12:15:00Z">
        <w:r>
          <w:t xml:space="preserve">The enabling data for </w:t>
        </w:r>
      </w:ins>
      <w:ins w:id="30" w:author="Deepanshu Gautam" w:date="2022-03-14T14:22:00Z">
        <w:r w:rsidR="00B27A6E">
          <w:t>handover optimization</w:t>
        </w:r>
      </w:ins>
      <w:ins w:id="31" w:author="Deepanshu Gautam" w:date="2022-03-14T12:15:00Z">
        <w:r>
          <w:t xml:space="preserve"> analysis are provided in t</w:t>
        </w:r>
        <w:r w:rsidRPr="00151328">
          <w:t xml:space="preserve">able </w:t>
        </w:r>
        <w:r>
          <w:t>8</w:t>
        </w:r>
        <w:r w:rsidRPr="00151328">
          <w:t>.</w:t>
        </w:r>
        <w:r>
          <w:t>4.x.1.2</w:t>
        </w:r>
        <w:r w:rsidRPr="00151328">
          <w:t>-1</w:t>
        </w:r>
        <w:r>
          <w:t>.</w:t>
        </w:r>
      </w:ins>
    </w:p>
    <w:p w14:paraId="758157DA" w14:textId="6C39AC15" w:rsidR="00CE2AFA" w:rsidRPr="00B814C5" w:rsidRDefault="002B2F25" w:rsidP="002B2F25">
      <w:pPr>
        <w:rPr>
          <w:ins w:id="32" w:author="Deepanshu Gautam" w:date="2022-03-14T12:15:00Z"/>
        </w:rPr>
      </w:pPr>
      <w:ins w:id="33" w:author="Deepanshu Gautam" w:date="2022-03-14T12:15:00Z">
        <w:r>
          <w:t>For general information about enabling data, see clause 8.2.1.</w:t>
        </w:r>
      </w:ins>
    </w:p>
    <w:p w14:paraId="5286CC66" w14:textId="5BB0E39A" w:rsidR="002B2F25" w:rsidRDefault="002B2F25" w:rsidP="002B2F25">
      <w:pPr>
        <w:pStyle w:val="TH"/>
        <w:overflowPunct w:val="0"/>
        <w:autoSpaceDE w:val="0"/>
        <w:autoSpaceDN w:val="0"/>
        <w:adjustRightInd w:val="0"/>
        <w:textAlignment w:val="baseline"/>
        <w:rPr>
          <w:ins w:id="34" w:author="Deepanshu Gautam" w:date="2022-03-14T12:15:00Z"/>
        </w:rPr>
      </w:pPr>
      <w:ins w:id="35" w:author="Deepanshu Gautam" w:date="2022-03-14T12:15:00Z">
        <w:r w:rsidRPr="00151328">
          <w:t xml:space="preserve">Table </w:t>
        </w:r>
        <w:r>
          <w:t>8</w:t>
        </w:r>
        <w:r w:rsidRPr="00151328">
          <w:t>.</w:t>
        </w:r>
        <w:r>
          <w:t>4.x.1.2</w:t>
        </w:r>
        <w:r w:rsidRPr="00151328">
          <w:t xml:space="preserve">-1: </w:t>
        </w:r>
        <w:r>
          <w:t xml:space="preserve">Enabling data for </w:t>
        </w:r>
      </w:ins>
      <w:ins w:id="36" w:author="Deepanshu" w:date="2022-04-07T12:00:00Z">
        <w:r w:rsidR="005C496E">
          <w:t>handover optimization</w:t>
        </w:r>
      </w:ins>
      <w:ins w:id="37" w:author="Deepanshu Gautam" w:date="2022-03-14T12:15:00Z">
        <w:del w:id="38" w:author="Deepanshu" w:date="2022-04-07T12:00:00Z">
          <w:r w:rsidDel="005C496E">
            <w:delText>coverage problem</w:delText>
          </w:r>
        </w:del>
        <w:r>
          <w:t xml:space="preserve"> analysis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B2F25" w:rsidRPr="00DE54AA" w14:paraId="3EEC222A" w14:textId="77777777" w:rsidTr="00DC487B">
        <w:trPr>
          <w:trHeight w:val="320"/>
          <w:ins w:id="39" w:author="Deepanshu Gautam" w:date="2022-03-14T12:15:00Z"/>
        </w:trPr>
        <w:tc>
          <w:tcPr>
            <w:tcW w:w="1650" w:type="dxa"/>
            <w:shd w:val="clear" w:color="auto" w:fill="9CC2E5"/>
            <w:vAlign w:val="center"/>
          </w:tcPr>
          <w:p w14:paraId="185C4C3C" w14:textId="77777777" w:rsidR="002B2F25" w:rsidRPr="00640AFF" w:rsidRDefault="002B2F25" w:rsidP="00DC487B">
            <w:pPr>
              <w:pStyle w:val="TAH"/>
              <w:rPr>
                <w:ins w:id="40" w:author="Deepanshu Gautam" w:date="2022-03-14T12:15:00Z"/>
              </w:rPr>
            </w:pPr>
            <w:ins w:id="41" w:author="Deepanshu Gautam" w:date="2022-03-14T12:15:00Z">
              <w:r w:rsidRPr="00640AFF">
                <w:t>Data category</w:t>
              </w:r>
            </w:ins>
          </w:p>
        </w:tc>
        <w:tc>
          <w:tcPr>
            <w:tcW w:w="4476" w:type="dxa"/>
            <w:shd w:val="clear" w:color="auto" w:fill="9CC2E5"/>
            <w:vAlign w:val="center"/>
          </w:tcPr>
          <w:p w14:paraId="27E551D8" w14:textId="77777777" w:rsidR="002B2F25" w:rsidRPr="00640AFF" w:rsidRDefault="002B2F25" w:rsidP="00DC487B">
            <w:pPr>
              <w:pStyle w:val="TAH"/>
              <w:rPr>
                <w:ins w:id="42" w:author="Deepanshu Gautam" w:date="2022-03-14T12:15:00Z"/>
              </w:rPr>
            </w:pPr>
            <w:ins w:id="43" w:author="Deepanshu Gautam" w:date="2022-03-14T12:15:00Z">
              <w:r w:rsidRPr="00640AFF">
                <w:t>Description</w:t>
              </w:r>
            </w:ins>
          </w:p>
        </w:tc>
        <w:tc>
          <w:tcPr>
            <w:tcW w:w="3217" w:type="dxa"/>
            <w:shd w:val="clear" w:color="auto" w:fill="9CC2E5"/>
            <w:vAlign w:val="center"/>
          </w:tcPr>
          <w:p w14:paraId="2381A037" w14:textId="77777777" w:rsidR="002B2F25" w:rsidRPr="00E72F02" w:rsidRDefault="002B2F25" w:rsidP="00DC487B">
            <w:pPr>
              <w:pStyle w:val="TAH"/>
              <w:rPr>
                <w:ins w:id="44" w:author="Deepanshu Gautam" w:date="2022-03-14T12:15:00Z"/>
                <w:b w:val="0"/>
                <w:bCs/>
              </w:rPr>
            </w:pPr>
            <w:ins w:id="45" w:author="Deepanshu Gautam" w:date="2022-03-14T12:15:00Z">
              <w:r w:rsidRPr="00640AFF">
                <w:t>References</w:t>
              </w:r>
            </w:ins>
          </w:p>
        </w:tc>
      </w:tr>
      <w:tr w:rsidR="00E84ACB" w:rsidRPr="00DE54AA" w14:paraId="21503D81" w14:textId="77777777" w:rsidTr="00DC487B">
        <w:trPr>
          <w:ins w:id="46" w:author="Deepanshu Gautam" w:date="2022-03-14T12:15:00Z"/>
        </w:trPr>
        <w:tc>
          <w:tcPr>
            <w:tcW w:w="1650" w:type="dxa"/>
            <w:vMerge w:val="restart"/>
            <w:shd w:val="clear" w:color="auto" w:fill="auto"/>
          </w:tcPr>
          <w:p w14:paraId="03E78A57" w14:textId="15C21240" w:rsidR="00E84ACB" w:rsidRPr="00E72F02" w:rsidRDefault="00E84ACB" w:rsidP="00170E76">
            <w:pPr>
              <w:rPr>
                <w:ins w:id="47" w:author="Deepanshu Gautam" w:date="2022-03-14T12:15:00Z"/>
                <w:rFonts w:ascii="Arial" w:hAnsi="Arial" w:cs="Arial"/>
                <w:sz w:val="18"/>
                <w:szCs w:val="18"/>
                <w:lang w:eastAsia="zh-CN"/>
              </w:rPr>
            </w:pPr>
            <w:ins w:id="48" w:author="Deepanshu Gautam" w:date="2022-03-14T12:19:00Z">
              <w:r>
                <w:rPr>
                  <w:rFonts w:ascii="Arial" w:hAnsi="Arial" w:cs="Arial"/>
                  <w:sz w:val="18"/>
                  <w:szCs w:val="18"/>
                  <w:lang w:eastAsia="zh-CN"/>
                </w:rPr>
                <w:t>Performance Measurements</w:t>
              </w:r>
            </w:ins>
          </w:p>
        </w:tc>
        <w:tc>
          <w:tcPr>
            <w:tcW w:w="4476" w:type="dxa"/>
            <w:shd w:val="clear" w:color="auto" w:fill="auto"/>
          </w:tcPr>
          <w:p w14:paraId="64B2E05A" w14:textId="624354C1" w:rsidR="00E84ACB" w:rsidRPr="00E72F02" w:rsidRDefault="00E84ACB" w:rsidP="00170E76">
            <w:pPr>
              <w:rPr>
                <w:ins w:id="49" w:author="Deepanshu Gautam" w:date="2022-03-14T12:15:00Z"/>
                <w:rFonts w:ascii="Arial" w:hAnsi="Arial" w:cs="Arial"/>
                <w:sz w:val="18"/>
                <w:szCs w:val="18"/>
                <w:lang w:eastAsia="zh-CN"/>
              </w:rPr>
            </w:pPr>
            <w:ins w:id="50" w:author="Deepanshu Gautam" w:date="2022-03-14T14:57:00Z">
              <w:r>
                <w:rPr>
                  <w:rFonts w:ascii="Arial" w:hAnsi="Arial" w:cs="Arial"/>
                  <w:sz w:val="18"/>
                  <w:szCs w:val="18"/>
                  <w:lang w:eastAsia="zh-CN"/>
                </w:rPr>
                <w:t>Consumed virtual resources of target gNB</w:t>
              </w:r>
            </w:ins>
          </w:p>
        </w:tc>
        <w:tc>
          <w:tcPr>
            <w:tcW w:w="3217" w:type="dxa"/>
          </w:tcPr>
          <w:p w14:paraId="3D55D81A" w14:textId="4C17636D" w:rsidR="00E84ACB" w:rsidRPr="00E72F02" w:rsidRDefault="00E84ACB" w:rsidP="00170E76">
            <w:pPr>
              <w:rPr>
                <w:ins w:id="51" w:author="Deepanshu Gautam" w:date="2022-03-14T12:15:00Z"/>
                <w:rFonts w:ascii="Arial" w:hAnsi="Arial" w:cs="Arial"/>
                <w:sz w:val="18"/>
                <w:szCs w:val="18"/>
                <w:lang w:eastAsia="zh-CN"/>
              </w:rPr>
            </w:pPr>
            <w:ins w:id="52" w:author="Deepanshu Gautam" w:date="2022-03-14T14:57:00Z">
              <w:r w:rsidRPr="00170E76">
                <w:rPr>
                  <w:rFonts w:ascii="Arial" w:hAnsi="Arial" w:cs="Arial"/>
                  <w:sz w:val="18"/>
                  <w:szCs w:val="18"/>
                  <w:lang w:eastAsia="zh-CN"/>
                </w:rPr>
                <w:t>Virtualised resource usage measurement (clause 6.2 of TS 28.552[4])</w:t>
              </w:r>
            </w:ins>
          </w:p>
        </w:tc>
      </w:tr>
      <w:tr w:rsidR="00E84ACB" w:rsidRPr="00DE54AA" w14:paraId="24D5A3ED" w14:textId="77777777" w:rsidTr="00DC487B">
        <w:trPr>
          <w:ins w:id="53" w:author="Deepanshu Gautam" w:date="2022-03-14T12:15:00Z"/>
        </w:trPr>
        <w:tc>
          <w:tcPr>
            <w:tcW w:w="1650" w:type="dxa"/>
            <w:vMerge/>
            <w:shd w:val="clear" w:color="auto" w:fill="auto"/>
          </w:tcPr>
          <w:p w14:paraId="1E545276" w14:textId="77777777" w:rsidR="00E84ACB" w:rsidRPr="00E72F02" w:rsidRDefault="00E84ACB" w:rsidP="00170E76">
            <w:pPr>
              <w:rPr>
                <w:ins w:id="54" w:author="Deepanshu Gautam" w:date="2022-03-14T12:15:00Z"/>
                <w:rFonts w:ascii="Arial" w:hAnsi="Arial" w:cs="Arial"/>
                <w:sz w:val="18"/>
                <w:szCs w:val="18"/>
                <w:lang w:eastAsia="zh-CN"/>
              </w:rPr>
            </w:pPr>
          </w:p>
        </w:tc>
        <w:tc>
          <w:tcPr>
            <w:tcW w:w="4476" w:type="dxa"/>
            <w:shd w:val="clear" w:color="auto" w:fill="auto"/>
          </w:tcPr>
          <w:p w14:paraId="23EC2F1E" w14:textId="384E3B58" w:rsidR="00E84ACB" w:rsidRPr="00E72F02" w:rsidRDefault="00E84ACB" w:rsidP="00170E76">
            <w:pPr>
              <w:rPr>
                <w:ins w:id="55" w:author="Deepanshu Gautam" w:date="2022-03-14T12:15:00Z"/>
                <w:rFonts w:ascii="Arial" w:hAnsi="Arial" w:cs="Arial"/>
                <w:sz w:val="18"/>
                <w:szCs w:val="18"/>
                <w:lang w:eastAsia="zh-CN"/>
              </w:rPr>
            </w:pPr>
            <w:ins w:id="56" w:author="Deepanshu Gautam" w:date="2022-03-14T14:57:00Z">
              <w:r w:rsidRPr="00170E76">
                <w:rPr>
                  <w:rFonts w:ascii="Arial" w:hAnsi="Arial" w:cs="Arial"/>
                  <w:sz w:val="18"/>
                  <w:szCs w:val="18"/>
                  <w:lang w:eastAsia="zh-CN"/>
                </w:rPr>
                <w:t>The physical radio resource utilization of the target gNB</w:t>
              </w:r>
            </w:ins>
          </w:p>
        </w:tc>
        <w:tc>
          <w:tcPr>
            <w:tcW w:w="3217" w:type="dxa"/>
          </w:tcPr>
          <w:p w14:paraId="36D858DB" w14:textId="5AF320B0" w:rsidR="00E84ACB" w:rsidRPr="00170E76" w:rsidRDefault="00E84ACB" w:rsidP="00C771F0">
            <w:pPr>
              <w:rPr>
                <w:ins w:id="57" w:author="Deepanshu Gautam" w:date="2022-03-14T12:15:00Z"/>
                <w:rFonts w:ascii="Arial" w:hAnsi="Arial" w:cs="Arial"/>
                <w:sz w:val="18"/>
                <w:szCs w:val="18"/>
                <w:lang w:eastAsia="zh-CN"/>
              </w:rPr>
            </w:pPr>
            <w:ins w:id="58" w:author="Deepanshu Gautam" w:date="2022-03-14T15:56:00Z">
              <w:r>
                <w:rPr>
                  <w:rFonts w:ascii="Arial" w:hAnsi="Arial" w:cs="Arial"/>
                  <w:sz w:val="18"/>
                  <w:szCs w:val="18"/>
                  <w:lang w:eastAsia="zh-CN"/>
                </w:rPr>
                <w:t>P</w:t>
              </w:r>
            </w:ins>
            <w:ins w:id="59" w:author="Deepanshu Gautam" w:date="2022-03-14T14:57:00Z">
              <w:r w:rsidRPr="00170E76">
                <w:rPr>
                  <w:rFonts w:ascii="Arial" w:hAnsi="Arial" w:cs="Arial"/>
                  <w:sz w:val="18"/>
                  <w:szCs w:val="18"/>
                  <w:lang w:eastAsia="zh-CN"/>
                </w:rPr>
                <w:t>hysical radio resource utilization of the target gNB, see clause 5.1.1.2 of TS 28.552 [</w:t>
              </w:r>
              <w:r>
                <w:rPr>
                  <w:rFonts w:ascii="Arial" w:hAnsi="Arial" w:cs="Arial"/>
                  <w:sz w:val="18"/>
                  <w:szCs w:val="18"/>
                  <w:lang w:eastAsia="zh-CN"/>
                </w:rPr>
                <w:t>4</w:t>
              </w:r>
              <w:r w:rsidRPr="00170E76">
                <w:rPr>
                  <w:rFonts w:ascii="Arial" w:hAnsi="Arial" w:cs="Arial"/>
                  <w:sz w:val="18"/>
                  <w:szCs w:val="18"/>
                  <w:lang w:eastAsia="zh-CN"/>
                </w:rPr>
                <w:t>];</w:t>
              </w:r>
            </w:ins>
          </w:p>
        </w:tc>
      </w:tr>
      <w:tr w:rsidR="00E84ACB" w:rsidRPr="00DE54AA" w14:paraId="05A2A28F" w14:textId="77777777" w:rsidTr="00DC487B">
        <w:trPr>
          <w:ins w:id="60" w:author="Deepanshu Gautam" w:date="2022-03-14T12:15:00Z"/>
        </w:trPr>
        <w:tc>
          <w:tcPr>
            <w:tcW w:w="1650" w:type="dxa"/>
            <w:vMerge/>
            <w:shd w:val="clear" w:color="auto" w:fill="auto"/>
          </w:tcPr>
          <w:p w14:paraId="32FE70D3" w14:textId="77777777" w:rsidR="00E84ACB" w:rsidRPr="00E72F02" w:rsidRDefault="00E84ACB" w:rsidP="00E84ACB">
            <w:pPr>
              <w:rPr>
                <w:ins w:id="61" w:author="Deepanshu Gautam" w:date="2022-03-14T12:15:00Z"/>
                <w:rFonts w:ascii="Arial" w:hAnsi="Arial" w:cs="Arial"/>
                <w:sz w:val="18"/>
                <w:szCs w:val="18"/>
                <w:lang w:eastAsia="zh-CN"/>
              </w:rPr>
            </w:pPr>
          </w:p>
        </w:tc>
        <w:tc>
          <w:tcPr>
            <w:tcW w:w="4476" w:type="dxa"/>
            <w:shd w:val="clear" w:color="auto" w:fill="auto"/>
          </w:tcPr>
          <w:p w14:paraId="663B0B31" w14:textId="690CAC3E" w:rsidR="00E84ACB" w:rsidRPr="00E72F02" w:rsidRDefault="00E84ACB" w:rsidP="00E84ACB">
            <w:pPr>
              <w:rPr>
                <w:ins w:id="62" w:author="Deepanshu Gautam" w:date="2022-03-14T12:15:00Z"/>
                <w:rFonts w:ascii="Arial" w:hAnsi="Arial" w:cs="Arial"/>
                <w:sz w:val="18"/>
                <w:szCs w:val="18"/>
                <w:lang w:eastAsia="zh-CN"/>
              </w:rPr>
            </w:pPr>
            <w:ins w:id="63" w:author="Deepanshu" w:date="2022-04-07T12:05:00Z">
              <w:r w:rsidRPr="00BF5CCB">
                <w:rPr>
                  <w:rFonts w:ascii="Arial" w:hAnsi="Arial" w:cs="Arial"/>
                  <w:sz w:val="18"/>
                  <w:szCs w:val="18"/>
                  <w:lang w:eastAsia="zh-CN"/>
                </w:rPr>
                <w:t>PDCP Data Volume of NR cells</w:t>
              </w:r>
            </w:ins>
          </w:p>
        </w:tc>
        <w:tc>
          <w:tcPr>
            <w:tcW w:w="3217" w:type="dxa"/>
          </w:tcPr>
          <w:p w14:paraId="02294E04" w14:textId="2638ACCD" w:rsidR="00E84ACB" w:rsidRPr="00E72F02" w:rsidRDefault="00E84ACB" w:rsidP="00E84ACB">
            <w:pPr>
              <w:rPr>
                <w:ins w:id="64" w:author="Deepanshu Gautam" w:date="2022-03-14T12:15:00Z"/>
                <w:rFonts w:ascii="Arial" w:hAnsi="Arial" w:cs="Arial"/>
                <w:sz w:val="18"/>
                <w:szCs w:val="18"/>
                <w:lang w:eastAsia="zh-CN"/>
              </w:rPr>
            </w:pPr>
            <w:ins w:id="65" w:author="Deepanshu" w:date="2022-04-07T12:05:00Z">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r>
                <w:rPr>
                  <w:rFonts w:ascii="Arial" w:hAnsi="Arial" w:cs="Arial"/>
                  <w:sz w:val="18"/>
                  <w:szCs w:val="18"/>
                  <w:lang w:eastAsia="zh-CN"/>
                </w:rPr>
                <w:t>.</w:t>
              </w:r>
            </w:ins>
          </w:p>
        </w:tc>
      </w:tr>
      <w:tr w:rsidR="00E84ACB" w:rsidRPr="00DE54AA" w14:paraId="3C6CA90B" w14:textId="77777777" w:rsidTr="00DC487B">
        <w:trPr>
          <w:ins w:id="66" w:author="Deepanshu" w:date="2022-04-07T12:05:00Z"/>
        </w:trPr>
        <w:tc>
          <w:tcPr>
            <w:tcW w:w="1650" w:type="dxa"/>
            <w:shd w:val="clear" w:color="auto" w:fill="auto"/>
          </w:tcPr>
          <w:p w14:paraId="1E0F9633" w14:textId="78338C58" w:rsidR="00E84ACB" w:rsidRPr="00E72F02" w:rsidRDefault="00E84ACB" w:rsidP="00E84ACB">
            <w:pPr>
              <w:rPr>
                <w:ins w:id="67" w:author="Deepanshu" w:date="2022-04-07T12:05:00Z"/>
                <w:rFonts w:ascii="Arial" w:hAnsi="Arial" w:cs="Arial"/>
                <w:sz w:val="18"/>
                <w:szCs w:val="18"/>
                <w:lang w:eastAsia="zh-CN"/>
              </w:rPr>
            </w:pPr>
            <w:ins w:id="68" w:author="Deepanshu" w:date="2022-04-07T12:06:00Z">
              <w:r w:rsidRPr="00750541">
                <w:rPr>
                  <w:rFonts w:ascii="Arial" w:hAnsi="Arial" w:cs="Arial"/>
                  <w:sz w:val="18"/>
                  <w:szCs w:val="18"/>
                  <w:lang w:eastAsia="zh-CN"/>
                </w:rPr>
                <w:t>MDT Data</w:t>
              </w:r>
            </w:ins>
          </w:p>
        </w:tc>
        <w:tc>
          <w:tcPr>
            <w:tcW w:w="4476" w:type="dxa"/>
            <w:shd w:val="clear" w:color="auto" w:fill="auto"/>
          </w:tcPr>
          <w:p w14:paraId="5701E630" w14:textId="6C9BFA30" w:rsidR="00E84ACB" w:rsidRPr="00E72F02" w:rsidRDefault="00E84ACB" w:rsidP="00E84ACB">
            <w:pPr>
              <w:rPr>
                <w:ins w:id="69" w:author="Deepanshu" w:date="2022-04-07T12:05:00Z"/>
                <w:rFonts w:ascii="Arial" w:hAnsi="Arial" w:cs="Arial"/>
                <w:sz w:val="18"/>
                <w:szCs w:val="18"/>
                <w:lang w:eastAsia="zh-CN"/>
              </w:rPr>
            </w:pPr>
            <w:ins w:id="70" w:author="Deepanshu" w:date="2022-04-07T12:06:00Z">
              <w:r w:rsidRPr="003C027A">
                <w:rPr>
                  <w:rFonts w:ascii="Arial" w:hAnsi="Arial" w:cs="Arial"/>
                  <w:color w:val="000000"/>
                  <w:sz w:val="18"/>
                  <w:szCs w:val="18"/>
                </w:rPr>
                <w:t>UE measurements related to RSRP, RSRQ, SINR (serving cell and neighbour cells) and UE location information</w:t>
              </w:r>
            </w:ins>
          </w:p>
        </w:tc>
        <w:tc>
          <w:tcPr>
            <w:tcW w:w="3217" w:type="dxa"/>
          </w:tcPr>
          <w:p w14:paraId="7EE89A19" w14:textId="36D9E4C5" w:rsidR="00E84ACB" w:rsidRPr="00E72F02" w:rsidRDefault="00E84ACB" w:rsidP="00E84ACB">
            <w:pPr>
              <w:rPr>
                <w:ins w:id="71" w:author="Deepanshu" w:date="2022-04-07T12:05:00Z"/>
                <w:rFonts w:ascii="Arial" w:hAnsi="Arial" w:cs="Arial"/>
                <w:sz w:val="18"/>
                <w:szCs w:val="18"/>
                <w:lang w:eastAsia="zh-CN"/>
              </w:rPr>
            </w:pPr>
            <w:ins w:id="72" w:author="Deepanshu" w:date="2022-04-07T12:06:00Z">
              <w:r w:rsidRPr="0094758D">
                <w:rPr>
                  <w:rFonts w:ascii="Arial" w:hAnsi="Arial" w:cs="Arial"/>
                  <w:color w:val="000000"/>
                  <w:sz w:val="18"/>
                  <w:szCs w:val="18"/>
                </w:rPr>
                <w:t>RSRPs</w:t>
              </w:r>
              <w:r>
                <w:rPr>
                  <w:rFonts w:ascii="Arial" w:hAnsi="Arial" w:cs="Arial"/>
                  <w:color w:val="000000"/>
                  <w:sz w:val="18"/>
                  <w:szCs w:val="18"/>
                </w:rPr>
                <w:t>, RSRQs</w:t>
              </w:r>
              <w:r w:rsidRPr="0094758D">
                <w:rPr>
                  <w:rFonts w:ascii="Arial" w:hAnsi="Arial" w:cs="Arial"/>
                  <w:color w:val="000000"/>
                  <w:sz w:val="18"/>
                  <w:szCs w:val="18"/>
                </w:rPr>
                <w:t xml:space="preserve"> and UE location of M1 measurements for NR in TS 32.422 [6] and TS 32.423 [7].</w:t>
              </w:r>
            </w:ins>
          </w:p>
        </w:tc>
      </w:tr>
    </w:tbl>
    <w:p w14:paraId="41188153" w14:textId="77777777" w:rsidR="002B2F25" w:rsidRDefault="002B2F25" w:rsidP="002B2F25">
      <w:pPr>
        <w:pStyle w:val="TH"/>
        <w:overflowPunct w:val="0"/>
        <w:autoSpaceDE w:val="0"/>
        <w:autoSpaceDN w:val="0"/>
        <w:adjustRightInd w:val="0"/>
        <w:textAlignment w:val="baseline"/>
        <w:rPr>
          <w:ins w:id="73" w:author="Deepanshu Gautam" w:date="2022-03-14T12:15:00Z"/>
        </w:rPr>
      </w:pPr>
    </w:p>
    <w:p w14:paraId="64261E00" w14:textId="77777777" w:rsidR="002B2F25" w:rsidRDefault="002B2F25" w:rsidP="002B2F25">
      <w:pPr>
        <w:pStyle w:val="Heading5"/>
        <w:rPr>
          <w:ins w:id="74" w:author="Deepanshu Gautam" w:date="2022-03-14T12:15:00Z"/>
        </w:rPr>
      </w:pPr>
      <w:bookmarkStart w:id="75" w:name="_Toc68008324"/>
      <w:bookmarkStart w:id="76" w:name="_Toc95722954"/>
      <w:ins w:id="77" w:author="Deepanshu Gautam" w:date="2022-03-14T12:15:00Z">
        <w:r>
          <w:t>8</w:t>
        </w:r>
        <w:r w:rsidRPr="004D3578">
          <w:t>.</w:t>
        </w:r>
        <w:r>
          <w:t>4.x.1.3</w:t>
        </w:r>
        <w:r w:rsidRPr="004D3578">
          <w:tab/>
        </w:r>
        <w:r>
          <w:t>Analytics output</w:t>
        </w:r>
        <w:bookmarkEnd w:id="75"/>
        <w:bookmarkEnd w:id="76"/>
      </w:ins>
    </w:p>
    <w:p w14:paraId="2559BF77" w14:textId="1D9DE759" w:rsidR="002B2F25" w:rsidRPr="008A761A" w:rsidRDefault="002B2F25" w:rsidP="002B2F25">
      <w:pPr>
        <w:rPr>
          <w:ins w:id="78" w:author="Deepanshu Gautam" w:date="2022-03-14T12:15:00Z"/>
        </w:rPr>
      </w:pPr>
      <w:ins w:id="79" w:author="Deepanshu Gautam" w:date="2022-03-14T12:15:00Z">
        <w:r>
          <w:t xml:space="preserve">The specific information elements of the analytics output for </w:t>
        </w:r>
      </w:ins>
      <w:ins w:id="80" w:author="Deepanshu Gautam" w:date="2022-03-14T14:59:00Z">
        <w:r w:rsidR="00A535BD">
          <w:t>handover optimization</w:t>
        </w:r>
      </w:ins>
      <w:ins w:id="81" w:author="Deepanshu Gautam" w:date="2022-03-14T12:15:00Z">
        <w:r>
          <w:t xml:space="preserve"> analysis, in addition to the common information elements of the analytics outputs (see clause 8.3), are provided in table 8</w:t>
        </w:r>
        <w:r w:rsidRPr="00151328">
          <w:t>.</w:t>
        </w:r>
        <w:r>
          <w:t>4.x.1.3</w:t>
        </w:r>
        <w:r w:rsidRPr="00151328">
          <w:t>-1</w:t>
        </w:r>
        <w:r>
          <w:t>.</w:t>
        </w:r>
      </w:ins>
    </w:p>
    <w:p w14:paraId="7F130D6C" w14:textId="19B4EFA4" w:rsidR="002B2F25" w:rsidRPr="00771517" w:rsidRDefault="002B2F25" w:rsidP="002B2F25">
      <w:pPr>
        <w:pStyle w:val="TH"/>
        <w:overflowPunct w:val="0"/>
        <w:autoSpaceDE w:val="0"/>
        <w:autoSpaceDN w:val="0"/>
        <w:adjustRightInd w:val="0"/>
        <w:textAlignment w:val="baseline"/>
        <w:rPr>
          <w:ins w:id="82" w:author="Deepanshu Gautam" w:date="2022-03-14T12:15:00Z"/>
        </w:rPr>
      </w:pPr>
      <w:ins w:id="83" w:author="Deepanshu Gautam" w:date="2022-03-14T12:15:00Z">
        <w:r w:rsidRPr="00151328">
          <w:t xml:space="preserve">Table </w:t>
        </w:r>
        <w:r>
          <w:t>8</w:t>
        </w:r>
        <w:r w:rsidRPr="00151328">
          <w:t>.</w:t>
        </w:r>
        <w:r>
          <w:t>4.x.1.3</w:t>
        </w:r>
        <w:r w:rsidRPr="00151328">
          <w:t xml:space="preserve">-1: </w:t>
        </w:r>
        <w:r>
          <w:t xml:space="preserve">Analytics output for </w:t>
        </w:r>
      </w:ins>
      <w:ins w:id="84" w:author="Deepanshu" w:date="2022-04-07T12:00:00Z">
        <w:r w:rsidR="005C496E">
          <w:t xml:space="preserve">handover optimization </w:t>
        </w:r>
      </w:ins>
      <w:ins w:id="85" w:author="Deepanshu Gautam" w:date="2022-03-14T12:15:00Z">
        <w:del w:id="86" w:author="Deepanshu" w:date="2022-04-07T12:00:00Z">
          <w:r w:rsidDel="005C496E">
            <w:delText xml:space="preserve">coverage problem </w:delText>
          </w:r>
        </w:del>
        <w:r>
          <w:t>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845ECD" w:rsidRPr="00DE54AA" w14:paraId="54C0B378" w14:textId="77777777" w:rsidTr="00845ECD">
        <w:trPr>
          <w:trHeight w:val="320"/>
          <w:ins w:id="87" w:author="Deepanshu Gautam" w:date="2022-03-14T12:15:00Z"/>
        </w:trPr>
        <w:tc>
          <w:tcPr>
            <w:tcW w:w="2259" w:type="dxa"/>
            <w:shd w:val="clear" w:color="auto" w:fill="9CC2E5"/>
            <w:vAlign w:val="center"/>
          </w:tcPr>
          <w:p w14:paraId="18F6D63B" w14:textId="77777777" w:rsidR="002B2F25" w:rsidRPr="00786A15" w:rsidRDefault="002B2F25" w:rsidP="00DC487B">
            <w:pPr>
              <w:pStyle w:val="TAH"/>
              <w:rPr>
                <w:ins w:id="88" w:author="Deepanshu Gautam" w:date="2022-03-14T12:15:00Z"/>
              </w:rPr>
            </w:pPr>
            <w:ins w:id="89" w:author="Deepanshu Gautam" w:date="2022-03-14T12:15:00Z">
              <w:r w:rsidRPr="00786A15">
                <w:t>Information element</w:t>
              </w:r>
            </w:ins>
          </w:p>
        </w:tc>
        <w:tc>
          <w:tcPr>
            <w:tcW w:w="3969" w:type="dxa"/>
            <w:shd w:val="clear" w:color="auto" w:fill="9CC2E5"/>
            <w:vAlign w:val="center"/>
          </w:tcPr>
          <w:p w14:paraId="508561C9" w14:textId="77777777" w:rsidR="002B2F25" w:rsidRPr="00786A15" w:rsidRDefault="002B2F25" w:rsidP="00DC487B">
            <w:pPr>
              <w:pStyle w:val="TAH"/>
              <w:rPr>
                <w:ins w:id="90" w:author="Deepanshu Gautam" w:date="2022-03-14T12:15:00Z"/>
              </w:rPr>
            </w:pPr>
            <w:ins w:id="91" w:author="Deepanshu Gautam" w:date="2022-03-14T12:15:00Z">
              <w:r w:rsidRPr="00786A15">
                <w:t>Definition</w:t>
              </w:r>
            </w:ins>
          </w:p>
        </w:tc>
        <w:tc>
          <w:tcPr>
            <w:tcW w:w="992" w:type="dxa"/>
            <w:shd w:val="clear" w:color="auto" w:fill="9CC2E5"/>
            <w:vAlign w:val="center"/>
          </w:tcPr>
          <w:p w14:paraId="28053962" w14:textId="77777777" w:rsidR="002B2F25" w:rsidRPr="00786A15" w:rsidRDefault="002B2F25" w:rsidP="00DC487B">
            <w:pPr>
              <w:pStyle w:val="TAH"/>
              <w:rPr>
                <w:ins w:id="92" w:author="Deepanshu Gautam" w:date="2022-03-14T12:15:00Z"/>
              </w:rPr>
            </w:pPr>
            <w:ins w:id="93" w:author="Deepanshu Gautam" w:date="2022-03-14T12:15:00Z">
              <w:r w:rsidRPr="00786A15">
                <w:t>Support qualifier</w:t>
              </w:r>
            </w:ins>
          </w:p>
        </w:tc>
        <w:tc>
          <w:tcPr>
            <w:tcW w:w="2167" w:type="dxa"/>
            <w:shd w:val="clear" w:color="auto" w:fill="9CC2E5"/>
            <w:vAlign w:val="center"/>
          </w:tcPr>
          <w:p w14:paraId="6B772483" w14:textId="77777777" w:rsidR="002B2F25" w:rsidRPr="00786A15" w:rsidRDefault="002B2F25" w:rsidP="00DC487B">
            <w:pPr>
              <w:pStyle w:val="TAH"/>
              <w:rPr>
                <w:ins w:id="94" w:author="Deepanshu Gautam" w:date="2022-03-14T12:15:00Z"/>
              </w:rPr>
            </w:pPr>
            <w:ins w:id="95" w:author="Deepanshu Gautam" w:date="2022-03-14T12:15:00Z">
              <w:r>
                <w:t>Properties</w:t>
              </w:r>
            </w:ins>
          </w:p>
        </w:tc>
      </w:tr>
      <w:tr w:rsidR="002B2F25" w:rsidRPr="00DE54AA" w14:paraId="0C6A0FA0" w14:textId="77777777" w:rsidTr="00845ECD">
        <w:trPr>
          <w:ins w:id="96" w:author="Deepanshu Gautam" w:date="2022-03-14T12:15:00Z"/>
        </w:trPr>
        <w:tc>
          <w:tcPr>
            <w:tcW w:w="2259" w:type="dxa"/>
            <w:shd w:val="clear" w:color="auto" w:fill="auto"/>
          </w:tcPr>
          <w:p w14:paraId="7FB1E26C" w14:textId="756DA6E9" w:rsidR="002B2F25" w:rsidRDefault="00A535BD" w:rsidP="00DC487B">
            <w:pPr>
              <w:pStyle w:val="TAL"/>
              <w:rPr>
                <w:ins w:id="97" w:author="Deepanshu Gautam" w:date="2022-03-14T12:15:00Z"/>
                <w:lang w:eastAsia="zh-CN"/>
              </w:rPr>
            </w:pPr>
            <w:ins w:id="98" w:author="Deepanshu Gautam" w:date="2022-03-14T15:01:00Z">
              <w:r>
                <w:rPr>
                  <w:lang w:eastAsia="zh-CN"/>
                </w:rPr>
                <w:t>Target</w:t>
              </w:r>
            </w:ins>
            <w:ins w:id="99" w:author="Deepanshu Gautam" w:date="2022-03-14T15:33:00Z">
              <w:r w:rsidR="004A1416">
                <w:rPr>
                  <w:lang w:eastAsia="zh-CN"/>
                </w:rPr>
                <w:t>gNB</w:t>
              </w:r>
            </w:ins>
          </w:p>
        </w:tc>
        <w:tc>
          <w:tcPr>
            <w:tcW w:w="3969" w:type="dxa"/>
            <w:shd w:val="clear" w:color="auto" w:fill="auto"/>
          </w:tcPr>
          <w:p w14:paraId="664855A6" w14:textId="52FC5ACC" w:rsidR="002B2F25" w:rsidRDefault="00A535BD" w:rsidP="00AA5F3F">
            <w:pPr>
              <w:pStyle w:val="TAL"/>
              <w:rPr>
                <w:ins w:id="100" w:author="Deepanshu Gautam" w:date="2022-03-14T12:15:00Z"/>
                <w:lang w:eastAsia="zh-CN"/>
              </w:rPr>
            </w:pPr>
            <w:ins w:id="101" w:author="Deepanshu Gautam" w:date="2022-03-14T15:01:00Z">
              <w:r>
                <w:rPr>
                  <w:lang w:eastAsia="zh-CN"/>
                </w:rPr>
                <w:t>This provides analytics report for each target g</w:t>
              </w:r>
            </w:ins>
            <w:ins w:id="102" w:author="Deepanshu Gautam" w:date="2022-03-14T15:02:00Z">
              <w:r>
                <w:rPr>
                  <w:lang w:eastAsia="zh-CN"/>
                </w:rPr>
                <w:t>NB for</w:t>
              </w:r>
            </w:ins>
            <w:ins w:id="103" w:author="Deepanshu" w:date="2022-04-07T12:01:00Z">
              <w:r w:rsidR="00C63BB2">
                <w:rPr>
                  <w:lang w:eastAsia="zh-CN"/>
                </w:rPr>
                <w:t xml:space="preserve"> handover optimization.</w:t>
              </w:r>
            </w:ins>
          </w:p>
        </w:tc>
        <w:tc>
          <w:tcPr>
            <w:tcW w:w="992" w:type="dxa"/>
          </w:tcPr>
          <w:p w14:paraId="000AAA6F" w14:textId="7E64387F" w:rsidR="002B2F25" w:rsidRDefault="008E3A45" w:rsidP="00A56D81">
            <w:pPr>
              <w:pStyle w:val="TAL"/>
              <w:jc w:val="center"/>
              <w:rPr>
                <w:ins w:id="104" w:author="Deepanshu Gautam" w:date="2022-03-14T12:15:00Z"/>
                <w:lang w:eastAsia="zh-CN"/>
              </w:rPr>
            </w:pPr>
            <w:ins w:id="105" w:author="Deepanshu Gautam" w:date="2022-03-14T15:29:00Z">
              <w:r>
                <w:rPr>
                  <w:lang w:eastAsia="zh-CN"/>
                </w:rPr>
                <w:t>M</w:t>
              </w:r>
            </w:ins>
          </w:p>
        </w:tc>
        <w:tc>
          <w:tcPr>
            <w:tcW w:w="2167" w:type="dxa"/>
          </w:tcPr>
          <w:p w14:paraId="738410A0" w14:textId="01E52DA7" w:rsidR="008E3A45" w:rsidRDefault="008E3A45" w:rsidP="008E3A45">
            <w:pPr>
              <w:pStyle w:val="TAL"/>
              <w:rPr>
                <w:ins w:id="106" w:author="Deepanshu Gautam" w:date="2022-03-14T15:29:00Z"/>
                <w:rFonts w:cs="Arial"/>
                <w:szCs w:val="18"/>
              </w:rPr>
            </w:pPr>
            <w:ins w:id="107" w:author="Deepanshu Gautam" w:date="2022-03-14T15:29:00Z">
              <w:r>
                <w:rPr>
                  <w:rFonts w:cs="Arial"/>
                  <w:szCs w:val="18"/>
                </w:rPr>
                <w:t xml:space="preserve">type: </w:t>
              </w:r>
            </w:ins>
            <w:ins w:id="108" w:author="Deepanshu Gautam" w:date="2022-03-14T15:41:00Z">
              <w:r w:rsidR="00F17BDE" w:rsidRPr="00460379">
                <w:rPr>
                  <w:rFonts w:cs="Arial"/>
                  <w:szCs w:val="18"/>
                </w:rPr>
                <w:t>TgtgNB</w:t>
              </w:r>
            </w:ins>
          </w:p>
          <w:p w14:paraId="2C7EBC52" w14:textId="2730FAB6" w:rsidR="008E3A45" w:rsidRDefault="008E3A45" w:rsidP="008E3A45">
            <w:pPr>
              <w:pStyle w:val="TAL"/>
              <w:rPr>
                <w:ins w:id="109" w:author="Deepanshu Gautam" w:date="2022-03-14T15:29:00Z"/>
                <w:rFonts w:cs="Arial"/>
                <w:szCs w:val="18"/>
              </w:rPr>
            </w:pPr>
            <w:ins w:id="110" w:author="Deepanshu Gautam" w:date="2022-03-14T15:29:00Z">
              <w:r>
                <w:rPr>
                  <w:rFonts w:cs="Arial"/>
                  <w:szCs w:val="18"/>
                </w:rPr>
                <w:t xml:space="preserve">multiplicity: </w:t>
              </w:r>
            </w:ins>
            <w:ins w:id="111" w:author="Deepanshu" w:date="2022-04-07T12:02:00Z">
              <w:r w:rsidR="00B81CF0">
                <w:rPr>
                  <w:rFonts w:cs="Arial"/>
                  <w:szCs w:val="18"/>
                </w:rPr>
                <w:t>1…</w:t>
              </w:r>
            </w:ins>
            <w:ins w:id="112" w:author="Deepanshu Gautam" w:date="2022-03-14T15:29:00Z">
              <w:r>
                <w:rPr>
                  <w:rFonts w:cs="Arial"/>
                  <w:szCs w:val="18"/>
                </w:rPr>
                <w:t>*</w:t>
              </w:r>
            </w:ins>
          </w:p>
          <w:p w14:paraId="150B5974" w14:textId="66E2BA81" w:rsidR="008E3A45" w:rsidRDefault="008E3A45" w:rsidP="008E3A45">
            <w:pPr>
              <w:pStyle w:val="TAL"/>
              <w:rPr>
                <w:ins w:id="113" w:author="Deepanshu Gautam" w:date="2022-03-14T15:29:00Z"/>
                <w:rFonts w:cs="Arial"/>
                <w:szCs w:val="18"/>
              </w:rPr>
            </w:pPr>
            <w:ins w:id="114" w:author="Deepanshu Gautam" w:date="2022-03-14T15:29:00Z">
              <w:r>
                <w:rPr>
                  <w:rFonts w:cs="Arial"/>
                  <w:szCs w:val="18"/>
                </w:rPr>
                <w:t xml:space="preserve">isOrdered: </w:t>
              </w:r>
            </w:ins>
            <w:ins w:id="115" w:author="Deepanshu" w:date="2022-04-11T00:15:00Z">
              <w:r w:rsidR="00F404D5">
                <w:rPr>
                  <w:rFonts w:cs="Arial"/>
                  <w:szCs w:val="18"/>
                </w:rPr>
                <w:t>False</w:t>
              </w:r>
            </w:ins>
            <w:ins w:id="116" w:author="Deepanshu Gautam" w:date="2022-03-14T15:29:00Z">
              <w:del w:id="117" w:author="Deepanshu" w:date="2022-04-11T00:15:00Z">
                <w:r w:rsidDel="00F404D5">
                  <w:rPr>
                    <w:rFonts w:cs="Arial"/>
                    <w:szCs w:val="18"/>
                  </w:rPr>
                  <w:delText>N/</w:delText>
                </w:r>
              </w:del>
              <w:del w:id="118" w:author="Deepanshu" w:date="2022-04-11T00:14:00Z">
                <w:r w:rsidDel="00F404D5">
                  <w:rPr>
                    <w:rFonts w:cs="Arial"/>
                    <w:szCs w:val="18"/>
                  </w:rPr>
                  <w:delText>A</w:delText>
                </w:r>
              </w:del>
            </w:ins>
          </w:p>
          <w:p w14:paraId="6F736B70" w14:textId="4DF7CBEB" w:rsidR="008E3A45" w:rsidRDefault="008E3A45" w:rsidP="008E3A45">
            <w:pPr>
              <w:pStyle w:val="TAL"/>
              <w:rPr>
                <w:ins w:id="119" w:author="Deepanshu Gautam" w:date="2022-03-14T15:29:00Z"/>
                <w:rFonts w:cs="Arial"/>
                <w:szCs w:val="18"/>
              </w:rPr>
            </w:pPr>
            <w:ins w:id="120" w:author="Deepanshu Gautam" w:date="2022-03-14T15:29:00Z">
              <w:r>
                <w:rPr>
                  <w:rFonts w:cs="Arial"/>
                  <w:szCs w:val="18"/>
                </w:rPr>
                <w:t xml:space="preserve">isUnique: </w:t>
              </w:r>
            </w:ins>
            <w:ins w:id="121" w:author="Deepanshu" w:date="2022-04-11T00:13:00Z">
              <w:r w:rsidR="00F404D5">
                <w:rPr>
                  <w:rFonts w:cs="Arial"/>
                  <w:szCs w:val="18"/>
                </w:rPr>
                <w:t>True</w:t>
              </w:r>
            </w:ins>
            <w:ins w:id="122" w:author="Deepanshu Gautam" w:date="2022-03-14T15:29:00Z">
              <w:del w:id="123" w:author="Deepanshu" w:date="2022-04-11T00:13:00Z">
                <w:r w:rsidDel="00F404D5">
                  <w:rPr>
                    <w:rFonts w:cs="Arial"/>
                    <w:szCs w:val="18"/>
                  </w:rPr>
                  <w:delText>N/A</w:delText>
                </w:r>
              </w:del>
            </w:ins>
          </w:p>
          <w:p w14:paraId="39ED9FA6" w14:textId="77777777" w:rsidR="008E3A45" w:rsidRDefault="008E3A45" w:rsidP="008E3A45">
            <w:pPr>
              <w:pStyle w:val="TAL"/>
              <w:rPr>
                <w:ins w:id="124" w:author="Deepanshu Gautam" w:date="2022-03-14T15:29:00Z"/>
                <w:rFonts w:cs="Arial"/>
                <w:szCs w:val="18"/>
              </w:rPr>
            </w:pPr>
            <w:ins w:id="125" w:author="Deepanshu Gautam" w:date="2022-03-14T15:29:00Z">
              <w:r>
                <w:rPr>
                  <w:rFonts w:cs="Arial"/>
                  <w:szCs w:val="18"/>
                </w:rPr>
                <w:t>defaultValue: None</w:t>
              </w:r>
            </w:ins>
          </w:p>
          <w:p w14:paraId="343911BB" w14:textId="6C1275CC" w:rsidR="002B2F25" w:rsidRDefault="008E3A45" w:rsidP="008E3A45">
            <w:pPr>
              <w:pStyle w:val="TAL"/>
              <w:rPr>
                <w:ins w:id="126" w:author="Deepanshu Gautam" w:date="2022-03-14T12:15:00Z"/>
                <w:rFonts w:cs="Arial"/>
                <w:szCs w:val="18"/>
              </w:rPr>
            </w:pPr>
            <w:ins w:id="127" w:author="Deepanshu Gautam" w:date="2022-03-14T15:29:00Z">
              <w:r>
                <w:rPr>
                  <w:rFonts w:cs="Arial"/>
                  <w:szCs w:val="18"/>
                </w:rPr>
                <w:t>isNullable: False</w:t>
              </w:r>
            </w:ins>
          </w:p>
        </w:tc>
      </w:tr>
      <w:tr w:rsidR="00AA5F3F" w:rsidRPr="00DE54AA" w14:paraId="48F30672" w14:textId="77777777" w:rsidTr="00845ECD">
        <w:trPr>
          <w:ins w:id="128" w:author="Deepanshu Gautam" w:date="2022-03-14T13:45:00Z"/>
        </w:trPr>
        <w:tc>
          <w:tcPr>
            <w:tcW w:w="2259" w:type="dxa"/>
            <w:shd w:val="clear" w:color="auto" w:fill="auto"/>
          </w:tcPr>
          <w:p w14:paraId="4775E903" w14:textId="39CD1CB1" w:rsidR="00AA5F3F" w:rsidRDefault="00AA5F3F" w:rsidP="00AA5F3F">
            <w:pPr>
              <w:pStyle w:val="TAL"/>
              <w:rPr>
                <w:ins w:id="129" w:author="Deepanshu Gautam" w:date="2022-03-14T13:45:00Z"/>
                <w:lang w:eastAsia="zh-CN"/>
              </w:rPr>
            </w:pPr>
          </w:p>
        </w:tc>
        <w:tc>
          <w:tcPr>
            <w:tcW w:w="3969" w:type="dxa"/>
            <w:shd w:val="clear" w:color="auto" w:fill="auto"/>
          </w:tcPr>
          <w:p w14:paraId="1178EC76" w14:textId="2F73229B" w:rsidR="00AA5F3F" w:rsidRDefault="00AA5F3F" w:rsidP="00AA5F3F">
            <w:pPr>
              <w:pStyle w:val="TAL"/>
              <w:rPr>
                <w:ins w:id="130" w:author="Deepanshu Gautam" w:date="2022-03-14T13:45:00Z"/>
                <w:lang w:eastAsia="zh-CN"/>
              </w:rPr>
            </w:pPr>
          </w:p>
        </w:tc>
        <w:tc>
          <w:tcPr>
            <w:tcW w:w="992" w:type="dxa"/>
          </w:tcPr>
          <w:p w14:paraId="67143292" w14:textId="77777777" w:rsidR="00AA5F3F" w:rsidRDefault="00AA5F3F" w:rsidP="00AA5F3F">
            <w:pPr>
              <w:pStyle w:val="TAL"/>
              <w:rPr>
                <w:ins w:id="131" w:author="Deepanshu Gautam" w:date="2022-03-14T13:45:00Z"/>
                <w:lang w:eastAsia="zh-CN"/>
              </w:rPr>
            </w:pPr>
          </w:p>
        </w:tc>
        <w:tc>
          <w:tcPr>
            <w:tcW w:w="2167" w:type="dxa"/>
          </w:tcPr>
          <w:p w14:paraId="0CE504BA" w14:textId="2907E89A" w:rsidR="00AA5F3F" w:rsidRDefault="00AA5F3F" w:rsidP="000E0781">
            <w:pPr>
              <w:pStyle w:val="TAL"/>
              <w:rPr>
                <w:ins w:id="132" w:author="Deepanshu Gautam" w:date="2022-03-14T13:45:00Z"/>
                <w:rFonts w:cs="Arial"/>
                <w:szCs w:val="18"/>
              </w:rPr>
            </w:pPr>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DC487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47C03A2F" w:rsidR="002B4EAA" w:rsidRDefault="002B4EAA" w:rsidP="00DC487B">
            <w:pPr>
              <w:jc w:val="center"/>
              <w:rPr>
                <w:rFonts w:ascii="Arial" w:hAnsi="Arial" w:cs="Arial"/>
                <w:b/>
                <w:bCs/>
                <w:sz w:val="28"/>
                <w:szCs w:val="28"/>
                <w:lang w:val="en-US"/>
              </w:rPr>
            </w:pPr>
            <w:r>
              <w:rPr>
                <w:rFonts w:ascii="Arial" w:hAnsi="Arial" w:cs="Arial"/>
                <w:b/>
                <w:bCs/>
                <w:sz w:val="28"/>
                <w:szCs w:val="28"/>
                <w:lang w:val="en-US"/>
              </w:rPr>
              <w:t>Second modification</w:t>
            </w:r>
          </w:p>
        </w:tc>
      </w:tr>
    </w:tbl>
    <w:p w14:paraId="2CC44D3A" w14:textId="225F7C0D" w:rsidR="002B4EAA" w:rsidRDefault="002B4EAA" w:rsidP="002B4EAA"/>
    <w:p w14:paraId="4E6D7A6B" w14:textId="77777777" w:rsidR="00AA5F3F" w:rsidRDefault="00AA5F3F" w:rsidP="00AA5F3F">
      <w:pPr>
        <w:pStyle w:val="Heading2"/>
      </w:pPr>
      <w:bookmarkStart w:id="133" w:name="_Toc95722978"/>
      <w:r>
        <w:t>8.5</w:t>
      </w:r>
      <w:r>
        <w:tab/>
        <w:t>Data type definitions</w:t>
      </w:r>
      <w:bookmarkEnd w:id="133"/>
    </w:p>
    <w:p w14:paraId="2859F556" w14:textId="189049A2" w:rsidR="00AA5F3F" w:rsidRDefault="00AA5F3F" w:rsidP="00AA5F3F">
      <w:pPr>
        <w:pStyle w:val="Heading3"/>
        <w:rPr>
          <w:ins w:id="134" w:author="Deepanshu Gautam" w:date="2022-03-14T13:48:00Z"/>
        </w:rPr>
      </w:pPr>
      <w:ins w:id="135" w:author="Deepanshu Gautam" w:date="2022-03-14T13:48:00Z">
        <w:r>
          <w:t>8.5.</w:t>
        </w:r>
      </w:ins>
      <w:ins w:id="136" w:author="Deepanshu Gautam" w:date="2022-03-14T13:51:00Z">
        <w:r>
          <w:t>x</w:t>
        </w:r>
      </w:ins>
      <w:ins w:id="137" w:author="Deepanshu Gautam" w:date="2022-03-14T13:48:00Z">
        <w:r>
          <w:tab/>
        </w:r>
      </w:ins>
      <w:ins w:id="138" w:author="Deepanshu Gautam" w:date="2022-03-14T15:33:00Z">
        <w:r w:rsidR="00B11A09">
          <w:rPr>
            <w:rFonts w:ascii="Courier New" w:hAnsi="Courier New" w:cs="Courier New"/>
          </w:rPr>
          <w:t>T</w:t>
        </w:r>
      </w:ins>
      <w:ins w:id="139" w:author="Deepanshu Gautam" w:date="2022-03-14T15:44:00Z">
        <w:r w:rsidR="00520E74">
          <w:rPr>
            <w:rFonts w:ascii="Courier New" w:hAnsi="Courier New" w:cs="Courier New"/>
          </w:rPr>
          <w:t>gt</w:t>
        </w:r>
      </w:ins>
      <w:ins w:id="140" w:author="Deepanshu Gautam" w:date="2022-03-14T15:33:00Z">
        <w:r w:rsidR="00B11A09">
          <w:rPr>
            <w:rFonts w:ascii="Courier New" w:hAnsi="Courier New" w:cs="Courier New"/>
          </w:rPr>
          <w:t>gNB</w:t>
        </w:r>
      </w:ins>
      <w:ins w:id="141" w:author="Deepanshu Gautam" w:date="2022-03-14T13:49:00Z">
        <w:r w:rsidRPr="00AA5F3F">
          <w:rPr>
            <w:rFonts w:ascii="Courier New" w:hAnsi="Courier New" w:cs="Courier New"/>
          </w:rPr>
          <w:t xml:space="preserve"> </w:t>
        </w:r>
      </w:ins>
      <w:bookmarkStart w:id="142" w:name="_Toc95722979"/>
      <w:ins w:id="143" w:author="Deepanshu Gautam" w:date="2022-03-14T13:48:00Z">
        <w:r>
          <w:rPr>
            <w:rFonts w:ascii="Courier New" w:hAnsi="Courier New" w:cs="Courier New"/>
          </w:rPr>
          <w:t>&lt;&lt;dataType&gt;&gt;</w:t>
        </w:r>
        <w:bookmarkEnd w:id="142"/>
      </w:ins>
    </w:p>
    <w:p w14:paraId="1E25BE4F" w14:textId="1ABA2D83" w:rsidR="00AA5F3F" w:rsidRDefault="00AA5F3F" w:rsidP="00AA5F3F">
      <w:pPr>
        <w:pStyle w:val="Heading4"/>
        <w:rPr>
          <w:ins w:id="144" w:author="Deepanshu Gautam" w:date="2022-03-14T13:48:00Z"/>
        </w:rPr>
      </w:pPr>
      <w:bookmarkStart w:id="145" w:name="_Toc59182597"/>
      <w:bookmarkStart w:id="146" w:name="_Toc59184063"/>
      <w:bookmarkStart w:id="147" w:name="_Toc59194998"/>
      <w:bookmarkStart w:id="148" w:name="_Toc59439424"/>
      <w:bookmarkStart w:id="149" w:name="_Toc95722980"/>
      <w:ins w:id="150" w:author="Deepanshu Gautam" w:date="2022-03-14T13:48:00Z">
        <w:r>
          <w:rPr>
            <w:lang w:eastAsia="zh-CN"/>
          </w:rPr>
          <w:t>8</w:t>
        </w:r>
        <w:r>
          <w:t>.5.</w:t>
        </w:r>
      </w:ins>
      <w:ins w:id="151" w:author="Deepanshu Gautam" w:date="2022-03-14T13:51:00Z">
        <w:r>
          <w:t>x</w:t>
        </w:r>
      </w:ins>
      <w:ins w:id="152" w:author="Deepanshu Gautam" w:date="2022-03-14T13:48:00Z">
        <w:r>
          <w:t>.1</w:t>
        </w:r>
        <w:r>
          <w:tab/>
          <w:t>Definition</w:t>
        </w:r>
        <w:bookmarkEnd w:id="145"/>
        <w:bookmarkEnd w:id="146"/>
        <w:bookmarkEnd w:id="147"/>
        <w:bookmarkEnd w:id="148"/>
        <w:bookmarkEnd w:id="149"/>
      </w:ins>
    </w:p>
    <w:p w14:paraId="29029CEA" w14:textId="04A52555" w:rsidR="00AA5F3F" w:rsidRDefault="00AA5F3F" w:rsidP="00AA5F3F">
      <w:pPr>
        <w:rPr>
          <w:ins w:id="153" w:author="Deepanshu Gautam" w:date="2022-03-14T13:48:00Z"/>
        </w:rPr>
      </w:pPr>
      <w:ins w:id="154" w:author="Deepanshu Gautam" w:date="2022-03-14T13:48:00Z">
        <w:r>
          <w:t xml:space="preserve">This data type specifies </w:t>
        </w:r>
      </w:ins>
      <w:ins w:id="155" w:author="Deepanshu Gautam" w:date="2022-03-14T15:33:00Z">
        <w:r w:rsidR="00B11A09">
          <w:t>the information about the target gNB</w:t>
        </w:r>
      </w:ins>
      <w:ins w:id="156" w:author="Deepanshu Gautam" w:date="2022-03-14T15:34:00Z">
        <w:r w:rsidR="00B11A09">
          <w:t xml:space="preserve"> for handover</w:t>
        </w:r>
      </w:ins>
      <w:ins w:id="157" w:author="Deepanshu Gautam" w:date="2022-03-14T13:48:00Z">
        <w:r>
          <w:t>.</w:t>
        </w:r>
      </w:ins>
    </w:p>
    <w:p w14:paraId="644A8A08" w14:textId="189049A2" w:rsidR="00AA5F3F" w:rsidRDefault="00AA5F3F" w:rsidP="00AA5F3F">
      <w:pPr>
        <w:pStyle w:val="Heading4"/>
        <w:rPr>
          <w:ins w:id="158" w:author="Deepanshu Gautam" w:date="2022-03-14T13:48:00Z"/>
        </w:rPr>
      </w:pPr>
      <w:bookmarkStart w:id="159" w:name="_Toc59182598"/>
      <w:bookmarkStart w:id="160" w:name="_Toc59184064"/>
      <w:bookmarkStart w:id="161" w:name="_Toc59194999"/>
      <w:bookmarkStart w:id="162" w:name="_Toc59439425"/>
      <w:bookmarkStart w:id="163" w:name="_Toc95722981"/>
      <w:ins w:id="164" w:author="Deepanshu Gautam" w:date="2022-03-14T13:48:00Z">
        <w:r>
          <w:rPr>
            <w:lang w:eastAsia="zh-CN"/>
          </w:rPr>
          <w:t>8</w:t>
        </w:r>
        <w:r>
          <w:t>.5.</w:t>
        </w:r>
      </w:ins>
      <w:ins w:id="165" w:author="Deepanshu Gautam" w:date="2022-03-14T13:51:00Z">
        <w:r>
          <w:t>x</w:t>
        </w:r>
      </w:ins>
      <w:ins w:id="166" w:author="Deepanshu Gautam" w:date="2022-03-14T13:48:00Z">
        <w:r>
          <w:t>.2</w:t>
        </w:r>
        <w:r>
          <w:tab/>
        </w:r>
        <w:bookmarkEnd w:id="159"/>
        <w:bookmarkEnd w:id="160"/>
        <w:bookmarkEnd w:id="161"/>
        <w:bookmarkEnd w:id="162"/>
        <w:r>
          <w:t>Information elements</w:t>
        </w:r>
        <w:bookmarkEnd w:id="163"/>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AA5F3F" w14:paraId="416046E6" w14:textId="77777777" w:rsidTr="00B11A09">
        <w:trPr>
          <w:trHeight w:val="467"/>
          <w:ins w:id="167" w:author="Deepanshu Gautam" w:date="2022-03-14T13:48: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E4A9F" w14:textId="77777777" w:rsidR="00AA5F3F" w:rsidRDefault="00AA5F3F" w:rsidP="00DC487B">
            <w:pPr>
              <w:pStyle w:val="TAH"/>
              <w:rPr>
                <w:ins w:id="168" w:author="Deepanshu Gautam" w:date="2022-03-14T13:48:00Z"/>
              </w:rPr>
            </w:pPr>
            <w:ins w:id="169" w:author="Deepanshu Gautam" w:date="2022-03-14T13:48: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A176F3" w14:textId="77777777" w:rsidR="00AA5F3F" w:rsidRDefault="00AA5F3F" w:rsidP="00DC487B">
            <w:pPr>
              <w:pStyle w:val="TAH"/>
              <w:rPr>
                <w:ins w:id="170" w:author="Deepanshu Gautam" w:date="2022-03-14T13:48:00Z"/>
              </w:rPr>
            </w:pPr>
            <w:ins w:id="171" w:author="Deepanshu Gautam" w:date="2022-03-14T13:48: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5D232A" w14:textId="77777777" w:rsidR="00AA5F3F" w:rsidRDefault="00AA5F3F" w:rsidP="00DC487B">
            <w:pPr>
              <w:pStyle w:val="TAH"/>
              <w:rPr>
                <w:ins w:id="172" w:author="Deepanshu Gautam" w:date="2022-03-14T13:48:00Z"/>
              </w:rPr>
            </w:pPr>
            <w:ins w:id="173" w:author="Deepanshu Gautam" w:date="2022-03-14T13:48: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AE8C3" w14:textId="77777777" w:rsidR="00AA5F3F" w:rsidRDefault="00AA5F3F" w:rsidP="00DC487B">
            <w:pPr>
              <w:pStyle w:val="TAH"/>
              <w:rPr>
                <w:ins w:id="174" w:author="Deepanshu Gautam" w:date="2022-03-14T13:48:00Z"/>
              </w:rPr>
            </w:pPr>
            <w:ins w:id="175" w:author="Deepanshu Gautam" w:date="2022-03-14T13:48:00Z">
              <w:r>
                <w:rPr>
                  <w:rFonts w:cs="Arial"/>
                  <w:szCs w:val="18"/>
                </w:rPr>
                <w:t>Properties</w:t>
              </w:r>
            </w:ins>
          </w:p>
        </w:tc>
      </w:tr>
      <w:tr w:rsidR="00247F66" w14:paraId="70AAE0F6" w14:textId="77777777" w:rsidTr="00B11A09">
        <w:trPr>
          <w:ins w:id="176" w:author="Deepanshu Gautam" w:date="2022-03-14T15:46:00Z"/>
        </w:trPr>
        <w:tc>
          <w:tcPr>
            <w:tcW w:w="2147" w:type="dxa"/>
            <w:tcBorders>
              <w:top w:val="single" w:sz="4" w:space="0" w:color="auto"/>
              <w:left w:val="single" w:sz="4" w:space="0" w:color="auto"/>
              <w:bottom w:val="single" w:sz="4" w:space="0" w:color="auto"/>
              <w:right w:val="single" w:sz="4" w:space="0" w:color="auto"/>
            </w:tcBorders>
          </w:tcPr>
          <w:p w14:paraId="05DB7CF5" w14:textId="10EAD495" w:rsidR="00247F66" w:rsidRDefault="00247F66" w:rsidP="00247F66">
            <w:pPr>
              <w:pStyle w:val="TAL"/>
              <w:rPr>
                <w:ins w:id="177" w:author="Deepanshu Gautam" w:date="2022-03-14T15:46:00Z"/>
              </w:rPr>
            </w:pPr>
            <w:ins w:id="178" w:author="Deepanshu Gautam" w:date="2022-03-14T15:46:00Z">
              <w:del w:id="179" w:author="Deepanshu" w:date="2022-04-07T12:56:00Z">
                <w:r w:rsidDel="00701D50">
                  <w:delText>ProjectedVResCon</w:delText>
                </w:r>
              </w:del>
            </w:ins>
          </w:p>
        </w:tc>
        <w:tc>
          <w:tcPr>
            <w:tcW w:w="3622" w:type="dxa"/>
            <w:tcBorders>
              <w:top w:val="single" w:sz="4" w:space="0" w:color="auto"/>
              <w:left w:val="single" w:sz="4" w:space="0" w:color="auto"/>
              <w:bottom w:val="single" w:sz="4" w:space="0" w:color="auto"/>
              <w:right w:val="single" w:sz="4" w:space="0" w:color="auto"/>
            </w:tcBorders>
          </w:tcPr>
          <w:p w14:paraId="5055870A" w14:textId="15A5B3AE" w:rsidR="00247F66" w:rsidRDefault="00247F66" w:rsidP="00247F66">
            <w:pPr>
              <w:pStyle w:val="TAL"/>
              <w:rPr>
                <w:ins w:id="180" w:author="Deepanshu Gautam" w:date="2022-03-14T15:46:00Z"/>
                <w:lang w:eastAsia="zh-CN"/>
              </w:rPr>
            </w:pPr>
            <w:ins w:id="181" w:author="Deepanshu Gautam" w:date="2022-03-14T15:46:00Z">
              <w:del w:id="182" w:author="Deepanshu" w:date="2022-04-07T12:56:00Z">
                <w:r w:rsidDel="00701D50">
                  <w:rPr>
                    <w:lang w:eastAsia="zh-CN"/>
                  </w:rPr>
                  <w:delText>This specifies the projected virtual r</w:delText>
                </w:r>
                <w:r w:rsidRPr="00DE54AA" w:rsidDel="00701D50">
                  <w:rPr>
                    <w:lang w:eastAsia="zh-CN"/>
                  </w:rPr>
                  <w:delText>esource consumption</w:delText>
                </w:r>
              </w:del>
            </w:ins>
          </w:p>
        </w:tc>
        <w:tc>
          <w:tcPr>
            <w:tcW w:w="917" w:type="dxa"/>
            <w:tcBorders>
              <w:top w:val="single" w:sz="4" w:space="0" w:color="auto"/>
              <w:left w:val="single" w:sz="4" w:space="0" w:color="auto"/>
              <w:bottom w:val="single" w:sz="4" w:space="0" w:color="auto"/>
              <w:right w:val="single" w:sz="4" w:space="0" w:color="auto"/>
            </w:tcBorders>
          </w:tcPr>
          <w:p w14:paraId="7C2A61C5" w14:textId="4D7FCFF9" w:rsidR="00247F66" w:rsidRDefault="00247F66" w:rsidP="00247F66">
            <w:pPr>
              <w:pStyle w:val="TAL"/>
              <w:rPr>
                <w:ins w:id="183" w:author="Deepanshu Gautam" w:date="2022-03-14T15:46:00Z"/>
                <w:lang w:eastAsia="zh-CN"/>
              </w:rPr>
            </w:pPr>
          </w:p>
        </w:tc>
        <w:tc>
          <w:tcPr>
            <w:tcW w:w="2657" w:type="dxa"/>
            <w:tcBorders>
              <w:top w:val="single" w:sz="4" w:space="0" w:color="auto"/>
              <w:left w:val="single" w:sz="4" w:space="0" w:color="auto"/>
              <w:bottom w:val="single" w:sz="4" w:space="0" w:color="auto"/>
              <w:right w:val="single" w:sz="4" w:space="0" w:color="auto"/>
            </w:tcBorders>
          </w:tcPr>
          <w:p w14:paraId="502D67F9" w14:textId="76167C70" w:rsidR="00247F66" w:rsidDel="00701D50" w:rsidRDefault="00247F66" w:rsidP="00247F66">
            <w:pPr>
              <w:pStyle w:val="TAL"/>
              <w:rPr>
                <w:ins w:id="184" w:author="Deepanshu Gautam" w:date="2022-03-14T15:46:00Z"/>
                <w:del w:id="185" w:author="Deepanshu" w:date="2022-04-07T12:56:00Z"/>
                <w:rFonts w:cs="Arial"/>
                <w:szCs w:val="18"/>
                <w:lang w:eastAsia="zh-CN"/>
              </w:rPr>
            </w:pPr>
            <w:ins w:id="186" w:author="Deepanshu Gautam" w:date="2022-03-14T15:46:00Z">
              <w:del w:id="187" w:author="Deepanshu" w:date="2022-04-07T12:56:00Z">
                <w:r w:rsidDel="00701D50">
                  <w:rPr>
                    <w:rFonts w:cs="Arial"/>
                    <w:szCs w:val="18"/>
                  </w:rPr>
                  <w:delText xml:space="preserve">type: </w:delText>
                </w:r>
              </w:del>
            </w:ins>
            <w:ins w:id="188" w:author="Deepanshu Gautam" w:date="2022-03-14T16:00:00Z">
              <w:del w:id="189" w:author="Deepanshu" w:date="2022-04-07T12:56:00Z">
                <w:r w:rsidR="007014DE" w:rsidDel="00701D50">
                  <w:delText>VirRes</w:delText>
                </w:r>
              </w:del>
            </w:ins>
          </w:p>
          <w:p w14:paraId="78FA8AA7" w14:textId="17652B58" w:rsidR="00247F66" w:rsidDel="00701D50" w:rsidRDefault="00247F66" w:rsidP="00247F66">
            <w:pPr>
              <w:pStyle w:val="TAL"/>
              <w:rPr>
                <w:ins w:id="190" w:author="Deepanshu Gautam" w:date="2022-03-14T15:46:00Z"/>
                <w:del w:id="191" w:author="Deepanshu" w:date="2022-04-07T12:56:00Z"/>
                <w:rFonts w:cs="Arial"/>
                <w:szCs w:val="18"/>
                <w:lang w:eastAsia="zh-CN"/>
              </w:rPr>
            </w:pPr>
            <w:ins w:id="192" w:author="Deepanshu Gautam" w:date="2022-03-14T15:46:00Z">
              <w:del w:id="193" w:author="Deepanshu" w:date="2022-04-07T12:56:00Z">
                <w:r w:rsidDel="00701D50">
                  <w:rPr>
                    <w:rFonts w:cs="Arial"/>
                    <w:szCs w:val="18"/>
                  </w:rPr>
                  <w:delText xml:space="preserve">multiplicity: </w:delText>
                </w:r>
              </w:del>
              <w:del w:id="194" w:author="Deepanshu" w:date="2022-04-07T12:50:00Z">
                <w:r w:rsidDel="006B318A">
                  <w:rPr>
                    <w:rFonts w:cs="Arial"/>
                    <w:szCs w:val="18"/>
                    <w:lang w:eastAsia="zh-CN"/>
                  </w:rPr>
                  <w:delText>*</w:delText>
                </w:r>
              </w:del>
            </w:ins>
          </w:p>
          <w:p w14:paraId="3EA628A5" w14:textId="6FB59D76" w:rsidR="00247F66" w:rsidDel="00701D50" w:rsidRDefault="00247F66" w:rsidP="00247F66">
            <w:pPr>
              <w:pStyle w:val="TAL"/>
              <w:rPr>
                <w:ins w:id="195" w:author="Deepanshu Gautam" w:date="2022-03-14T15:46:00Z"/>
                <w:del w:id="196" w:author="Deepanshu" w:date="2022-04-07T12:56:00Z"/>
                <w:rFonts w:cs="Arial"/>
                <w:szCs w:val="18"/>
              </w:rPr>
            </w:pPr>
            <w:ins w:id="197" w:author="Deepanshu Gautam" w:date="2022-03-14T15:46:00Z">
              <w:del w:id="198" w:author="Deepanshu" w:date="2022-04-07T12:56:00Z">
                <w:r w:rsidDel="00701D50">
                  <w:rPr>
                    <w:rFonts w:cs="Arial"/>
                    <w:szCs w:val="18"/>
                  </w:rPr>
                  <w:delText>isOrdered: N/A</w:delText>
                </w:r>
              </w:del>
            </w:ins>
          </w:p>
          <w:p w14:paraId="07722513" w14:textId="70939D94" w:rsidR="00247F66" w:rsidDel="00701D50" w:rsidRDefault="00247F66" w:rsidP="00247F66">
            <w:pPr>
              <w:pStyle w:val="TAL"/>
              <w:rPr>
                <w:ins w:id="199" w:author="Deepanshu Gautam" w:date="2022-03-14T15:46:00Z"/>
                <w:del w:id="200" w:author="Deepanshu" w:date="2022-04-07T12:56:00Z"/>
                <w:rFonts w:cs="Arial"/>
                <w:szCs w:val="18"/>
              </w:rPr>
            </w:pPr>
            <w:ins w:id="201" w:author="Deepanshu Gautam" w:date="2022-03-14T15:46:00Z">
              <w:del w:id="202" w:author="Deepanshu" w:date="2022-04-07T12:56:00Z">
                <w:r w:rsidDel="00701D50">
                  <w:rPr>
                    <w:rFonts w:cs="Arial"/>
                    <w:szCs w:val="18"/>
                  </w:rPr>
                  <w:delText>isUnique: N/A</w:delText>
                </w:r>
              </w:del>
            </w:ins>
          </w:p>
          <w:p w14:paraId="4105094B" w14:textId="2D1E2BD1" w:rsidR="00247F66" w:rsidDel="00701D50" w:rsidRDefault="00247F66" w:rsidP="00247F66">
            <w:pPr>
              <w:pStyle w:val="TAL"/>
              <w:rPr>
                <w:ins w:id="203" w:author="Deepanshu Gautam" w:date="2022-03-14T15:46:00Z"/>
                <w:del w:id="204" w:author="Deepanshu" w:date="2022-04-07T12:56:00Z"/>
                <w:rFonts w:cs="Arial"/>
                <w:szCs w:val="18"/>
              </w:rPr>
            </w:pPr>
            <w:ins w:id="205" w:author="Deepanshu Gautam" w:date="2022-03-14T15:46:00Z">
              <w:del w:id="206" w:author="Deepanshu" w:date="2022-04-07T12:56:00Z">
                <w:r w:rsidDel="00701D50">
                  <w:rPr>
                    <w:rFonts w:cs="Arial"/>
                    <w:szCs w:val="18"/>
                  </w:rPr>
                  <w:delText>defaultValue: None</w:delText>
                </w:r>
              </w:del>
            </w:ins>
          </w:p>
          <w:p w14:paraId="00F5CC4A" w14:textId="7983B9E7" w:rsidR="00247F66" w:rsidRDefault="00247F66" w:rsidP="00247F66">
            <w:pPr>
              <w:pStyle w:val="TAL"/>
              <w:rPr>
                <w:ins w:id="207" w:author="Deepanshu Gautam" w:date="2022-03-14T15:46:00Z"/>
                <w:rFonts w:cs="Arial"/>
                <w:szCs w:val="18"/>
              </w:rPr>
            </w:pPr>
            <w:ins w:id="208" w:author="Deepanshu Gautam" w:date="2022-03-14T15:46:00Z">
              <w:del w:id="209" w:author="Deepanshu" w:date="2022-04-07T12:56:00Z">
                <w:r w:rsidDel="00701D50">
                  <w:rPr>
                    <w:rFonts w:cs="Arial"/>
                    <w:szCs w:val="18"/>
                  </w:rPr>
                  <w:delText>isNullable: False</w:delText>
                </w:r>
              </w:del>
            </w:ins>
          </w:p>
        </w:tc>
      </w:tr>
      <w:tr w:rsidR="00247F66" w14:paraId="402856C4" w14:textId="77777777" w:rsidTr="00B11A09">
        <w:trPr>
          <w:ins w:id="210" w:author="Deepanshu Gautam" w:date="2022-03-14T15:35:00Z"/>
        </w:trPr>
        <w:tc>
          <w:tcPr>
            <w:tcW w:w="2147" w:type="dxa"/>
            <w:tcBorders>
              <w:top w:val="single" w:sz="4" w:space="0" w:color="auto"/>
              <w:left w:val="single" w:sz="4" w:space="0" w:color="auto"/>
              <w:bottom w:val="single" w:sz="4" w:space="0" w:color="auto"/>
              <w:right w:val="single" w:sz="4" w:space="0" w:color="auto"/>
            </w:tcBorders>
          </w:tcPr>
          <w:p w14:paraId="729B6834" w14:textId="155C35CD" w:rsidR="00247F66" w:rsidRDefault="00247F66" w:rsidP="00247F66">
            <w:pPr>
              <w:pStyle w:val="TAL"/>
              <w:rPr>
                <w:ins w:id="211" w:author="Deepanshu Gautam" w:date="2022-03-14T15:35:00Z"/>
              </w:rPr>
            </w:pPr>
            <w:ins w:id="212" w:author="Deepanshu Gautam" w:date="2022-03-14T15:39:00Z">
              <w:del w:id="213" w:author="Deepanshu" w:date="2022-04-07T12:56:00Z">
                <w:r w:rsidDel="00701D50">
                  <w:delText>ProjectedPResCon</w:delText>
                </w:r>
              </w:del>
            </w:ins>
          </w:p>
        </w:tc>
        <w:tc>
          <w:tcPr>
            <w:tcW w:w="3622" w:type="dxa"/>
            <w:tcBorders>
              <w:top w:val="single" w:sz="4" w:space="0" w:color="auto"/>
              <w:left w:val="single" w:sz="4" w:space="0" w:color="auto"/>
              <w:bottom w:val="single" w:sz="4" w:space="0" w:color="auto"/>
              <w:right w:val="single" w:sz="4" w:space="0" w:color="auto"/>
            </w:tcBorders>
          </w:tcPr>
          <w:p w14:paraId="4EF98DD9" w14:textId="1C0F632B" w:rsidR="00247F66" w:rsidRPr="00DE54AA" w:rsidRDefault="00247F66" w:rsidP="00247F66">
            <w:pPr>
              <w:pStyle w:val="TAL"/>
              <w:rPr>
                <w:ins w:id="214" w:author="Deepanshu Gautam" w:date="2022-03-14T15:35:00Z"/>
                <w:lang w:eastAsia="zh-CN"/>
              </w:rPr>
            </w:pPr>
            <w:ins w:id="215" w:author="Deepanshu Gautam" w:date="2022-03-14T15:40:00Z">
              <w:del w:id="216" w:author="Deepanshu" w:date="2022-04-07T12:56:00Z">
                <w:r w:rsidDel="00701D50">
                  <w:rPr>
                    <w:lang w:eastAsia="zh-CN"/>
                  </w:rPr>
                  <w:delText>This specifies the p</w:delText>
                </w:r>
              </w:del>
            </w:ins>
            <w:ins w:id="217" w:author="Deepanshu Gautam" w:date="2022-03-14T15:35:00Z">
              <w:del w:id="218" w:author="Deepanshu" w:date="2022-04-07T12:56:00Z">
                <w:r w:rsidRPr="00DE54AA" w:rsidDel="00701D50">
                  <w:rPr>
                    <w:lang w:eastAsia="zh-CN"/>
                  </w:rPr>
                  <w:delText xml:space="preserve">rojected </w:delText>
                </w:r>
              </w:del>
            </w:ins>
            <w:ins w:id="219" w:author="Deepanshu Gautam" w:date="2022-03-14T15:40:00Z">
              <w:del w:id="220" w:author="Deepanshu" w:date="2022-04-07T12:56:00Z">
                <w:r w:rsidDel="00701D50">
                  <w:rPr>
                    <w:lang w:eastAsia="zh-CN"/>
                  </w:rPr>
                  <w:delText>p</w:delText>
                </w:r>
              </w:del>
            </w:ins>
            <w:ins w:id="221" w:author="Deepanshu Gautam" w:date="2022-03-14T15:35:00Z">
              <w:del w:id="222" w:author="Deepanshu" w:date="2022-04-07T12:56:00Z">
                <w:r w:rsidDel="00701D50">
                  <w:rPr>
                    <w:lang w:eastAsia="zh-CN"/>
                  </w:rPr>
                  <w:delText>hysical</w:delText>
                </w:r>
                <w:r w:rsidRPr="00DE54AA" w:rsidDel="00701D50">
                  <w:rPr>
                    <w:lang w:eastAsia="zh-CN"/>
                  </w:rPr>
                  <w:delText xml:space="preserve"> </w:delText>
                </w:r>
              </w:del>
            </w:ins>
            <w:ins w:id="223" w:author="Deepanshu Gautam" w:date="2022-03-14T15:40:00Z">
              <w:del w:id="224" w:author="Deepanshu" w:date="2022-04-07T12:56:00Z">
                <w:r w:rsidDel="00701D50">
                  <w:rPr>
                    <w:lang w:eastAsia="zh-CN"/>
                  </w:rPr>
                  <w:delText>r</w:delText>
                </w:r>
              </w:del>
            </w:ins>
            <w:ins w:id="225" w:author="Deepanshu Gautam" w:date="2022-03-14T15:35:00Z">
              <w:del w:id="226" w:author="Deepanshu" w:date="2022-04-07T12:56:00Z">
                <w:r w:rsidRPr="00DE54AA" w:rsidDel="00701D50">
                  <w:rPr>
                    <w:lang w:eastAsia="zh-CN"/>
                  </w:rPr>
                  <w:delText>esource consumption</w:delText>
                </w:r>
              </w:del>
            </w:ins>
          </w:p>
        </w:tc>
        <w:tc>
          <w:tcPr>
            <w:tcW w:w="917" w:type="dxa"/>
            <w:tcBorders>
              <w:top w:val="single" w:sz="4" w:space="0" w:color="auto"/>
              <w:left w:val="single" w:sz="4" w:space="0" w:color="auto"/>
              <w:bottom w:val="single" w:sz="4" w:space="0" w:color="auto"/>
              <w:right w:val="single" w:sz="4" w:space="0" w:color="auto"/>
            </w:tcBorders>
          </w:tcPr>
          <w:p w14:paraId="56C39A84" w14:textId="43BE1D79" w:rsidR="00247F66" w:rsidRDefault="00247F66" w:rsidP="00247F66">
            <w:pPr>
              <w:pStyle w:val="TAL"/>
              <w:rPr>
                <w:ins w:id="227" w:author="Deepanshu Gautam" w:date="2022-03-14T15:35:00Z"/>
                <w:lang w:eastAsia="zh-CN"/>
              </w:rPr>
            </w:pPr>
          </w:p>
        </w:tc>
        <w:tc>
          <w:tcPr>
            <w:tcW w:w="2657" w:type="dxa"/>
            <w:tcBorders>
              <w:top w:val="single" w:sz="4" w:space="0" w:color="auto"/>
              <w:left w:val="single" w:sz="4" w:space="0" w:color="auto"/>
              <w:bottom w:val="single" w:sz="4" w:space="0" w:color="auto"/>
              <w:right w:val="single" w:sz="4" w:space="0" w:color="auto"/>
            </w:tcBorders>
          </w:tcPr>
          <w:p w14:paraId="198C2A0D" w14:textId="12F192B2" w:rsidR="00247F66" w:rsidDel="00701D50" w:rsidRDefault="00247F66" w:rsidP="00247F66">
            <w:pPr>
              <w:pStyle w:val="TAL"/>
              <w:rPr>
                <w:ins w:id="228" w:author="Deepanshu Gautam" w:date="2022-03-14T15:40:00Z"/>
                <w:del w:id="229" w:author="Deepanshu" w:date="2022-04-07T12:56:00Z"/>
                <w:rFonts w:cs="Arial"/>
                <w:szCs w:val="18"/>
                <w:lang w:eastAsia="zh-CN"/>
              </w:rPr>
            </w:pPr>
            <w:ins w:id="230" w:author="Deepanshu Gautam" w:date="2022-03-14T15:40:00Z">
              <w:del w:id="231" w:author="Deepanshu" w:date="2022-04-07T12:56:00Z">
                <w:r w:rsidDel="00701D50">
                  <w:rPr>
                    <w:rFonts w:cs="Arial"/>
                    <w:szCs w:val="18"/>
                  </w:rPr>
                  <w:delText xml:space="preserve">type: </w:delText>
                </w:r>
              </w:del>
            </w:ins>
            <w:ins w:id="232" w:author="Deepanshu Gautam" w:date="2022-03-14T16:00:00Z">
              <w:del w:id="233" w:author="Deepanshu" w:date="2022-04-07T12:56:00Z">
                <w:r w:rsidR="007014DE" w:rsidDel="00701D50">
                  <w:delText>PhyRes</w:delText>
                </w:r>
              </w:del>
            </w:ins>
          </w:p>
          <w:p w14:paraId="3135E38E" w14:textId="71C52CA4" w:rsidR="00247F66" w:rsidDel="00701D50" w:rsidRDefault="00247F66" w:rsidP="00247F66">
            <w:pPr>
              <w:pStyle w:val="TAL"/>
              <w:rPr>
                <w:ins w:id="234" w:author="Deepanshu Gautam" w:date="2022-03-14T15:40:00Z"/>
                <w:del w:id="235" w:author="Deepanshu" w:date="2022-04-07T12:56:00Z"/>
                <w:rFonts w:cs="Arial"/>
                <w:szCs w:val="18"/>
                <w:lang w:eastAsia="zh-CN"/>
              </w:rPr>
            </w:pPr>
            <w:ins w:id="236" w:author="Deepanshu Gautam" w:date="2022-03-14T15:40:00Z">
              <w:del w:id="237" w:author="Deepanshu" w:date="2022-04-07T12:56:00Z">
                <w:r w:rsidDel="00701D50">
                  <w:rPr>
                    <w:rFonts w:cs="Arial"/>
                    <w:szCs w:val="18"/>
                  </w:rPr>
                  <w:delText xml:space="preserve">multiplicity: </w:delText>
                </w:r>
              </w:del>
              <w:del w:id="238" w:author="Deepanshu" w:date="2022-04-07T12:50:00Z">
                <w:r w:rsidDel="006B318A">
                  <w:rPr>
                    <w:rFonts w:cs="Arial"/>
                    <w:szCs w:val="18"/>
                    <w:lang w:eastAsia="zh-CN"/>
                  </w:rPr>
                  <w:delText>*</w:delText>
                </w:r>
              </w:del>
            </w:ins>
          </w:p>
          <w:p w14:paraId="7B678637" w14:textId="42D81575" w:rsidR="00247F66" w:rsidDel="00701D50" w:rsidRDefault="00247F66" w:rsidP="00247F66">
            <w:pPr>
              <w:pStyle w:val="TAL"/>
              <w:rPr>
                <w:ins w:id="239" w:author="Deepanshu Gautam" w:date="2022-03-14T15:40:00Z"/>
                <w:del w:id="240" w:author="Deepanshu" w:date="2022-04-07T12:56:00Z"/>
                <w:rFonts w:cs="Arial"/>
                <w:szCs w:val="18"/>
              </w:rPr>
            </w:pPr>
            <w:ins w:id="241" w:author="Deepanshu Gautam" w:date="2022-03-14T15:40:00Z">
              <w:del w:id="242" w:author="Deepanshu" w:date="2022-04-07T12:56:00Z">
                <w:r w:rsidDel="00701D50">
                  <w:rPr>
                    <w:rFonts w:cs="Arial"/>
                    <w:szCs w:val="18"/>
                  </w:rPr>
                  <w:delText>isOrdered: N/A</w:delText>
                </w:r>
              </w:del>
            </w:ins>
          </w:p>
          <w:p w14:paraId="4D94DEB2" w14:textId="26B66EAF" w:rsidR="00247F66" w:rsidDel="00701D50" w:rsidRDefault="00247F66" w:rsidP="00247F66">
            <w:pPr>
              <w:pStyle w:val="TAL"/>
              <w:rPr>
                <w:ins w:id="243" w:author="Deepanshu Gautam" w:date="2022-03-14T15:40:00Z"/>
                <w:del w:id="244" w:author="Deepanshu" w:date="2022-04-07T12:56:00Z"/>
                <w:rFonts w:cs="Arial"/>
                <w:szCs w:val="18"/>
              </w:rPr>
            </w:pPr>
            <w:ins w:id="245" w:author="Deepanshu Gautam" w:date="2022-03-14T15:40:00Z">
              <w:del w:id="246" w:author="Deepanshu" w:date="2022-04-07T12:56:00Z">
                <w:r w:rsidDel="00701D50">
                  <w:rPr>
                    <w:rFonts w:cs="Arial"/>
                    <w:szCs w:val="18"/>
                  </w:rPr>
                  <w:delText>isUnique: N/A</w:delText>
                </w:r>
              </w:del>
            </w:ins>
          </w:p>
          <w:p w14:paraId="63303019" w14:textId="69F50BCD" w:rsidR="00247F66" w:rsidDel="00701D50" w:rsidRDefault="00247F66" w:rsidP="00247F66">
            <w:pPr>
              <w:pStyle w:val="TAL"/>
              <w:rPr>
                <w:ins w:id="247" w:author="Deepanshu Gautam" w:date="2022-03-14T15:40:00Z"/>
                <w:del w:id="248" w:author="Deepanshu" w:date="2022-04-07T12:56:00Z"/>
                <w:rFonts w:cs="Arial"/>
                <w:szCs w:val="18"/>
              </w:rPr>
            </w:pPr>
            <w:ins w:id="249" w:author="Deepanshu Gautam" w:date="2022-03-14T15:40:00Z">
              <w:del w:id="250" w:author="Deepanshu" w:date="2022-04-07T12:56:00Z">
                <w:r w:rsidDel="00701D50">
                  <w:rPr>
                    <w:rFonts w:cs="Arial"/>
                    <w:szCs w:val="18"/>
                  </w:rPr>
                  <w:delText>defaultValue: None</w:delText>
                </w:r>
              </w:del>
            </w:ins>
          </w:p>
          <w:p w14:paraId="290BAE3E" w14:textId="78D2A2D7" w:rsidR="00247F66" w:rsidRDefault="00247F66" w:rsidP="00247F66">
            <w:pPr>
              <w:pStyle w:val="TAL"/>
              <w:rPr>
                <w:ins w:id="251" w:author="Deepanshu Gautam" w:date="2022-03-14T15:35:00Z"/>
                <w:rFonts w:cs="Arial"/>
                <w:szCs w:val="18"/>
              </w:rPr>
            </w:pPr>
            <w:ins w:id="252" w:author="Deepanshu Gautam" w:date="2022-03-14T15:40:00Z">
              <w:del w:id="253" w:author="Deepanshu" w:date="2022-04-07T12:56:00Z">
                <w:r w:rsidDel="00701D50">
                  <w:rPr>
                    <w:rFonts w:cs="Arial"/>
                    <w:szCs w:val="18"/>
                  </w:rPr>
                  <w:delText>isNullable: False</w:delText>
                </w:r>
              </w:del>
            </w:ins>
          </w:p>
        </w:tc>
      </w:tr>
      <w:tr w:rsidR="009B6BC0" w14:paraId="20704E64" w14:textId="77777777" w:rsidTr="00B11A09">
        <w:trPr>
          <w:ins w:id="254" w:author="Deepanshu Gautam" w:date="2022-03-14T15:35:00Z"/>
        </w:trPr>
        <w:tc>
          <w:tcPr>
            <w:tcW w:w="2147" w:type="dxa"/>
            <w:tcBorders>
              <w:top w:val="single" w:sz="4" w:space="0" w:color="auto"/>
              <w:left w:val="single" w:sz="4" w:space="0" w:color="auto"/>
              <w:bottom w:val="single" w:sz="4" w:space="0" w:color="auto"/>
              <w:right w:val="single" w:sz="4" w:space="0" w:color="auto"/>
            </w:tcBorders>
          </w:tcPr>
          <w:p w14:paraId="0E1A2E2B" w14:textId="31CFF58D" w:rsidR="009B6BC0" w:rsidRDefault="009B6BC0" w:rsidP="009B6BC0">
            <w:pPr>
              <w:pStyle w:val="TAL"/>
              <w:rPr>
                <w:ins w:id="255" w:author="Deepanshu Gautam" w:date="2022-03-14T15:35:00Z"/>
              </w:rPr>
            </w:pPr>
            <w:ins w:id="256" w:author="Deepanshu Gautam" w:date="2022-03-14T15:50:00Z">
              <w:r>
                <w:t>isOptimal</w:t>
              </w:r>
            </w:ins>
          </w:p>
        </w:tc>
        <w:tc>
          <w:tcPr>
            <w:tcW w:w="3622" w:type="dxa"/>
            <w:tcBorders>
              <w:top w:val="single" w:sz="4" w:space="0" w:color="auto"/>
              <w:left w:val="single" w:sz="4" w:space="0" w:color="auto"/>
              <w:bottom w:val="single" w:sz="4" w:space="0" w:color="auto"/>
              <w:right w:val="single" w:sz="4" w:space="0" w:color="auto"/>
            </w:tcBorders>
          </w:tcPr>
          <w:p w14:paraId="120BFAB7" w14:textId="27F270A4" w:rsidR="009B6BC0" w:rsidRDefault="009B6BC0" w:rsidP="009B6BC0">
            <w:pPr>
              <w:pStyle w:val="TAL"/>
              <w:rPr>
                <w:ins w:id="257" w:author="Deepanshu Gautam" w:date="2022-03-14T15:50:00Z"/>
                <w:lang w:eastAsia="zh-CN"/>
              </w:rPr>
            </w:pPr>
            <w:ins w:id="258" w:author="Deepanshu Gautam" w:date="2022-03-14T15:50:00Z">
              <w:r>
                <w:rPr>
                  <w:lang w:eastAsia="zh-CN"/>
                </w:rPr>
                <w:t>This specifies if the gNB is optimal for handover</w:t>
              </w:r>
            </w:ins>
            <w:ins w:id="259" w:author="Deepanshu" w:date="2022-04-11T14:26:00Z">
              <w:r w:rsidR="00F807AE">
                <w:rPr>
                  <w:lang w:eastAsia="zh-CN"/>
                </w:rPr>
                <w:t xml:space="preserve"> with respect to the virtual </w:t>
              </w:r>
            </w:ins>
            <w:ins w:id="260" w:author="Deepanshu" w:date="2022-04-11T14:27:00Z">
              <w:r w:rsidR="00F807AE">
                <w:rPr>
                  <w:lang w:eastAsia="zh-CN"/>
                </w:rPr>
                <w:t xml:space="preserve"> and radio </w:t>
              </w:r>
            </w:ins>
            <w:ins w:id="261" w:author="Deepanshu" w:date="2022-04-11T14:26:00Z">
              <w:r w:rsidR="00F807AE">
                <w:rPr>
                  <w:lang w:eastAsia="zh-CN"/>
                </w:rPr>
                <w:t>resource consumption</w:t>
              </w:r>
            </w:ins>
            <w:ins w:id="262" w:author="Deepanshu Gautam" w:date="2022-03-14T15:50:00Z">
              <w:r>
                <w:rPr>
                  <w:lang w:eastAsia="zh-CN"/>
                </w:rPr>
                <w:t>. The value TRUE indicates that the gNB is optimal</w:t>
              </w:r>
            </w:ins>
            <w:ins w:id="263" w:author="Deepanshu" w:date="2022-04-04T19:41:00Z">
              <w:r w:rsidR="00B863B8">
                <w:rPr>
                  <w:lang w:eastAsia="zh-CN"/>
                </w:rPr>
                <w:t xml:space="preserve"> at present</w:t>
              </w:r>
            </w:ins>
            <w:ins w:id="264" w:author="Deepanshu Gautam" w:date="2022-03-14T15:50:00Z">
              <w:r>
                <w:rPr>
                  <w:lang w:eastAsia="zh-CN"/>
                </w:rPr>
                <w:t>.</w:t>
              </w:r>
            </w:ins>
          </w:p>
          <w:p w14:paraId="709E05CF" w14:textId="77777777" w:rsidR="009B6BC0" w:rsidRDefault="009B6BC0" w:rsidP="009B6BC0">
            <w:pPr>
              <w:pStyle w:val="TAL"/>
              <w:rPr>
                <w:ins w:id="265" w:author="Deepanshu Gautam" w:date="2022-03-14T15:50:00Z"/>
                <w:lang w:eastAsia="zh-CN"/>
              </w:rPr>
            </w:pPr>
          </w:p>
          <w:p w14:paraId="1D69EE0E" w14:textId="7951D367" w:rsidR="009B6BC0" w:rsidRPr="00DE54AA" w:rsidRDefault="009B6BC0" w:rsidP="009B6BC0">
            <w:pPr>
              <w:pStyle w:val="TAL"/>
              <w:rPr>
                <w:ins w:id="266" w:author="Deepanshu Gautam" w:date="2022-03-14T15:35:00Z"/>
                <w:lang w:eastAsia="zh-CN"/>
              </w:rPr>
            </w:pPr>
            <w:ins w:id="267" w:author="Deepanshu Gautam" w:date="2022-03-14T15:50:00Z">
              <w:r>
                <w:rPr>
                  <w:lang w:eastAsia="zh-CN"/>
                </w:rPr>
                <w:t>Allowed Values: TRUE and FALSE.</w:t>
              </w:r>
            </w:ins>
          </w:p>
        </w:tc>
        <w:tc>
          <w:tcPr>
            <w:tcW w:w="917" w:type="dxa"/>
            <w:tcBorders>
              <w:top w:val="single" w:sz="4" w:space="0" w:color="auto"/>
              <w:left w:val="single" w:sz="4" w:space="0" w:color="auto"/>
              <w:bottom w:val="single" w:sz="4" w:space="0" w:color="auto"/>
              <w:right w:val="single" w:sz="4" w:space="0" w:color="auto"/>
            </w:tcBorders>
          </w:tcPr>
          <w:p w14:paraId="03DE5F0A" w14:textId="53280456" w:rsidR="009B6BC0" w:rsidRDefault="009B6BC0" w:rsidP="009B6BC0">
            <w:pPr>
              <w:pStyle w:val="TAL"/>
              <w:rPr>
                <w:ins w:id="268" w:author="Deepanshu Gautam" w:date="2022-03-14T15:35:00Z"/>
                <w:lang w:eastAsia="zh-CN"/>
              </w:rPr>
            </w:pPr>
            <w:ins w:id="269" w:author="Deepanshu Gautam" w:date="2022-03-14T15:50:00Z">
              <w:del w:id="270" w:author="Deepanshu" w:date="2022-04-07T13:01:00Z">
                <w:r w:rsidDel="00FF16C5">
                  <w:rPr>
                    <w:lang w:eastAsia="zh-CN"/>
                  </w:rPr>
                  <w:delText>C</w:delText>
                </w:r>
              </w:del>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13B4310" w14:textId="77777777" w:rsidR="009B6BC0" w:rsidRDefault="009B6BC0" w:rsidP="009B6BC0">
            <w:pPr>
              <w:pStyle w:val="TAL"/>
              <w:rPr>
                <w:ins w:id="271" w:author="Deepanshu Gautam" w:date="2022-03-14T15:50:00Z"/>
                <w:rFonts w:cs="Arial"/>
                <w:szCs w:val="18"/>
                <w:lang w:eastAsia="zh-CN"/>
              </w:rPr>
            </w:pPr>
            <w:ins w:id="272" w:author="Deepanshu Gautam" w:date="2022-03-14T15:50:00Z">
              <w:r>
                <w:rPr>
                  <w:rFonts w:cs="Arial"/>
                  <w:szCs w:val="18"/>
                </w:rPr>
                <w:t xml:space="preserve">type: </w:t>
              </w:r>
              <w:r>
                <w:t>Boolean</w:t>
              </w:r>
            </w:ins>
          </w:p>
          <w:p w14:paraId="1988A544" w14:textId="612BBACA" w:rsidR="009B6BC0" w:rsidRDefault="009B6BC0" w:rsidP="009B6BC0">
            <w:pPr>
              <w:pStyle w:val="TAL"/>
              <w:rPr>
                <w:ins w:id="273" w:author="Deepanshu Gautam" w:date="2022-03-14T15:50:00Z"/>
                <w:rFonts w:cs="Arial"/>
                <w:szCs w:val="18"/>
                <w:lang w:eastAsia="zh-CN"/>
              </w:rPr>
            </w:pPr>
            <w:ins w:id="274" w:author="Deepanshu Gautam" w:date="2022-03-14T15:50:00Z">
              <w:r>
                <w:rPr>
                  <w:rFonts w:cs="Arial"/>
                  <w:szCs w:val="18"/>
                </w:rPr>
                <w:t xml:space="preserve">multiplicity: </w:t>
              </w:r>
            </w:ins>
            <w:ins w:id="275" w:author="Deepanshu" w:date="2022-04-04T19:41:00Z">
              <w:r w:rsidR="00B863B8">
                <w:rPr>
                  <w:rFonts w:cs="Arial"/>
                  <w:szCs w:val="18"/>
                  <w:lang w:eastAsia="zh-CN"/>
                </w:rPr>
                <w:t>1</w:t>
              </w:r>
            </w:ins>
            <w:ins w:id="276" w:author="Deepanshu Gautam" w:date="2022-03-14T15:50:00Z">
              <w:del w:id="277" w:author="Deepanshu" w:date="2022-04-04T19:41:00Z">
                <w:r w:rsidDel="00B863B8">
                  <w:rPr>
                    <w:rFonts w:cs="Arial"/>
                    <w:szCs w:val="18"/>
                    <w:lang w:eastAsia="zh-CN"/>
                  </w:rPr>
                  <w:delText>*</w:delText>
                </w:r>
              </w:del>
            </w:ins>
          </w:p>
          <w:p w14:paraId="2A38DD1F" w14:textId="77777777" w:rsidR="009B6BC0" w:rsidRDefault="009B6BC0" w:rsidP="009B6BC0">
            <w:pPr>
              <w:pStyle w:val="TAL"/>
              <w:rPr>
                <w:ins w:id="278" w:author="Deepanshu Gautam" w:date="2022-03-14T15:50:00Z"/>
                <w:rFonts w:cs="Arial"/>
                <w:szCs w:val="18"/>
              </w:rPr>
            </w:pPr>
            <w:ins w:id="279" w:author="Deepanshu Gautam" w:date="2022-03-14T15:50:00Z">
              <w:r>
                <w:rPr>
                  <w:rFonts w:cs="Arial"/>
                  <w:szCs w:val="18"/>
                </w:rPr>
                <w:t>isOrdered: N/A</w:t>
              </w:r>
            </w:ins>
          </w:p>
          <w:p w14:paraId="6287C9AC" w14:textId="77777777" w:rsidR="009B6BC0" w:rsidRDefault="009B6BC0" w:rsidP="009B6BC0">
            <w:pPr>
              <w:pStyle w:val="TAL"/>
              <w:rPr>
                <w:ins w:id="280" w:author="Deepanshu Gautam" w:date="2022-03-14T15:50:00Z"/>
                <w:rFonts w:cs="Arial"/>
                <w:szCs w:val="18"/>
              </w:rPr>
            </w:pPr>
            <w:ins w:id="281" w:author="Deepanshu Gautam" w:date="2022-03-14T15:50:00Z">
              <w:r>
                <w:rPr>
                  <w:rFonts w:cs="Arial"/>
                  <w:szCs w:val="18"/>
                </w:rPr>
                <w:t>isUnique: N/A</w:t>
              </w:r>
            </w:ins>
          </w:p>
          <w:p w14:paraId="0E50BC68" w14:textId="77777777" w:rsidR="009B6BC0" w:rsidRDefault="009B6BC0" w:rsidP="009B6BC0">
            <w:pPr>
              <w:pStyle w:val="TAL"/>
              <w:rPr>
                <w:ins w:id="282" w:author="Deepanshu Gautam" w:date="2022-03-14T15:50:00Z"/>
                <w:rFonts w:cs="Arial"/>
                <w:szCs w:val="18"/>
              </w:rPr>
            </w:pPr>
            <w:ins w:id="283" w:author="Deepanshu Gautam" w:date="2022-03-14T15:50:00Z">
              <w:r>
                <w:rPr>
                  <w:rFonts w:cs="Arial"/>
                  <w:szCs w:val="18"/>
                </w:rPr>
                <w:t>defaultValue: TRUE</w:t>
              </w:r>
            </w:ins>
          </w:p>
          <w:p w14:paraId="04F0AED8" w14:textId="4A588AFE" w:rsidR="009B6BC0" w:rsidRDefault="009B6BC0" w:rsidP="009B6BC0">
            <w:pPr>
              <w:pStyle w:val="TAL"/>
              <w:rPr>
                <w:ins w:id="284" w:author="Deepanshu Gautam" w:date="2022-03-14T15:35:00Z"/>
                <w:rFonts w:cs="Arial"/>
                <w:szCs w:val="18"/>
              </w:rPr>
            </w:pPr>
            <w:ins w:id="285" w:author="Deepanshu Gautam" w:date="2022-03-14T15:50:00Z">
              <w:r>
                <w:rPr>
                  <w:rFonts w:cs="Arial"/>
                  <w:szCs w:val="18"/>
                </w:rPr>
                <w:t>isNullable: False</w:t>
              </w:r>
            </w:ins>
          </w:p>
        </w:tc>
      </w:tr>
      <w:tr w:rsidR="009B6BC0" w14:paraId="5B763C99" w14:textId="77777777" w:rsidTr="00B11A09">
        <w:trPr>
          <w:ins w:id="286" w:author="Deepanshu Gautam" w:date="2022-03-14T15:35:00Z"/>
        </w:trPr>
        <w:tc>
          <w:tcPr>
            <w:tcW w:w="2147" w:type="dxa"/>
            <w:tcBorders>
              <w:top w:val="single" w:sz="4" w:space="0" w:color="auto"/>
              <w:left w:val="single" w:sz="4" w:space="0" w:color="auto"/>
              <w:bottom w:val="single" w:sz="4" w:space="0" w:color="auto"/>
              <w:right w:val="single" w:sz="4" w:space="0" w:color="auto"/>
            </w:tcBorders>
          </w:tcPr>
          <w:p w14:paraId="693A1E2B" w14:textId="29EA79F3" w:rsidR="009B6BC0" w:rsidRDefault="00BF637D" w:rsidP="009B6BC0">
            <w:pPr>
              <w:pStyle w:val="TAL"/>
              <w:rPr>
                <w:ins w:id="287" w:author="Deepanshu Gautam" w:date="2022-03-14T15:35:00Z"/>
              </w:rPr>
            </w:pPr>
            <w:ins w:id="288" w:author="Deepanshu" w:date="2022-04-04T20:06:00Z">
              <w:r>
                <w:t>f</w:t>
              </w:r>
            </w:ins>
            <w:ins w:id="289" w:author="Deepanshu Gautam" w:date="2022-03-14T15:50:00Z">
              <w:del w:id="290" w:author="Deepanshu" w:date="2022-04-04T20:06:00Z">
                <w:r w:rsidR="009B6BC0" w:rsidDel="00BF637D">
                  <w:delText>isF</w:delText>
                </w:r>
              </w:del>
              <w:r w:rsidR="009B6BC0">
                <w:t>utureOptimal</w:t>
              </w:r>
            </w:ins>
          </w:p>
        </w:tc>
        <w:tc>
          <w:tcPr>
            <w:tcW w:w="3622" w:type="dxa"/>
            <w:tcBorders>
              <w:top w:val="single" w:sz="4" w:space="0" w:color="auto"/>
              <w:left w:val="single" w:sz="4" w:space="0" w:color="auto"/>
              <w:bottom w:val="single" w:sz="4" w:space="0" w:color="auto"/>
              <w:right w:val="single" w:sz="4" w:space="0" w:color="auto"/>
            </w:tcBorders>
          </w:tcPr>
          <w:p w14:paraId="3E22CCAC" w14:textId="347C9542" w:rsidR="009B6BC0" w:rsidDel="001B744F" w:rsidRDefault="009B6BC0" w:rsidP="001B744F">
            <w:pPr>
              <w:pStyle w:val="TAL"/>
              <w:rPr>
                <w:ins w:id="291" w:author="Deepanshu Gautam" w:date="2022-03-14T15:50:00Z"/>
                <w:del w:id="292" w:author="Deepanshu" w:date="2022-04-04T20:10:00Z"/>
                <w:lang w:eastAsia="zh-CN"/>
              </w:rPr>
            </w:pPr>
            <w:ins w:id="293" w:author="Deepanshu Gautam" w:date="2022-03-14T15:50:00Z">
              <w:r>
                <w:rPr>
                  <w:lang w:eastAsia="zh-CN"/>
                </w:rPr>
                <w:t>This specifies if the gNB is optimal for handover at a future point of time</w:t>
              </w:r>
            </w:ins>
            <w:ins w:id="294" w:author="Deepanshu" w:date="2022-04-11T14:28:00Z">
              <w:r w:rsidR="00F807AE">
                <w:rPr>
                  <w:lang w:eastAsia="zh-CN"/>
                </w:rPr>
                <w:t xml:space="preserve"> </w:t>
              </w:r>
              <w:r w:rsidR="00F807AE">
                <w:rPr>
                  <w:lang w:eastAsia="zh-CN"/>
                </w:rPr>
                <w:t>with respect to the virtual  and radio resource consumption</w:t>
              </w:r>
            </w:ins>
            <w:ins w:id="295" w:author="Deepanshu Gautam" w:date="2022-03-14T15:50:00Z">
              <w:r>
                <w:rPr>
                  <w:lang w:eastAsia="zh-CN"/>
                </w:rPr>
                <w:t xml:space="preserve">. </w:t>
              </w:r>
              <w:del w:id="296" w:author="Deepanshu" w:date="2022-04-04T20:10:00Z">
                <w:r w:rsidDel="001B744F">
                  <w:rPr>
                    <w:lang w:eastAsia="zh-CN"/>
                  </w:rPr>
                  <w:delText>The value TRUE indicates that the gNB is optimal.</w:delText>
                </w:r>
              </w:del>
            </w:ins>
          </w:p>
          <w:p w14:paraId="5812CA1C" w14:textId="6A38C6CB" w:rsidR="009B6BC0" w:rsidDel="001B744F" w:rsidRDefault="009B6BC0">
            <w:pPr>
              <w:pStyle w:val="TAL"/>
              <w:rPr>
                <w:ins w:id="297" w:author="Deepanshu Gautam" w:date="2022-03-14T15:52:00Z"/>
                <w:del w:id="298" w:author="Deepanshu" w:date="2022-04-04T20:10:00Z"/>
                <w:lang w:eastAsia="zh-CN"/>
              </w:rPr>
            </w:pPr>
          </w:p>
          <w:p w14:paraId="75A43B0C" w14:textId="72D1DC87" w:rsidR="009B6BC0" w:rsidRPr="00DE54AA" w:rsidRDefault="009B6BC0">
            <w:pPr>
              <w:pStyle w:val="TAL"/>
              <w:rPr>
                <w:ins w:id="299" w:author="Deepanshu Gautam" w:date="2022-03-14T15:35:00Z"/>
                <w:lang w:eastAsia="zh-CN"/>
              </w:rPr>
            </w:pPr>
            <w:ins w:id="300" w:author="Deepanshu Gautam" w:date="2022-03-14T15:52:00Z">
              <w:del w:id="301" w:author="Deepanshu" w:date="2022-04-04T20:10:00Z">
                <w:r w:rsidDel="001B744F">
                  <w:rPr>
                    <w:lang w:eastAsia="zh-CN"/>
                  </w:rPr>
                  <w:delText xml:space="preserve">Either </w:delText>
                </w:r>
                <w:r w:rsidDel="001B744F">
                  <w:delText>isOptimal or isFutureOptimal will be present.</w:delText>
                </w:r>
              </w:del>
            </w:ins>
          </w:p>
        </w:tc>
        <w:tc>
          <w:tcPr>
            <w:tcW w:w="917" w:type="dxa"/>
            <w:tcBorders>
              <w:top w:val="single" w:sz="4" w:space="0" w:color="auto"/>
              <w:left w:val="single" w:sz="4" w:space="0" w:color="auto"/>
              <w:bottom w:val="single" w:sz="4" w:space="0" w:color="auto"/>
              <w:right w:val="single" w:sz="4" w:space="0" w:color="auto"/>
            </w:tcBorders>
          </w:tcPr>
          <w:p w14:paraId="387A3CFC" w14:textId="351CCCED" w:rsidR="009B6BC0" w:rsidRDefault="009B6BC0" w:rsidP="009B6BC0">
            <w:pPr>
              <w:pStyle w:val="TAL"/>
              <w:rPr>
                <w:ins w:id="302" w:author="Deepanshu Gautam" w:date="2022-03-14T15:35:00Z"/>
                <w:lang w:eastAsia="zh-CN"/>
              </w:rPr>
            </w:pPr>
            <w:ins w:id="303" w:author="Deepanshu Gautam" w:date="2022-03-14T15:50:00Z">
              <w:del w:id="304" w:author="Deepanshu" w:date="2022-04-07T13:01:00Z">
                <w:r w:rsidDel="00FF16C5">
                  <w:rPr>
                    <w:lang w:eastAsia="zh-CN"/>
                  </w:rPr>
                  <w:delText>C</w:delText>
                </w:r>
              </w:del>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CEE6688" w14:textId="42C6AD3F" w:rsidR="009B6BC0" w:rsidRDefault="009B6BC0" w:rsidP="009B6BC0">
            <w:pPr>
              <w:pStyle w:val="TAL"/>
              <w:rPr>
                <w:ins w:id="305" w:author="Deepanshu Gautam" w:date="2022-03-14T15:50:00Z"/>
                <w:rFonts w:cs="Arial"/>
                <w:szCs w:val="18"/>
                <w:lang w:eastAsia="zh-CN"/>
              </w:rPr>
            </w:pPr>
            <w:ins w:id="306" w:author="Deepanshu Gautam" w:date="2022-03-14T15:50:00Z">
              <w:r>
                <w:rPr>
                  <w:rFonts w:cs="Arial"/>
                  <w:szCs w:val="18"/>
                </w:rPr>
                <w:t xml:space="preserve">type: </w:t>
              </w:r>
              <w:del w:id="307" w:author="Deepanshu" w:date="2022-04-04T20:04:00Z">
                <w:r w:rsidDel="003E62D8">
                  <w:delText>Boolean</w:delText>
                </w:r>
              </w:del>
            </w:ins>
            <w:ins w:id="308" w:author="Deepanshu" w:date="2022-04-04T20:04:00Z">
              <w:r w:rsidR="003E62D8">
                <w:t>FutureO</w:t>
              </w:r>
            </w:ins>
            <w:ins w:id="309" w:author="Deepanshu" w:date="2022-04-04T20:05:00Z">
              <w:r w:rsidR="003E62D8">
                <w:t>ptimal</w:t>
              </w:r>
            </w:ins>
          </w:p>
          <w:p w14:paraId="50E03F5B" w14:textId="5E9A0B9F" w:rsidR="009B6BC0" w:rsidRDefault="009B6BC0" w:rsidP="009B6BC0">
            <w:pPr>
              <w:pStyle w:val="TAL"/>
              <w:rPr>
                <w:ins w:id="310" w:author="Deepanshu Gautam" w:date="2022-03-14T15:50:00Z"/>
                <w:rFonts w:cs="Arial"/>
                <w:szCs w:val="18"/>
                <w:lang w:eastAsia="zh-CN"/>
              </w:rPr>
            </w:pPr>
            <w:ins w:id="311" w:author="Deepanshu Gautam" w:date="2022-03-14T15:50:00Z">
              <w:r>
                <w:rPr>
                  <w:rFonts w:cs="Arial"/>
                  <w:szCs w:val="18"/>
                </w:rPr>
                <w:t xml:space="preserve">multiplicity: </w:t>
              </w:r>
            </w:ins>
            <w:ins w:id="312" w:author="Deepanshu" w:date="2022-04-07T12:50:00Z">
              <w:r w:rsidR="006B318A">
                <w:rPr>
                  <w:rFonts w:cs="Arial"/>
                  <w:szCs w:val="18"/>
                  <w:lang w:eastAsia="zh-CN"/>
                </w:rPr>
                <w:t>1</w:t>
              </w:r>
            </w:ins>
            <w:ins w:id="313" w:author="Deepanshu Gautam" w:date="2022-03-14T15:50:00Z">
              <w:del w:id="314" w:author="Deepanshu" w:date="2022-04-07T12:50:00Z">
                <w:r w:rsidDel="006B318A">
                  <w:rPr>
                    <w:rFonts w:cs="Arial"/>
                    <w:szCs w:val="18"/>
                    <w:lang w:eastAsia="zh-CN"/>
                  </w:rPr>
                  <w:delText>*</w:delText>
                </w:r>
              </w:del>
            </w:ins>
          </w:p>
          <w:p w14:paraId="45EB58A1" w14:textId="77777777" w:rsidR="009B6BC0" w:rsidRDefault="009B6BC0" w:rsidP="009B6BC0">
            <w:pPr>
              <w:pStyle w:val="TAL"/>
              <w:rPr>
                <w:ins w:id="315" w:author="Deepanshu Gautam" w:date="2022-03-14T15:50:00Z"/>
                <w:rFonts w:cs="Arial"/>
                <w:szCs w:val="18"/>
              </w:rPr>
            </w:pPr>
            <w:ins w:id="316" w:author="Deepanshu Gautam" w:date="2022-03-14T15:50:00Z">
              <w:r>
                <w:rPr>
                  <w:rFonts w:cs="Arial"/>
                  <w:szCs w:val="18"/>
                </w:rPr>
                <w:t>isOrdered: N/A</w:t>
              </w:r>
            </w:ins>
          </w:p>
          <w:p w14:paraId="70B3F8C5" w14:textId="77777777" w:rsidR="009B6BC0" w:rsidRDefault="009B6BC0" w:rsidP="009B6BC0">
            <w:pPr>
              <w:pStyle w:val="TAL"/>
              <w:rPr>
                <w:ins w:id="317" w:author="Deepanshu Gautam" w:date="2022-03-14T15:50:00Z"/>
                <w:rFonts w:cs="Arial"/>
                <w:szCs w:val="18"/>
              </w:rPr>
            </w:pPr>
            <w:ins w:id="318" w:author="Deepanshu Gautam" w:date="2022-03-14T15:50:00Z">
              <w:r>
                <w:rPr>
                  <w:rFonts w:cs="Arial"/>
                  <w:szCs w:val="18"/>
                </w:rPr>
                <w:t>isUnique: N/A</w:t>
              </w:r>
            </w:ins>
          </w:p>
          <w:p w14:paraId="435B8711" w14:textId="77777777" w:rsidR="009B6BC0" w:rsidRDefault="009B6BC0" w:rsidP="009B6BC0">
            <w:pPr>
              <w:pStyle w:val="TAL"/>
              <w:rPr>
                <w:ins w:id="319" w:author="Deepanshu Gautam" w:date="2022-03-14T15:50:00Z"/>
                <w:rFonts w:cs="Arial"/>
                <w:szCs w:val="18"/>
              </w:rPr>
            </w:pPr>
            <w:ins w:id="320" w:author="Deepanshu Gautam" w:date="2022-03-14T15:50:00Z">
              <w:r>
                <w:rPr>
                  <w:rFonts w:cs="Arial"/>
                  <w:szCs w:val="18"/>
                </w:rPr>
                <w:t>defaultValue: TRUE</w:t>
              </w:r>
            </w:ins>
          </w:p>
          <w:p w14:paraId="448272AD" w14:textId="2959676D" w:rsidR="009B6BC0" w:rsidRDefault="009B6BC0" w:rsidP="009B6BC0">
            <w:pPr>
              <w:pStyle w:val="TAL"/>
              <w:rPr>
                <w:ins w:id="321" w:author="Deepanshu Gautam" w:date="2022-03-14T15:35:00Z"/>
                <w:rFonts w:cs="Arial"/>
                <w:szCs w:val="18"/>
              </w:rPr>
            </w:pPr>
            <w:ins w:id="322" w:author="Deepanshu Gautam" w:date="2022-03-14T15:50:00Z">
              <w:r>
                <w:rPr>
                  <w:rFonts w:cs="Arial"/>
                  <w:szCs w:val="18"/>
                </w:rPr>
                <w:t>isNullable: False</w:t>
              </w:r>
            </w:ins>
          </w:p>
        </w:tc>
      </w:tr>
      <w:tr w:rsidR="009B6BC0" w14:paraId="13E68739" w14:textId="77777777" w:rsidTr="00B11A09">
        <w:trPr>
          <w:ins w:id="323" w:author="Deepanshu Gautam" w:date="2022-03-14T15:35:00Z"/>
        </w:trPr>
        <w:tc>
          <w:tcPr>
            <w:tcW w:w="2147" w:type="dxa"/>
            <w:tcBorders>
              <w:top w:val="single" w:sz="4" w:space="0" w:color="auto"/>
              <w:left w:val="single" w:sz="4" w:space="0" w:color="auto"/>
              <w:bottom w:val="single" w:sz="4" w:space="0" w:color="auto"/>
              <w:right w:val="single" w:sz="4" w:space="0" w:color="auto"/>
            </w:tcBorders>
          </w:tcPr>
          <w:p w14:paraId="3C915A8F" w14:textId="64A7124F" w:rsidR="009B6BC0" w:rsidRDefault="009B6BC0" w:rsidP="009B6BC0">
            <w:pPr>
              <w:pStyle w:val="TAL"/>
              <w:rPr>
                <w:ins w:id="324" w:author="Deepanshu Gautam" w:date="2022-03-14T15:35:00Z"/>
              </w:rPr>
            </w:pPr>
            <w:ins w:id="325" w:author="Deepanshu Gautam" w:date="2022-03-14T15:51:00Z">
              <w:del w:id="326" w:author="Deepanshu" w:date="2022-04-04T20:08:00Z">
                <w:r w:rsidDel="00E31B02">
                  <w:delText>FutureOptimalTime</w:delText>
                </w:r>
              </w:del>
            </w:ins>
          </w:p>
        </w:tc>
        <w:tc>
          <w:tcPr>
            <w:tcW w:w="3622" w:type="dxa"/>
            <w:tcBorders>
              <w:top w:val="single" w:sz="4" w:space="0" w:color="auto"/>
              <w:left w:val="single" w:sz="4" w:space="0" w:color="auto"/>
              <w:bottom w:val="single" w:sz="4" w:space="0" w:color="auto"/>
              <w:right w:val="single" w:sz="4" w:space="0" w:color="auto"/>
            </w:tcBorders>
          </w:tcPr>
          <w:p w14:paraId="74C4C650" w14:textId="3AC348B9" w:rsidR="009B6BC0" w:rsidDel="00E31B02" w:rsidRDefault="009B6BC0" w:rsidP="009B6BC0">
            <w:pPr>
              <w:pStyle w:val="TAL"/>
              <w:rPr>
                <w:ins w:id="327" w:author="Deepanshu Gautam" w:date="2022-03-14T15:53:00Z"/>
                <w:del w:id="328" w:author="Deepanshu" w:date="2022-04-04T20:08:00Z"/>
                <w:lang w:eastAsia="zh-CN"/>
              </w:rPr>
            </w:pPr>
            <w:ins w:id="329" w:author="Deepanshu Gautam" w:date="2022-03-14T15:52:00Z">
              <w:del w:id="330" w:author="Deepanshu" w:date="2022-04-04T20:08:00Z">
                <w:r w:rsidDel="00E31B02">
                  <w:rPr>
                    <w:lang w:eastAsia="zh-CN"/>
                  </w:rPr>
                  <w:delText xml:space="preserve">This specifies the time </w:delText>
                </w:r>
              </w:del>
            </w:ins>
            <w:ins w:id="331" w:author="Deepanshu Gautam" w:date="2022-03-14T17:10:00Z">
              <w:del w:id="332" w:author="Deepanshu" w:date="2022-04-04T20:08:00Z">
                <w:r w:rsidR="00E65E07" w:rsidDel="00E31B02">
                  <w:rPr>
                    <w:lang w:eastAsia="zh-CN"/>
                  </w:rPr>
                  <w:delText>duration during which the upgrade can be optimal</w:delText>
                </w:r>
              </w:del>
            </w:ins>
            <w:ins w:id="333" w:author="Deepanshu Gautam" w:date="2022-03-14T17:11:00Z">
              <w:del w:id="334" w:author="Deepanshu" w:date="2022-04-04T20:08:00Z">
                <w:r w:rsidR="00E65E07" w:rsidDel="00E31B02">
                  <w:rPr>
                    <w:lang w:eastAsia="zh-CN"/>
                  </w:rPr>
                  <w:delText>.</w:delText>
                </w:r>
              </w:del>
            </w:ins>
          </w:p>
          <w:p w14:paraId="3079A6B6" w14:textId="70C9A743" w:rsidR="000F19CE" w:rsidDel="00E31B02" w:rsidRDefault="000F19CE" w:rsidP="009B6BC0">
            <w:pPr>
              <w:pStyle w:val="TAL"/>
              <w:rPr>
                <w:ins w:id="335" w:author="Deepanshu Gautam" w:date="2022-03-14T15:53:00Z"/>
                <w:del w:id="336" w:author="Deepanshu" w:date="2022-04-04T20:08:00Z"/>
                <w:lang w:eastAsia="zh-CN"/>
              </w:rPr>
            </w:pPr>
          </w:p>
          <w:p w14:paraId="2F4BE615" w14:textId="0322AF2D" w:rsidR="000F19CE" w:rsidRPr="00DE54AA" w:rsidRDefault="000F19CE" w:rsidP="009B6BC0">
            <w:pPr>
              <w:pStyle w:val="TAL"/>
              <w:rPr>
                <w:ins w:id="337" w:author="Deepanshu Gautam" w:date="2022-03-14T15:35:00Z"/>
                <w:lang w:eastAsia="zh-CN"/>
              </w:rPr>
            </w:pPr>
            <w:ins w:id="338" w:author="Deepanshu Gautam" w:date="2022-03-14T15:53:00Z">
              <w:del w:id="339" w:author="Deepanshu" w:date="2022-04-04T20:08:00Z">
                <w:r w:rsidDel="00E31B02">
                  <w:rPr>
                    <w:lang w:eastAsia="zh-CN"/>
                  </w:rPr>
                  <w:delText>It will be present only if isFutureOptimal is present.</w:delText>
                </w:r>
              </w:del>
            </w:ins>
          </w:p>
        </w:tc>
        <w:tc>
          <w:tcPr>
            <w:tcW w:w="917" w:type="dxa"/>
            <w:tcBorders>
              <w:top w:val="single" w:sz="4" w:space="0" w:color="auto"/>
              <w:left w:val="single" w:sz="4" w:space="0" w:color="auto"/>
              <w:bottom w:val="single" w:sz="4" w:space="0" w:color="auto"/>
              <w:right w:val="single" w:sz="4" w:space="0" w:color="auto"/>
            </w:tcBorders>
          </w:tcPr>
          <w:p w14:paraId="0DC68E12" w14:textId="24C3BE1F" w:rsidR="009B6BC0" w:rsidRDefault="000F19CE" w:rsidP="009B6BC0">
            <w:pPr>
              <w:pStyle w:val="TAL"/>
              <w:rPr>
                <w:ins w:id="340" w:author="Deepanshu Gautam" w:date="2022-03-14T15:35:00Z"/>
                <w:lang w:eastAsia="zh-CN"/>
              </w:rPr>
            </w:pPr>
            <w:ins w:id="341" w:author="Deepanshu Gautam" w:date="2022-03-14T15:53:00Z">
              <w:del w:id="342" w:author="Deepanshu" w:date="2022-04-04T20:08:00Z">
                <w:r w:rsidDel="00E31B02">
                  <w:rPr>
                    <w:lang w:eastAsia="zh-CN"/>
                  </w:rPr>
                  <w:delText>CM</w:delText>
                </w:r>
              </w:del>
            </w:ins>
          </w:p>
        </w:tc>
        <w:tc>
          <w:tcPr>
            <w:tcW w:w="2657" w:type="dxa"/>
            <w:tcBorders>
              <w:top w:val="single" w:sz="4" w:space="0" w:color="auto"/>
              <w:left w:val="single" w:sz="4" w:space="0" w:color="auto"/>
              <w:bottom w:val="single" w:sz="4" w:space="0" w:color="auto"/>
              <w:right w:val="single" w:sz="4" w:space="0" w:color="auto"/>
            </w:tcBorders>
          </w:tcPr>
          <w:p w14:paraId="58BAB0C5" w14:textId="6AC91B6E" w:rsidR="009B6BC0" w:rsidDel="00E31B02" w:rsidRDefault="009B6BC0" w:rsidP="009B6BC0">
            <w:pPr>
              <w:pStyle w:val="TAL"/>
              <w:rPr>
                <w:ins w:id="343" w:author="Deepanshu Gautam" w:date="2022-03-14T15:52:00Z"/>
                <w:del w:id="344" w:author="Deepanshu" w:date="2022-04-04T20:08:00Z"/>
                <w:rFonts w:cs="Arial"/>
                <w:szCs w:val="18"/>
                <w:lang w:eastAsia="zh-CN"/>
              </w:rPr>
            </w:pPr>
            <w:ins w:id="345" w:author="Deepanshu Gautam" w:date="2022-03-14T15:52:00Z">
              <w:del w:id="346" w:author="Deepanshu" w:date="2022-04-04T20:08:00Z">
                <w:r w:rsidDel="00E31B02">
                  <w:rPr>
                    <w:rFonts w:cs="Arial"/>
                    <w:szCs w:val="18"/>
                  </w:rPr>
                  <w:delText xml:space="preserve">type: </w:delText>
                </w:r>
              </w:del>
            </w:ins>
            <w:ins w:id="347" w:author="Deepanshu Gautam" w:date="2022-03-14T17:10:00Z">
              <w:del w:id="348" w:author="Deepanshu" w:date="2022-04-04T20:08:00Z">
                <w:r w:rsidR="00E65E07" w:rsidDel="00E31B02">
                  <w:rPr>
                    <w:szCs w:val="18"/>
                  </w:rPr>
                  <w:delText>ProjectionDuration</w:delText>
                </w:r>
              </w:del>
            </w:ins>
          </w:p>
          <w:p w14:paraId="0D1C6836" w14:textId="488E00BE" w:rsidR="009B6BC0" w:rsidDel="00E31B02" w:rsidRDefault="009B6BC0" w:rsidP="009B6BC0">
            <w:pPr>
              <w:pStyle w:val="TAL"/>
              <w:rPr>
                <w:ins w:id="349" w:author="Deepanshu Gautam" w:date="2022-03-14T15:52:00Z"/>
                <w:del w:id="350" w:author="Deepanshu" w:date="2022-04-04T20:08:00Z"/>
                <w:rFonts w:cs="Arial"/>
                <w:szCs w:val="18"/>
                <w:lang w:eastAsia="zh-CN"/>
              </w:rPr>
            </w:pPr>
            <w:ins w:id="351" w:author="Deepanshu Gautam" w:date="2022-03-14T15:52:00Z">
              <w:del w:id="352" w:author="Deepanshu" w:date="2022-04-04T20:08:00Z">
                <w:r w:rsidDel="00E31B02">
                  <w:rPr>
                    <w:rFonts w:cs="Arial"/>
                    <w:szCs w:val="18"/>
                  </w:rPr>
                  <w:delText xml:space="preserve">multiplicity: </w:delText>
                </w:r>
              </w:del>
              <w:del w:id="353" w:author="Deepanshu" w:date="2022-04-04T19:53:00Z">
                <w:r w:rsidDel="00945A10">
                  <w:rPr>
                    <w:rFonts w:cs="Arial"/>
                    <w:szCs w:val="18"/>
                    <w:lang w:eastAsia="zh-CN"/>
                  </w:rPr>
                  <w:delText>*</w:delText>
                </w:r>
              </w:del>
            </w:ins>
          </w:p>
          <w:p w14:paraId="15D68FA6" w14:textId="6A61A85E" w:rsidR="009B6BC0" w:rsidDel="00E31B02" w:rsidRDefault="009B6BC0" w:rsidP="009B6BC0">
            <w:pPr>
              <w:pStyle w:val="TAL"/>
              <w:rPr>
                <w:ins w:id="354" w:author="Deepanshu Gautam" w:date="2022-03-14T15:52:00Z"/>
                <w:del w:id="355" w:author="Deepanshu" w:date="2022-04-04T20:08:00Z"/>
                <w:rFonts w:cs="Arial"/>
                <w:szCs w:val="18"/>
              </w:rPr>
            </w:pPr>
            <w:ins w:id="356" w:author="Deepanshu Gautam" w:date="2022-03-14T15:52:00Z">
              <w:del w:id="357" w:author="Deepanshu" w:date="2022-04-04T20:08:00Z">
                <w:r w:rsidDel="00E31B02">
                  <w:rPr>
                    <w:rFonts w:cs="Arial"/>
                    <w:szCs w:val="18"/>
                  </w:rPr>
                  <w:delText>isOrdered: N/A</w:delText>
                </w:r>
              </w:del>
            </w:ins>
          </w:p>
          <w:p w14:paraId="63519756" w14:textId="6D581D7E" w:rsidR="009B6BC0" w:rsidDel="00E31B02" w:rsidRDefault="009B6BC0" w:rsidP="009B6BC0">
            <w:pPr>
              <w:pStyle w:val="TAL"/>
              <w:rPr>
                <w:ins w:id="358" w:author="Deepanshu Gautam" w:date="2022-03-14T15:52:00Z"/>
                <w:del w:id="359" w:author="Deepanshu" w:date="2022-04-04T20:08:00Z"/>
                <w:rFonts w:cs="Arial"/>
                <w:szCs w:val="18"/>
              </w:rPr>
            </w:pPr>
            <w:ins w:id="360" w:author="Deepanshu Gautam" w:date="2022-03-14T15:52:00Z">
              <w:del w:id="361" w:author="Deepanshu" w:date="2022-04-04T20:08:00Z">
                <w:r w:rsidDel="00E31B02">
                  <w:rPr>
                    <w:rFonts w:cs="Arial"/>
                    <w:szCs w:val="18"/>
                  </w:rPr>
                  <w:delText>isUnique: N/A</w:delText>
                </w:r>
              </w:del>
            </w:ins>
          </w:p>
          <w:p w14:paraId="4C27BBBF" w14:textId="37AFA4B5" w:rsidR="009B6BC0" w:rsidDel="00E31B02" w:rsidRDefault="009B6BC0" w:rsidP="009B6BC0">
            <w:pPr>
              <w:pStyle w:val="TAL"/>
              <w:rPr>
                <w:ins w:id="362" w:author="Deepanshu Gautam" w:date="2022-03-14T15:52:00Z"/>
                <w:del w:id="363" w:author="Deepanshu" w:date="2022-04-04T20:08:00Z"/>
                <w:rFonts w:cs="Arial"/>
                <w:szCs w:val="18"/>
              </w:rPr>
            </w:pPr>
            <w:ins w:id="364" w:author="Deepanshu Gautam" w:date="2022-03-14T15:52:00Z">
              <w:del w:id="365" w:author="Deepanshu" w:date="2022-04-04T20:08:00Z">
                <w:r w:rsidDel="00E31B02">
                  <w:rPr>
                    <w:rFonts w:cs="Arial"/>
                    <w:szCs w:val="18"/>
                  </w:rPr>
                  <w:delText xml:space="preserve">defaultValue: </w:delText>
                </w:r>
              </w:del>
            </w:ins>
            <w:ins w:id="366" w:author="Deepanshu Gautam" w:date="2022-03-14T15:53:00Z">
              <w:del w:id="367" w:author="Deepanshu" w:date="2022-04-04T20:08:00Z">
                <w:r w:rsidDel="00E31B02">
                  <w:rPr>
                    <w:rFonts w:cs="Arial"/>
                    <w:szCs w:val="18"/>
                  </w:rPr>
                  <w:delText>None</w:delText>
                </w:r>
              </w:del>
            </w:ins>
          </w:p>
          <w:p w14:paraId="1545053C" w14:textId="684E73F7" w:rsidR="009B6BC0" w:rsidRDefault="009B6BC0" w:rsidP="009B6BC0">
            <w:pPr>
              <w:pStyle w:val="TAL"/>
              <w:rPr>
                <w:ins w:id="368" w:author="Deepanshu Gautam" w:date="2022-03-14T15:35:00Z"/>
                <w:rFonts w:cs="Arial"/>
                <w:szCs w:val="18"/>
              </w:rPr>
            </w:pPr>
            <w:ins w:id="369" w:author="Deepanshu Gautam" w:date="2022-03-14T15:52:00Z">
              <w:del w:id="370" w:author="Deepanshu" w:date="2022-04-04T20:08:00Z">
                <w:r w:rsidDel="00E31B02">
                  <w:rPr>
                    <w:rFonts w:cs="Arial"/>
                    <w:szCs w:val="18"/>
                  </w:rPr>
                  <w:delText>isNullable: False</w:delText>
                </w:r>
              </w:del>
            </w:ins>
          </w:p>
        </w:tc>
      </w:tr>
      <w:tr w:rsidR="009F7570" w14:paraId="39686724" w14:textId="77777777" w:rsidTr="00B11A09">
        <w:trPr>
          <w:ins w:id="371" w:author="Deepanshu Gautam" w:date="2022-03-14T15:35:00Z"/>
        </w:trPr>
        <w:tc>
          <w:tcPr>
            <w:tcW w:w="2147" w:type="dxa"/>
            <w:tcBorders>
              <w:top w:val="single" w:sz="4" w:space="0" w:color="auto"/>
              <w:left w:val="single" w:sz="4" w:space="0" w:color="auto"/>
              <w:bottom w:val="single" w:sz="4" w:space="0" w:color="auto"/>
              <w:right w:val="single" w:sz="4" w:space="0" w:color="auto"/>
            </w:tcBorders>
          </w:tcPr>
          <w:p w14:paraId="34D659DC" w14:textId="365487DC" w:rsidR="009F7570" w:rsidRDefault="009F7570" w:rsidP="009F7570">
            <w:pPr>
              <w:pStyle w:val="TAL"/>
              <w:rPr>
                <w:ins w:id="372" w:author="Deepanshu Gautam" w:date="2022-03-14T15:35:00Z"/>
              </w:rPr>
            </w:pPr>
          </w:p>
        </w:tc>
        <w:tc>
          <w:tcPr>
            <w:tcW w:w="3622" w:type="dxa"/>
            <w:tcBorders>
              <w:top w:val="single" w:sz="4" w:space="0" w:color="auto"/>
              <w:left w:val="single" w:sz="4" w:space="0" w:color="auto"/>
              <w:bottom w:val="single" w:sz="4" w:space="0" w:color="auto"/>
              <w:right w:val="single" w:sz="4" w:space="0" w:color="auto"/>
            </w:tcBorders>
          </w:tcPr>
          <w:p w14:paraId="1E4209D7" w14:textId="75ABB5DC" w:rsidR="009F7570" w:rsidRPr="00DE54AA" w:rsidRDefault="00542967" w:rsidP="00542967">
            <w:pPr>
              <w:pStyle w:val="TAL"/>
              <w:rPr>
                <w:ins w:id="373" w:author="Deepanshu Gautam" w:date="2022-03-14T15:35:00Z"/>
                <w:lang w:eastAsia="zh-CN"/>
              </w:rPr>
            </w:pPr>
            <w:ins w:id="374" w:author="Huawei-rev1" w:date="2022-04-08T11:11:00Z">
              <w:del w:id="375" w:author="Deepanshu" w:date="2022-04-08T14:27:00Z">
                <w:r w:rsidDel="009A31DB">
                  <w:rPr>
                    <w:lang w:eastAsia="zh-CN"/>
                  </w:rPr>
                  <w:delText xml:space="preserve">CGI </w:delText>
                </w:r>
              </w:del>
            </w:ins>
            <w:ins w:id="376" w:author="Huawei-rev1" w:date="2022-04-08T11:10:00Z">
              <w:del w:id="377" w:author="Deepanshu" w:date="2022-04-08T14:33:00Z">
                <w:r w:rsidDel="0057532F">
                  <w:rPr>
                    <w:lang w:eastAsia="zh-CN"/>
                  </w:rPr>
                  <w:delText xml:space="preserve"> </w:delText>
                </w:r>
              </w:del>
            </w:ins>
          </w:p>
        </w:tc>
        <w:tc>
          <w:tcPr>
            <w:tcW w:w="917" w:type="dxa"/>
            <w:tcBorders>
              <w:top w:val="single" w:sz="4" w:space="0" w:color="auto"/>
              <w:left w:val="single" w:sz="4" w:space="0" w:color="auto"/>
              <w:bottom w:val="single" w:sz="4" w:space="0" w:color="auto"/>
              <w:right w:val="single" w:sz="4" w:space="0" w:color="auto"/>
            </w:tcBorders>
          </w:tcPr>
          <w:p w14:paraId="66804A6E" w14:textId="662A1C3E" w:rsidR="009F7570" w:rsidRDefault="009F7570" w:rsidP="009F7570">
            <w:pPr>
              <w:pStyle w:val="TAL"/>
              <w:rPr>
                <w:ins w:id="378" w:author="Deepanshu Gautam" w:date="2022-03-14T15:35:00Z"/>
                <w:lang w:eastAsia="zh-CN"/>
              </w:rPr>
            </w:pPr>
          </w:p>
        </w:tc>
        <w:tc>
          <w:tcPr>
            <w:tcW w:w="2657" w:type="dxa"/>
            <w:tcBorders>
              <w:top w:val="single" w:sz="4" w:space="0" w:color="auto"/>
              <w:left w:val="single" w:sz="4" w:space="0" w:color="auto"/>
              <w:bottom w:val="single" w:sz="4" w:space="0" w:color="auto"/>
              <w:right w:val="single" w:sz="4" w:space="0" w:color="auto"/>
            </w:tcBorders>
          </w:tcPr>
          <w:p w14:paraId="62B4492E" w14:textId="67C0AFEE" w:rsidR="009F7570" w:rsidRDefault="00542967" w:rsidP="009F7570">
            <w:pPr>
              <w:pStyle w:val="TAL"/>
              <w:rPr>
                <w:ins w:id="379" w:author="Deepanshu Gautam" w:date="2022-03-14T15:35:00Z"/>
                <w:rFonts w:cs="Arial"/>
                <w:szCs w:val="18"/>
              </w:rPr>
            </w:pPr>
            <w:ins w:id="380" w:author="Huawei-rev1" w:date="2022-04-08T11:08:00Z">
              <w:del w:id="381" w:author="Deepanshu" w:date="2022-04-08T14:33:00Z">
                <w:r w:rsidDel="0057532F">
                  <w:rPr>
                    <w:rFonts w:cs="Arial" w:hint="eastAsia"/>
                    <w:szCs w:val="18"/>
                    <w:lang w:eastAsia="zh-CN"/>
                  </w:rPr>
                  <w:delText>Integer</w:delText>
                </w:r>
              </w:del>
            </w:ins>
          </w:p>
        </w:tc>
      </w:tr>
      <w:tr w:rsidR="000E0781" w14:paraId="49722040" w14:textId="77777777" w:rsidTr="00B11A09">
        <w:trPr>
          <w:ins w:id="382" w:author="Deepanshu" w:date="2022-04-08T13:25:00Z"/>
        </w:trPr>
        <w:tc>
          <w:tcPr>
            <w:tcW w:w="2147" w:type="dxa"/>
            <w:tcBorders>
              <w:top w:val="single" w:sz="4" w:space="0" w:color="auto"/>
              <w:left w:val="single" w:sz="4" w:space="0" w:color="auto"/>
              <w:bottom w:val="single" w:sz="4" w:space="0" w:color="auto"/>
              <w:right w:val="single" w:sz="4" w:space="0" w:color="auto"/>
            </w:tcBorders>
          </w:tcPr>
          <w:p w14:paraId="24D467EE" w14:textId="27483346" w:rsidR="000E0781" w:rsidRPr="00EF4F18" w:rsidRDefault="000E0781" w:rsidP="000E0781">
            <w:pPr>
              <w:pStyle w:val="TAL"/>
              <w:rPr>
                <w:ins w:id="383" w:author="Deepanshu" w:date="2022-04-08T13:25:00Z"/>
              </w:rPr>
            </w:pPr>
            <w:ins w:id="384" w:author="Deepanshu" w:date="2022-04-08T13:25:00Z">
              <w:r>
                <w:rPr>
                  <w:lang w:eastAsia="zh-CN"/>
                </w:rPr>
                <w:t>gNBId</w:t>
              </w:r>
            </w:ins>
          </w:p>
        </w:tc>
        <w:tc>
          <w:tcPr>
            <w:tcW w:w="3622" w:type="dxa"/>
            <w:tcBorders>
              <w:top w:val="single" w:sz="4" w:space="0" w:color="auto"/>
              <w:left w:val="single" w:sz="4" w:space="0" w:color="auto"/>
              <w:bottom w:val="single" w:sz="4" w:space="0" w:color="auto"/>
              <w:right w:val="single" w:sz="4" w:space="0" w:color="auto"/>
            </w:tcBorders>
          </w:tcPr>
          <w:p w14:paraId="03A3DD9F" w14:textId="05E157A4" w:rsidR="000E0781" w:rsidRDefault="000E0781" w:rsidP="000E0781">
            <w:pPr>
              <w:pStyle w:val="TAL"/>
              <w:rPr>
                <w:ins w:id="385" w:author="Deepanshu" w:date="2022-04-08T13:25:00Z"/>
              </w:rPr>
            </w:pPr>
            <w:ins w:id="386" w:author="Deepanshu" w:date="2022-04-08T13:25:00Z">
              <w:r>
                <w:t>It identifies a gNB within a PLMN</w:t>
              </w:r>
            </w:ins>
            <w:ins w:id="387" w:author="Deepanshu" w:date="2022-04-11T15:07:00Z">
              <w:r w:rsidR="000A4ECA">
                <w:t xml:space="preserve">, see </w:t>
              </w:r>
            </w:ins>
            <w:ins w:id="388" w:author="Deepanshu" w:date="2022-04-11T15:08:00Z">
              <w:r w:rsidR="000A4ECA">
                <w:t xml:space="preserve">clause </w:t>
              </w:r>
            </w:ins>
            <w:ins w:id="389" w:author="Deepanshu" w:date="2022-04-11T15:09:00Z">
              <w:r w:rsidR="000A4ECA">
                <w:t xml:space="preserve">4.4.1 of </w:t>
              </w:r>
            </w:ins>
            <w:bookmarkStart w:id="390" w:name="_GoBack"/>
            <w:bookmarkEnd w:id="390"/>
            <w:ins w:id="391" w:author="Deepanshu" w:date="2022-04-11T15:08:00Z">
              <w:r w:rsidR="000A4ECA">
                <w:t>TS 28.541</w:t>
              </w:r>
            </w:ins>
          </w:p>
        </w:tc>
        <w:tc>
          <w:tcPr>
            <w:tcW w:w="917" w:type="dxa"/>
            <w:tcBorders>
              <w:top w:val="single" w:sz="4" w:space="0" w:color="auto"/>
              <w:left w:val="single" w:sz="4" w:space="0" w:color="auto"/>
              <w:bottom w:val="single" w:sz="4" w:space="0" w:color="auto"/>
              <w:right w:val="single" w:sz="4" w:space="0" w:color="auto"/>
            </w:tcBorders>
          </w:tcPr>
          <w:p w14:paraId="4079CD2A" w14:textId="77777777" w:rsidR="000E0781" w:rsidRDefault="000E0781" w:rsidP="000E0781">
            <w:pPr>
              <w:pStyle w:val="TAL"/>
              <w:rPr>
                <w:ins w:id="392" w:author="Deepanshu" w:date="2022-04-08T13:25:00Z"/>
                <w:lang w:eastAsia="zh-CN"/>
              </w:rPr>
            </w:pPr>
          </w:p>
        </w:tc>
        <w:tc>
          <w:tcPr>
            <w:tcW w:w="2657" w:type="dxa"/>
            <w:tcBorders>
              <w:top w:val="single" w:sz="4" w:space="0" w:color="auto"/>
              <w:left w:val="single" w:sz="4" w:space="0" w:color="auto"/>
              <w:bottom w:val="single" w:sz="4" w:space="0" w:color="auto"/>
              <w:right w:val="single" w:sz="4" w:space="0" w:color="auto"/>
            </w:tcBorders>
          </w:tcPr>
          <w:p w14:paraId="193ACC9D" w14:textId="5E53E57A" w:rsidR="000E0781" w:rsidRDefault="000E0781" w:rsidP="000E0781">
            <w:pPr>
              <w:pStyle w:val="TAL"/>
              <w:rPr>
                <w:ins w:id="393" w:author="Deepanshu" w:date="2022-04-08T13:25:00Z"/>
                <w:rFonts w:cs="Arial"/>
                <w:szCs w:val="18"/>
              </w:rPr>
            </w:pPr>
            <w:ins w:id="394" w:author="Deepanshu" w:date="2022-04-08T13:25:00Z">
              <w:r>
                <w:rPr>
                  <w:rFonts w:cs="Arial"/>
                  <w:szCs w:val="18"/>
                </w:rPr>
                <w:t xml:space="preserve">type: </w:t>
              </w:r>
            </w:ins>
            <w:ins w:id="395" w:author="Deepanshu" w:date="2022-04-11T00:18:00Z">
              <w:r w:rsidR="00B3498D">
                <w:rPr>
                  <w:rFonts w:cs="Arial"/>
                  <w:szCs w:val="18"/>
                </w:rPr>
                <w:t>Integer</w:t>
              </w:r>
            </w:ins>
          </w:p>
          <w:p w14:paraId="7FC8754E" w14:textId="78A47326" w:rsidR="000E0781" w:rsidRDefault="000E0781" w:rsidP="000E0781">
            <w:pPr>
              <w:pStyle w:val="TAL"/>
              <w:rPr>
                <w:ins w:id="396" w:author="Deepanshu" w:date="2022-04-08T13:25:00Z"/>
                <w:rFonts w:cs="Arial"/>
                <w:szCs w:val="18"/>
              </w:rPr>
            </w:pPr>
            <w:ins w:id="397" w:author="Deepanshu" w:date="2022-04-08T13:25:00Z">
              <w:r>
                <w:rPr>
                  <w:rFonts w:cs="Arial"/>
                  <w:szCs w:val="18"/>
                </w:rPr>
                <w:t>multiplicity: 1</w:t>
              </w:r>
            </w:ins>
          </w:p>
          <w:p w14:paraId="48491C1C" w14:textId="77777777" w:rsidR="000E0781" w:rsidRDefault="000E0781" w:rsidP="000E0781">
            <w:pPr>
              <w:pStyle w:val="TAL"/>
              <w:rPr>
                <w:ins w:id="398" w:author="Deepanshu" w:date="2022-04-08T13:25:00Z"/>
                <w:rFonts w:cs="Arial"/>
                <w:szCs w:val="18"/>
              </w:rPr>
            </w:pPr>
            <w:ins w:id="399" w:author="Deepanshu" w:date="2022-04-08T13:25:00Z">
              <w:r>
                <w:rPr>
                  <w:rFonts w:cs="Arial"/>
                  <w:szCs w:val="18"/>
                </w:rPr>
                <w:t>isOrdered: N/A</w:t>
              </w:r>
            </w:ins>
          </w:p>
          <w:p w14:paraId="37C831DE" w14:textId="77777777" w:rsidR="000E0781" w:rsidRDefault="000E0781" w:rsidP="000E0781">
            <w:pPr>
              <w:pStyle w:val="TAL"/>
              <w:rPr>
                <w:ins w:id="400" w:author="Deepanshu" w:date="2022-04-08T13:25:00Z"/>
                <w:rFonts w:cs="Arial"/>
                <w:szCs w:val="18"/>
              </w:rPr>
            </w:pPr>
            <w:ins w:id="401" w:author="Deepanshu" w:date="2022-04-08T13:25:00Z">
              <w:r>
                <w:rPr>
                  <w:rFonts w:cs="Arial"/>
                  <w:szCs w:val="18"/>
                </w:rPr>
                <w:t>isUnique: N/A</w:t>
              </w:r>
            </w:ins>
          </w:p>
          <w:p w14:paraId="162DE75F" w14:textId="77777777" w:rsidR="000E0781" w:rsidRDefault="000E0781" w:rsidP="000E0781">
            <w:pPr>
              <w:pStyle w:val="TAL"/>
              <w:rPr>
                <w:ins w:id="402" w:author="Deepanshu" w:date="2022-04-08T13:25:00Z"/>
                <w:rFonts w:cs="Arial"/>
                <w:szCs w:val="18"/>
              </w:rPr>
            </w:pPr>
            <w:ins w:id="403" w:author="Deepanshu" w:date="2022-04-08T13:25:00Z">
              <w:r>
                <w:rPr>
                  <w:rFonts w:cs="Arial"/>
                  <w:szCs w:val="18"/>
                </w:rPr>
                <w:t>defaultValue: None</w:t>
              </w:r>
            </w:ins>
          </w:p>
          <w:p w14:paraId="1BC0AB23" w14:textId="7A11D331" w:rsidR="000E0781" w:rsidRDefault="000E0781" w:rsidP="000E0781">
            <w:pPr>
              <w:keepNext/>
              <w:keepLines/>
              <w:spacing w:after="0"/>
              <w:rPr>
                <w:ins w:id="404" w:author="Deepanshu" w:date="2022-04-08T13:25:00Z"/>
                <w:rFonts w:ascii="Arial" w:hAnsi="Arial"/>
                <w:sz w:val="18"/>
                <w:szCs w:val="18"/>
              </w:rPr>
            </w:pPr>
            <w:ins w:id="405" w:author="Deepanshu" w:date="2022-04-08T13:25:00Z">
              <w:r>
                <w:rPr>
                  <w:rFonts w:cs="Arial"/>
                  <w:szCs w:val="18"/>
                </w:rPr>
                <w:t>isNullable: False</w:t>
              </w:r>
            </w:ins>
          </w:p>
        </w:tc>
      </w:tr>
    </w:tbl>
    <w:p w14:paraId="4426C023" w14:textId="1B7902DA" w:rsidR="00AA5F3F" w:rsidRDefault="00AA5F3F" w:rsidP="002B4EAA">
      <w:pPr>
        <w:rPr>
          <w:ins w:id="406" w:author="Deepanshu Gautam" w:date="2022-03-14T13:57:00Z"/>
        </w:rPr>
      </w:pPr>
    </w:p>
    <w:p w14:paraId="7CD99E06" w14:textId="257CBA35" w:rsidR="00F0367D" w:rsidRDefault="00F0367D" w:rsidP="00F0367D">
      <w:pPr>
        <w:pStyle w:val="Heading3"/>
        <w:rPr>
          <w:ins w:id="407" w:author="Deepanshu Gautam" w:date="2022-03-14T13:57:00Z"/>
        </w:rPr>
      </w:pPr>
      <w:ins w:id="408" w:author="Deepanshu Gautam" w:date="2022-03-14T13:57:00Z">
        <w:r>
          <w:lastRenderedPageBreak/>
          <w:t>8.5.y</w:t>
        </w:r>
        <w:r>
          <w:tab/>
        </w:r>
      </w:ins>
      <w:ins w:id="409" w:author="Deepanshu Gautam" w:date="2022-03-14T16:00:00Z">
        <w:r w:rsidR="005A2C7B">
          <w:rPr>
            <w:rFonts w:ascii="Courier New" w:hAnsi="Courier New" w:cs="Courier New"/>
          </w:rPr>
          <w:t>VirRes</w:t>
        </w:r>
      </w:ins>
      <w:ins w:id="410" w:author="Deepanshu Gautam" w:date="2022-03-14T13:57:00Z">
        <w:r w:rsidRPr="00AA5F3F">
          <w:rPr>
            <w:rFonts w:ascii="Courier New" w:hAnsi="Courier New" w:cs="Courier New"/>
          </w:rPr>
          <w:t xml:space="preserve"> </w:t>
        </w:r>
        <w:r>
          <w:rPr>
            <w:rFonts w:ascii="Courier New" w:hAnsi="Courier New" w:cs="Courier New"/>
          </w:rPr>
          <w:t>&lt;&lt;dataType&gt;&gt;</w:t>
        </w:r>
      </w:ins>
    </w:p>
    <w:p w14:paraId="43903920" w14:textId="32010774" w:rsidR="00F0367D" w:rsidRDefault="00F0367D" w:rsidP="00F0367D">
      <w:pPr>
        <w:pStyle w:val="Heading4"/>
        <w:rPr>
          <w:ins w:id="411" w:author="Deepanshu Gautam" w:date="2022-03-14T13:57:00Z"/>
        </w:rPr>
      </w:pPr>
      <w:ins w:id="412" w:author="Deepanshu Gautam" w:date="2022-03-14T13:57:00Z">
        <w:r>
          <w:rPr>
            <w:lang w:eastAsia="zh-CN"/>
          </w:rPr>
          <w:t>8</w:t>
        </w:r>
        <w:r>
          <w:t>.5.y.1</w:t>
        </w:r>
        <w:r>
          <w:tab/>
          <w:t>Definition</w:t>
        </w:r>
      </w:ins>
    </w:p>
    <w:p w14:paraId="0EEC5EAA" w14:textId="44D9F63D" w:rsidR="00F0367D" w:rsidRDefault="00F0367D" w:rsidP="00F0367D">
      <w:pPr>
        <w:rPr>
          <w:ins w:id="413" w:author="Deepanshu Gautam" w:date="2022-03-14T13:57:00Z"/>
        </w:rPr>
      </w:pPr>
      <w:ins w:id="414" w:author="Deepanshu Gautam" w:date="2022-03-14T13:57:00Z">
        <w:r>
          <w:t xml:space="preserve">This data type specifies </w:t>
        </w:r>
      </w:ins>
      <w:ins w:id="415" w:author="Deepanshu Gautam" w:date="2022-03-14T16:01:00Z">
        <w:r w:rsidR="005A2C7B">
          <w:t>the virtual resource consumption</w:t>
        </w:r>
      </w:ins>
      <w:ins w:id="416" w:author="Deepanshu Gautam" w:date="2022-03-14T13:57:00Z">
        <w:r>
          <w:t>.</w:t>
        </w:r>
      </w:ins>
    </w:p>
    <w:p w14:paraId="1CF851AA" w14:textId="1895BA43" w:rsidR="00F0367D" w:rsidRDefault="00F0367D" w:rsidP="00F0367D">
      <w:pPr>
        <w:pStyle w:val="Heading4"/>
        <w:rPr>
          <w:ins w:id="417" w:author="Deepanshu Gautam" w:date="2022-03-14T13:57:00Z"/>
        </w:rPr>
      </w:pPr>
      <w:ins w:id="418" w:author="Deepanshu Gautam" w:date="2022-03-14T13:57:00Z">
        <w:r>
          <w:rPr>
            <w:lang w:eastAsia="zh-CN"/>
          </w:rPr>
          <w:t>8</w:t>
        </w:r>
        <w:r>
          <w:t>.5.y.2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F0367D" w14:paraId="6AC59684" w14:textId="77777777" w:rsidTr="006B67F5">
        <w:trPr>
          <w:trHeight w:val="467"/>
          <w:ins w:id="419" w:author="Deepanshu Gautam" w:date="2022-03-14T13:57: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D61992E" w14:textId="77777777" w:rsidR="00F0367D" w:rsidRDefault="00F0367D" w:rsidP="00DC487B">
            <w:pPr>
              <w:pStyle w:val="TAH"/>
              <w:rPr>
                <w:ins w:id="420" w:author="Deepanshu Gautam" w:date="2022-03-14T13:57:00Z"/>
              </w:rPr>
            </w:pPr>
            <w:ins w:id="421" w:author="Deepanshu Gautam" w:date="2022-03-14T13:57: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3E8348" w14:textId="77777777" w:rsidR="00F0367D" w:rsidRDefault="00F0367D" w:rsidP="00DC487B">
            <w:pPr>
              <w:pStyle w:val="TAH"/>
              <w:rPr>
                <w:ins w:id="422" w:author="Deepanshu Gautam" w:date="2022-03-14T13:57:00Z"/>
              </w:rPr>
            </w:pPr>
            <w:ins w:id="423" w:author="Deepanshu Gautam" w:date="2022-03-14T13:57: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D3F2784" w14:textId="77777777" w:rsidR="00F0367D" w:rsidRDefault="00F0367D" w:rsidP="00DC487B">
            <w:pPr>
              <w:pStyle w:val="TAH"/>
              <w:rPr>
                <w:ins w:id="424" w:author="Deepanshu Gautam" w:date="2022-03-14T13:57:00Z"/>
              </w:rPr>
            </w:pPr>
            <w:ins w:id="425" w:author="Deepanshu Gautam" w:date="2022-03-14T13:57: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ADBBBEF" w14:textId="77777777" w:rsidR="00F0367D" w:rsidRDefault="00F0367D" w:rsidP="00DC487B">
            <w:pPr>
              <w:pStyle w:val="TAH"/>
              <w:rPr>
                <w:ins w:id="426" w:author="Deepanshu Gautam" w:date="2022-03-14T13:57:00Z"/>
              </w:rPr>
            </w:pPr>
            <w:ins w:id="427" w:author="Deepanshu Gautam" w:date="2022-03-14T13:57:00Z">
              <w:r>
                <w:rPr>
                  <w:rFonts w:cs="Arial"/>
                  <w:szCs w:val="18"/>
                </w:rPr>
                <w:t>Properties</w:t>
              </w:r>
            </w:ins>
          </w:p>
        </w:tc>
      </w:tr>
      <w:tr w:rsidR="004915DA" w14:paraId="16476C87" w14:textId="77777777" w:rsidTr="006B67F5">
        <w:trPr>
          <w:ins w:id="428" w:author="Deepanshu Gautam" w:date="2022-03-14T13:58:00Z"/>
        </w:trPr>
        <w:tc>
          <w:tcPr>
            <w:tcW w:w="2147" w:type="dxa"/>
            <w:tcBorders>
              <w:top w:val="single" w:sz="4" w:space="0" w:color="auto"/>
              <w:left w:val="single" w:sz="4" w:space="0" w:color="auto"/>
              <w:bottom w:val="single" w:sz="4" w:space="0" w:color="auto"/>
              <w:right w:val="single" w:sz="4" w:space="0" w:color="auto"/>
            </w:tcBorders>
          </w:tcPr>
          <w:p w14:paraId="1178D6D9" w14:textId="1C1E6E3A" w:rsidR="004915DA" w:rsidRDefault="004915DA" w:rsidP="004915DA">
            <w:pPr>
              <w:pStyle w:val="TAL"/>
              <w:rPr>
                <w:ins w:id="429" w:author="Deepanshu Gautam" w:date="2022-03-14T13:58:00Z"/>
              </w:rPr>
            </w:pPr>
            <w:ins w:id="430" w:author="Deepanshu Gautam" w:date="2022-03-14T16:02:00Z">
              <w:r>
                <w:rPr>
                  <w:rFonts w:ascii="Courier New" w:hAnsi="Courier New" w:cs="Courier New"/>
                  <w:lang w:eastAsia="zh-CN"/>
                </w:rPr>
                <w:t>virtualCPU</w:t>
              </w:r>
            </w:ins>
          </w:p>
        </w:tc>
        <w:tc>
          <w:tcPr>
            <w:tcW w:w="3622" w:type="dxa"/>
            <w:tcBorders>
              <w:top w:val="single" w:sz="4" w:space="0" w:color="auto"/>
              <w:left w:val="single" w:sz="4" w:space="0" w:color="auto"/>
              <w:bottom w:val="single" w:sz="4" w:space="0" w:color="auto"/>
              <w:right w:val="single" w:sz="4" w:space="0" w:color="auto"/>
            </w:tcBorders>
          </w:tcPr>
          <w:p w14:paraId="63D70B83" w14:textId="319113CB" w:rsidR="004915DA" w:rsidRDefault="004915DA" w:rsidP="003901FD">
            <w:pPr>
              <w:pStyle w:val="TAL"/>
              <w:rPr>
                <w:ins w:id="431" w:author="Deepanshu Gautam" w:date="2022-03-14T13:58:00Z"/>
                <w:lang w:eastAsia="zh-CN"/>
              </w:rPr>
            </w:pPr>
            <w:ins w:id="432" w:author="Deepanshu Gautam" w:date="2022-03-14T16:02:00Z">
              <w:r>
                <w:t xml:space="preserve">It indicates the </w:t>
              </w:r>
            </w:ins>
            <w:ins w:id="433" w:author="Deepanshu" w:date="2022-04-04T19:44:00Z">
              <w:r w:rsidR="007D6560">
                <w:t xml:space="preserve">average </w:t>
              </w:r>
            </w:ins>
            <w:ins w:id="434" w:author="Deepanshu Gautam" w:date="2022-03-14T16:02:00Z">
              <w:r>
                <w:t xml:space="preserve">virtual CPU </w:t>
              </w:r>
            </w:ins>
            <w:ins w:id="435" w:author="Deepanshu Gautam" w:date="2022-03-14T16:03:00Z">
              <w:del w:id="436" w:author="Deepanshu" w:date="2022-04-08T14:21:00Z">
                <w:r w:rsidR="002458BC" w:rsidDel="003901FD">
                  <w:delText>consumption</w:delText>
                </w:r>
              </w:del>
            </w:ins>
            <w:ins w:id="437" w:author="Deepanshu" w:date="2022-04-08T14:21:00Z">
              <w:r w:rsidR="003901FD">
                <w:t>usage</w:t>
              </w:r>
            </w:ins>
            <w:ins w:id="438" w:author="Deepanshu" w:date="2022-04-04T19:45:00Z">
              <w:r w:rsidR="007D6560">
                <w:t xml:space="preserve"> over the time duration indicated by projectionTime attribute</w:t>
              </w:r>
            </w:ins>
            <w:ins w:id="439" w:author="Deepanshu Gautam" w:date="2022-03-14T16:03:00Z">
              <w:r w:rsidR="002458BC">
                <w:t>.</w:t>
              </w:r>
            </w:ins>
          </w:p>
        </w:tc>
        <w:tc>
          <w:tcPr>
            <w:tcW w:w="917" w:type="dxa"/>
            <w:tcBorders>
              <w:top w:val="single" w:sz="4" w:space="0" w:color="auto"/>
              <w:left w:val="single" w:sz="4" w:space="0" w:color="auto"/>
              <w:bottom w:val="single" w:sz="4" w:space="0" w:color="auto"/>
              <w:right w:val="single" w:sz="4" w:space="0" w:color="auto"/>
            </w:tcBorders>
          </w:tcPr>
          <w:p w14:paraId="4BE181C5" w14:textId="1F497E41" w:rsidR="004915DA" w:rsidRDefault="004915DA" w:rsidP="004915DA">
            <w:pPr>
              <w:pStyle w:val="TAL"/>
              <w:rPr>
                <w:ins w:id="440" w:author="Deepanshu Gautam" w:date="2022-03-14T13:58:00Z"/>
                <w:lang w:eastAsia="zh-CN"/>
              </w:rPr>
            </w:pPr>
            <w:ins w:id="441" w:author="Deepanshu Gautam" w:date="2022-03-14T16:02: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E43B0FD" w14:textId="5E7353CF" w:rsidR="004915DA" w:rsidRPr="00F44CC4" w:rsidRDefault="004915DA" w:rsidP="004915DA">
            <w:pPr>
              <w:pStyle w:val="TAH"/>
              <w:jc w:val="left"/>
              <w:rPr>
                <w:ins w:id="442" w:author="Deepanshu Gautam" w:date="2022-03-14T16:03:00Z"/>
                <w:b w:val="0"/>
              </w:rPr>
            </w:pPr>
            <w:ins w:id="443" w:author="Deepanshu Gautam" w:date="2022-03-14T16:03:00Z">
              <w:r w:rsidRPr="00F44CC4">
                <w:rPr>
                  <w:b w:val="0"/>
                </w:rPr>
                <w:t xml:space="preserve">type: </w:t>
              </w:r>
              <w:r>
                <w:rPr>
                  <w:b w:val="0"/>
                </w:rPr>
                <w:t>Integer</w:t>
              </w:r>
            </w:ins>
          </w:p>
          <w:p w14:paraId="15E9C01E" w14:textId="77777777" w:rsidR="004915DA" w:rsidRPr="00F44CC4" w:rsidRDefault="004915DA" w:rsidP="004915DA">
            <w:pPr>
              <w:pStyle w:val="TAH"/>
              <w:jc w:val="left"/>
              <w:rPr>
                <w:ins w:id="444" w:author="Deepanshu Gautam" w:date="2022-03-14T16:03:00Z"/>
                <w:b w:val="0"/>
              </w:rPr>
            </w:pPr>
            <w:ins w:id="445" w:author="Deepanshu Gautam" w:date="2022-03-14T16:03:00Z">
              <w:r>
                <w:rPr>
                  <w:b w:val="0"/>
                </w:rPr>
                <w:t>multiplicity: 1</w:t>
              </w:r>
            </w:ins>
          </w:p>
          <w:p w14:paraId="437BE915" w14:textId="77777777" w:rsidR="004915DA" w:rsidRPr="00F44CC4" w:rsidRDefault="004915DA" w:rsidP="004915DA">
            <w:pPr>
              <w:pStyle w:val="TAH"/>
              <w:jc w:val="left"/>
              <w:rPr>
                <w:ins w:id="446" w:author="Deepanshu Gautam" w:date="2022-03-14T16:03:00Z"/>
                <w:b w:val="0"/>
              </w:rPr>
            </w:pPr>
            <w:ins w:id="447" w:author="Deepanshu Gautam" w:date="2022-03-14T16:03:00Z">
              <w:r w:rsidRPr="00F44CC4">
                <w:rPr>
                  <w:b w:val="0"/>
                </w:rPr>
                <w:t>isOrdered: N/A</w:t>
              </w:r>
            </w:ins>
          </w:p>
          <w:p w14:paraId="03A9AE96" w14:textId="77777777" w:rsidR="004915DA" w:rsidRPr="00F44CC4" w:rsidRDefault="004915DA" w:rsidP="004915DA">
            <w:pPr>
              <w:pStyle w:val="TAH"/>
              <w:jc w:val="left"/>
              <w:rPr>
                <w:ins w:id="448" w:author="Deepanshu Gautam" w:date="2022-03-14T16:03:00Z"/>
                <w:b w:val="0"/>
              </w:rPr>
            </w:pPr>
            <w:ins w:id="449" w:author="Deepanshu Gautam" w:date="2022-03-14T16:03:00Z">
              <w:r w:rsidRPr="00F44CC4">
                <w:rPr>
                  <w:b w:val="0"/>
                </w:rPr>
                <w:t>isUnique: True</w:t>
              </w:r>
            </w:ins>
          </w:p>
          <w:p w14:paraId="1F9B6FCF" w14:textId="77777777" w:rsidR="004915DA" w:rsidRPr="00F44CC4" w:rsidRDefault="004915DA" w:rsidP="004915DA">
            <w:pPr>
              <w:pStyle w:val="TAH"/>
              <w:jc w:val="left"/>
              <w:rPr>
                <w:ins w:id="450" w:author="Deepanshu Gautam" w:date="2022-03-14T16:03:00Z"/>
                <w:b w:val="0"/>
              </w:rPr>
            </w:pPr>
            <w:ins w:id="451" w:author="Deepanshu Gautam" w:date="2022-03-14T16:03:00Z">
              <w:r w:rsidRPr="00F44CC4">
                <w:rPr>
                  <w:b w:val="0"/>
                </w:rPr>
                <w:t>defaultValue: None</w:t>
              </w:r>
            </w:ins>
          </w:p>
          <w:p w14:paraId="253C52F6" w14:textId="291D1E55" w:rsidR="004915DA" w:rsidRDefault="004915DA" w:rsidP="004915DA">
            <w:pPr>
              <w:pStyle w:val="TAL"/>
              <w:rPr>
                <w:ins w:id="452" w:author="Deepanshu Gautam" w:date="2022-03-14T13:58:00Z"/>
                <w:rFonts w:cs="Arial"/>
                <w:szCs w:val="18"/>
              </w:rPr>
            </w:pPr>
            <w:ins w:id="453" w:author="Deepanshu Gautam" w:date="2022-03-14T16:03:00Z">
              <w:r w:rsidRPr="00CA7288">
                <w:t>isNullable: False</w:t>
              </w:r>
            </w:ins>
          </w:p>
        </w:tc>
      </w:tr>
      <w:tr w:rsidR="004915DA" w14:paraId="6589C948" w14:textId="77777777" w:rsidTr="006B67F5">
        <w:trPr>
          <w:ins w:id="454" w:author="Deepanshu Gautam" w:date="2022-03-14T16:02:00Z"/>
        </w:trPr>
        <w:tc>
          <w:tcPr>
            <w:tcW w:w="2147" w:type="dxa"/>
            <w:tcBorders>
              <w:top w:val="single" w:sz="4" w:space="0" w:color="auto"/>
              <w:left w:val="single" w:sz="4" w:space="0" w:color="auto"/>
              <w:bottom w:val="single" w:sz="4" w:space="0" w:color="auto"/>
              <w:right w:val="single" w:sz="4" w:space="0" w:color="auto"/>
            </w:tcBorders>
          </w:tcPr>
          <w:p w14:paraId="54241A92" w14:textId="71FBCF22" w:rsidR="004915DA" w:rsidRDefault="004915DA" w:rsidP="004915DA">
            <w:pPr>
              <w:pStyle w:val="TAL"/>
              <w:rPr>
                <w:ins w:id="455" w:author="Deepanshu Gautam" w:date="2022-03-14T16:02:00Z"/>
                <w:rFonts w:ascii="Courier New" w:hAnsi="Courier New" w:cs="Courier New"/>
                <w:lang w:eastAsia="zh-CN"/>
              </w:rPr>
            </w:pPr>
            <w:ins w:id="456" w:author="Deepanshu Gautam" w:date="2022-03-14T16:02:00Z">
              <w:r>
                <w:rPr>
                  <w:rFonts w:ascii="Courier New" w:hAnsi="Courier New" w:cs="Courier New"/>
                  <w:lang w:eastAsia="zh-CN"/>
                </w:rPr>
                <w:t>virtualMemory</w:t>
              </w:r>
            </w:ins>
          </w:p>
        </w:tc>
        <w:tc>
          <w:tcPr>
            <w:tcW w:w="3622" w:type="dxa"/>
            <w:tcBorders>
              <w:top w:val="single" w:sz="4" w:space="0" w:color="auto"/>
              <w:left w:val="single" w:sz="4" w:space="0" w:color="auto"/>
              <w:bottom w:val="single" w:sz="4" w:space="0" w:color="auto"/>
              <w:right w:val="single" w:sz="4" w:space="0" w:color="auto"/>
            </w:tcBorders>
          </w:tcPr>
          <w:p w14:paraId="081C34C0" w14:textId="69F5C840" w:rsidR="004915DA" w:rsidRDefault="004915DA" w:rsidP="003901FD">
            <w:pPr>
              <w:pStyle w:val="TAL"/>
              <w:rPr>
                <w:ins w:id="457" w:author="Deepanshu Gautam" w:date="2022-03-14T16:02:00Z"/>
                <w:lang w:eastAsia="zh-CN"/>
              </w:rPr>
            </w:pPr>
            <w:ins w:id="458" w:author="Deepanshu Gautam" w:date="2022-03-14T16:02:00Z">
              <w:r>
                <w:t xml:space="preserve">It indicates the </w:t>
              </w:r>
            </w:ins>
            <w:ins w:id="459" w:author="Deepanshu" w:date="2022-04-04T19:45:00Z">
              <w:r w:rsidR="007D6560">
                <w:t xml:space="preserve">average </w:t>
              </w:r>
            </w:ins>
            <w:ins w:id="460" w:author="Deepanshu Gautam" w:date="2022-03-14T16:04:00Z">
              <w:r w:rsidR="002458BC">
                <w:t xml:space="preserve">virtual memory </w:t>
              </w:r>
              <w:del w:id="461" w:author="Deepanshu" w:date="2022-04-08T14:21:00Z">
                <w:r w:rsidR="002458BC" w:rsidDel="003901FD">
                  <w:delText>consumption</w:delText>
                </w:r>
              </w:del>
            </w:ins>
            <w:ins w:id="462" w:author="Deepanshu" w:date="2022-04-08T14:21:00Z">
              <w:r w:rsidR="003901FD">
                <w:t>usage</w:t>
              </w:r>
            </w:ins>
            <w:ins w:id="463" w:author="Deepanshu" w:date="2022-04-04T19:45:00Z">
              <w:r w:rsidR="007D6560">
                <w:t xml:space="preserve"> over the time duration indicated by projectionTime attribute</w:t>
              </w:r>
            </w:ins>
            <w:ins w:id="464" w:author="Deepanshu Gautam" w:date="2022-03-14T16:04:00Z">
              <w:r w:rsidR="002458BC">
                <w:t>.</w:t>
              </w:r>
            </w:ins>
          </w:p>
        </w:tc>
        <w:tc>
          <w:tcPr>
            <w:tcW w:w="917" w:type="dxa"/>
            <w:tcBorders>
              <w:top w:val="single" w:sz="4" w:space="0" w:color="auto"/>
              <w:left w:val="single" w:sz="4" w:space="0" w:color="auto"/>
              <w:bottom w:val="single" w:sz="4" w:space="0" w:color="auto"/>
              <w:right w:val="single" w:sz="4" w:space="0" w:color="auto"/>
            </w:tcBorders>
          </w:tcPr>
          <w:p w14:paraId="3D2057D5" w14:textId="2543CE5F" w:rsidR="004915DA" w:rsidRDefault="004915DA" w:rsidP="004915DA">
            <w:pPr>
              <w:pStyle w:val="TAL"/>
              <w:rPr>
                <w:ins w:id="465" w:author="Deepanshu Gautam" w:date="2022-03-14T16:02:00Z"/>
                <w:lang w:eastAsia="zh-CN"/>
              </w:rPr>
            </w:pPr>
            <w:ins w:id="466" w:author="Deepanshu Gautam" w:date="2022-03-14T16:02: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D217D51" w14:textId="32AE4B56" w:rsidR="004915DA" w:rsidRDefault="004915DA" w:rsidP="004915DA">
            <w:pPr>
              <w:keepNext/>
              <w:keepLines/>
              <w:spacing w:after="0"/>
              <w:rPr>
                <w:ins w:id="467" w:author="Deepanshu Gautam" w:date="2022-03-14T16:03:00Z"/>
                <w:rFonts w:ascii="Arial" w:hAnsi="Arial"/>
                <w:sz w:val="18"/>
                <w:szCs w:val="18"/>
              </w:rPr>
            </w:pPr>
            <w:ins w:id="468" w:author="Deepanshu Gautam" w:date="2022-03-14T16:03: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68D16F7B" w14:textId="77777777" w:rsidR="004915DA" w:rsidRDefault="004915DA" w:rsidP="004915DA">
            <w:pPr>
              <w:keepNext/>
              <w:keepLines/>
              <w:spacing w:after="0"/>
              <w:rPr>
                <w:ins w:id="469" w:author="Deepanshu Gautam" w:date="2022-03-14T16:03:00Z"/>
                <w:rFonts w:ascii="Arial" w:hAnsi="Arial"/>
                <w:sz w:val="18"/>
                <w:szCs w:val="18"/>
              </w:rPr>
            </w:pPr>
            <w:ins w:id="470" w:author="Deepanshu Gautam" w:date="2022-03-14T16:03:00Z">
              <w:r>
                <w:rPr>
                  <w:rFonts w:ascii="Arial" w:hAnsi="Arial"/>
                  <w:sz w:val="18"/>
                  <w:szCs w:val="18"/>
                </w:rPr>
                <w:t>multiplicity: 1</w:t>
              </w:r>
            </w:ins>
          </w:p>
          <w:p w14:paraId="45AEA078" w14:textId="77777777" w:rsidR="004915DA" w:rsidRDefault="004915DA" w:rsidP="004915DA">
            <w:pPr>
              <w:keepNext/>
              <w:keepLines/>
              <w:spacing w:after="0"/>
              <w:rPr>
                <w:ins w:id="471" w:author="Deepanshu Gautam" w:date="2022-03-14T16:03:00Z"/>
                <w:rFonts w:ascii="Arial" w:hAnsi="Arial"/>
                <w:sz w:val="18"/>
                <w:szCs w:val="18"/>
              </w:rPr>
            </w:pPr>
            <w:ins w:id="472" w:author="Deepanshu Gautam" w:date="2022-03-14T16:03:00Z">
              <w:r>
                <w:rPr>
                  <w:rFonts w:ascii="Arial" w:hAnsi="Arial"/>
                  <w:sz w:val="18"/>
                  <w:szCs w:val="18"/>
                </w:rPr>
                <w:t>isOrdered: N/A</w:t>
              </w:r>
            </w:ins>
          </w:p>
          <w:p w14:paraId="574EECD1" w14:textId="77777777" w:rsidR="004915DA" w:rsidRDefault="004915DA" w:rsidP="004915DA">
            <w:pPr>
              <w:keepNext/>
              <w:keepLines/>
              <w:spacing w:after="0"/>
              <w:rPr>
                <w:ins w:id="473" w:author="Deepanshu Gautam" w:date="2022-03-14T16:03:00Z"/>
                <w:rFonts w:ascii="Arial" w:hAnsi="Arial"/>
                <w:sz w:val="18"/>
                <w:szCs w:val="18"/>
              </w:rPr>
            </w:pPr>
            <w:ins w:id="474" w:author="Deepanshu Gautam" w:date="2022-03-14T16:03:00Z">
              <w:r>
                <w:rPr>
                  <w:rFonts w:ascii="Arial" w:hAnsi="Arial"/>
                  <w:sz w:val="18"/>
                  <w:szCs w:val="18"/>
                </w:rPr>
                <w:t>isUnique: True</w:t>
              </w:r>
            </w:ins>
          </w:p>
          <w:p w14:paraId="09DFE3DF" w14:textId="77777777" w:rsidR="004915DA" w:rsidRDefault="004915DA" w:rsidP="004915DA">
            <w:pPr>
              <w:keepNext/>
              <w:keepLines/>
              <w:spacing w:after="0"/>
              <w:rPr>
                <w:ins w:id="475" w:author="Deepanshu Gautam" w:date="2022-03-14T16:03:00Z"/>
                <w:rFonts w:ascii="Arial" w:hAnsi="Arial"/>
                <w:sz w:val="18"/>
                <w:szCs w:val="18"/>
              </w:rPr>
            </w:pPr>
            <w:ins w:id="476" w:author="Deepanshu Gautam" w:date="2022-03-14T16:03:00Z">
              <w:r>
                <w:rPr>
                  <w:rFonts w:ascii="Arial" w:hAnsi="Arial"/>
                  <w:sz w:val="18"/>
                  <w:szCs w:val="18"/>
                </w:rPr>
                <w:t>defaultValue: None</w:t>
              </w:r>
            </w:ins>
          </w:p>
          <w:p w14:paraId="1CD6550E" w14:textId="6F393E11" w:rsidR="004915DA" w:rsidRDefault="004915DA" w:rsidP="00246A45">
            <w:pPr>
              <w:pStyle w:val="TAH"/>
              <w:jc w:val="left"/>
              <w:rPr>
                <w:ins w:id="477" w:author="Deepanshu Gautam" w:date="2022-03-14T16:02:00Z"/>
                <w:rFonts w:cs="Arial"/>
                <w:szCs w:val="18"/>
              </w:rPr>
            </w:pPr>
            <w:ins w:id="478" w:author="Deepanshu Gautam" w:date="2022-03-14T16:03:00Z">
              <w:r w:rsidRPr="003F0772">
                <w:rPr>
                  <w:b w:val="0"/>
                  <w:szCs w:val="18"/>
                </w:rPr>
                <w:t>isNullable: False</w:t>
              </w:r>
            </w:ins>
          </w:p>
        </w:tc>
      </w:tr>
      <w:tr w:rsidR="004915DA" w14:paraId="3A0ED947" w14:textId="77777777" w:rsidTr="006B67F5">
        <w:trPr>
          <w:ins w:id="479" w:author="Deepanshu Gautam" w:date="2022-03-14T16:02:00Z"/>
        </w:trPr>
        <w:tc>
          <w:tcPr>
            <w:tcW w:w="2147" w:type="dxa"/>
            <w:tcBorders>
              <w:top w:val="single" w:sz="4" w:space="0" w:color="auto"/>
              <w:left w:val="single" w:sz="4" w:space="0" w:color="auto"/>
              <w:bottom w:val="single" w:sz="4" w:space="0" w:color="auto"/>
              <w:right w:val="single" w:sz="4" w:space="0" w:color="auto"/>
            </w:tcBorders>
          </w:tcPr>
          <w:p w14:paraId="4669C47A" w14:textId="66B24990" w:rsidR="004915DA" w:rsidRDefault="004915DA" w:rsidP="004915DA">
            <w:pPr>
              <w:pStyle w:val="TAL"/>
              <w:rPr>
                <w:ins w:id="480" w:author="Deepanshu Gautam" w:date="2022-03-14T16:02:00Z"/>
                <w:rFonts w:ascii="Courier New" w:hAnsi="Courier New" w:cs="Courier New"/>
                <w:lang w:eastAsia="zh-CN"/>
              </w:rPr>
            </w:pPr>
            <w:ins w:id="481" w:author="Deepanshu Gautam" w:date="2022-03-14T16:02:00Z">
              <w:r>
                <w:rPr>
                  <w:rFonts w:ascii="Courier New" w:hAnsi="Courier New" w:cs="Courier New"/>
                  <w:lang w:eastAsia="zh-CN"/>
                </w:rPr>
                <w:t>virtualDisk</w:t>
              </w:r>
            </w:ins>
          </w:p>
        </w:tc>
        <w:tc>
          <w:tcPr>
            <w:tcW w:w="3622" w:type="dxa"/>
            <w:tcBorders>
              <w:top w:val="single" w:sz="4" w:space="0" w:color="auto"/>
              <w:left w:val="single" w:sz="4" w:space="0" w:color="auto"/>
              <w:bottom w:val="single" w:sz="4" w:space="0" w:color="auto"/>
              <w:right w:val="single" w:sz="4" w:space="0" w:color="auto"/>
            </w:tcBorders>
          </w:tcPr>
          <w:p w14:paraId="62A352C9" w14:textId="2DC88C47" w:rsidR="004915DA" w:rsidRDefault="002458BC" w:rsidP="003901FD">
            <w:pPr>
              <w:pStyle w:val="TAL"/>
              <w:rPr>
                <w:ins w:id="482" w:author="Deepanshu Gautam" w:date="2022-03-14T16:02:00Z"/>
                <w:lang w:eastAsia="zh-CN"/>
              </w:rPr>
            </w:pPr>
            <w:ins w:id="483" w:author="Deepanshu Gautam" w:date="2022-03-14T16:04:00Z">
              <w:r>
                <w:t xml:space="preserve">It indicates the </w:t>
              </w:r>
            </w:ins>
            <w:ins w:id="484" w:author="Deepanshu" w:date="2022-04-04T19:45:00Z">
              <w:r w:rsidR="007D6560">
                <w:t xml:space="preserve">average </w:t>
              </w:r>
            </w:ins>
            <w:ins w:id="485" w:author="Deepanshu Gautam" w:date="2022-03-14T16:04:00Z">
              <w:r>
                <w:t xml:space="preserve">virtual storage </w:t>
              </w:r>
              <w:del w:id="486" w:author="Deepanshu" w:date="2022-04-08T14:21:00Z">
                <w:r w:rsidDel="003901FD">
                  <w:delText>consumption</w:delText>
                </w:r>
              </w:del>
            </w:ins>
            <w:ins w:id="487" w:author="Deepanshu" w:date="2022-04-08T14:21:00Z">
              <w:r w:rsidR="003901FD">
                <w:t>usage</w:t>
              </w:r>
            </w:ins>
            <w:ins w:id="488" w:author="Deepanshu" w:date="2022-04-04T19:46:00Z">
              <w:r w:rsidR="007D6560">
                <w:t xml:space="preserve"> over the time duration indicated by projectionTime attribute</w:t>
              </w:r>
            </w:ins>
            <w:ins w:id="489" w:author="Deepanshu Gautam" w:date="2022-03-14T16:04:00Z">
              <w:r>
                <w:t>.</w:t>
              </w:r>
            </w:ins>
          </w:p>
        </w:tc>
        <w:tc>
          <w:tcPr>
            <w:tcW w:w="917" w:type="dxa"/>
            <w:tcBorders>
              <w:top w:val="single" w:sz="4" w:space="0" w:color="auto"/>
              <w:left w:val="single" w:sz="4" w:space="0" w:color="auto"/>
              <w:bottom w:val="single" w:sz="4" w:space="0" w:color="auto"/>
              <w:right w:val="single" w:sz="4" w:space="0" w:color="auto"/>
            </w:tcBorders>
          </w:tcPr>
          <w:p w14:paraId="2EABDA63" w14:textId="27B9E09D" w:rsidR="004915DA" w:rsidRDefault="004915DA" w:rsidP="004915DA">
            <w:pPr>
              <w:pStyle w:val="TAL"/>
              <w:rPr>
                <w:ins w:id="490" w:author="Deepanshu Gautam" w:date="2022-03-14T16:02:00Z"/>
                <w:lang w:eastAsia="zh-CN"/>
              </w:rPr>
            </w:pPr>
            <w:ins w:id="491" w:author="Deepanshu Gautam" w:date="2022-03-14T16:02: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F456400" w14:textId="5756E52E" w:rsidR="004915DA" w:rsidRDefault="004915DA" w:rsidP="004915DA">
            <w:pPr>
              <w:keepNext/>
              <w:keepLines/>
              <w:spacing w:after="0"/>
              <w:rPr>
                <w:ins w:id="492" w:author="Deepanshu Gautam" w:date="2022-03-14T16:03:00Z"/>
                <w:rFonts w:ascii="Arial" w:hAnsi="Arial"/>
                <w:sz w:val="18"/>
                <w:szCs w:val="18"/>
              </w:rPr>
            </w:pPr>
            <w:ins w:id="493" w:author="Deepanshu Gautam" w:date="2022-03-14T16:03: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341A3BDA" w14:textId="77777777" w:rsidR="004915DA" w:rsidRDefault="004915DA" w:rsidP="004915DA">
            <w:pPr>
              <w:keepNext/>
              <w:keepLines/>
              <w:spacing w:after="0"/>
              <w:rPr>
                <w:ins w:id="494" w:author="Deepanshu Gautam" w:date="2022-03-14T16:03:00Z"/>
                <w:rFonts w:ascii="Arial" w:hAnsi="Arial"/>
                <w:sz w:val="18"/>
                <w:szCs w:val="18"/>
              </w:rPr>
            </w:pPr>
            <w:ins w:id="495" w:author="Deepanshu Gautam" w:date="2022-03-14T16:03:00Z">
              <w:r>
                <w:rPr>
                  <w:rFonts w:ascii="Arial" w:hAnsi="Arial"/>
                  <w:sz w:val="18"/>
                  <w:szCs w:val="18"/>
                </w:rPr>
                <w:t>multiplicity: 1</w:t>
              </w:r>
            </w:ins>
          </w:p>
          <w:p w14:paraId="6D76EA97" w14:textId="77777777" w:rsidR="004915DA" w:rsidRDefault="004915DA" w:rsidP="004915DA">
            <w:pPr>
              <w:keepNext/>
              <w:keepLines/>
              <w:spacing w:after="0"/>
              <w:rPr>
                <w:ins w:id="496" w:author="Deepanshu Gautam" w:date="2022-03-14T16:03:00Z"/>
                <w:rFonts w:ascii="Arial" w:hAnsi="Arial"/>
                <w:sz w:val="18"/>
                <w:szCs w:val="18"/>
              </w:rPr>
            </w:pPr>
            <w:ins w:id="497" w:author="Deepanshu Gautam" w:date="2022-03-14T16:03:00Z">
              <w:r>
                <w:rPr>
                  <w:rFonts w:ascii="Arial" w:hAnsi="Arial"/>
                  <w:sz w:val="18"/>
                  <w:szCs w:val="18"/>
                </w:rPr>
                <w:t>isOrdered: N/A</w:t>
              </w:r>
            </w:ins>
          </w:p>
          <w:p w14:paraId="06129F3E" w14:textId="77777777" w:rsidR="004915DA" w:rsidRDefault="004915DA" w:rsidP="004915DA">
            <w:pPr>
              <w:keepNext/>
              <w:keepLines/>
              <w:spacing w:after="0"/>
              <w:rPr>
                <w:ins w:id="498" w:author="Deepanshu Gautam" w:date="2022-03-14T16:03:00Z"/>
                <w:rFonts w:ascii="Arial" w:hAnsi="Arial"/>
                <w:sz w:val="18"/>
                <w:szCs w:val="18"/>
              </w:rPr>
            </w:pPr>
            <w:ins w:id="499" w:author="Deepanshu Gautam" w:date="2022-03-14T16:03:00Z">
              <w:r>
                <w:rPr>
                  <w:rFonts w:ascii="Arial" w:hAnsi="Arial"/>
                  <w:sz w:val="18"/>
                  <w:szCs w:val="18"/>
                </w:rPr>
                <w:t>isUnique: True</w:t>
              </w:r>
            </w:ins>
          </w:p>
          <w:p w14:paraId="1373AEB8" w14:textId="77777777" w:rsidR="004915DA" w:rsidRDefault="004915DA" w:rsidP="004915DA">
            <w:pPr>
              <w:keepNext/>
              <w:keepLines/>
              <w:spacing w:after="0"/>
              <w:rPr>
                <w:ins w:id="500" w:author="Deepanshu Gautam" w:date="2022-03-14T16:03:00Z"/>
                <w:rFonts w:ascii="Arial" w:hAnsi="Arial"/>
                <w:sz w:val="18"/>
                <w:szCs w:val="18"/>
              </w:rPr>
            </w:pPr>
            <w:ins w:id="501" w:author="Deepanshu Gautam" w:date="2022-03-14T16:03:00Z">
              <w:r>
                <w:rPr>
                  <w:rFonts w:ascii="Arial" w:hAnsi="Arial"/>
                  <w:sz w:val="18"/>
                  <w:szCs w:val="18"/>
                </w:rPr>
                <w:t>defaultValue: None</w:t>
              </w:r>
            </w:ins>
          </w:p>
          <w:p w14:paraId="11E5DAFD" w14:textId="61A9C0AA" w:rsidR="004915DA" w:rsidRDefault="004915DA" w:rsidP="00246A45">
            <w:pPr>
              <w:pStyle w:val="TAH"/>
              <w:jc w:val="left"/>
              <w:rPr>
                <w:ins w:id="502" w:author="Deepanshu Gautam" w:date="2022-03-14T16:02:00Z"/>
                <w:rFonts w:cs="Arial"/>
                <w:szCs w:val="18"/>
              </w:rPr>
            </w:pPr>
            <w:ins w:id="503" w:author="Deepanshu Gautam" w:date="2022-03-14T16:03:00Z">
              <w:r w:rsidRPr="003F0772">
                <w:rPr>
                  <w:b w:val="0"/>
                  <w:szCs w:val="18"/>
                </w:rPr>
                <w:t>isNullable: False</w:t>
              </w:r>
            </w:ins>
          </w:p>
        </w:tc>
      </w:tr>
      <w:tr w:rsidR="005C6613" w14:paraId="1C197BF2" w14:textId="77777777" w:rsidTr="006B67F5">
        <w:trPr>
          <w:ins w:id="504" w:author="Deepanshu Gautam" w:date="2022-03-14T17:05:00Z"/>
        </w:trPr>
        <w:tc>
          <w:tcPr>
            <w:tcW w:w="2147" w:type="dxa"/>
            <w:tcBorders>
              <w:top w:val="single" w:sz="4" w:space="0" w:color="auto"/>
              <w:left w:val="single" w:sz="4" w:space="0" w:color="auto"/>
              <w:bottom w:val="single" w:sz="4" w:space="0" w:color="auto"/>
              <w:right w:val="single" w:sz="4" w:space="0" w:color="auto"/>
            </w:tcBorders>
          </w:tcPr>
          <w:p w14:paraId="13DFB6C9" w14:textId="42E244C7" w:rsidR="005C6613" w:rsidRDefault="005C6613" w:rsidP="005C6613">
            <w:pPr>
              <w:pStyle w:val="TAL"/>
              <w:rPr>
                <w:ins w:id="505" w:author="Deepanshu Gautam" w:date="2022-03-14T17:05:00Z"/>
                <w:rFonts w:ascii="Courier New" w:hAnsi="Courier New" w:cs="Courier New"/>
                <w:lang w:eastAsia="zh-CN"/>
              </w:rPr>
            </w:pPr>
            <w:ins w:id="506" w:author="Deepanshu Gautam" w:date="2022-03-14T17:05:00Z">
              <w:r>
                <w:rPr>
                  <w:rFonts w:ascii="Courier New" w:hAnsi="Courier New" w:cs="Courier New"/>
                  <w:lang w:eastAsia="zh-CN"/>
                </w:rPr>
                <w:t>projectionTime</w:t>
              </w:r>
            </w:ins>
          </w:p>
        </w:tc>
        <w:tc>
          <w:tcPr>
            <w:tcW w:w="3622" w:type="dxa"/>
            <w:tcBorders>
              <w:top w:val="single" w:sz="4" w:space="0" w:color="auto"/>
              <w:left w:val="single" w:sz="4" w:space="0" w:color="auto"/>
              <w:bottom w:val="single" w:sz="4" w:space="0" w:color="auto"/>
              <w:right w:val="single" w:sz="4" w:space="0" w:color="auto"/>
            </w:tcBorders>
          </w:tcPr>
          <w:p w14:paraId="0873ECC1" w14:textId="1567CB74" w:rsidR="005C6613" w:rsidRDefault="005C6613" w:rsidP="005C6613">
            <w:pPr>
              <w:pStyle w:val="TAL"/>
              <w:rPr>
                <w:ins w:id="507" w:author="Deepanshu Gautam" w:date="2022-03-14T17:05:00Z"/>
              </w:rPr>
            </w:pPr>
            <w:ins w:id="508" w:author="Deepanshu Gautam" w:date="2022-03-14T17:05:00Z">
              <w:r>
                <w:t>This specifies the timestamp for which the projections are made</w:t>
              </w:r>
            </w:ins>
          </w:p>
        </w:tc>
        <w:tc>
          <w:tcPr>
            <w:tcW w:w="917" w:type="dxa"/>
            <w:tcBorders>
              <w:top w:val="single" w:sz="4" w:space="0" w:color="auto"/>
              <w:left w:val="single" w:sz="4" w:space="0" w:color="auto"/>
              <w:bottom w:val="single" w:sz="4" w:space="0" w:color="auto"/>
              <w:right w:val="single" w:sz="4" w:space="0" w:color="auto"/>
            </w:tcBorders>
          </w:tcPr>
          <w:p w14:paraId="624E5046" w14:textId="2DB3E743" w:rsidR="005C6613" w:rsidRDefault="005C6613" w:rsidP="005C6613">
            <w:pPr>
              <w:pStyle w:val="TAL"/>
              <w:rPr>
                <w:ins w:id="509" w:author="Deepanshu Gautam" w:date="2022-03-14T17:05:00Z"/>
                <w:lang w:eastAsia="zh-CN"/>
              </w:rPr>
            </w:pPr>
            <w:ins w:id="510" w:author="Deepanshu Gautam" w:date="2022-03-14T17:05: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DBA0AFE" w14:textId="7A725463" w:rsidR="005C6613" w:rsidRDefault="005C6613" w:rsidP="005C6613">
            <w:pPr>
              <w:keepNext/>
              <w:keepLines/>
              <w:spacing w:after="0"/>
              <w:rPr>
                <w:ins w:id="511" w:author="Deepanshu Gautam" w:date="2022-03-14T17:05:00Z"/>
                <w:rFonts w:ascii="Arial" w:hAnsi="Arial"/>
                <w:sz w:val="18"/>
                <w:szCs w:val="18"/>
              </w:rPr>
            </w:pPr>
            <w:ins w:id="512" w:author="Deepanshu Gautam" w:date="2022-03-14T17:05:00Z">
              <w:r>
                <w:rPr>
                  <w:rFonts w:ascii="Arial" w:hAnsi="Arial"/>
                  <w:sz w:val="18"/>
                  <w:szCs w:val="18"/>
                </w:rPr>
                <w:t>type:</w:t>
              </w:r>
              <w:r w:rsidRPr="00B907D3">
                <w:rPr>
                  <w:rFonts w:ascii="Arial" w:hAnsi="Arial"/>
                  <w:sz w:val="18"/>
                  <w:szCs w:val="18"/>
                </w:rPr>
                <w:t xml:space="preserve"> </w:t>
              </w:r>
            </w:ins>
            <w:ins w:id="513" w:author="Deepanshu Gautam" w:date="2022-03-14T17:06:00Z">
              <w:r w:rsidR="00664B26">
                <w:rPr>
                  <w:rFonts w:ascii="Arial" w:hAnsi="Arial"/>
                  <w:sz w:val="18"/>
                  <w:szCs w:val="18"/>
                </w:rPr>
                <w:t>ProjectionDuration</w:t>
              </w:r>
            </w:ins>
          </w:p>
          <w:p w14:paraId="25447EC7" w14:textId="4F09665E" w:rsidR="005C6613" w:rsidRDefault="005C6613" w:rsidP="005C6613">
            <w:pPr>
              <w:keepNext/>
              <w:keepLines/>
              <w:spacing w:after="0"/>
              <w:rPr>
                <w:ins w:id="514" w:author="Deepanshu Gautam" w:date="2022-03-14T17:05:00Z"/>
                <w:rFonts w:ascii="Arial" w:hAnsi="Arial"/>
                <w:sz w:val="18"/>
                <w:szCs w:val="18"/>
              </w:rPr>
            </w:pPr>
            <w:ins w:id="515" w:author="Deepanshu Gautam" w:date="2022-03-14T17:05:00Z">
              <w:r>
                <w:rPr>
                  <w:rFonts w:ascii="Arial" w:hAnsi="Arial"/>
                  <w:sz w:val="18"/>
                  <w:szCs w:val="18"/>
                </w:rPr>
                <w:t>multiplicity: 1</w:t>
              </w:r>
            </w:ins>
          </w:p>
          <w:p w14:paraId="4FC05D3A" w14:textId="0A7857DB" w:rsidR="005C6613" w:rsidRDefault="005C6613" w:rsidP="005C6613">
            <w:pPr>
              <w:keepNext/>
              <w:keepLines/>
              <w:spacing w:after="0"/>
              <w:rPr>
                <w:ins w:id="516" w:author="Deepanshu Gautam" w:date="2022-03-14T17:05:00Z"/>
                <w:rFonts w:ascii="Arial" w:hAnsi="Arial"/>
                <w:sz w:val="18"/>
                <w:szCs w:val="18"/>
              </w:rPr>
            </w:pPr>
            <w:ins w:id="517" w:author="Deepanshu Gautam" w:date="2022-03-14T17:05:00Z">
              <w:r>
                <w:rPr>
                  <w:rFonts w:ascii="Arial" w:hAnsi="Arial"/>
                  <w:sz w:val="18"/>
                  <w:szCs w:val="18"/>
                </w:rPr>
                <w:t>isOrdered: N/A</w:t>
              </w:r>
            </w:ins>
          </w:p>
          <w:p w14:paraId="21C5581C" w14:textId="36042B55" w:rsidR="005C6613" w:rsidRDefault="005C6613" w:rsidP="005C6613">
            <w:pPr>
              <w:keepNext/>
              <w:keepLines/>
              <w:spacing w:after="0"/>
              <w:rPr>
                <w:ins w:id="518" w:author="Deepanshu Gautam" w:date="2022-03-14T17:05:00Z"/>
                <w:rFonts w:ascii="Arial" w:hAnsi="Arial"/>
                <w:sz w:val="18"/>
                <w:szCs w:val="18"/>
              </w:rPr>
            </w:pPr>
            <w:ins w:id="519" w:author="Deepanshu Gautam" w:date="2022-03-14T17:05:00Z">
              <w:r>
                <w:rPr>
                  <w:rFonts w:ascii="Arial" w:hAnsi="Arial"/>
                  <w:sz w:val="18"/>
                  <w:szCs w:val="18"/>
                </w:rPr>
                <w:t>isUnique: True</w:t>
              </w:r>
            </w:ins>
          </w:p>
          <w:p w14:paraId="2AD1DC13" w14:textId="4DC5F32B" w:rsidR="005C6613" w:rsidRDefault="005C6613" w:rsidP="005C6613">
            <w:pPr>
              <w:keepNext/>
              <w:keepLines/>
              <w:spacing w:after="0"/>
              <w:rPr>
                <w:ins w:id="520" w:author="Deepanshu Gautam" w:date="2022-03-14T17:05:00Z"/>
                <w:rFonts w:ascii="Arial" w:hAnsi="Arial"/>
                <w:sz w:val="18"/>
                <w:szCs w:val="18"/>
              </w:rPr>
            </w:pPr>
            <w:ins w:id="521" w:author="Deepanshu Gautam" w:date="2022-03-14T17:05:00Z">
              <w:r>
                <w:rPr>
                  <w:rFonts w:ascii="Arial" w:hAnsi="Arial"/>
                  <w:sz w:val="18"/>
                  <w:szCs w:val="18"/>
                </w:rPr>
                <w:t>defaultValue: None</w:t>
              </w:r>
            </w:ins>
          </w:p>
          <w:p w14:paraId="716A750E" w14:textId="3E0E8EF0" w:rsidR="005C6613" w:rsidRDefault="005C6613" w:rsidP="005C6613">
            <w:pPr>
              <w:keepNext/>
              <w:keepLines/>
              <w:spacing w:after="0"/>
              <w:rPr>
                <w:ins w:id="522" w:author="Deepanshu Gautam" w:date="2022-03-14T17:05:00Z"/>
                <w:rFonts w:ascii="Arial" w:hAnsi="Arial"/>
                <w:sz w:val="18"/>
                <w:szCs w:val="18"/>
              </w:rPr>
            </w:pPr>
            <w:ins w:id="523" w:author="Deepanshu Gautam" w:date="2022-03-14T17:05:00Z">
              <w:r w:rsidRPr="00793A0A">
                <w:rPr>
                  <w:rFonts w:ascii="Arial" w:hAnsi="Arial"/>
                  <w:sz w:val="18"/>
                  <w:szCs w:val="18"/>
                </w:rPr>
                <w:t>isNullable: False</w:t>
              </w:r>
            </w:ins>
          </w:p>
        </w:tc>
      </w:tr>
    </w:tbl>
    <w:p w14:paraId="0C6F30F4" w14:textId="49D19C54" w:rsidR="00F0367D" w:rsidRDefault="00F0367D" w:rsidP="002B4EAA">
      <w:pPr>
        <w:rPr>
          <w:ins w:id="524" w:author="Deepanshu Gautam" w:date="2022-03-14T16:05:00Z"/>
        </w:rPr>
      </w:pPr>
    </w:p>
    <w:p w14:paraId="3CF6C8BE" w14:textId="6E8248D3" w:rsidR="00FE3E57" w:rsidRDefault="00FE3E57" w:rsidP="00FE3E57">
      <w:pPr>
        <w:pStyle w:val="Heading3"/>
        <w:rPr>
          <w:ins w:id="525" w:author="Deepanshu Gautam" w:date="2022-03-14T16:05:00Z"/>
        </w:rPr>
      </w:pPr>
      <w:ins w:id="526" w:author="Deepanshu Gautam" w:date="2022-03-14T16:05:00Z">
        <w:r>
          <w:t>8.5.</w:t>
        </w:r>
        <w:del w:id="527" w:author="Deepanshu" w:date="2022-04-08T13:11:00Z">
          <w:r w:rsidDel="003D59F1">
            <w:delText>y</w:delText>
          </w:r>
        </w:del>
      </w:ins>
      <w:ins w:id="528" w:author="Deepanshu" w:date="2022-04-08T13:11:00Z">
        <w:r w:rsidR="003D59F1">
          <w:t>a</w:t>
        </w:r>
      </w:ins>
      <w:ins w:id="529" w:author="Deepanshu Gautam" w:date="2022-03-14T16:05:00Z">
        <w:r>
          <w:tab/>
        </w:r>
        <w:r>
          <w:rPr>
            <w:rFonts w:ascii="Courier New" w:hAnsi="Courier New" w:cs="Courier New"/>
          </w:rPr>
          <w:t>PhyRes</w:t>
        </w:r>
        <w:r w:rsidRPr="00AA5F3F">
          <w:rPr>
            <w:rFonts w:ascii="Courier New" w:hAnsi="Courier New" w:cs="Courier New"/>
          </w:rPr>
          <w:t xml:space="preserve"> </w:t>
        </w:r>
        <w:r>
          <w:rPr>
            <w:rFonts w:ascii="Courier New" w:hAnsi="Courier New" w:cs="Courier New"/>
          </w:rPr>
          <w:t>&lt;&lt;dataType&gt;&gt;</w:t>
        </w:r>
      </w:ins>
    </w:p>
    <w:p w14:paraId="627FFC82" w14:textId="323DE1CE" w:rsidR="00FE3E57" w:rsidRDefault="00FE3E57" w:rsidP="00FE3E57">
      <w:pPr>
        <w:pStyle w:val="Heading4"/>
        <w:rPr>
          <w:ins w:id="530" w:author="Deepanshu Gautam" w:date="2022-03-14T16:05:00Z"/>
        </w:rPr>
      </w:pPr>
      <w:ins w:id="531" w:author="Deepanshu Gautam" w:date="2022-03-14T16:05:00Z">
        <w:r>
          <w:rPr>
            <w:lang w:eastAsia="zh-CN"/>
          </w:rPr>
          <w:t>8</w:t>
        </w:r>
        <w:r>
          <w:t>.5.</w:t>
        </w:r>
        <w:del w:id="532" w:author="Deepanshu" w:date="2022-04-08T13:11:00Z">
          <w:r w:rsidDel="003D59F1">
            <w:delText>y</w:delText>
          </w:r>
        </w:del>
      </w:ins>
      <w:ins w:id="533" w:author="Deepanshu" w:date="2022-04-08T13:11:00Z">
        <w:r w:rsidR="003D59F1">
          <w:t>a</w:t>
        </w:r>
      </w:ins>
      <w:ins w:id="534" w:author="Deepanshu Gautam" w:date="2022-03-14T16:05:00Z">
        <w:r>
          <w:t>.1</w:t>
        </w:r>
        <w:r>
          <w:tab/>
          <w:t>Definition</w:t>
        </w:r>
      </w:ins>
    </w:p>
    <w:p w14:paraId="6306FF1C" w14:textId="5C403F94" w:rsidR="00FE3E57" w:rsidRDefault="00FE3E57" w:rsidP="00FE3E57">
      <w:pPr>
        <w:rPr>
          <w:ins w:id="535" w:author="Deepanshu Gautam" w:date="2022-03-14T16:05:00Z"/>
        </w:rPr>
      </w:pPr>
      <w:ins w:id="536" w:author="Deepanshu Gautam" w:date="2022-03-14T16:05:00Z">
        <w:r>
          <w:t>This data type specifies the physical resource consumption.</w:t>
        </w:r>
      </w:ins>
    </w:p>
    <w:p w14:paraId="1E75C6FE" w14:textId="7F731317" w:rsidR="00FE3E57" w:rsidRDefault="00FE3E57" w:rsidP="00FE3E57">
      <w:pPr>
        <w:pStyle w:val="Heading4"/>
        <w:rPr>
          <w:ins w:id="537" w:author="Deepanshu Gautam" w:date="2022-03-14T16:05:00Z"/>
        </w:rPr>
      </w:pPr>
      <w:ins w:id="538" w:author="Deepanshu Gautam" w:date="2022-03-14T16:05:00Z">
        <w:r>
          <w:rPr>
            <w:lang w:eastAsia="zh-CN"/>
          </w:rPr>
          <w:lastRenderedPageBreak/>
          <w:t>8</w:t>
        </w:r>
        <w:r>
          <w:t>.5.</w:t>
        </w:r>
        <w:del w:id="539" w:author="Deepanshu" w:date="2022-04-08T13:11:00Z">
          <w:r w:rsidDel="003D59F1">
            <w:delText>y</w:delText>
          </w:r>
        </w:del>
      </w:ins>
      <w:ins w:id="540" w:author="Deepanshu" w:date="2022-04-08T13:11:00Z">
        <w:r w:rsidR="003D59F1">
          <w:t>a</w:t>
        </w:r>
      </w:ins>
      <w:ins w:id="541" w:author="Deepanshu Gautam" w:date="2022-03-14T16:05:00Z">
        <w:r>
          <w:t>.2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FE3E57" w14:paraId="33B2D0D8" w14:textId="77777777" w:rsidTr="00DC487B">
        <w:trPr>
          <w:trHeight w:val="467"/>
          <w:ins w:id="542" w:author="Deepanshu Gautam" w:date="2022-03-14T16:05: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75FAE61" w14:textId="77777777" w:rsidR="00FE3E57" w:rsidRDefault="00FE3E57" w:rsidP="00DC487B">
            <w:pPr>
              <w:pStyle w:val="TAH"/>
              <w:rPr>
                <w:ins w:id="543" w:author="Deepanshu Gautam" w:date="2022-03-14T16:05:00Z"/>
              </w:rPr>
            </w:pPr>
            <w:ins w:id="544" w:author="Deepanshu Gautam" w:date="2022-03-14T16:05: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CB18A3E" w14:textId="77777777" w:rsidR="00FE3E57" w:rsidRDefault="00FE3E57" w:rsidP="00DC487B">
            <w:pPr>
              <w:pStyle w:val="TAH"/>
              <w:rPr>
                <w:ins w:id="545" w:author="Deepanshu Gautam" w:date="2022-03-14T16:05:00Z"/>
              </w:rPr>
            </w:pPr>
            <w:ins w:id="546" w:author="Deepanshu Gautam" w:date="2022-03-14T16:05: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2113F8B" w14:textId="77777777" w:rsidR="00FE3E57" w:rsidRDefault="00FE3E57" w:rsidP="00DC487B">
            <w:pPr>
              <w:pStyle w:val="TAH"/>
              <w:rPr>
                <w:ins w:id="547" w:author="Deepanshu Gautam" w:date="2022-03-14T16:05:00Z"/>
              </w:rPr>
            </w:pPr>
            <w:ins w:id="548" w:author="Deepanshu Gautam" w:date="2022-03-14T16:05: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ABF9B3A" w14:textId="77777777" w:rsidR="00FE3E57" w:rsidRDefault="00FE3E57" w:rsidP="00DC487B">
            <w:pPr>
              <w:pStyle w:val="TAH"/>
              <w:rPr>
                <w:ins w:id="549" w:author="Deepanshu Gautam" w:date="2022-03-14T16:05:00Z"/>
              </w:rPr>
            </w:pPr>
            <w:ins w:id="550" w:author="Deepanshu Gautam" w:date="2022-03-14T16:05:00Z">
              <w:r>
                <w:rPr>
                  <w:rFonts w:cs="Arial"/>
                  <w:szCs w:val="18"/>
                </w:rPr>
                <w:t>Properties</w:t>
              </w:r>
            </w:ins>
          </w:p>
        </w:tc>
      </w:tr>
      <w:tr w:rsidR="00FC409A" w14:paraId="592F3A76" w14:textId="77777777" w:rsidTr="00DC487B">
        <w:trPr>
          <w:ins w:id="551" w:author="Deepanshu Gautam" w:date="2022-03-14T16:07:00Z"/>
        </w:trPr>
        <w:tc>
          <w:tcPr>
            <w:tcW w:w="2147" w:type="dxa"/>
            <w:tcBorders>
              <w:top w:val="single" w:sz="4" w:space="0" w:color="auto"/>
              <w:left w:val="single" w:sz="4" w:space="0" w:color="auto"/>
              <w:bottom w:val="single" w:sz="4" w:space="0" w:color="auto"/>
              <w:right w:val="single" w:sz="4" w:space="0" w:color="auto"/>
            </w:tcBorders>
          </w:tcPr>
          <w:p w14:paraId="57B8C1DE" w14:textId="2648B358" w:rsidR="00FC409A" w:rsidRDefault="00FC409A" w:rsidP="00DC487B">
            <w:pPr>
              <w:pStyle w:val="TAL"/>
              <w:rPr>
                <w:ins w:id="552" w:author="Deepanshu Gautam" w:date="2022-03-14T16:07:00Z"/>
                <w:rFonts w:ascii="Courier New" w:hAnsi="Courier New" w:cs="Courier New"/>
                <w:lang w:eastAsia="zh-CN"/>
              </w:rPr>
            </w:pPr>
            <w:ins w:id="553" w:author="Deepanshu Gautam" w:date="2022-03-14T16:07:00Z">
              <w:r>
                <w:rPr>
                  <w:rFonts w:ascii="Courier New" w:hAnsi="Courier New" w:cs="Courier New"/>
                  <w:lang w:eastAsia="zh-CN"/>
                </w:rPr>
                <w:t>DLPRBUsage</w:t>
              </w:r>
            </w:ins>
          </w:p>
        </w:tc>
        <w:tc>
          <w:tcPr>
            <w:tcW w:w="3622" w:type="dxa"/>
            <w:tcBorders>
              <w:top w:val="single" w:sz="4" w:space="0" w:color="auto"/>
              <w:left w:val="single" w:sz="4" w:space="0" w:color="auto"/>
              <w:bottom w:val="single" w:sz="4" w:space="0" w:color="auto"/>
              <w:right w:val="single" w:sz="4" w:space="0" w:color="auto"/>
            </w:tcBorders>
          </w:tcPr>
          <w:p w14:paraId="65F24C45" w14:textId="560F8820" w:rsidR="00FC409A" w:rsidRDefault="00FC409A" w:rsidP="00FC409A">
            <w:pPr>
              <w:pStyle w:val="TAL"/>
              <w:rPr>
                <w:ins w:id="554" w:author="Deepanshu Gautam" w:date="2022-03-14T16:07:00Z"/>
              </w:rPr>
            </w:pPr>
            <w:ins w:id="555" w:author="Deepanshu Gautam" w:date="2022-03-14T16:08:00Z">
              <w:r>
                <w:t xml:space="preserve">This specifies the </w:t>
              </w:r>
            </w:ins>
            <w:ins w:id="556" w:author="Deepanshu" w:date="2022-04-04T19:48:00Z">
              <w:r w:rsidR="00FE66F3">
                <w:t xml:space="preserve">average </w:t>
              </w:r>
            </w:ins>
            <w:ins w:id="557" w:author="Deepanshu Gautam" w:date="2022-03-14T16:08:00Z">
              <w:r w:rsidRPr="00517EC3">
                <w:t>total usage (in percentage) of physical resource blocks (PRBs) on the downlink for any purpose</w:t>
              </w:r>
            </w:ins>
            <w:ins w:id="558" w:author="Deepanshu" w:date="2022-04-04T19:49:00Z">
              <w:r w:rsidR="00FE66F3">
                <w:t>,</w:t>
              </w:r>
            </w:ins>
            <w:ins w:id="559" w:author="Deepanshu" w:date="2022-04-04T19:48:00Z">
              <w:r w:rsidR="00FE66F3">
                <w:t xml:space="preserve"> over the time duration indicated by projectionTime attribute</w:t>
              </w:r>
            </w:ins>
            <w:ins w:id="560" w:author="Deepanshu Gautam" w:date="2022-03-14T16:08:00Z">
              <w:r w:rsidRPr="00517EC3">
                <w:t>.</w:t>
              </w:r>
            </w:ins>
          </w:p>
        </w:tc>
        <w:tc>
          <w:tcPr>
            <w:tcW w:w="917" w:type="dxa"/>
            <w:tcBorders>
              <w:top w:val="single" w:sz="4" w:space="0" w:color="auto"/>
              <w:left w:val="single" w:sz="4" w:space="0" w:color="auto"/>
              <w:bottom w:val="single" w:sz="4" w:space="0" w:color="auto"/>
              <w:right w:val="single" w:sz="4" w:space="0" w:color="auto"/>
            </w:tcBorders>
          </w:tcPr>
          <w:p w14:paraId="1B64DF1E" w14:textId="795FE41B" w:rsidR="00FC409A" w:rsidRDefault="00FC409A" w:rsidP="00DC487B">
            <w:pPr>
              <w:pStyle w:val="TAL"/>
              <w:rPr>
                <w:ins w:id="561" w:author="Deepanshu Gautam" w:date="2022-03-14T16:07:00Z"/>
                <w:lang w:eastAsia="zh-CN"/>
              </w:rPr>
            </w:pPr>
            <w:ins w:id="562" w:author="Deepanshu Gautam" w:date="2022-03-14T16:08: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0BFAB7A9" w14:textId="7D1A3523" w:rsidR="009952A0" w:rsidRDefault="009952A0" w:rsidP="009952A0">
            <w:pPr>
              <w:keepNext/>
              <w:keepLines/>
              <w:spacing w:after="0"/>
              <w:rPr>
                <w:ins w:id="563" w:author="Deepanshu Gautam" w:date="2022-03-14T16:09:00Z"/>
                <w:rFonts w:ascii="Arial" w:hAnsi="Arial"/>
                <w:sz w:val="18"/>
                <w:szCs w:val="18"/>
              </w:rPr>
            </w:pPr>
            <w:ins w:id="564" w:author="Deepanshu Gautam" w:date="2022-03-14T16:09: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2C6496B4" w14:textId="77777777" w:rsidR="009952A0" w:rsidRDefault="009952A0" w:rsidP="009952A0">
            <w:pPr>
              <w:keepNext/>
              <w:keepLines/>
              <w:spacing w:after="0"/>
              <w:rPr>
                <w:ins w:id="565" w:author="Deepanshu Gautam" w:date="2022-03-14T16:09:00Z"/>
                <w:rFonts w:ascii="Arial" w:hAnsi="Arial"/>
                <w:sz w:val="18"/>
                <w:szCs w:val="18"/>
              </w:rPr>
            </w:pPr>
            <w:ins w:id="566" w:author="Deepanshu Gautam" w:date="2022-03-14T16:09:00Z">
              <w:r>
                <w:rPr>
                  <w:rFonts w:ascii="Arial" w:hAnsi="Arial"/>
                  <w:sz w:val="18"/>
                  <w:szCs w:val="18"/>
                </w:rPr>
                <w:t>multiplicity: 1</w:t>
              </w:r>
            </w:ins>
          </w:p>
          <w:p w14:paraId="29F635BC" w14:textId="77777777" w:rsidR="009952A0" w:rsidRDefault="009952A0" w:rsidP="009952A0">
            <w:pPr>
              <w:keepNext/>
              <w:keepLines/>
              <w:spacing w:after="0"/>
              <w:rPr>
                <w:ins w:id="567" w:author="Deepanshu Gautam" w:date="2022-03-14T16:09:00Z"/>
                <w:rFonts w:ascii="Arial" w:hAnsi="Arial"/>
                <w:sz w:val="18"/>
                <w:szCs w:val="18"/>
              </w:rPr>
            </w:pPr>
            <w:ins w:id="568" w:author="Deepanshu Gautam" w:date="2022-03-14T16:09:00Z">
              <w:r>
                <w:rPr>
                  <w:rFonts w:ascii="Arial" w:hAnsi="Arial"/>
                  <w:sz w:val="18"/>
                  <w:szCs w:val="18"/>
                </w:rPr>
                <w:t>isOrdered: N/A</w:t>
              </w:r>
            </w:ins>
          </w:p>
          <w:p w14:paraId="65782591" w14:textId="77777777" w:rsidR="009952A0" w:rsidRDefault="009952A0" w:rsidP="009952A0">
            <w:pPr>
              <w:keepNext/>
              <w:keepLines/>
              <w:spacing w:after="0"/>
              <w:rPr>
                <w:ins w:id="569" w:author="Deepanshu Gautam" w:date="2022-03-14T16:09:00Z"/>
                <w:rFonts w:ascii="Arial" w:hAnsi="Arial"/>
                <w:sz w:val="18"/>
                <w:szCs w:val="18"/>
              </w:rPr>
            </w:pPr>
            <w:ins w:id="570" w:author="Deepanshu Gautam" w:date="2022-03-14T16:09:00Z">
              <w:r>
                <w:rPr>
                  <w:rFonts w:ascii="Arial" w:hAnsi="Arial"/>
                  <w:sz w:val="18"/>
                  <w:szCs w:val="18"/>
                </w:rPr>
                <w:t>isUnique: True</w:t>
              </w:r>
            </w:ins>
          </w:p>
          <w:p w14:paraId="4D461553" w14:textId="77777777" w:rsidR="009952A0" w:rsidRDefault="009952A0" w:rsidP="009952A0">
            <w:pPr>
              <w:keepNext/>
              <w:keepLines/>
              <w:spacing w:after="0"/>
              <w:rPr>
                <w:ins w:id="571" w:author="Deepanshu Gautam" w:date="2022-03-14T16:09:00Z"/>
                <w:rFonts w:ascii="Arial" w:hAnsi="Arial"/>
                <w:sz w:val="18"/>
                <w:szCs w:val="18"/>
              </w:rPr>
            </w:pPr>
            <w:ins w:id="572" w:author="Deepanshu Gautam" w:date="2022-03-14T16:09:00Z">
              <w:r>
                <w:rPr>
                  <w:rFonts w:ascii="Arial" w:hAnsi="Arial"/>
                  <w:sz w:val="18"/>
                  <w:szCs w:val="18"/>
                </w:rPr>
                <w:t>defaultValue: None</w:t>
              </w:r>
            </w:ins>
          </w:p>
          <w:p w14:paraId="07D03288" w14:textId="14ACEF57" w:rsidR="00FC409A" w:rsidRDefault="009952A0" w:rsidP="009952A0">
            <w:pPr>
              <w:keepNext/>
              <w:keepLines/>
              <w:spacing w:after="0"/>
              <w:rPr>
                <w:ins w:id="573" w:author="Deepanshu Gautam" w:date="2022-03-14T16:07:00Z"/>
                <w:rFonts w:ascii="Arial" w:hAnsi="Arial"/>
                <w:sz w:val="18"/>
                <w:szCs w:val="18"/>
              </w:rPr>
            </w:pPr>
            <w:ins w:id="574" w:author="Deepanshu Gautam" w:date="2022-03-14T16:09:00Z">
              <w:r w:rsidRPr="00793A0A">
                <w:rPr>
                  <w:rFonts w:ascii="Arial" w:hAnsi="Arial"/>
                  <w:sz w:val="18"/>
                  <w:szCs w:val="18"/>
                </w:rPr>
                <w:t>isNullable: False</w:t>
              </w:r>
            </w:ins>
          </w:p>
        </w:tc>
      </w:tr>
      <w:tr w:rsidR="00FC409A" w14:paraId="3874A341" w14:textId="77777777" w:rsidTr="00DC487B">
        <w:trPr>
          <w:ins w:id="575" w:author="Deepanshu Gautam" w:date="2022-03-14T16:07:00Z"/>
        </w:trPr>
        <w:tc>
          <w:tcPr>
            <w:tcW w:w="2147" w:type="dxa"/>
            <w:tcBorders>
              <w:top w:val="single" w:sz="4" w:space="0" w:color="auto"/>
              <w:left w:val="single" w:sz="4" w:space="0" w:color="auto"/>
              <w:bottom w:val="single" w:sz="4" w:space="0" w:color="auto"/>
              <w:right w:val="single" w:sz="4" w:space="0" w:color="auto"/>
            </w:tcBorders>
          </w:tcPr>
          <w:p w14:paraId="0570B57B" w14:textId="03FC0392" w:rsidR="00FC409A" w:rsidRDefault="00FC409A" w:rsidP="00DC487B">
            <w:pPr>
              <w:pStyle w:val="TAL"/>
              <w:rPr>
                <w:ins w:id="576" w:author="Deepanshu Gautam" w:date="2022-03-14T16:07:00Z"/>
                <w:rFonts w:ascii="Courier New" w:hAnsi="Courier New" w:cs="Courier New"/>
                <w:lang w:eastAsia="zh-CN"/>
              </w:rPr>
            </w:pPr>
            <w:ins w:id="577" w:author="Deepanshu Gautam" w:date="2022-03-14T16:07:00Z">
              <w:r>
                <w:rPr>
                  <w:rFonts w:ascii="Courier New" w:hAnsi="Courier New" w:cs="Courier New"/>
                  <w:lang w:eastAsia="zh-CN"/>
                </w:rPr>
                <w:t>ULPRBUsage</w:t>
              </w:r>
            </w:ins>
          </w:p>
        </w:tc>
        <w:tc>
          <w:tcPr>
            <w:tcW w:w="3622" w:type="dxa"/>
            <w:tcBorders>
              <w:top w:val="single" w:sz="4" w:space="0" w:color="auto"/>
              <w:left w:val="single" w:sz="4" w:space="0" w:color="auto"/>
              <w:bottom w:val="single" w:sz="4" w:space="0" w:color="auto"/>
              <w:right w:val="single" w:sz="4" w:space="0" w:color="auto"/>
            </w:tcBorders>
          </w:tcPr>
          <w:p w14:paraId="4FEEF4D7" w14:textId="4E414C9D" w:rsidR="00FC409A" w:rsidRDefault="00FC409A" w:rsidP="00DC487B">
            <w:pPr>
              <w:pStyle w:val="TAL"/>
              <w:rPr>
                <w:ins w:id="578" w:author="Deepanshu Gautam" w:date="2022-03-14T16:07:00Z"/>
              </w:rPr>
            </w:pPr>
            <w:ins w:id="579" w:author="Deepanshu Gautam" w:date="2022-03-14T16:08:00Z">
              <w:r>
                <w:t xml:space="preserve">This specifies the </w:t>
              </w:r>
            </w:ins>
            <w:ins w:id="580" w:author="Deepanshu" w:date="2022-04-04T19:48:00Z">
              <w:r w:rsidR="00FE66F3">
                <w:t>average</w:t>
              </w:r>
            </w:ins>
            <w:ins w:id="581" w:author="Deepanshu" w:date="2022-04-04T19:49:00Z">
              <w:r w:rsidR="00F63B4A">
                <w:t xml:space="preserve"> </w:t>
              </w:r>
            </w:ins>
            <w:ins w:id="582" w:author="Deepanshu Gautam" w:date="2022-03-14T16:08:00Z">
              <w:del w:id="583" w:author="Deepanshu" w:date="2022-04-04T19:48:00Z">
                <w:r w:rsidRPr="00AC22D1" w:rsidDel="00FE66F3">
                  <w:delText xml:space="preserve">the </w:delText>
                </w:r>
              </w:del>
              <w:r w:rsidRPr="00AC22D1">
                <w:t>total usage (in percentage) of physical resource blocks (PRBs) on the uplink for any purpose</w:t>
              </w:r>
            </w:ins>
            <w:ins w:id="584" w:author="Deepanshu" w:date="2022-04-04T19:49:00Z">
              <w:r w:rsidR="00FE66F3">
                <w:t>, over the time duration indicated by projectionTime attribute</w:t>
              </w:r>
            </w:ins>
            <w:ins w:id="585" w:author="Deepanshu Gautam" w:date="2022-03-14T16:08:00Z">
              <w:r w:rsidRPr="00AC22D1">
                <w:t>.</w:t>
              </w:r>
            </w:ins>
          </w:p>
        </w:tc>
        <w:tc>
          <w:tcPr>
            <w:tcW w:w="917" w:type="dxa"/>
            <w:tcBorders>
              <w:top w:val="single" w:sz="4" w:space="0" w:color="auto"/>
              <w:left w:val="single" w:sz="4" w:space="0" w:color="auto"/>
              <w:bottom w:val="single" w:sz="4" w:space="0" w:color="auto"/>
              <w:right w:val="single" w:sz="4" w:space="0" w:color="auto"/>
            </w:tcBorders>
          </w:tcPr>
          <w:p w14:paraId="1D33CF0C" w14:textId="3B27EA04" w:rsidR="00FC409A" w:rsidRDefault="00FC409A" w:rsidP="00DC487B">
            <w:pPr>
              <w:pStyle w:val="TAL"/>
              <w:rPr>
                <w:ins w:id="586" w:author="Deepanshu Gautam" w:date="2022-03-14T16:07:00Z"/>
                <w:lang w:eastAsia="zh-CN"/>
              </w:rPr>
            </w:pPr>
            <w:ins w:id="587" w:author="Deepanshu Gautam" w:date="2022-03-14T16:08: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6B673B6E" w14:textId="24422E11" w:rsidR="009952A0" w:rsidRDefault="009952A0" w:rsidP="009952A0">
            <w:pPr>
              <w:keepNext/>
              <w:keepLines/>
              <w:spacing w:after="0"/>
              <w:rPr>
                <w:ins w:id="588" w:author="Deepanshu Gautam" w:date="2022-03-14T16:09:00Z"/>
                <w:rFonts w:ascii="Arial" w:hAnsi="Arial"/>
                <w:sz w:val="18"/>
                <w:szCs w:val="18"/>
              </w:rPr>
            </w:pPr>
            <w:ins w:id="589" w:author="Deepanshu Gautam" w:date="2022-03-14T16:09:00Z">
              <w:r>
                <w:rPr>
                  <w:rFonts w:ascii="Arial" w:hAnsi="Arial"/>
                  <w:sz w:val="18"/>
                  <w:szCs w:val="18"/>
                </w:rPr>
                <w:t>type:</w:t>
              </w:r>
              <w:r w:rsidRPr="00B907D3">
                <w:rPr>
                  <w:rFonts w:ascii="Arial" w:hAnsi="Arial"/>
                  <w:sz w:val="18"/>
                  <w:szCs w:val="18"/>
                </w:rPr>
                <w:t xml:space="preserve"> </w:t>
              </w:r>
            </w:ins>
            <w:ins w:id="590" w:author="Deepanshu Gautam" w:date="2022-03-14T16:10:00Z">
              <w:r>
                <w:rPr>
                  <w:rFonts w:ascii="Arial" w:hAnsi="Arial"/>
                  <w:sz w:val="18"/>
                  <w:szCs w:val="18"/>
                </w:rPr>
                <w:t>Real</w:t>
              </w:r>
            </w:ins>
          </w:p>
          <w:p w14:paraId="725FDAE7" w14:textId="77777777" w:rsidR="009952A0" w:rsidRDefault="009952A0" w:rsidP="009952A0">
            <w:pPr>
              <w:keepNext/>
              <w:keepLines/>
              <w:spacing w:after="0"/>
              <w:rPr>
                <w:ins w:id="591" w:author="Deepanshu Gautam" w:date="2022-03-14T16:09:00Z"/>
                <w:rFonts w:ascii="Arial" w:hAnsi="Arial"/>
                <w:sz w:val="18"/>
                <w:szCs w:val="18"/>
              </w:rPr>
            </w:pPr>
            <w:ins w:id="592" w:author="Deepanshu Gautam" w:date="2022-03-14T16:09:00Z">
              <w:r>
                <w:rPr>
                  <w:rFonts w:ascii="Arial" w:hAnsi="Arial"/>
                  <w:sz w:val="18"/>
                  <w:szCs w:val="18"/>
                </w:rPr>
                <w:t>multiplicity: 1</w:t>
              </w:r>
            </w:ins>
          </w:p>
          <w:p w14:paraId="625DB824" w14:textId="77777777" w:rsidR="009952A0" w:rsidRDefault="009952A0" w:rsidP="009952A0">
            <w:pPr>
              <w:keepNext/>
              <w:keepLines/>
              <w:spacing w:after="0"/>
              <w:rPr>
                <w:ins w:id="593" w:author="Deepanshu Gautam" w:date="2022-03-14T16:09:00Z"/>
                <w:rFonts w:ascii="Arial" w:hAnsi="Arial"/>
                <w:sz w:val="18"/>
                <w:szCs w:val="18"/>
              </w:rPr>
            </w:pPr>
            <w:ins w:id="594" w:author="Deepanshu Gautam" w:date="2022-03-14T16:09:00Z">
              <w:r>
                <w:rPr>
                  <w:rFonts w:ascii="Arial" w:hAnsi="Arial"/>
                  <w:sz w:val="18"/>
                  <w:szCs w:val="18"/>
                </w:rPr>
                <w:t>isOrdered: N/A</w:t>
              </w:r>
            </w:ins>
          </w:p>
          <w:p w14:paraId="406E3065" w14:textId="77777777" w:rsidR="009952A0" w:rsidRDefault="009952A0" w:rsidP="009952A0">
            <w:pPr>
              <w:keepNext/>
              <w:keepLines/>
              <w:spacing w:after="0"/>
              <w:rPr>
                <w:ins w:id="595" w:author="Deepanshu Gautam" w:date="2022-03-14T16:09:00Z"/>
                <w:rFonts w:ascii="Arial" w:hAnsi="Arial"/>
                <w:sz w:val="18"/>
                <w:szCs w:val="18"/>
              </w:rPr>
            </w:pPr>
            <w:ins w:id="596" w:author="Deepanshu Gautam" w:date="2022-03-14T16:09:00Z">
              <w:r>
                <w:rPr>
                  <w:rFonts w:ascii="Arial" w:hAnsi="Arial"/>
                  <w:sz w:val="18"/>
                  <w:szCs w:val="18"/>
                </w:rPr>
                <w:t>isUnique: True</w:t>
              </w:r>
            </w:ins>
          </w:p>
          <w:p w14:paraId="5E435B12" w14:textId="77777777" w:rsidR="009952A0" w:rsidRDefault="009952A0" w:rsidP="009952A0">
            <w:pPr>
              <w:keepNext/>
              <w:keepLines/>
              <w:spacing w:after="0"/>
              <w:rPr>
                <w:ins w:id="597" w:author="Deepanshu Gautam" w:date="2022-03-14T16:09:00Z"/>
                <w:rFonts w:ascii="Arial" w:hAnsi="Arial"/>
                <w:sz w:val="18"/>
                <w:szCs w:val="18"/>
              </w:rPr>
            </w:pPr>
            <w:ins w:id="598" w:author="Deepanshu Gautam" w:date="2022-03-14T16:09:00Z">
              <w:r>
                <w:rPr>
                  <w:rFonts w:ascii="Arial" w:hAnsi="Arial"/>
                  <w:sz w:val="18"/>
                  <w:szCs w:val="18"/>
                </w:rPr>
                <w:t>defaultValue: None</w:t>
              </w:r>
            </w:ins>
          </w:p>
          <w:p w14:paraId="679ACB42" w14:textId="5909AD36" w:rsidR="00FC409A" w:rsidRDefault="009952A0" w:rsidP="009952A0">
            <w:pPr>
              <w:keepNext/>
              <w:keepLines/>
              <w:spacing w:after="0"/>
              <w:rPr>
                <w:ins w:id="599" w:author="Deepanshu Gautam" w:date="2022-03-14T16:07:00Z"/>
                <w:rFonts w:ascii="Arial" w:hAnsi="Arial"/>
                <w:sz w:val="18"/>
                <w:szCs w:val="18"/>
              </w:rPr>
            </w:pPr>
            <w:ins w:id="600" w:author="Deepanshu Gautam" w:date="2022-03-14T16:09:00Z">
              <w:r w:rsidRPr="00793A0A">
                <w:rPr>
                  <w:rFonts w:ascii="Arial" w:hAnsi="Arial"/>
                  <w:sz w:val="18"/>
                  <w:szCs w:val="18"/>
                </w:rPr>
                <w:t>isNullable: False</w:t>
              </w:r>
            </w:ins>
          </w:p>
        </w:tc>
      </w:tr>
      <w:tr w:rsidR="00FC409A" w14:paraId="2EF9017B" w14:textId="77777777" w:rsidTr="00DC487B">
        <w:trPr>
          <w:ins w:id="601" w:author="Deepanshu Gautam" w:date="2022-03-14T16:07:00Z"/>
        </w:trPr>
        <w:tc>
          <w:tcPr>
            <w:tcW w:w="2147" w:type="dxa"/>
            <w:tcBorders>
              <w:top w:val="single" w:sz="4" w:space="0" w:color="auto"/>
              <w:left w:val="single" w:sz="4" w:space="0" w:color="auto"/>
              <w:bottom w:val="single" w:sz="4" w:space="0" w:color="auto"/>
              <w:right w:val="single" w:sz="4" w:space="0" w:color="auto"/>
            </w:tcBorders>
          </w:tcPr>
          <w:p w14:paraId="654F39C0" w14:textId="6CA0013A" w:rsidR="00FC409A" w:rsidRDefault="00B704A2" w:rsidP="00DC487B">
            <w:pPr>
              <w:pStyle w:val="TAL"/>
              <w:rPr>
                <w:ins w:id="602" w:author="Deepanshu Gautam" w:date="2022-03-14T16:07:00Z"/>
                <w:rFonts w:ascii="Courier New" w:hAnsi="Courier New" w:cs="Courier New"/>
                <w:lang w:eastAsia="zh-CN"/>
              </w:rPr>
            </w:pPr>
            <w:ins w:id="603" w:author="Deepanshu Gautam" w:date="2022-03-14T16:09:00Z">
              <w:r>
                <w:rPr>
                  <w:rFonts w:ascii="Courier New" w:hAnsi="Courier New" w:cs="Courier New"/>
                  <w:lang w:eastAsia="zh-CN"/>
                </w:rPr>
                <w:t>projectionTime</w:t>
              </w:r>
            </w:ins>
          </w:p>
        </w:tc>
        <w:tc>
          <w:tcPr>
            <w:tcW w:w="3622" w:type="dxa"/>
            <w:tcBorders>
              <w:top w:val="single" w:sz="4" w:space="0" w:color="auto"/>
              <w:left w:val="single" w:sz="4" w:space="0" w:color="auto"/>
              <w:bottom w:val="single" w:sz="4" w:space="0" w:color="auto"/>
              <w:right w:val="single" w:sz="4" w:space="0" w:color="auto"/>
            </w:tcBorders>
          </w:tcPr>
          <w:p w14:paraId="2B6762FA" w14:textId="25486DB5" w:rsidR="00FC409A" w:rsidRDefault="00B704A2" w:rsidP="00DC487B">
            <w:pPr>
              <w:pStyle w:val="TAL"/>
              <w:rPr>
                <w:ins w:id="604" w:author="Deepanshu Gautam" w:date="2022-03-14T16:07:00Z"/>
              </w:rPr>
            </w:pPr>
            <w:ins w:id="605" w:author="Deepanshu Gautam" w:date="2022-03-14T16:09:00Z">
              <w:r>
                <w:t>This specifies the timestamp for which the projection</w:t>
              </w:r>
            </w:ins>
            <w:ins w:id="606" w:author="Deepanshu Gautam" w:date="2022-03-14T16:10:00Z">
              <w:r w:rsidR="00BA26EC">
                <w:t>s</w:t>
              </w:r>
            </w:ins>
            <w:ins w:id="607" w:author="Deepanshu Gautam" w:date="2022-03-14T16:09:00Z">
              <w:r>
                <w:t xml:space="preserve"> are made</w:t>
              </w:r>
            </w:ins>
          </w:p>
        </w:tc>
        <w:tc>
          <w:tcPr>
            <w:tcW w:w="917" w:type="dxa"/>
            <w:tcBorders>
              <w:top w:val="single" w:sz="4" w:space="0" w:color="auto"/>
              <w:left w:val="single" w:sz="4" w:space="0" w:color="auto"/>
              <w:bottom w:val="single" w:sz="4" w:space="0" w:color="auto"/>
              <w:right w:val="single" w:sz="4" w:space="0" w:color="auto"/>
            </w:tcBorders>
          </w:tcPr>
          <w:p w14:paraId="384CDDB3" w14:textId="736976E2" w:rsidR="00FC409A" w:rsidRDefault="00B704A2" w:rsidP="00DC487B">
            <w:pPr>
              <w:pStyle w:val="TAL"/>
              <w:rPr>
                <w:ins w:id="608" w:author="Deepanshu Gautam" w:date="2022-03-14T16:07:00Z"/>
                <w:lang w:eastAsia="zh-CN"/>
              </w:rPr>
            </w:pPr>
            <w:ins w:id="609" w:author="Deepanshu Gautam" w:date="2022-03-14T16:09: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1BB8B74" w14:textId="0B130614" w:rsidR="009952A0" w:rsidRDefault="009952A0" w:rsidP="009952A0">
            <w:pPr>
              <w:keepNext/>
              <w:keepLines/>
              <w:spacing w:after="0"/>
              <w:rPr>
                <w:ins w:id="610" w:author="Deepanshu Gautam" w:date="2022-03-14T16:09:00Z"/>
                <w:rFonts w:ascii="Arial" w:hAnsi="Arial"/>
                <w:sz w:val="18"/>
                <w:szCs w:val="18"/>
              </w:rPr>
            </w:pPr>
            <w:ins w:id="611" w:author="Deepanshu Gautam" w:date="2022-03-14T16:09:00Z">
              <w:r>
                <w:rPr>
                  <w:rFonts w:ascii="Arial" w:hAnsi="Arial"/>
                  <w:sz w:val="18"/>
                  <w:szCs w:val="18"/>
                </w:rPr>
                <w:t>type:</w:t>
              </w:r>
              <w:r w:rsidRPr="00B907D3">
                <w:rPr>
                  <w:rFonts w:ascii="Arial" w:hAnsi="Arial"/>
                  <w:sz w:val="18"/>
                  <w:szCs w:val="18"/>
                </w:rPr>
                <w:t xml:space="preserve"> </w:t>
              </w:r>
            </w:ins>
            <w:ins w:id="612" w:author="Deepanshu Gautam" w:date="2022-03-14T17:06:00Z">
              <w:r w:rsidR="00664B26">
                <w:rPr>
                  <w:rFonts w:ascii="Arial" w:hAnsi="Arial"/>
                  <w:sz w:val="18"/>
                  <w:szCs w:val="18"/>
                </w:rPr>
                <w:t>ProjectionDuration</w:t>
              </w:r>
            </w:ins>
          </w:p>
          <w:p w14:paraId="32E1A840" w14:textId="7A19FC8A" w:rsidR="009952A0" w:rsidRDefault="009952A0" w:rsidP="009952A0">
            <w:pPr>
              <w:keepNext/>
              <w:keepLines/>
              <w:spacing w:after="0"/>
              <w:rPr>
                <w:ins w:id="613" w:author="Deepanshu Gautam" w:date="2022-03-14T16:09:00Z"/>
                <w:rFonts w:ascii="Arial" w:hAnsi="Arial"/>
                <w:sz w:val="18"/>
                <w:szCs w:val="18"/>
              </w:rPr>
            </w:pPr>
            <w:ins w:id="614" w:author="Deepanshu Gautam" w:date="2022-03-14T16:09:00Z">
              <w:r>
                <w:rPr>
                  <w:rFonts w:ascii="Arial" w:hAnsi="Arial"/>
                  <w:sz w:val="18"/>
                  <w:szCs w:val="18"/>
                </w:rPr>
                <w:t>multiplicity: 1</w:t>
              </w:r>
            </w:ins>
          </w:p>
          <w:p w14:paraId="16006131" w14:textId="0688D368" w:rsidR="009952A0" w:rsidRDefault="009952A0" w:rsidP="009952A0">
            <w:pPr>
              <w:keepNext/>
              <w:keepLines/>
              <w:spacing w:after="0"/>
              <w:rPr>
                <w:ins w:id="615" w:author="Deepanshu Gautam" w:date="2022-03-14T16:09:00Z"/>
                <w:rFonts w:ascii="Arial" w:hAnsi="Arial"/>
                <w:sz w:val="18"/>
                <w:szCs w:val="18"/>
              </w:rPr>
            </w:pPr>
            <w:ins w:id="616" w:author="Deepanshu Gautam" w:date="2022-03-14T16:09:00Z">
              <w:r>
                <w:rPr>
                  <w:rFonts w:ascii="Arial" w:hAnsi="Arial"/>
                  <w:sz w:val="18"/>
                  <w:szCs w:val="18"/>
                </w:rPr>
                <w:t>isOrdered: N/A</w:t>
              </w:r>
            </w:ins>
          </w:p>
          <w:p w14:paraId="279D4249" w14:textId="3C2DE5B5" w:rsidR="009952A0" w:rsidRDefault="009952A0" w:rsidP="009952A0">
            <w:pPr>
              <w:keepNext/>
              <w:keepLines/>
              <w:spacing w:after="0"/>
              <w:rPr>
                <w:ins w:id="617" w:author="Deepanshu Gautam" w:date="2022-03-14T16:09:00Z"/>
                <w:rFonts w:ascii="Arial" w:hAnsi="Arial"/>
                <w:sz w:val="18"/>
                <w:szCs w:val="18"/>
              </w:rPr>
            </w:pPr>
            <w:ins w:id="618" w:author="Deepanshu Gautam" w:date="2022-03-14T16:09:00Z">
              <w:r>
                <w:rPr>
                  <w:rFonts w:ascii="Arial" w:hAnsi="Arial"/>
                  <w:sz w:val="18"/>
                  <w:szCs w:val="18"/>
                </w:rPr>
                <w:t>isUnique: True</w:t>
              </w:r>
            </w:ins>
          </w:p>
          <w:p w14:paraId="5704A7CF" w14:textId="6196DEF9" w:rsidR="009952A0" w:rsidRDefault="009952A0" w:rsidP="009952A0">
            <w:pPr>
              <w:keepNext/>
              <w:keepLines/>
              <w:spacing w:after="0"/>
              <w:rPr>
                <w:ins w:id="619" w:author="Deepanshu Gautam" w:date="2022-03-14T16:09:00Z"/>
                <w:rFonts w:ascii="Arial" w:hAnsi="Arial"/>
                <w:sz w:val="18"/>
                <w:szCs w:val="18"/>
              </w:rPr>
            </w:pPr>
            <w:ins w:id="620" w:author="Deepanshu Gautam" w:date="2022-03-14T16:09:00Z">
              <w:r>
                <w:rPr>
                  <w:rFonts w:ascii="Arial" w:hAnsi="Arial"/>
                  <w:sz w:val="18"/>
                  <w:szCs w:val="18"/>
                </w:rPr>
                <w:t>defaultValue: None</w:t>
              </w:r>
            </w:ins>
          </w:p>
          <w:p w14:paraId="77E1DD70" w14:textId="73F4CEB8" w:rsidR="00FC409A" w:rsidRDefault="009952A0" w:rsidP="009952A0">
            <w:pPr>
              <w:keepNext/>
              <w:keepLines/>
              <w:spacing w:after="0"/>
              <w:rPr>
                <w:ins w:id="621" w:author="Deepanshu Gautam" w:date="2022-03-14T16:07:00Z"/>
                <w:rFonts w:ascii="Arial" w:hAnsi="Arial"/>
                <w:sz w:val="18"/>
                <w:szCs w:val="18"/>
              </w:rPr>
            </w:pPr>
            <w:ins w:id="622" w:author="Deepanshu Gautam" w:date="2022-03-14T16:09:00Z">
              <w:r w:rsidRPr="00793A0A">
                <w:rPr>
                  <w:rFonts w:ascii="Arial" w:hAnsi="Arial"/>
                  <w:sz w:val="18"/>
                  <w:szCs w:val="18"/>
                </w:rPr>
                <w:t>isNullable: False</w:t>
              </w:r>
            </w:ins>
          </w:p>
        </w:tc>
      </w:tr>
      <w:tr w:rsidR="00FC409A" w14:paraId="31AB87C0" w14:textId="77777777" w:rsidTr="00DC487B">
        <w:trPr>
          <w:ins w:id="623" w:author="Deepanshu Gautam" w:date="2022-03-14T16:07:00Z"/>
        </w:trPr>
        <w:tc>
          <w:tcPr>
            <w:tcW w:w="2147" w:type="dxa"/>
            <w:tcBorders>
              <w:top w:val="single" w:sz="4" w:space="0" w:color="auto"/>
              <w:left w:val="single" w:sz="4" w:space="0" w:color="auto"/>
              <w:bottom w:val="single" w:sz="4" w:space="0" w:color="auto"/>
              <w:right w:val="single" w:sz="4" w:space="0" w:color="auto"/>
            </w:tcBorders>
          </w:tcPr>
          <w:p w14:paraId="44A4547E" w14:textId="77777777" w:rsidR="00FC409A" w:rsidRDefault="00FC409A" w:rsidP="00DC487B">
            <w:pPr>
              <w:pStyle w:val="TAL"/>
              <w:rPr>
                <w:ins w:id="624" w:author="Deepanshu Gautam" w:date="2022-03-14T16:07: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6F4A41DC" w14:textId="77777777" w:rsidR="00FC409A" w:rsidRDefault="00FC409A" w:rsidP="00DC487B">
            <w:pPr>
              <w:pStyle w:val="TAL"/>
              <w:rPr>
                <w:ins w:id="625" w:author="Deepanshu Gautam" w:date="2022-03-14T16:07:00Z"/>
              </w:rPr>
            </w:pPr>
          </w:p>
        </w:tc>
        <w:tc>
          <w:tcPr>
            <w:tcW w:w="917" w:type="dxa"/>
            <w:tcBorders>
              <w:top w:val="single" w:sz="4" w:space="0" w:color="auto"/>
              <w:left w:val="single" w:sz="4" w:space="0" w:color="auto"/>
              <w:bottom w:val="single" w:sz="4" w:space="0" w:color="auto"/>
              <w:right w:val="single" w:sz="4" w:space="0" w:color="auto"/>
            </w:tcBorders>
          </w:tcPr>
          <w:p w14:paraId="0ECD77D5" w14:textId="77777777" w:rsidR="00FC409A" w:rsidRDefault="00FC409A" w:rsidP="00DC487B">
            <w:pPr>
              <w:pStyle w:val="TAL"/>
              <w:rPr>
                <w:ins w:id="626" w:author="Deepanshu Gautam" w:date="2022-03-14T16:07:00Z"/>
                <w:lang w:eastAsia="zh-CN"/>
              </w:rPr>
            </w:pPr>
          </w:p>
        </w:tc>
        <w:tc>
          <w:tcPr>
            <w:tcW w:w="2657" w:type="dxa"/>
            <w:tcBorders>
              <w:top w:val="single" w:sz="4" w:space="0" w:color="auto"/>
              <w:left w:val="single" w:sz="4" w:space="0" w:color="auto"/>
              <w:bottom w:val="single" w:sz="4" w:space="0" w:color="auto"/>
              <w:right w:val="single" w:sz="4" w:space="0" w:color="auto"/>
            </w:tcBorders>
          </w:tcPr>
          <w:p w14:paraId="7B7AD0DC" w14:textId="77777777" w:rsidR="00FC409A" w:rsidRDefault="00FC409A" w:rsidP="00DC487B">
            <w:pPr>
              <w:keepNext/>
              <w:keepLines/>
              <w:spacing w:after="0"/>
              <w:rPr>
                <w:ins w:id="627" w:author="Deepanshu Gautam" w:date="2022-03-14T16:07:00Z"/>
                <w:rFonts w:ascii="Arial" w:hAnsi="Arial"/>
                <w:sz w:val="18"/>
                <w:szCs w:val="18"/>
              </w:rPr>
            </w:pPr>
          </w:p>
        </w:tc>
      </w:tr>
    </w:tbl>
    <w:p w14:paraId="09672A72" w14:textId="3E0EB25A" w:rsidR="00FE3E57" w:rsidRDefault="00FE3E57" w:rsidP="002B4EAA">
      <w:pPr>
        <w:rPr>
          <w:ins w:id="628" w:author="Deepanshu Gautam" w:date="2022-03-14T17:05:00Z"/>
        </w:rPr>
      </w:pPr>
    </w:p>
    <w:p w14:paraId="570C5C8B" w14:textId="11596C11" w:rsidR="00664B26" w:rsidRDefault="00664B26" w:rsidP="00664B26">
      <w:pPr>
        <w:pStyle w:val="Heading3"/>
        <w:rPr>
          <w:ins w:id="629" w:author="Deepanshu Gautam" w:date="2022-03-14T17:05:00Z"/>
        </w:rPr>
      </w:pPr>
      <w:ins w:id="630" w:author="Deepanshu Gautam" w:date="2022-03-14T17:05:00Z">
        <w:r>
          <w:t>8.5.</w:t>
        </w:r>
        <w:del w:id="631" w:author="Deepanshu" w:date="2022-04-08T13:11:00Z">
          <w:r w:rsidDel="003D59F1">
            <w:delText>y</w:delText>
          </w:r>
        </w:del>
      </w:ins>
      <w:ins w:id="632" w:author="Deepanshu" w:date="2022-04-08T13:11:00Z">
        <w:r w:rsidR="003D59F1">
          <w:t>s</w:t>
        </w:r>
      </w:ins>
      <w:ins w:id="633" w:author="Deepanshu Gautam" w:date="2022-03-14T17:05:00Z">
        <w:r>
          <w:tab/>
        </w:r>
      </w:ins>
      <w:ins w:id="634" w:author="Deepanshu Gautam" w:date="2022-03-14T17:06:00Z">
        <w:r w:rsidRPr="00664B26">
          <w:rPr>
            <w:rFonts w:ascii="Courier New" w:hAnsi="Courier New" w:cs="Courier New"/>
          </w:rPr>
          <w:t>ProjectionDuration</w:t>
        </w:r>
      </w:ins>
      <w:ins w:id="635" w:author="Deepanshu Gautam" w:date="2022-03-14T17:05:00Z">
        <w:r w:rsidRPr="00AA5F3F">
          <w:rPr>
            <w:rFonts w:ascii="Courier New" w:hAnsi="Courier New" w:cs="Courier New"/>
          </w:rPr>
          <w:t xml:space="preserve"> </w:t>
        </w:r>
        <w:r>
          <w:rPr>
            <w:rFonts w:ascii="Courier New" w:hAnsi="Courier New" w:cs="Courier New"/>
          </w:rPr>
          <w:t>&lt;&lt;dataType&gt;&gt;</w:t>
        </w:r>
      </w:ins>
    </w:p>
    <w:p w14:paraId="10472414" w14:textId="121DE0BD" w:rsidR="00664B26" w:rsidRDefault="00664B26" w:rsidP="00664B26">
      <w:pPr>
        <w:pStyle w:val="Heading4"/>
        <w:rPr>
          <w:ins w:id="636" w:author="Deepanshu Gautam" w:date="2022-03-14T17:05:00Z"/>
        </w:rPr>
      </w:pPr>
      <w:ins w:id="637" w:author="Deepanshu Gautam" w:date="2022-03-14T17:05:00Z">
        <w:r>
          <w:rPr>
            <w:lang w:eastAsia="zh-CN"/>
          </w:rPr>
          <w:t>8</w:t>
        </w:r>
        <w:r>
          <w:t>.5.</w:t>
        </w:r>
        <w:del w:id="638" w:author="Deepanshu" w:date="2022-04-08T13:11:00Z">
          <w:r w:rsidDel="003D59F1">
            <w:delText>y</w:delText>
          </w:r>
        </w:del>
      </w:ins>
      <w:ins w:id="639" w:author="Deepanshu" w:date="2022-04-08T13:11:00Z">
        <w:r w:rsidR="003D59F1">
          <w:t>s</w:t>
        </w:r>
      </w:ins>
      <w:ins w:id="640" w:author="Deepanshu Gautam" w:date="2022-03-14T17:05:00Z">
        <w:r>
          <w:t>.1</w:t>
        </w:r>
        <w:r>
          <w:tab/>
          <w:t>Definition</w:t>
        </w:r>
      </w:ins>
    </w:p>
    <w:p w14:paraId="143FD61B" w14:textId="6BE2369B" w:rsidR="00664B26" w:rsidRDefault="00664B26" w:rsidP="00664B26">
      <w:pPr>
        <w:rPr>
          <w:ins w:id="641" w:author="Deepanshu Gautam" w:date="2022-03-14T17:05:00Z"/>
        </w:rPr>
      </w:pPr>
      <w:ins w:id="642" w:author="Deepanshu Gautam" w:date="2022-03-14T17:05:00Z">
        <w:r>
          <w:t xml:space="preserve">This data type specifies the </w:t>
        </w:r>
      </w:ins>
      <w:ins w:id="643" w:author="Deepanshu Gautam" w:date="2022-03-14T17:06:00Z">
        <w:r>
          <w:t>time duration for which the projections are made</w:t>
        </w:r>
      </w:ins>
      <w:ins w:id="644" w:author="Deepanshu Gautam" w:date="2022-03-14T17:05:00Z">
        <w:r>
          <w:t>.</w:t>
        </w:r>
      </w:ins>
    </w:p>
    <w:p w14:paraId="70057E2E" w14:textId="006F5974" w:rsidR="00664B26" w:rsidRDefault="00664B26" w:rsidP="00664B26">
      <w:pPr>
        <w:pStyle w:val="Heading4"/>
        <w:rPr>
          <w:ins w:id="645" w:author="Deepanshu Gautam" w:date="2022-03-14T17:05:00Z"/>
        </w:rPr>
      </w:pPr>
      <w:ins w:id="646" w:author="Deepanshu Gautam" w:date="2022-03-14T17:05:00Z">
        <w:r>
          <w:rPr>
            <w:lang w:eastAsia="zh-CN"/>
          </w:rPr>
          <w:t>8</w:t>
        </w:r>
        <w:r>
          <w:t>.5.</w:t>
        </w:r>
        <w:del w:id="647" w:author="Deepanshu" w:date="2022-04-08T13:11:00Z">
          <w:r w:rsidDel="003D59F1">
            <w:delText>y</w:delText>
          </w:r>
        </w:del>
      </w:ins>
      <w:ins w:id="648" w:author="Deepanshu" w:date="2022-04-08T13:11:00Z">
        <w:r w:rsidR="003D59F1">
          <w:t>s</w:t>
        </w:r>
      </w:ins>
      <w:ins w:id="649" w:author="Deepanshu Gautam" w:date="2022-03-14T17:05:00Z">
        <w:r>
          <w:t>.2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64B26" w14:paraId="367450DF" w14:textId="77777777" w:rsidTr="00DC487B">
        <w:trPr>
          <w:trHeight w:val="467"/>
          <w:ins w:id="650" w:author="Deepanshu Gautam" w:date="2022-03-14T17:05: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C6A9A4" w14:textId="77777777" w:rsidR="00664B26" w:rsidRDefault="00664B26" w:rsidP="00DC487B">
            <w:pPr>
              <w:pStyle w:val="TAH"/>
              <w:rPr>
                <w:ins w:id="651" w:author="Deepanshu Gautam" w:date="2022-03-14T17:05:00Z"/>
              </w:rPr>
            </w:pPr>
            <w:ins w:id="652" w:author="Deepanshu Gautam" w:date="2022-03-14T17:05: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66C707" w14:textId="77777777" w:rsidR="00664B26" w:rsidRDefault="00664B26" w:rsidP="00DC487B">
            <w:pPr>
              <w:pStyle w:val="TAH"/>
              <w:rPr>
                <w:ins w:id="653" w:author="Deepanshu Gautam" w:date="2022-03-14T17:05:00Z"/>
              </w:rPr>
            </w:pPr>
            <w:ins w:id="654" w:author="Deepanshu Gautam" w:date="2022-03-14T17:05: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EE3834" w14:textId="77777777" w:rsidR="00664B26" w:rsidRDefault="00664B26" w:rsidP="00DC487B">
            <w:pPr>
              <w:pStyle w:val="TAH"/>
              <w:rPr>
                <w:ins w:id="655" w:author="Deepanshu Gautam" w:date="2022-03-14T17:05:00Z"/>
              </w:rPr>
            </w:pPr>
            <w:ins w:id="656" w:author="Deepanshu Gautam" w:date="2022-03-14T17:05: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EEE282" w14:textId="77777777" w:rsidR="00664B26" w:rsidRDefault="00664B26" w:rsidP="00DC487B">
            <w:pPr>
              <w:pStyle w:val="TAH"/>
              <w:rPr>
                <w:ins w:id="657" w:author="Deepanshu Gautam" w:date="2022-03-14T17:05:00Z"/>
              </w:rPr>
            </w:pPr>
            <w:ins w:id="658" w:author="Deepanshu Gautam" w:date="2022-03-14T17:05:00Z">
              <w:r>
                <w:rPr>
                  <w:rFonts w:cs="Arial"/>
                  <w:szCs w:val="18"/>
                </w:rPr>
                <w:t>Properties</w:t>
              </w:r>
            </w:ins>
          </w:p>
        </w:tc>
      </w:tr>
      <w:tr w:rsidR="00664B26" w14:paraId="5FDDFD00" w14:textId="77777777" w:rsidTr="00DC487B">
        <w:trPr>
          <w:ins w:id="659" w:author="Deepanshu Gautam" w:date="2022-03-14T17:05:00Z"/>
        </w:trPr>
        <w:tc>
          <w:tcPr>
            <w:tcW w:w="2147" w:type="dxa"/>
            <w:tcBorders>
              <w:top w:val="single" w:sz="4" w:space="0" w:color="auto"/>
              <w:left w:val="single" w:sz="4" w:space="0" w:color="auto"/>
              <w:bottom w:val="single" w:sz="4" w:space="0" w:color="auto"/>
              <w:right w:val="single" w:sz="4" w:space="0" w:color="auto"/>
            </w:tcBorders>
          </w:tcPr>
          <w:p w14:paraId="07558F72" w14:textId="09A1CA86" w:rsidR="00664B26" w:rsidRDefault="00664B26" w:rsidP="00DC487B">
            <w:pPr>
              <w:pStyle w:val="TAL"/>
              <w:rPr>
                <w:ins w:id="660" w:author="Deepanshu Gautam" w:date="2022-03-14T17:05:00Z"/>
                <w:rFonts w:ascii="Courier New" w:hAnsi="Courier New" w:cs="Courier New"/>
                <w:lang w:eastAsia="zh-CN"/>
              </w:rPr>
            </w:pPr>
            <w:ins w:id="661" w:author="Deepanshu Gautam" w:date="2022-03-14T17:07:00Z">
              <w:r>
                <w:rPr>
                  <w:rFonts w:ascii="Courier New" w:hAnsi="Courier New" w:cs="Courier New"/>
                  <w:lang w:eastAsia="zh-CN"/>
                </w:rPr>
                <w:t>From</w:t>
              </w:r>
            </w:ins>
            <w:ins w:id="662" w:author="Deepanshu Gautam" w:date="2022-03-14T17:05:00Z">
              <w:r>
                <w:rPr>
                  <w:rFonts w:ascii="Courier New" w:hAnsi="Courier New" w:cs="Courier New"/>
                  <w:lang w:eastAsia="zh-CN"/>
                </w:rPr>
                <w:t>Time</w:t>
              </w:r>
            </w:ins>
          </w:p>
        </w:tc>
        <w:tc>
          <w:tcPr>
            <w:tcW w:w="3622" w:type="dxa"/>
            <w:tcBorders>
              <w:top w:val="single" w:sz="4" w:space="0" w:color="auto"/>
              <w:left w:val="single" w:sz="4" w:space="0" w:color="auto"/>
              <w:bottom w:val="single" w:sz="4" w:space="0" w:color="auto"/>
              <w:right w:val="single" w:sz="4" w:space="0" w:color="auto"/>
            </w:tcBorders>
          </w:tcPr>
          <w:p w14:paraId="786CAEB3" w14:textId="3EF2563A" w:rsidR="00664B26" w:rsidRDefault="00664B26" w:rsidP="00664B26">
            <w:pPr>
              <w:pStyle w:val="TAL"/>
              <w:rPr>
                <w:ins w:id="663" w:author="Deepanshu Gautam" w:date="2022-03-14T17:05:00Z"/>
              </w:rPr>
            </w:pPr>
            <w:ins w:id="664" w:author="Deepanshu Gautam" w:date="2022-03-14T17:05:00Z">
              <w:r>
                <w:t xml:space="preserve">This specifies the timestamp </w:t>
              </w:r>
            </w:ins>
            <w:ins w:id="665" w:author="Deepanshu Gautam" w:date="2022-03-14T17:07:00Z">
              <w:r>
                <w:t>from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7C770242" w14:textId="77777777" w:rsidR="00664B26" w:rsidRDefault="00664B26" w:rsidP="00DC487B">
            <w:pPr>
              <w:pStyle w:val="TAL"/>
              <w:rPr>
                <w:ins w:id="666" w:author="Deepanshu Gautam" w:date="2022-03-14T17:05:00Z"/>
                <w:lang w:eastAsia="zh-CN"/>
              </w:rPr>
            </w:pPr>
            <w:ins w:id="667" w:author="Deepanshu Gautam" w:date="2022-03-14T17:05: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7C9E9A47" w14:textId="77777777" w:rsidR="00664B26" w:rsidRDefault="00664B26" w:rsidP="00DC487B">
            <w:pPr>
              <w:keepNext/>
              <w:keepLines/>
              <w:spacing w:after="0"/>
              <w:rPr>
                <w:ins w:id="668" w:author="Deepanshu Gautam" w:date="2022-03-14T17:05:00Z"/>
                <w:rFonts w:ascii="Arial" w:hAnsi="Arial"/>
                <w:sz w:val="18"/>
                <w:szCs w:val="18"/>
              </w:rPr>
            </w:pPr>
            <w:ins w:id="669" w:author="Deepanshu Gautam" w:date="2022-03-14T17:05: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6B91A32E" w14:textId="77777777" w:rsidR="00664B26" w:rsidRDefault="00664B26" w:rsidP="00DC487B">
            <w:pPr>
              <w:keepNext/>
              <w:keepLines/>
              <w:spacing w:after="0"/>
              <w:rPr>
                <w:ins w:id="670" w:author="Deepanshu Gautam" w:date="2022-03-14T17:05:00Z"/>
                <w:rFonts w:ascii="Arial" w:hAnsi="Arial"/>
                <w:sz w:val="18"/>
                <w:szCs w:val="18"/>
              </w:rPr>
            </w:pPr>
            <w:ins w:id="671" w:author="Deepanshu Gautam" w:date="2022-03-14T17:05:00Z">
              <w:r>
                <w:rPr>
                  <w:rFonts w:ascii="Arial" w:hAnsi="Arial"/>
                  <w:sz w:val="18"/>
                  <w:szCs w:val="18"/>
                </w:rPr>
                <w:t>multiplicity: 1</w:t>
              </w:r>
            </w:ins>
          </w:p>
          <w:p w14:paraId="4D2E129F" w14:textId="77777777" w:rsidR="00664B26" w:rsidRDefault="00664B26" w:rsidP="00DC487B">
            <w:pPr>
              <w:keepNext/>
              <w:keepLines/>
              <w:spacing w:after="0"/>
              <w:rPr>
                <w:ins w:id="672" w:author="Deepanshu Gautam" w:date="2022-03-14T17:05:00Z"/>
                <w:rFonts w:ascii="Arial" w:hAnsi="Arial"/>
                <w:sz w:val="18"/>
                <w:szCs w:val="18"/>
              </w:rPr>
            </w:pPr>
            <w:ins w:id="673" w:author="Deepanshu Gautam" w:date="2022-03-14T17:05:00Z">
              <w:r>
                <w:rPr>
                  <w:rFonts w:ascii="Arial" w:hAnsi="Arial"/>
                  <w:sz w:val="18"/>
                  <w:szCs w:val="18"/>
                </w:rPr>
                <w:t>isOrdered: N/A</w:t>
              </w:r>
            </w:ins>
          </w:p>
          <w:p w14:paraId="7B8D41CA" w14:textId="77777777" w:rsidR="00664B26" w:rsidRDefault="00664B26" w:rsidP="00DC487B">
            <w:pPr>
              <w:keepNext/>
              <w:keepLines/>
              <w:spacing w:after="0"/>
              <w:rPr>
                <w:ins w:id="674" w:author="Deepanshu Gautam" w:date="2022-03-14T17:05:00Z"/>
                <w:rFonts w:ascii="Arial" w:hAnsi="Arial"/>
                <w:sz w:val="18"/>
                <w:szCs w:val="18"/>
              </w:rPr>
            </w:pPr>
            <w:ins w:id="675" w:author="Deepanshu Gautam" w:date="2022-03-14T17:05:00Z">
              <w:r>
                <w:rPr>
                  <w:rFonts w:ascii="Arial" w:hAnsi="Arial"/>
                  <w:sz w:val="18"/>
                  <w:szCs w:val="18"/>
                </w:rPr>
                <w:t>isUnique: True</w:t>
              </w:r>
            </w:ins>
          </w:p>
          <w:p w14:paraId="7521CF07" w14:textId="77777777" w:rsidR="00664B26" w:rsidRDefault="00664B26" w:rsidP="00DC487B">
            <w:pPr>
              <w:keepNext/>
              <w:keepLines/>
              <w:spacing w:after="0"/>
              <w:rPr>
                <w:ins w:id="676" w:author="Deepanshu Gautam" w:date="2022-03-14T17:05:00Z"/>
                <w:rFonts w:ascii="Arial" w:hAnsi="Arial"/>
                <w:sz w:val="18"/>
                <w:szCs w:val="18"/>
              </w:rPr>
            </w:pPr>
            <w:ins w:id="677" w:author="Deepanshu Gautam" w:date="2022-03-14T17:05:00Z">
              <w:r>
                <w:rPr>
                  <w:rFonts w:ascii="Arial" w:hAnsi="Arial"/>
                  <w:sz w:val="18"/>
                  <w:szCs w:val="18"/>
                </w:rPr>
                <w:t>defaultValue: None</w:t>
              </w:r>
            </w:ins>
          </w:p>
          <w:p w14:paraId="2D102812" w14:textId="77777777" w:rsidR="00664B26" w:rsidRDefault="00664B26" w:rsidP="00DC487B">
            <w:pPr>
              <w:keepNext/>
              <w:keepLines/>
              <w:spacing w:after="0"/>
              <w:rPr>
                <w:ins w:id="678" w:author="Deepanshu Gautam" w:date="2022-03-14T17:05:00Z"/>
                <w:rFonts w:ascii="Arial" w:hAnsi="Arial"/>
                <w:sz w:val="18"/>
                <w:szCs w:val="18"/>
              </w:rPr>
            </w:pPr>
            <w:ins w:id="679" w:author="Deepanshu Gautam" w:date="2022-03-14T17:05:00Z">
              <w:r w:rsidRPr="00793A0A">
                <w:rPr>
                  <w:rFonts w:ascii="Arial" w:hAnsi="Arial"/>
                  <w:sz w:val="18"/>
                  <w:szCs w:val="18"/>
                </w:rPr>
                <w:t>isNullable: False</w:t>
              </w:r>
            </w:ins>
          </w:p>
        </w:tc>
      </w:tr>
      <w:tr w:rsidR="00664B26" w14:paraId="227F0BCD" w14:textId="77777777" w:rsidTr="00DC487B">
        <w:trPr>
          <w:ins w:id="680" w:author="Deepanshu Gautam" w:date="2022-03-14T17:07:00Z"/>
        </w:trPr>
        <w:tc>
          <w:tcPr>
            <w:tcW w:w="2147" w:type="dxa"/>
            <w:tcBorders>
              <w:top w:val="single" w:sz="4" w:space="0" w:color="auto"/>
              <w:left w:val="single" w:sz="4" w:space="0" w:color="auto"/>
              <w:bottom w:val="single" w:sz="4" w:space="0" w:color="auto"/>
              <w:right w:val="single" w:sz="4" w:space="0" w:color="auto"/>
            </w:tcBorders>
          </w:tcPr>
          <w:p w14:paraId="188107E2" w14:textId="7D7FE89A" w:rsidR="00664B26" w:rsidRDefault="00664B26" w:rsidP="00DC487B">
            <w:pPr>
              <w:pStyle w:val="TAL"/>
              <w:rPr>
                <w:ins w:id="681" w:author="Deepanshu Gautam" w:date="2022-03-14T17:07:00Z"/>
                <w:rFonts w:ascii="Courier New" w:hAnsi="Courier New" w:cs="Courier New"/>
                <w:lang w:eastAsia="zh-CN"/>
              </w:rPr>
            </w:pPr>
            <w:ins w:id="682" w:author="Deepanshu Gautam" w:date="2022-03-14T17:07:00Z">
              <w:r>
                <w:rPr>
                  <w:rFonts w:ascii="Courier New" w:hAnsi="Courier New" w:cs="Courier New"/>
                  <w:lang w:eastAsia="zh-CN"/>
                </w:rPr>
                <w:t>ToTime</w:t>
              </w:r>
            </w:ins>
          </w:p>
        </w:tc>
        <w:tc>
          <w:tcPr>
            <w:tcW w:w="3622" w:type="dxa"/>
            <w:tcBorders>
              <w:top w:val="single" w:sz="4" w:space="0" w:color="auto"/>
              <w:left w:val="single" w:sz="4" w:space="0" w:color="auto"/>
              <w:bottom w:val="single" w:sz="4" w:space="0" w:color="auto"/>
              <w:right w:val="single" w:sz="4" w:space="0" w:color="auto"/>
            </w:tcBorders>
          </w:tcPr>
          <w:p w14:paraId="29183AA0" w14:textId="7A89C3E1" w:rsidR="00664B26" w:rsidRDefault="00664B26" w:rsidP="00664B26">
            <w:pPr>
              <w:pStyle w:val="TAL"/>
              <w:rPr>
                <w:ins w:id="683" w:author="Deepanshu Gautam" w:date="2022-03-14T17:07:00Z"/>
              </w:rPr>
            </w:pPr>
            <w:ins w:id="684" w:author="Deepanshu Gautam" w:date="2022-03-14T17:07:00Z">
              <w:r>
                <w:t>This specifies the timestamp till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18DD794" w14:textId="16CC2741" w:rsidR="00664B26" w:rsidRDefault="00F170F7" w:rsidP="00DC487B">
            <w:pPr>
              <w:pStyle w:val="TAL"/>
              <w:rPr>
                <w:ins w:id="685" w:author="Deepanshu Gautam" w:date="2022-03-14T17:07:00Z"/>
                <w:lang w:eastAsia="zh-CN"/>
              </w:rPr>
            </w:pPr>
            <w:ins w:id="686" w:author="Deepanshu" w:date="2022-04-08T13:12: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2426114" w14:textId="77777777" w:rsidR="005646C4" w:rsidRDefault="005646C4" w:rsidP="005646C4">
            <w:pPr>
              <w:keepNext/>
              <w:keepLines/>
              <w:spacing w:after="0"/>
              <w:rPr>
                <w:ins w:id="687" w:author="Deepanshu Gautam" w:date="2022-03-14T17:07:00Z"/>
                <w:rFonts w:ascii="Arial" w:hAnsi="Arial"/>
                <w:sz w:val="18"/>
                <w:szCs w:val="18"/>
              </w:rPr>
            </w:pPr>
            <w:ins w:id="688" w:author="Deepanshu Gautam" w:date="2022-03-14T17:07: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3792FF07" w14:textId="77777777" w:rsidR="005646C4" w:rsidRDefault="005646C4" w:rsidP="005646C4">
            <w:pPr>
              <w:keepNext/>
              <w:keepLines/>
              <w:spacing w:after="0"/>
              <w:rPr>
                <w:ins w:id="689" w:author="Deepanshu Gautam" w:date="2022-03-14T17:07:00Z"/>
                <w:rFonts w:ascii="Arial" w:hAnsi="Arial"/>
                <w:sz w:val="18"/>
                <w:szCs w:val="18"/>
              </w:rPr>
            </w:pPr>
            <w:ins w:id="690" w:author="Deepanshu Gautam" w:date="2022-03-14T17:07:00Z">
              <w:r>
                <w:rPr>
                  <w:rFonts w:ascii="Arial" w:hAnsi="Arial"/>
                  <w:sz w:val="18"/>
                  <w:szCs w:val="18"/>
                </w:rPr>
                <w:t>multiplicity: 1</w:t>
              </w:r>
            </w:ins>
          </w:p>
          <w:p w14:paraId="1D4E8351" w14:textId="77777777" w:rsidR="005646C4" w:rsidRDefault="005646C4" w:rsidP="005646C4">
            <w:pPr>
              <w:keepNext/>
              <w:keepLines/>
              <w:spacing w:after="0"/>
              <w:rPr>
                <w:ins w:id="691" w:author="Deepanshu Gautam" w:date="2022-03-14T17:07:00Z"/>
                <w:rFonts w:ascii="Arial" w:hAnsi="Arial"/>
                <w:sz w:val="18"/>
                <w:szCs w:val="18"/>
              </w:rPr>
            </w:pPr>
            <w:ins w:id="692" w:author="Deepanshu Gautam" w:date="2022-03-14T17:07:00Z">
              <w:r>
                <w:rPr>
                  <w:rFonts w:ascii="Arial" w:hAnsi="Arial"/>
                  <w:sz w:val="18"/>
                  <w:szCs w:val="18"/>
                </w:rPr>
                <w:t>isOrdered: N/A</w:t>
              </w:r>
            </w:ins>
          </w:p>
          <w:p w14:paraId="681070BF" w14:textId="77777777" w:rsidR="005646C4" w:rsidRDefault="005646C4" w:rsidP="005646C4">
            <w:pPr>
              <w:keepNext/>
              <w:keepLines/>
              <w:spacing w:after="0"/>
              <w:rPr>
                <w:ins w:id="693" w:author="Deepanshu Gautam" w:date="2022-03-14T17:07:00Z"/>
                <w:rFonts w:ascii="Arial" w:hAnsi="Arial"/>
                <w:sz w:val="18"/>
                <w:szCs w:val="18"/>
              </w:rPr>
            </w:pPr>
            <w:ins w:id="694" w:author="Deepanshu Gautam" w:date="2022-03-14T17:07:00Z">
              <w:r>
                <w:rPr>
                  <w:rFonts w:ascii="Arial" w:hAnsi="Arial"/>
                  <w:sz w:val="18"/>
                  <w:szCs w:val="18"/>
                </w:rPr>
                <w:t>isUnique: True</w:t>
              </w:r>
            </w:ins>
          </w:p>
          <w:p w14:paraId="59C243AD" w14:textId="77777777" w:rsidR="005646C4" w:rsidRDefault="005646C4" w:rsidP="005646C4">
            <w:pPr>
              <w:keepNext/>
              <w:keepLines/>
              <w:spacing w:after="0"/>
              <w:rPr>
                <w:ins w:id="695" w:author="Deepanshu Gautam" w:date="2022-03-14T17:07:00Z"/>
                <w:rFonts w:ascii="Arial" w:hAnsi="Arial"/>
                <w:sz w:val="18"/>
                <w:szCs w:val="18"/>
              </w:rPr>
            </w:pPr>
            <w:ins w:id="696" w:author="Deepanshu Gautam" w:date="2022-03-14T17:07:00Z">
              <w:r>
                <w:rPr>
                  <w:rFonts w:ascii="Arial" w:hAnsi="Arial"/>
                  <w:sz w:val="18"/>
                  <w:szCs w:val="18"/>
                </w:rPr>
                <w:t>defaultValue: None</w:t>
              </w:r>
            </w:ins>
          </w:p>
          <w:p w14:paraId="59941F3B" w14:textId="0CAB1A18" w:rsidR="00664B26" w:rsidRDefault="005646C4" w:rsidP="005646C4">
            <w:pPr>
              <w:keepNext/>
              <w:keepLines/>
              <w:spacing w:after="0"/>
              <w:rPr>
                <w:ins w:id="697" w:author="Deepanshu Gautam" w:date="2022-03-14T17:07:00Z"/>
                <w:rFonts w:ascii="Arial" w:hAnsi="Arial"/>
                <w:sz w:val="18"/>
                <w:szCs w:val="18"/>
              </w:rPr>
            </w:pPr>
            <w:ins w:id="698" w:author="Deepanshu Gautam" w:date="2022-03-14T17:07:00Z">
              <w:r w:rsidRPr="00793A0A">
                <w:rPr>
                  <w:rFonts w:ascii="Arial" w:hAnsi="Arial"/>
                  <w:sz w:val="18"/>
                  <w:szCs w:val="18"/>
                </w:rPr>
                <w:t>isNullable: False</w:t>
              </w:r>
            </w:ins>
          </w:p>
        </w:tc>
      </w:tr>
    </w:tbl>
    <w:p w14:paraId="54DCF91E" w14:textId="5B268F43" w:rsidR="00664B26" w:rsidRDefault="00664B26" w:rsidP="002B4EAA">
      <w:pPr>
        <w:rPr>
          <w:ins w:id="699" w:author="Deepanshu" w:date="2022-04-04T20:05:00Z"/>
        </w:rPr>
      </w:pPr>
    </w:p>
    <w:p w14:paraId="75B855B1" w14:textId="09A15C0E" w:rsidR="003E62D8" w:rsidRDefault="003E62D8" w:rsidP="003E62D8">
      <w:pPr>
        <w:pStyle w:val="Heading3"/>
        <w:rPr>
          <w:ins w:id="700" w:author="Deepanshu" w:date="2022-04-04T20:05:00Z"/>
        </w:rPr>
      </w:pPr>
      <w:ins w:id="701" w:author="Deepanshu" w:date="2022-04-04T20:05:00Z">
        <w:r>
          <w:t>8.5.</w:t>
        </w:r>
      </w:ins>
      <w:ins w:id="702" w:author="Deepanshu" w:date="2022-04-08T13:11:00Z">
        <w:r w:rsidR="003D59F1">
          <w:t>e</w:t>
        </w:r>
      </w:ins>
      <w:ins w:id="703" w:author="Deepanshu" w:date="2022-04-04T20:05:00Z">
        <w:r>
          <w:tab/>
        </w:r>
        <w:r>
          <w:rPr>
            <w:rFonts w:ascii="Courier New" w:hAnsi="Courier New" w:cs="Courier New"/>
          </w:rPr>
          <w:t>FutureOptimal</w:t>
        </w:r>
        <w:r w:rsidRPr="00AA5F3F">
          <w:rPr>
            <w:rFonts w:ascii="Courier New" w:hAnsi="Courier New" w:cs="Courier New"/>
          </w:rPr>
          <w:t xml:space="preserve"> </w:t>
        </w:r>
        <w:r>
          <w:rPr>
            <w:rFonts w:ascii="Courier New" w:hAnsi="Courier New" w:cs="Courier New"/>
          </w:rPr>
          <w:t>&lt;&lt;dataType&gt;&gt;</w:t>
        </w:r>
      </w:ins>
    </w:p>
    <w:p w14:paraId="3BBC56A5" w14:textId="68D567AE" w:rsidR="003E62D8" w:rsidRDefault="003E62D8" w:rsidP="003E62D8">
      <w:pPr>
        <w:pStyle w:val="Heading4"/>
        <w:rPr>
          <w:ins w:id="704" w:author="Deepanshu" w:date="2022-04-04T20:05:00Z"/>
        </w:rPr>
      </w:pPr>
      <w:ins w:id="705" w:author="Deepanshu" w:date="2022-04-04T20:05:00Z">
        <w:r>
          <w:rPr>
            <w:lang w:eastAsia="zh-CN"/>
          </w:rPr>
          <w:t>8</w:t>
        </w:r>
        <w:r>
          <w:t>.5.</w:t>
        </w:r>
      </w:ins>
      <w:ins w:id="706" w:author="Deepanshu" w:date="2022-04-08T13:11:00Z">
        <w:r w:rsidR="003D59F1">
          <w:t>e</w:t>
        </w:r>
      </w:ins>
      <w:ins w:id="707" w:author="Deepanshu" w:date="2022-04-04T20:05:00Z">
        <w:r>
          <w:t>.1</w:t>
        </w:r>
        <w:r>
          <w:tab/>
          <w:t>Definition</w:t>
        </w:r>
      </w:ins>
    </w:p>
    <w:p w14:paraId="4354CEC9" w14:textId="705FFF25" w:rsidR="003E62D8" w:rsidRDefault="003E62D8" w:rsidP="003E62D8">
      <w:pPr>
        <w:rPr>
          <w:ins w:id="708" w:author="Deepanshu" w:date="2022-04-04T20:05:00Z"/>
        </w:rPr>
      </w:pPr>
      <w:ins w:id="709" w:author="Deepanshu" w:date="2022-04-04T20:05:00Z">
        <w:r>
          <w:t xml:space="preserve">This data type specifies the time duration for which the </w:t>
        </w:r>
      </w:ins>
      <w:ins w:id="710" w:author="Deepanshu" w:date="2022-04-04T20:06:00Z">
        <w:r>
          <w:t>gNB is optimal for upgrade</w:t>
        </w:r>
      </w:ins>
      <w:ins w:id="711" w:author="Deepanshu" w:date="2022-04-04T20:05:00Z">
        <w:r>
          <w:t>.</w:t>
        </w:r>
      </w:ins>
    </w:p>
    <w:p w14:paraId="278DBC81" w14:textId="27C915A0" w:rsidR="003E62D8" w:rsidRDefault="003E62D8" w:rsidP="003E62D8">
      <w:pPr>
        <w:pStyle w:val="Heading4"/>
        <w:rPr>
          <w:ins w:id="712" w:author="Deepanshu" w:date="2022-04-04T20:05:00Z"/>
        </w:rPr>
      </w:pPr>
      <w:ins w:id="713" w:author="Deepanshu" w:date="2022-04-04T20:05:00Z">
        <w:r>
          <w:rPr>
            <w:lang w:eastAsia="zh-CN"/>
          </w:rPr>
          <w:lastRenderedPageBreak/>
          <w:t>8</w:t>
        </w:r>
        <w:r>
          <w:t>.5.</w:t>
        </w:r>
      </w:ins>
      <w:ins w:id="714" w:author="Deepanshu" w:date="2022-04-08T13:11:00Z">
        <w:r w:rsidR="003D59F1">
          <w:t>e</w:t>
        </w:r>
      </w:ins>
      <w:ins w:id="715" w:author="Deepanshu" w:date="2022-04-04T20:05:00Z">
        <w:r>
          <w:t>.2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3E62D8" w14:paraId="4B37FE99" w14:textId="77777777" w:rsidTr="00DC487B">
        <w:trPr>
          <w:trHeight w:val="467"/>
          <w:ins w:id="716" w:author="Deepanshu" w:date="2022-04-04T20:05: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3855F48" w14:textId="77777777" w:rsidR="003E62D8" w:rsidRDefault="003E62D8" w:rsidP="00DC487B">
            <w:pPr>
              <w:pStyle w:val="TAH"/>
              <w:rPr>
                <w:ins w:id="717" w:author="Deepanshu" w:date="2022-04-04T20:05:00Z"/>
              </w:rPr>
            </w:pPr>
            <w:ins w:id="718" w:author="Deepanshu" w:date="2022-04-04T20:05: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A50C66" w14:textId="77777777" w:rsidR="003E62D8" w:rsidRDefault="003E62D8" w:rsidP="00DC487B">
            <w:pPr>
              <w:pStyle w:val="TAH"/>
              <w:rPr>
                <w:ins w:id="719" w:author="Deepanshu" w:date="2022-04-04T20:05:00Z"/>
              </w:rPr>
            </w:pPr>
            <w:ins w:id="720" w:author="Deepanshu" w:date="2022-04-04T20:05: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D96439" w14:textId="77777777" w:rsidR="003E62D8" w:rsidRDefault="003E62D8" w:rsidP="00DC487B">
            <w:pPr>
              <w:pStyle w:val="TAH"/>
              <w:rPr>
                <w:ins w:id="721" w:author="Deepanshu" w:date="2022-04-04T20:05:00Z"/>
              </w:rPr>
            </w:pPr>
            <w:ins w:id="722" w:author="Deepanshu" w:date="2022-04-04T20:05: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AE696E8" w14:textId="77777777" w:rsidR="003E62D8" w:rsidRDefault="003E62D8" w:rsidP="00DC487B">
            <w:pPr>
              <w:pStyle w:val="TAH"/>
              <w:rPr>
                <w:ins w:id="723" w:author="Deepanshu" w:date="2022-04-04T20:05:00Z"/>
              </w:rPr>
            </w:pPr>
            <w:ins w:id="724" w:author="Deepanshu" w:date="2022-04-04T20:05:00Z">
              <w:r>
                <w:rPr>
                  <w:rFonts w:cs="Arial"/>
                  <w:szCs w:val="18"/>
                </w:rPr>
                <w:t>Properties</w:t>
              </w:r>
            </w:ins>
          </w:p>
        </w:tc>
      </w:tr>
      <w:tr w:rsidR="003E62D8" w14:paraId="5C4617E9" w14:textId="77777777" w:rsidTr="00DC487B">
        <w:trPr>
          <w:ins w:id="725" w:author="Deepanshu" w:date="2022-04-04T20:05:00Z"/>
        </w:trPr>
        <w:tc>
          <w:tcPr>
            <w:tcW w:w="2147" w:type="dxa"/>
            <w:tcBorders>
              <w:top w:val="single" w:sz="4" w:space="0" w:color="auto"/>
              <w:left w:val="single" w:sz="4" w:space="0" w:color="auto"/>
              <w:bottom w:val="single" w:sz="4" w:space="0" w:color="auto"/>
              <w:right w:val="single" w:sz="4" w:space="0" w:color="auto"/>
            </w:tcBorders>
          </w:tcPr>
          <w:p w14:paraId="3E2F15E3" w14:textId="066E4922" w:rsidR="003E62D8" w:rsidRDefault="003E62D8" w:rsidP="00E31B02">
            <w:pPr>
              <w:pStyle w:val="TAL"/>
              <w:rPr>
                <w:ins w:id="726" w:author="Deepanshu" w:date="2022-04-04T20:05:00Z"/>
                <w:rFonts w:ascii="Courier New" w:hAnsi="Courier New" w:cs="Courier New"/>
                <w:lang w:eastAsia="zh-CN"/>
              </w:rPr>
            </w:pPr>
            <w:ins w:id="727" w:author="Deepanshu" w:date="2022-04-04T20:05:00Z">
              <w:r>
                <w:rPr>
                  <w:rFonts w:ascii="Courier New" w:hAnsi="Courier New" w:cs="Courier New"/>
                  <w:lang w:eastAsia="zh-CN"/>
                </w:rPr>
                <w:t>F</w:t>
              </w:r>
            </w:ins>
            <w:ins w:id="728" w:author="Deepanshu" w:date="2022-04-04T20:07:00Z">
              <w:r w:rsidR="00E31B02">
                <w:rPr>
                  <w:rFonts w:ascii="Courier New" w:hAnsi="Courier New" w:cs="Courier New"/>
                  <w:lang w:eastAsia="zh-CN"/>
                </w:rPr>
                <w:t>utureOptimal</w:t>
              </w:r>
            </w:ins>
          </w:p>
        </w:tc>
        <w:tc>
          <w:tcPr>
            <w:tcW w:w="3622" w:type="dxa"/>
            <w:tcBorders>
              <w:top w:val="single" w:sz="4" w:space="0" w:color="auto"/>
              <w:left w:val="single" w:sz="4" w:space="0" w:color="auto"/>
              <w:bottom w:val="single" w:sz="4" w:space="0" w:color="auto"/>
              <w:right w:val="single" w:sz="4" w:space="0" w:color="auto"/>
            </w:tcBorders>
          </w:tcPr>
          <w:p w14:paraId="2D778530" w14:textId="2AD234F7" w:rsidR="00E31B02" w:rsidRDefault="00E31B02" w:rsidP="00E31B02">
            <w:pPr>
              <w:pStyle w:val="TAL"/>
              <w:rPr>
                <w:ins w:id="729" w:author="Deepanshu" w:date="2022-04-04T20:08:00Z"/>
                <w:lang w:eastAsia="zh-CN"/>
              </w:rPr>
            </w:pPr>
            <w:ins w:id="730" w:author="Deepanshu" w:date="2022-04-04T20:08:00Z">
              <w:r>
                <w:rPr>
                  <w:lang w:eastAsia="zh-CN"/>
                </w:rPr>
                <w:t>This specifies if the gNB is optimal for handover at a future point of time. The value TRUE indicates that the gNB is optimal</w:t>
              </w:r>
            </w:ins>
            <w:ins w:id="731" w:author="Deepanshu" w:date="2022-04-07T12:03:00Z">
              <w:r w:rsidR="00386BD8">
                <w:rPr>
                  <w:lang w:eastAsia="zh-CN"/>
                </w:rPr>
                <w:t xml:space="preserve"> for handover</w:t>
              </w:r>
            </w:ins>
            <w:ins w:id="732" w:author="Deepanshu" w:date="2022-04-04T20:08:00Z">
              <w:r>
                <w:rPr>
                  <w:lang w:eastAsia="zh-CN"/>
                </w:rPr>
                <w:t>.</w:t>
              </w:r>
            </w:ins>
          </w:p>
          <w:p w14:paraId="5D3D5A54" w14:textId="77777777" w:rsidR="00E31B02" w:rsidRDefault="00E31B02" w:rsidP="00E31B02">
            <w:pPr>
              <w:pStyle w:val="TAL"/>
              <w:rPr>
                <w:ins w:id="733" w:author="Deepanshu" w:date="2022-04-04T20:08:00Z"/>
                <w:lang w:eastAsia="zh-CN"/>
              </w:rPr>
            </w:pPr>
          </w:p>
          <w:p w14:paraId="2F678B4B" w14:textId="15BF24D5" w:rsidR="003E62D8" w:rsidRDefault="00E31B02" w:rsidP="00E31B02">
            <w:pPr>
              <w:pStyle w:val="TAL"/>
              <w:rPr>
                <w:ins w:id="734" w:author="Deepanshu" w:date="2022-04-04T20:05:00Z"/>
              </w:rPr>
            </w:pPr>
            <w:ins w:id="735" w:author="Deepanshu" w:date="2022-04-04T20:08:00Z">
              <w:r>
                <w:rPr>
                  <w:lang w:eastAsia="zh-CN"/>
                </w:rPr>
                <w:t xml:space="preserve">Either </w:t>
              </w:r>
              <w:r>
                <w:t>isOptimal or isFutureOptimal will be present.</w:t>
              </w:r>
            </w:ins>
          </w:p>
        </w:tc>
        <w:tc>
          <w:tcPr>
            <w:tcW w:w="917" w:type="dxa"/>
            <w:tcBorders>
              <w:top w:val="single" w:sz="4" w:space="0" w:color="auto"/>
              <w:left w:val="single" w:sz="4" w:space="0" w:color="auto"/>
              <w:bottom w:val="single" w:sz="4" w:space="0" w:color="auto"/>
              <w:right w:val="single" w:sz="4" w:space="0" w:color="auto"/>
            </w:tcBorders>
          </w:tcPr>
          <w:p w14:paraId="32579051" w14:textId="77777777" w:rsidR="003E62D8" w:rsidRDefault="003E62D8" w:rsidP="00DC487B">
            <w:pPr>
              <w:pStyle w:val="TAL"/>
              <w:rPr>
                <w:ins w:id="736" w:author="Deepanshu" w:date="2022-04-04T20:05:00Z"/>
                <w:lang w:eastAsia="zh-CN"/>
              </w:rPr>
            </w:pPr>
            <w:ins w:id="737" w:author="Deepanshu" w:date="2022-04-04T20:05: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757DFEF" w14:textId="5EB4DE86" w:rsidR="00E31B02" w:rsidRDefault="00E31B02" w:rsidP="00E31B02">
            <w:pPr>
              <w:pStyle w:val="TAL"/>
              <w:rPr>
                <w:ins w:id="738" w:author="Deepanshu" w:date="2022-04-04T20:07:00Z"/>
                <w:rFonts w:cs="Arial"/>
                <w:szCs w:val="18"/>
                <w:lang w:eastAsia="zh-CN"/>
              </w:rPr>
            </w:pPr>
            <w:ins w:id="739" w:author="Deepanshu" w:date="2022-04-04T20:07:00Z">
              <w:r>
                <w:rPr>
                  <w:rFonts w:cs="Arial"/>
                  <w:szCs w:val="18"/>
                </w:rPr>
                <w:t xml:space="preserve">type: </w:t>
              </w:r>
              <w:r>
                <w:t>Boolean</w:t>
              </w:r>
            </w:ins>
          </w:p>
          <w:p w14:paraId="4136A5DF" w14:textId="77777777" w:rsidR="00E31B02" w:rsidRDefault="00E31B02" w:rsidP="00E31B02">
            <w:pPr>
              <w:pStyle w:val="TAL"/>
              <w:rPr>
                <w:ins w:id="740" w:author="Deepanshu" w:date="2022-04-04T20:07:00Z"/>
                <w:rFonts w:cs="Arial"/>
                <w:szCs w:val="18"/>
                <w:lang w:eastAsia="zh-CN"/>
              </w:rPr>
            </w:pPr>
            <w:ins w:id="741" w:author="Deepanshu" w:date="2022-04-04T20:07:00Z">
              <w:r>
                <w:rPr>
                  <w:rFonts w:cs="Arial"/>
                  <w:szCs w:val="18"/>
                </w:rPr>
                <w:t xml:space="preserve">multiplicity: </w:t>
              </w:r>
              <w:r>
                <w:rPr>
                  <w:rFonts w:cs="Arial"/>
                  <w:szCs w:val="18"/>
                  <w:lang w:eastAsia="zh-CN"/>
                </w:rPr>
                <w:t>1</w:t>
              </w:r>
            </w:ins>
          </w:p>
          <w:p w14:paraId="688631E1" w14:textId="77777777" w:rsidR="00E31B02" w:rsidRDefault="00E31B02" w:rsidP="00E31B02">
            <w:pPr>
              <w:pStyle w:val="TAL"/>
              <w:rPr>
                <w:ins w:id="742" w:author="Deepanshu" w:date="2022-04-04T20:07:00Z"/>
                <w:rFonts w:cs="Arial"/>
                <w:szCs w:val="18"/>
              </w:rPr>
            </w:pPr>
            <w:ins w:id="743" w:author="Deepanshu" w:date="2022-04-04T20:07:00Z">
              <w:r>
                <w:rPr>
                  <w:rFonts w:cs="Arial"/>
                  <w:szCs w:val="18"/>
                </w:rPr>
                <w:t>isOrdered: N/A</w:t>
              </w:r>
            </w:ins>
          </w:p>
          <w:p w14:paraId="7F3464B8" w14:textId="77777777" w:rsidR="00E31B02" w:rsidRDefault="00E31B02" w:rsidP="00E31B02">
            <w:pPr>
              <w:pStyle w:val="TAL"/>
              <w:rPr>
                <w:ins w:id="744" w:author="Deepanshu" w:date="2022-04-04T20:07:00Z"/>
                <w:rFonts w:cs="Arial"/>
                <w:szCs w:val="18"/>
              </w:rPr>
            </w:pPr>
            <w:ins w:id="745" w:author="Deepanshu" w:date="2022-04-04T20:07:00Z">
              <w:r>
                <w:rPr>
                  <w:rFonts w:cs="Arial"/>
                  <w:szCs w:val="18"/>
                </w:rPr>
                <w:t>isUnique: N/A</w:t>
              </w:r>
            </w:ins>
          </w:p>
          <w:p w14:paraId="1808DAD6" w14:textId="77777777" w:rsidR="00E31B02" w:rsidRDefault="00E31B02" w:rsidP="00E31B02">
            <w:pPr>
              <w:pStyle w:val="TAL"/>
              <w:rPr>
                <w:ins w:id="746" w:author="Deepanshu" w:date="2022-04-04T20:07:00Z"/>
                <w:rFonts w:cs="Arial"/>
                <w:szCs w:val="18"/>
              </w:rPr>
            </w:pPr>
            <w:ins w:id="747" w:author="Deepanshu" w:date="2022-04-04T20:07:00Z">
              <w:r>
                <w:rPr>
                  <w:rFonts w:cs="Arial"/>
                  <w:szCs w:val="18"/>
                </w:rPr>
                <w:t>defaultValue: TRUE</w:t>
              </w:r>
            </w:ins>
          </w:p>
          <w:p w14:paraId="3C88843E" w14:textId="26BFFE1D" w:rsidR="003E62D8" w:rsidRDefault="00E31B02" w:rsidP="00E31B02">
            <w:pPr>
              <w:keepNext/>
              <w:keepLines/>
              <w:spacing w:after="0"/>
              <w:rPr>
                <w:ins w:id="748" w:author="Deepanshu" w:date="2022-04-04T20:05:00Z"/>
                <w:rFonts w:ascii="Arial" w:hAnsi="Arial"/>
                <w:sz w:val="18"/>
                <w:szCs w:val="18"/>
              </w:rPr>
            </w:pPr>
            <w:ins w:id="749" w:author="Deepanshu" w:date="2022-04-04T20:07:00Z">
              <w:r>
                <w:rPr>
                  <w:rFonts w:cs="Arial"/>
                  <w:szCs w:val="18"/>
                </w:rPr>
                <w:t>isNullable: False</w:t>
              </w:r>
            </w:ins>
          </w:p>
        </w:tc>
      </w:tr>
      <w:tr w:rsidR="00E31B02" w14:paraId="48F2A8FE" w14:textId="77777777" w:rsidTr="00DC487B">
        <w:trPr>
          <w:ins w:id="750" w:author="Deepanshu" w:date="2022-04-04T20:05:00Z"/>
        </w:trPr>
        <w:tc>
          <w:tcPr>
            <w:tcW w:w="2147" w:type="dxa"/>
            <w:tcBorders>
              <w:top w:val="single" w:sz="4" w:space="0" w:color="auto"/>
              <w:left w:val="single" w:sz="4" w:space="0" w:color="auto"/>
              <w:bottom w:val="single" w:sz="4" w:space="0" w:color="auto"/>
              <w:right w:val="single" w:sz="4" w:space="0" w:color="auto"/>
            </w:tcBorders>
          </w:tcPr>
          <w:p w14:paraId="08103A3D" w14:textId="34201DEC" w:rsidR="00E31B02" w:rsidRDefault="00E31B02" w:rsidP="00E31B02">
            <w:pPr>
              <w:pStyle w:val="TAL"/>
              <w:rPr>
                <w:ins w:id="751" w:author="Deepanshu" w:date="2022-04-04T20:05:00Z"/>
                <w:rFonts w:ascii="Courier New" w:hAnsi="Courier New" w:cs="Courier New"/>
                <w:lang w:eastAsia="zh-CN"/>
              </w:rPr>
            </w:pPr>
            <w:ins w:id="752" w:author="Deepanshu" w:date="2022-04-04T20:08:00Z">
              <w:r w:rsidRPr="005549C1">
                <w:rPr>
                  <w:rFonts w:ascii="Courier New" w:hAnsi="Courier New" w:cs="Courier New"/>
                  <w:lang w:eastAsia="zh-CN"/>
                </w:rPr>
                <w:t>FutureOptimalTime</w:t>
              </w:r>
            </w:ins>
          </w:p>
        </w:tc>
        <w:tc>
          <w:tcPr>
            <w:tcW w:w="3622" w:type="dxa"/>
            <w:tcBorders>
              <w:top w:val="single" w:sz="4" w:space="0" w:color="auto"/>
              <w:left w:val="single" w:sz="4" w:space="0" w:color="auto"/>
              <w:bottom w:val="single" w:sz="4" w:space="0" w:color="auto"/>
              <w:right w:val="single" w:sz="4" w:space="0" w:color="auto"/>
            </w:tcBorders>
          </w:tcPr>
          <w:p w14:paraId="7196DB8C" w14:textId="62D681DA" w:rsidR="00E31B02" w:rsidRDefault="00E31B02" w:rsidP="00B81CF0">
            <w:pPr>
              <w:pStyle w:val="TAL"/>
              <w:rPr>
                <w:ins w:id="753" w:author="Deepanshu" w:date="2022-04-04T20:05:00Z"/>
              </w:rPr>
            </w:pPr>
            <w:ins w:id="754" w:author="Deepanshu" w:date="2022-04-04T20:08:00Z">
              <w:r>
                <w:rPr>
                  <w:lang w:eastAsia="zh-CN"/>
                </w:rPr>
                <w:t xml:space="preserve">This specifies the time duration during which the </w:t>
              </w:r>
            </w:ins>
            <w:ins w:id="755" w:author="Deepanshu" w:date="2022-04-07T12:03:00Z">
              <w:r w:rsidR="00B81CF0">
                <w:rPr>
                  <w:lang w:eastAsia="zh-CN"/>
                </w:rPr>
                <w:t>gNB is optimal for handover</w:t>
              </w:r>
            </w:ins>
            <w:ins w:id="756" w:author="Deepanshu" w:date="2022-04-04T20:08:00Z">
              <w:r>
                <w:rPr>
                  <w:lang w:eastAsia="zh-CN"/>
                </w:rPr>
                <w:t>.</w:t>
              </w:r>
            </w:ins>
          </w:p>
        </w:tc>
        <w:tc>
          <w:tcPr>
            <w:tcW w:w="917" w:type="dxa"/>
            <w:tcBorders>
              <w:top w:val="single" w:sz="4" w:space="0" w:color="auto"/>
              <w:left w:val="single" w:sz="4" w:space="0" w:color="auto"/>
              <w:bottom w:val="single" w:sz="4" w:space="0" w:color="auto"/>
              <w:right w:val="single" w:sz="4" w:space="0" w:color="auto"/>
            </w:tcBorders>
          </w:tcPr>
          <w:p w14:paraId="43717C33" w14:textId="7ED771B7" w:rsidR="00E31B02" w:rsidRDefault="00E31B02" w:rsidP="00E31B02">
            <w:pPr>
              <w:pStyle w:val="TAL"/>
              <w:rPr>
                <w:ins w:id="757" w:author="Deepanshu" w:date="2022-04-04T20:05:00Z"/>
                <w:lang w:eastAsia="zh-CN"/>
              </w:rPr>
            </w:pPr>
            <w:ins w:id="758" w:author="Deepanshu" w:date="2022-04-04T20:08: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2B502439" w14:textId="77777777" w:rsidR="00E31B02" w:rsidRDefault="00E31B02" w:rsidP="00E31B02">
            <w:pPr>
              <w:pStyle w:val="TAL"/>
              <w:rPr>
                <w:ins w:id="759" w:author="Deepanshu" w:date="2022-04-04T20:08:00Z"/>
                <w:rFonts w:cs="Arial"/>
                <w:szCs w:val="18"/>
                <w:lang w:eastAsia="zh-CN"/>
              </w:rPr>
            </w:pPr>
            <w:ins w:id="760" w:author="Deepanshu" w:date="2022-04-04T20:08:00Z">
              <w:r>
                <w:rPr>
                  <w:rFonts w:cs="Arial"/>
                  <w:szCs w:val="18"/>
                </w:rPr>
                <w:t xml:space="preserve">type: </w:t>
              </w:r>
              <w:r>
                <w:rPr>
                  <w:szCs w:val="18"/>
                </w:rPr>
                <w:t>ProjectionDuration</w:t>
              </w:r>
            </w:ins>
          </w:p>
          <w:p w14:paraId="3C8A77A6" w14:textId="77777777" w:rsidR="00E31B02" w:rsidRDefault="00E31B02" w:rsidP="00E31B02">
            <w:pPr>
              <w:pStyle w:val="TAL"/>
              <w:rPr>
                <w:ins w:id="761" w:author="Deepanshu" w:date="2022-04-04T20:08:00Z"/>
                <w:rFonts w:cs="Arial"/>
                <w:szCs w:val="18"/>
                <w:lang w:eastAsia="zh-CN"/>
              </w:rPr>
            </w:pPr>
            <w:ins w:id="762" w:author="Deepanshu" w:date="2022-04-04T20:08:00Z">
              <w:r>
                <w:rPr>
                  <w:rFonts w:cs="Arial"/>
                  <w:szCs w:val="18"/>
                </w:rPr>
                <w:t xml:space="preserve">multiplicity: </w:t>
              </w:r>
              <w:r>
                <w:rPr>
                  <w:rFonts w:cs="Arial"/>
                  <w:szCs w:val="18"/>
                  <w:lang w:eastAsia="zh-CN"/>
                </w:rPr>
                <w:t>1</w:t>
              </w:r>
            </w:ins>
          </w:p>
          <w:p w14:paraId="271CE616" w14:textId="77777777" w:rsidR="00E31B02" w:rsidRDefault="00E31B02" w:rsidP="00E31B02">
            <w:pPr>
              <w:pStyle w:val="TAL"/>
              <w:rPr>
                <w:ins w:id="763" w:author="Deepanshu" w:date="2022-04-04T20:08:00Z"/>
                <w:rFonts w:cs="Arial"/>
                <w:szCs w:val="18"/>
              </w:rPr>
            </w:pPr>
            <w:ins w:id="764" w:author="Deepanshu" w:date="2022-04-04T20:08:00Z">
              <w:r>
                <w:rPr>
                  <w:rFonts w:cs="Arial"/>
                  <w:szCs w:val="18"/>
                </w:rPr>
                <w:t>isOrdered: N/A</w:t>
              </w:r>
            </w:ins>
          </w:p>
          <w:p w14:paraId="1AB3981C" w14:textId="77777777" w:rsidR="00E31B02" w:rsidRDefault="00E31B02" w:rsidP="00E31B02">
            <w:pPr>
              <w:pStyle w:val="TAL"/>
              <w:rPr>
                <w:ins w:id="765" w:author="Deepanshu" w:date="2022-04-04T20:08:00Z"/>
                <w:rFonts w:cs="Arial"/>
                <w:szCs w:val="18"/>
              </w:rPr>
            </w:pPr>
            <w:ins w:id="766" w:author="Deepanshu" w:date="2022-04-04T20:08:00Z">
              <w:r>
                <w:rPr>
                  <w:rFonts w:cs="Arial"/>
                  <w:szCs w:val="18"/>
                </w:rPr>
                <w:t>isUnique: N/A</w:t>
              </w:r>
            </w:ins>
          </w:p>
          <w:p w14:paraId="76DF33E6" w14:textId="77777777" w:rsidR="00E31B02" w:rsidRDefault="00E31B02" w:rsidP="00E31B02">
            <w:pPr>
              <w:pStyle w:val="TAL"/>
              <w:rPr>
                <w:ins w:id="767" w:author="Deepanshu" w:date="2022-04-04T20:08:00Z"/>
                <w:rFonts w:cs="Arial"/>
                <w:szCs w:val="18"/>
              </w:rPr>
            </w:pPr>
            <w:ins w:id="768" w:author="Deepanshu" w:date="2022-04-04T20:08:00Z">
              <w:r>
                <w:rPr>
                  <w:rFonts w:cs="Arial"/>
                  <w:szCs w:val="18"/>
                </w:rPr>
                <w:t>defaultValue: None</w:t>
              </w:r>
            </w:ins>
          </w:p>
          <w:p w14:paraId="21CCCD74" w14:textId="6BD6F490" w:rsidR="00E31B02" w:rsidRDefault="00E31B02" w:rsidP="00E31B02">
            <w:pPr>
              <w:keepNext/>
              <w:keepLines/>
              <w:spacing w:after="0"/>
              <w:rPr>
                <w:ins w:id="769" w:author="Deepanshu" w:date="2022-04-04T20:05:00Z"/>
                <w:rFonts w:ascii="Arial" w:hAnsi="Arial"/>
                <w:sz w:val="18"/>
                <w:szCs w:val="18"/>
              </w:rPr>
            </w:pPr>
            <w:ins w:id="770" w:author="Deepanshu" w:date="2022-04-04T20:08:00Z">
              <w:r>
                <w:rPr>
                  <w:rFonts w:cs="Arial"/>
                  <w:szCs w:val="18"/>
                </w:rPr>
                <w:t>isNullable: False</w:t>
              </w:r>
            </w:ins>
          </w:p>
        </w:tc>
      </w:tr>
      <w:tr w:rsidR="00701D50" w14:paraId="4FFBA038" w14:textId="77777777" w:rsidTr="00DC487B">
        <w:trPr>
          <w:ins w:id="771" w:author="Deepanshu" w:date="2022-04-07T12:57:00Z"/>
        </w:trPr>
        <w:tc>
          <w:tcPr>
            <w:tcW w:w="2147" w:type="dxa"/>
            <w:tcBorders>
              <w:top w:val="single" w:sz="4" w:space="0" w:color="auto"/>
              <w:left w:val="single" w:sz="4" w:space="0" w:color="auto"/>
              <w:bottom w:val="single" w:sz="4" w:space="0" w:color="auto"/>
              <w:right w:val="single" w:sz="4" w:space="0" w:color="auto"/>
            </w:tcBorders>
          </w:tcPr>
          <w:p w14:paraId="06730ECA" w14:textId="45C07692" w:rsidR="00701D50" w:rsidRPr="005549C1" w:rsidRDefault="00701D50" w:rsidP="00701D50">
            <w:pPr>
              <w:pStyle w:val="TAL"/>
              <w:rPr>
                <w:ins w:id="772" w:author="Deepanshu" w:date="2022-04-07T12:57:00Z"/>
                <w:rFonts w:ascii="Courier New" w:hAnsi="Courier New" w:cs="Courier New"/>
                <w:lang w:eastAsia="zh-CN"/>
              </w:rPr>
            </w:pPr>
            <w:ins w:id="773" w:author="Deepanshu" w:date="2022-04-07T12:57:00Z">
              <w:r w:rsidRPr="00701D50">
                <w:rPr>
                  <w:rFonts w:ascii="Courier New" w:hAnsi="Courier New" w:cs="Courier New"/>
                  <w:lang w:eastAsia="zh-CN"/>
                </w:rPr>
                <w:t>ProjectedVResCon</w:t>
              </w:r>
            </w:ins>
          </w:p>
        </w:tc>
        <w:tc>
          <w:tcPr>
            <w:tcW w:w="3622" w:type="dxa"/>
            <w:tcBorders>
              <w:top w:val="single" w:sz="4" w:space="0" w:color="auto"/>
              <w:left w:val="single" w:sz="4" w:space="0" w:color="auto"/>
              <w:bottom w:val="single" w:sz="4" w:space="0" w:color="auto"/>
              <w:right w:val="single" w:sz="4" w:space="0" w:color="auto"/>
            </w:tcBorders>
          </w:tcPr>
          <w:p w14:paraId="070B0CC4" w14:textId="0391AB51" w:rsidR="00701D50" w:rsidRDefault="00701D50" w:rsidP="00701D50">
            <w:pPr>
              <w:pStyle w:val="TAL"/>
              <w:rPr>
                <w:ins w:id="774" w:author="Deepanshu" w:date="2022-04-07T12:57:00Z"/>
                <w:lang w:eastAsia="zh-CN"/>
              </w:rPr>
            </w:pPr>
            <w:ins w:id="775" w:author="Deepanshu" w:date="2022-04-07T12:57:00Z">
              <w:r>
                <w:rPr>
                  <w:lang w:eastAsia="zh-CN"/>
                </w:rPr>
                <w:t>This specifies the projected virtual r</w:t>
              </w:r>
              <w:r w:rsidRPr="00DE54AA">
                <w:rPr>
                  <w:lang w:eastAsia="zh-CN"/>
                </w:rPr>
                <w:t>esource consumption</w:t>
              </w:r>
            </w:ins>
          </w:p>
        </w:tc>
        <w:tc>
          <w:tcPr>
            <w:tcW w:w="917" w:type="dxa"/>
            <w:tcBorders>
              <w:top w:val="single" w:sz="4" w:space="0" w:color="auto"/>
              <w:left w:val="single" w:sz="4" w:space="0" w:color="auto"/>
              <w:bottom w:val="single" w:sz="4" w:space="0" w:color="auto"/>
              <w:right w:val="single" w:sz="4" w:space="0" w:color="auto"/>
            </w:tcBorders>
          </w:tcPr>
          <w:p w14:paraId="4DF56337" w14:textId="0665E19A" w:rsidR="00701D50" w:rsidRDefault="00701D50" w:rsidP="00701D50">
            <w:pPr>
              <w:pStyle w:val="TAL"/>
              <w:rPr>
                <w:ins w:id="776" w:author="Deepanshu" w:date="2022-04-07T12:57:00Z"/>
                <w:lang w:eastAsia="zh-CN"/>
              </w:rPr>
            </w:pPr>
            <w:ins w:id="777" w:author="Deepanshu" w:date="2022-04-07T12:57: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0D8C73A4" w14:textId="77777777" w:rsidR="00701D50" w:rsidRDefault="00701D50" w:rsidP="00701D50">
            <w:pPr>
              <w:pStyle w:val="TAL"/>
              <w:rPr>
                <w:ins w:id="778" w:author="Deepanshu" w:date="2022-04-07T12:57:00Z"/>
                <w:rFonts w:cs="Arial"/>
                <w:szCs w:val="18"/>
                <w:lang w:eastAsia="zh-CN"/>
              </w:rPr>
            </w:pPr>
            <w:ins w:id="779" w:author="Deepanshu" w:date="2022-04-07T12:57:00Z">
              <w:r>
                <w:rPr>
                  <w:rFonts w:cs="Arial"/>
                  <w:szCs w:val="18"/>
                </w:rPr>
                <w:t xml:space="preserve">type: </w:t>
              </w:r>
              <w:r>
                <w:t>VirRes</w:t>
              </w:r>
            </w:ins>
          </w:p>
          <w:p w14:paraId="603D11E0" w14:textId="77777777" w:rsidR="00701D50" w:rsidRDefault="00701D50" w:rsidP="00701D50">
            <w:pPr>
              <w:pStyle w:val="TAL"/>
              <w:rPr>
                <w:ins w:id="780" w:author="Deepanshu" w:date="2022-04-07T12:57:00Z"/>
                <w:rFonts w:cs="Arial"/>
                <w:szCs w:val="18"/>
                <w:lang w:eastAsia="zh-CN"/>
              </w:rPr>
            </w:pPr>
            <w:ins w:id="781" w:author="Deepanshu" w:date="2022-04-07T12:57:00Z">
              <w:r>
                <w:rPr>
                  <w:rFonts w:cs="Arial"/>
                  <w:szCs w:val="18"/>
                </w:rPr>
                <w:t xml:space="preserve">multiplicity: </w:t>
              </w:r>
              <w:r>
                <w:rPr>
                  <w:rFonts w:cs="Arial"/>
                  <w:szCs w:val="18"/>
                  <w:lang w:eastAsia="zh-CN"/>
                </w:rPr>
                <w:t>1</w:t>
              </w:r>
            </w:ins>
          </w:p>
          <w:p w14:paraId="21E39A2A" w14:textId="77777777" w:rsidR="00701D50" w:rsidRDefault="00701D50" w:rsidP="00701D50">
            <w:pPr>
              <w:pStyle w:val="TAL"/>
              <w:rPr>
                <w:ins w:id="782" w:author="Deepanshu" w:date="2022-04-07T12:57:00Z"/>
                <w:rFonts w:cs="Arial"/>
                <w:szCs w:val="18"/>
              </w:rPr>
            </w:pPr>
            <w:ins w:id="783" w:author="Deepanshu" w:date="2022-04-07T12:57:00Z">
              <w:r>
                <w:rPr>
                  <w:rFonts w:cs="Arial"/>
                  <w:szCs w:val="18"/>
                </w:rPr>
                <w:t>isOrdered: N/A</w:t>
              </w:r>
            </w:ins>
          </w:p>
          <w:p w14:paraId="339E044A" w14:textId="77777777" w:rsidR="00701D50" w:rsidRDefault="00701D50" w:rsidP="00701D50">
            <w:pPr>
              <w:pStyle w:val="TAL"/>
              <w:rPr>
                <w:ins w:id="784" w:author="Deepanshu" w:date="2022-04-07T12:57:00Z"/>
                <w:rFonts w:cs="Arial"/>
                <w:szCs w:val="18"/>
              </w:rPr>
            </w:pPr>
            <w:ins w:id="785" w:author="Deepanshu" w:date="2022-04-07T12:57:00Z">
              <w:r>
                <w:rPr>
                  <w:rFonts w:cs="Arial"/>
                  <w:szCs w:val="18"/>
                </w:rPr>
                <w:t>isUnique: N/A</w:t>
              </w:r>
            </w:ins>
          </w:p>
          <w:p w14:paraId="50176C37" w14:textId="77777777" w:rsidR="00701D50" w:rsidRDefault="00701D50" w:rsidP="00701D50">
            <w:pPr>
              <w:pStyle w:val="TAL"/>
              <w:rPr>
                <w:ins w:id="786" w:author="Deepanshu" w:date="2022-04-07T12:57:00Z"/>
                <w:rFonts w:cs="Arial"/>
                <w:szCs w:val="18"/>
              </w:rPr>
            </w:pPr>
            <w:ins w:id="787" w:author="Deepanshu" w:date="2022-04-07T12:57:00Z">
              <w:r>
                <w:rPr>
                  <w:rFonts w:cs="Arial"/>
                  <w:szCs w:val="18"/>
                </w:rPr>
                <w:t>defaultValue: None</w:t>
              </w:r>
            </w:ins>
          </w:p>
          <w:p w14:paraId="59EC0EAB" w14:textId="2D9F51F3" w:rsidR="00701D50" w:rsidRDefault="00701D50" w:rsidP="00701D50">
            <w:pPr>
              <w:pStyle w:val="TAL"/>
              <w:rPr>
                <w:ins w:id="788" w:author="Deepanshu" w:date="2022-04-07T12:57:00Z"/>
                <w:rFonts w:cs="Arial"/>
                <w:szCs w:val="18"/>
              </w:rPr>
            </w:pPr>
            <w:ins w:id="789" w:author="Deepanshu" w:date="2022-04-07T12:57:00Z">
              <w:r>
                <w:rPr>
                  <w:rFonts w:cs="Arial"/>
                  <w:szCs w:val="18"/>
                </w:rPr>
                <w:t>isNullable: False</w:t>
              </w:r>
            </w:ins>
          </w:p>
        </w:tc>
      </w:tr>
      <w:tr w:rsidR="00701D50" w14:paraId="47C0DA46" w14:textId="77777777" w:rsidTr="00DC487B">
        <w:trPr>
          <w:ins w:id="790" w:author="Deepanshu" w:date="2022-04-07T12:57:00Z"/>
        </w:trPr>
        <w:tc>
          <w:tcPr>
            <w:tcW w:w="2147" w:type="dxa"/>
            <w:tcBorders>
              <w:top w:val="single" w:sz="4" w:space="0" w:color="auto"/>
              <w:left w:val="single" w:sz="4" w:space="0" w:color="auto"/>
              <w:bottom w:val="single" w:sz="4" w:space="0" w:color="auto"/>
              <w:right w:val="single" w:sz="4" w:space="0" w:color="auto"/>
            </w:tcBorders>
          </w:tcPr>
          <w:p w14:paraId="542A3DC2" w14:textId="4C829A94" w:rsidR="00701D50" w:rsidRPr="00701D50" w:rsidRDefault="00701D50" w:rsidP="00701D50">
            <w:pPr>
              <w:pStyle w:val="TAL"/>
              <w:rPr>
                <w:ins w:id="791" w:author="Deepanshu" w:date="2022-04-07T12:57:00Z"/>
                <w:rFonts w:ascii="Courier New" w:hAnsi="Courier New" w:cs="Courier New"/>
                <w:lang w:eastAsia="zh-CN"/>
              </w:rPr>
            </w:pPr>
            <w:ins w:id="792" w:author="Deepanshu" w:date="2022-04-07T12:57:00Z">
              <w:r w:rsidRPr="00701D50">
                <w:rPr>
                  <w:rFonts w:ascii="Courier New" w:hAnsi="Courier New" w:cs="Courier New"/>
                  <w:lang w:eastAsia="zh-CN"/>
                </w:rPr>
                <w:t>ProjectedPResCon</w:t>
              </w:r>
            </w:ins>
          </w:p>
        </w:tc>
        <w:tc>
          <w:tcPr>
            <w:tcW w:w="3622" w:type="dxa"/>
            <w:tcBorders>
              <w:top w:val="single" w:sz="4" w:space="0" w:color="auto"/>
              <w:left w:val="single" w:sz="4" w:space="0" w:color="auto"/>
              <w:bottom w:val="single" w:sz="4" w:space="0" w:color="auto"/>
              <w:right w:val="single" w:sz="4" w:space="0" w:color="auto"/>
            </w:tcBorders>
          </w:tcPr>
          <w:p w14:paraId="739013E4" w14:textId="4970EFDD" w:rsidR="00701D50" w:rsidRDefault="00701D50" w:rsidP="00701D50">
            <w:pPr>
              <w:pStyle w:val="TAL"/>
              <w:rPr>
                <w:ins w:id="793" w:author="Deepanshu" w:date="2022-04-07T12:57:00Z"/>
                <w:lang w:eastAsia="zh-CN"/>
              </w:rPr>
            </w:pPr>
            <w:ins w:id="794" w:author="Deepanshu" w:date="2022-04-07T12:57:00Z">
              <w:r>
                <w:rPr>
                  <w:lang w:eastAsia="zh-CN"/>
                </w:rPr>
                <w:t>This specifies the p</w:t>
              </w:r>
              <w:r w:rsidRPr="00DE54AA">
                <w:rPr>
                  <w:lang w:eastAsia="zh-CN"/>
                </w:rPr>
                <w:t xml:space="preserve">rojected </w:t>
              </w:r>
              <w:r>
                <w:rPr>
                  <w:lang w:eastAsia="zh-CN"/>
                </w:rPr>
                <w:t>physical</w:t>
              </w:r>
              <w:r w:rsidRPr="00DE54AA">
                <w:rPr>
                  <w:lang w:eastAsia="zh-CN"/>
                </w:rPr>
                <w:t xml:space="preserve"> </w:t>
              </w:r>
              <w:r>
                <w:rPr>
                  <w:lang w:eastAsia="zh-CN"/>
                </w:rPr>
                <w:t>r</w:t>
              </w:r>
              <w:r w:rsidRPr="00DE54AA">
                <w:rPr>
                  <w:lang w:eastAsia="zh-CN"/>
                </w:rPr>
                <w:t>esource consumption</w:t>
              </w:r>
            </w:ins>
          </w:p>
        </w:tc>
        <w:tc>
          <w:tcPr>
            <w:tcW w:w="917" w:type="dxa"/>
            <w:tcBorders>
              <w:top w:val="single" w:sz="4" w:space="0" w:color="auto"/>
              <w:left w:val="single" w:sz="4" w:space="0" w:color="auto"/>
              <w:bottom w:val="single" w:sz="4" w:space="0" w:color="auto"/>
              <w:right w:val="single" w:sz="4" w:space="0" w:color="auto"/>
            </w:tcBorders>
          </w:tcPr>
          <w:p w14:paraId="7957F88D" w14:textId="0CAED1CC" w:rsidR="00701D50" w:rsidRDefault="00701D50" w:rsidP="00701D50">
            <w:pPr>
              <w:pStyle w:val="TAL"/>
              <w:rPr>
                <w:ins w:id="795" w:author="Deepanshu" w:date="2022-04-07T12:57:00Z"/>
                <w:lang w:eastAsia="zh-CN"/>
              </w:rPr>
            </w:pPr>
            <w:ins w:id="796" w:author="Deepanshu" w:date="2022-04-07T12:57: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9B330CA" w14:textId="77777777" w:rsidR="00701D50" w:rsidRDefault="00701D50" w:rsidP="00701D50">
            <w:pPr>
              <w:pStyle w:val="TAL"/>
              <w:rPr>
                <w:ins w:id="797" w:author="Deepanshu" w:date="2022-04-07T12:57:00Z"/>
                <w:rFonts w:cs="Arial"/>
                <w:szCs w:val="18"/>
                <w:lang w:eastAsia="zh-CN"/>
              </w:rPr>
            </w:pPr>
            <w:ins w:id="798" w:author="Deepanshu" w:date="2022-04-07T12:57:00Z">
              <w:r>
                <w:rPr>
                  <w:rFonts w:cs="Arial"/>
                  <w:szCs w:val="18"/>
                </w:rPr>
                <w:t xml:space="preserve">type: </w:t>
              </w:r>
              <w:r>
                <w:t>PhyRes</w:t>
              </w:r>
            </w:ins>
          </w:p>
          <w:p w14:paraId="5A637944" w14:textId="77777777" w:rsidR="00701D50" w:rsidRDefault="00701D50" w:rsidP="00701D50">
            <w:pPr>
              <w:pStyle w:val="TAL"/>
              <w:rPr>
                <w:ins w:id="799" w:author="Deepanshu" w:date="2022-04-07T12:57:00Z"/>
                <w:rFonts w:cs="Arial"/>
                <w:szCs w:val="18"/>
                <w:lang w:eastAsia="zh-CN"/>
              </w:rPr>
            </w:pPr>
            <w:ins w:id="800" w:author="Deepanshu" w:date="2022-04-07T12:57:00Z">
              <w:r>
                <w:rPr>
                  <w:rFonts w:cs="Arial"/>
                  <w:szCs w:val="18"/>
                </w:rPr>
                <w:t xml:space="preserve">multiplicity: </w:t>
              </w:r>
              <w:r>
                <w:rPr>
                  <w:rFonts w:cs="Arial"/>
                  <w:szCs w:val="18"/>
                  <w:lang w:eastAsia="zh-CN"/>
                </w:rPr>
                <w:t>1</w:t>
              </w:r>
            </w:ins>
          </w:p>
          <w:p w14:paraId="35301546" w14:textId="77777777" w:rsidR="00701D50" w:rsidRDefault="00701D50" w:rsidP="00701D50">
            <w:pPr>
              <w:pStyle w:val="TAL"/>
              <w:rPr>
                <w:ins w:id="801" w:author="Deepanshu" w:date="2022-04-07T12:57:00Z"/>
                <w:rFonts w:cs="Arial"/>
                <w:szCs w:val="18"/>
              </w:rPr>
            </w:pPr>
            <w:ins w:id="802" w:author="Deepanshu" w:date="2022-04-07T12:57:00Z">
              <w:r>
                <w:rPr>
                  <w:rFonts w:cs="Arial"/>
                  <w:szCs w:val="18"/>
                </w:rPr>
                <w:t>isOrdered: N/A</w:t>
              </w:r>
            </w:ins>
          </w:p>
          <w:p w14:paraId="10ACE3AB" w14:textId="77777777" w:rsidR="00701D50" w:rsidRDefault="00701D50" w:rsidP="00701D50">
            <w:pPr>
              <w:pStyle w:val="TAL"/>
              <w:rPr>
                <w:ins w:id="803" w:author="Deepanshu" w:date="2022-04-07T12:57:00Z"/>
                <w:rFonts w:cs="Arial"/>
                <w:szCs w:val="18"/>
              </w:rPr>
            </w:pPr>
            <w:ins w:id="804" w:author="Deepanshu" w:date="2022-04-07T12:57:00Z">
              <w:r>
                <w:rPr>
                  <w:rFonts w:cs="Arial"/>
                  <w:szCs w:val="18"/>
                </w:rPr>
                <w:t>isUnique: N/A</w:t>
              </w:r>
            </w:ins>
          </w:p>
          <w:p w14:paraId="53A6C44D" w14:textId="77777777" w:rsidR="00701D50" w:rsidRDefault="00701D50" w:rsidP="00701D50">
            <w:pPr>
              <w:pStyle w:val="TAL"/>
              <w:rPr>
                <w:ins w:id="805" w:author="Deepanshu" w:date="2022-04-07T12:57:00Z"/>
                <w:rFonts w:cs="Arial"/>
                <w:szCs w:val="18"/>
              </w:rPr>
            </w:pPr>
            <w:ins w:id="806" w:author="Deepanshu" w:date="2022-04-07T12:57:00Z">
              <w:r>
                <w:rPr>
                  <w:rFonts w:cs="Arial"/>
                  <w:szCs w:val="18"/>
                </w:rPr>
                <w:t>defaultValue: None</w:t>
              </w:r>
            </w:ins>
          </w:p>
          <w:p w14:paraId="3EE73AA0" w14:textId="3FC5AC1E" w:rsidR="00701D50" w:rsidRDefault="00701D50" w:rsidP="00701D50">
            <w:pPr>
              <w:pStyle w:val="TAL"/>
              <w:rPr>
                <w:ins w:id="807" w:author="Deepanshu" w:date="2022-04-07T12:57:00Z"/>
                <w:rFonts w:cs="Arial"/>
                <w:szCs w:val="18"/>
              </w:rPr>
            </w:pPr>
            <w:ins w:id="808" w:author="Deepanshu" w:date="2022-04-07T12:57:00Z">
              <w:r>
                <w:rPr>
                  <w:rFonts w:cs="Arial"/>
                  <w:szCs w:val="18"/>
                </w:rPr>
                <w:t>isNullable: False</w:t>
              </w:r>
            </w:ins>
          </w:p>
        </w:tc>
      </w:tr>
      <w:tr w:rsidR="00701D50" w14:paraId="66B7C8B1" w14:textId="77777777" w:rsidTr="00DC487B">
        <w:trPr>
          <w:ins w:id="809" w:author="Deepanshu" w:date="2022-04-07T12:57:00Z"/>
        </w:trPr>
        <w:tc>
          <w:tcPr>
            <w:tcW w:w="2147" w:type="dxa"/>
            <w:tcBorders>
              <w:top w:val="single" w:sz="4" w:space="0" w:color="auto"/>
              <w:left w:val="single" w:sz="4" w:space="0" w:color="auto"/>
              <w:bottom w:val="single" w:sz="4" w:space="0" w:color="auto"/>
              <w:right w:val="single" w:sz="4" w:space="0" w:color="auto"/>
            </w:tcBorders>
          </w:tcPr>
          <w:p w14:paraId="423AB9C7" w14:textId="7A1AF190" w:rsidR="00701D50" w:rsidRPr="00701D50" w:rsidRDefault="00701D50" w:rsidP="00701D50">
            <w:pPr>
              <w:pStyle w:val="TAL"/>
              <w:rPr>
                <w:ins w:id="810" w:author="Deepanshu" w:date="2022-04-07T12:57:00Z"/>
                <w:rFonts w:ascii="Courier New" w:hAnsi="Courier New" w:cs="Courier New"/>
                <w:lang w:eastAsia="zh-CN"/>
              </w:rPr>
            </w:pPr>
            <w:ins w:id="811" w:author="Deepanshu" w:date="2022-04-07T12:57:00Z">
              <w:del w:id="812" w:author="Huawei-rev1" w:date="2022-04-08T14:46:00Z">
                <w:r w:rsidRPr="00701D50" w:rsidDel="00D051F3">
                  <w:rPr>
                    <w:rFonts w:ascii="Courier New" w:hAnsi="Courier New" w:cs="Courier New"/>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61F5CC3A" w14:textId="067964C1" w:rsidR="00701D50" w:rsidRDefault="00701D50" w:rsidP="00701D50">
            <w:pPr>
              <w:pStyle w:val="TAL"/>
              <w:rPr>
                <w:ins w:id="813" w:author="Deepanshu" w:date="2022-04-07T12:57:00Z"/>
                <w:lang w:eastAsia="zh-CN"/>
              </w:rPr>
            </w:pPr>
            <w:ins w:id="814" w:author="Deepanshu" w:date="2022-04-07T12:57:00Z">
              <w:del w:id="815" w:author="Huawei-rev1" w:date="2022-04-08T14:46:00Z">
                <w:r w:rsidRPr="006D24F2" w:rsidDel="00D051F3">
                  <w:rPr>
                    <w:lang w:eastAsia="zh-CN"/>
                  </w:rPr>
                  <w:delText>The predicted QoE value of UE</w:delText>
                </w:r>
                <w:r w:rsidDel="00D051F3">
                  <w:rPr>
                    <w:lang w:eastAsia="zh-CN"/>
                  </w:rPr>
                  <w:delText xml:space="preserve"> (e.g., </w:delText>
                </w:r>
                <w:r w:rsidDel="00D051F3">
                  <w:delText xml:space="preserve">PDCP Data Volume, </w:delText>
                </w:r>
                <w:r w:rsidDel="00D051F3">
                  <w:rPr>
                    <w:lang w:val="en-US" w:eastAsia="zh-CN"/>
                  </w:rPr>
                  <w:delText>MOS value, etc)</w:delText>
                </w:r>
                <w:r w:rsidDel="00D051F3">
                  <w:rPr>
                    <w:lang w:eastAsia="zh-CN"/>
                  </w:rPr>
                  <w:delText xml:space="preserve"> in</w:delText>
                </w:r>
                <w:r w:rsidRPr="006D24F2" w:rsidDel="00D051F3">
                  <w:rPr>
                    <w:lang w:eastAsia="zh-CN"/>
                  </w:rPr>
                  <w:delText xml:space="preserve"> the </w:delText>
                </w:r>
                <w:r w:rsidDel="00D051F3">
                  <w:rPr>
                    <w:lang w:eastAsia="zh-CN"/>
                  </w:rPr>
                  <w:delText>target cell</w:delText>
                </w:r>
                <w:r w:rsidRPr="006D24F2" w:rsidDel="00D051F3">
                  <w:rPr>
                    <w:lang w:eastAsia="zh-CN"/>
                  </w:rPr>
                  <w:delText xml:space="preserve"> identified by </w:delText>
                </w:r>
                <w:r w:rsidDel="00D051F3">
                  <w:rPr>
                    <w:lang w:eastAsia="zh-CN"/>
                  </w:rPr>
                  <w:delText>cell</w:delText>
                </w:r>
                <w:r w:rsidRPr="006D24F2" w:rsidDel="00D051F3">
                  <w:rPr>
                    <w:lang w:eastAsia="zh-CN"/>
                  </w:rPr>
                  <w:delText xml:space="preserve"> ID.</w:delText>
                </w:r>
              </w:del>
            </w:ins>
          </w:p>
        </w:tc>
        <w:tc>
          <w:tcPr>
            <w:tcW w:w="917" w:type="dxa"/>
            <w:tcBorders>
              <w:top w:val="single" w:sz="4" w:space="0" w:color="auto"/>
              <w:left w:val="single" w:sz="4" w:space="0" w:color="auto"/>
              <w:bottom w:val="single" w:sz="4" w:space="0" w:color="auto"/>
              <w:right w:val="single" w:sz="4" w:space="0" w:color="auto"/>
            </w:tcBorders>
          </w:tcPr>
          <w:p w14:paraId="2DA8AB1B" w14:textId="0B88FC7A" w:rsidR="00701D50" w:rsidRDefault="00701D50" w:rsidP="00701D50">
            <w:pPr>
              <w:pStyle w:val="TAL"/>
              <w:rPr>
                <w:ins w:id="816" w:author="Deepanshu" w:date="2022-04-07T12:57:00Z"/>
                <w:lang w:eastAsia="zh-CN"/>
              </w:rPr>
            </w:pPr>
            <w:ins w:id="817" w:author="Deepanshu" w:date="2022-04-07T12:57:00Z">
              <w:del w:id="818" w:author="Huawei-rev1" w:date="2022-04-08T14:46:00Z">
                <w:r w:rsidDel="00D051F3">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587085C8" w14:textId="6B2B9432" w:rsidR="00701D50" w:rsidDel="00D051F3" w:rsidRDefault="00701D50" w:rsidP="00701D50">
            <w:pPr>
              <w:pStyle w:val="TAL"/>
              <w:rPr>
                <w:ins w:id="819" w:author="Deepanshu" w:date="2022-04-07T12:57:00Z"/>
                <w:del w:id="820" w:author="Huawei-rev1" w:date="2022-04-08T14:46:00Z"/>
                <w:rFonts w:cs="Arial"/>
                <w:szCs w:val="18"/>
                <w:lang w:eastAsia="zh-CN"/>
              </w:rPr>
            </w:pPr>
            <w:ins w:id="821" w:author="Deepanshu" w:date="2022-04-07T12:57:00Z">
              <w:del w:id="822" w:author="Huawei-rev1" w:date="2022-04-08T14:46:00Z">
                <w:r w:rsidDel="00D051F3">
                  <w:rPr>
                    <w:rFonts w:cs="Arial"/>
                    <w:szCs w:val="18"/>
                  </w:rPr>
                  <w:delText xml:space="preserve">type: </w:delText>
                </w:r>
                <w:r w:rsidRPr="006D24F2" w:rsidDel="00D051F3">
                  <w:delText>Integer</w:delText>
                </w:r>
              </w:del>
            </w:ins>
          </w:p>
          <w:p w14:paraId="6FC92298" w14:textId="394EA6CF" w:rsidR="00701D50" w:rsidDel="00D051F3" w:rsidRDefault="00701D50" w:rsidP="00701D50">
            <w:pPr>
              <w:pStyle w:val="TAL"/>
              <w:rPr>
                <w:ins w:id="823" w:author="Deepanshu" w:date="2022-04-07T12:57:00Z"/>
                <w:del w:id="824" w:author="Huawei-rev1" w:date="2022-04-08T14:46:00Z"/>
                <w:rFonts w:cs="Arial"/>
                <w:szCs w:val="18"/>
                <w:lang w:eastAsia="zh-CN"/>
              </w:rPr>
            </w:pPr>
            <w:ins w:id="825" w:author="Deepanshu" w:date="2022-04-07T12:57:00Z">
              <w:del w:id="826" w:author="Huawei-rev1" w:date="2022-04-08T14:46:00Z">
                <w:r w:rsidDel="00D051F3">
                  <w:rPr>
                    <w:rFonts w:cs="Arial"/>
                    <w:szCs w:val="18"/>
                  </w:rPr>
                  <w:delText xml:space="preserve">multiplicity: </w:delText>
                </w:r>
                <w:r w:rsidDel="00D051F3">
                  <w:rPr>
                    <w:rFonts w:cs="Arial"/>
                    <w:szCs w:val="18"/>
                    <w:lang w:eastAsia="zh-CN"/>
                  </w:rPr>
                  <w:delText>1</w:delText>
                </w:r>
              </w:del>
            </w:ins>
          </w:p>
          <w:p w14:paraId="1241125D" w14:textId="196236B6" w:rsidR="00701D50" w:rsidDel="00D051F3" w:rsidRDefault="00701D50" w:rsidP="00701D50">
            <w:pPr>
              <w:pStyle w:val="TAL"/>
              <w:rPr>
                <w:ins w:id="827" w:author="Deepanshu" w:date="2022-04-07T12:57:00Z"/>
                <w:del w:id="828" w:author="Huawei-rev1" w:date="2022-04-08T14:46:00Z"/>
                <w:rFonts w:cs="Arial"/>
                <w:szCs w:val="18"/>
              </w:rPr>
            </w:pPr>
            <w:ins w:id="829" w:author="Deepanshu" w:date="2022-04-07T12:57:00Z">
              <w:del w:id="830" w:author="Huawei-rev1" w:date="2022-04-08T14:46:00Z">
                <w:r w:rsidDel="00D051F3">
                  <w:rPr>
                    <w:rFonts w:cs="Arial"/>
                    <w:szCs w:val="18"/>
                  </w:rPr>
                  <w:delText>isOrdered: N/A</w:delText>
                </w:r>
              </w:del>
            </w:ins>
          </w:p>
          <w:p w14:paraId="656A380C" w14:textId="208E1FEC" w:rsidR="00701D50" w:rsidDel="00D051F3" w:rsidRDefault="00701D50" w:rsidP="00701D50">
            <w:pPr>
              <w:pStyle w:val="TAL"/>
              <w:rPr>
                <w:ins w:id="831" w:author="Deepanshu" w:date="2022-04-07T12:57:00Z"/>
                <w:del w:id="832" w:author="Huawei-rev1" w:date="2022-04-08T14:46:00Z"/>
                <w:rFonts w:cs="Arial"/>
                <w:szCs w:val="18"/>
              </w:rPr>
            </w:pPr>
            <w:ins w:id="833" w:author="Deepanshu" w:date="2022-04-07T12:57:00Z">
              <w:del w:id="834" w:author="Huawei-rev1" w:date="2022-04-08T14:46:00Z">
                <w:r w:rsidDel="00D051F3">
                  <w:rPr>
                    <w:rFonts w:cs="Arial"/>
                    <w:szCs w:val="18"/>
                  </w:rPr>
                  <w:delText>isUnique: N/A</w:delText>
                </w:r>
              </w:del>
            </w:ins>
          </w:p>
          <w:p w14:paraId="36F52264" w14:textId="076B5364" w:rsidR="00701D50" w:rsidDel="00D051F3" w:rsidRDefault="00701D50" w:rsidP="00701D50">
            <w:pPr>
              <w:pStyle w:val="TAL"/>
              <w:rPr>
                <w:ins w:id="835" w:author="Deepanshu" w:date="2022-04-07T12:57:00Z"/>
                <w:del w:id="836" w:author="Huawei-rev1" w:date="2022-04-08T14:46:00Z"/>
                <w:rFonts w:cs="Arial"/>
                <w:szCs w:val="18"/>
              </w:rPr>
            </w:pPr>
            <w:ins w:id="837" w:author="Deepanshu" w:date="2022-04-07T12:57:00Z">
              <w:del w:id="838" w:author="Huawei-rev1" w:date="2022-04-08T14:46:00Z">
                <w:r w:rsidDel="00D051F3">
                  <w:rPr>
                    <w:rFonts w:cs="Arial"/>
                    <w:szCs w:val="18"/>
                  </w:rPr>
                  <w:delText>defaultValue: None</w:delText>
                </w:r>
              </w:del>
            </w:ins>
          </w:p>
          <w:p w14:paraId="3AB90313" w14:textId="3B6ACEB6" w:rsidR="00701D50" w:rsidRDefault="00701D50" w:rsidP="00701D50">
            <w:pPr>
              <w:pStyle w:val="TAL"/>
              <w:rPr>
                <w:ins w:id="839" w:author="Deepanshu" w:date="2022-04-07T12:57:00Z"/>
                <w:rFonts w:cs="Arial"/>
                <w:szCs w:val="18"/>
              </w:rPr>
            </w:pPr>
            <w:ins w:id="840" w:author="Deepanshu" w:date="2022-04-07T12:57:00Z">
              <w:del w:id="841" w:author="Huawei-rev1" w:date="2022-04-08T14:46:00Z">
                <w:r w:rsidDel="00D051F3">
                  <w:rPr>
                    <w:rFonts w:cs="Arial"/>
                    <w:szCs w:val="18"/>
                  </w:rPr>
                  <w:delText>isNullable: False</w:delText>
                </w:r>
              </w:del>
            </w:ins>
          </w:p>
        </w:tc>
      </w:tr>
      <w:tr w:rsidR="0057532F" w14:paraId="578EB47E" w14:textId="77777777" w:rsidTr="00DC487B">
        <w:trPr>
          <w:ins w:id="842" w:author="Deepanshu" w:date="2022-04-08T14:33:00Z"/>
        </w:trPr>
        <w:tc>
          <w:tcPr>
            <w:tcW w:w="2147" w:type="dxa"/>
            <w:tcBorders>
              <w:top w:val="single" w:sz="4" w:space="0" w:color="auto"/>
              <w:left w:val="single" w:sz="4" w:space="0" w:color="auto"/>
              <w:bottom w:val="single" w:sz="4" w:space="0" w:color="auto"/>
              <w:right w:val="single" w:sz="4" w:space="0" w:color="auto"/>
            </w:tcBorders>
          </w:tcPr>
          <w:p w14:paraId="2C1FE4B8" w14:textId="6DBD247C" w:rsidR="0057532F" w:rsidRPr="00701D50" w:rsidDel="00D051F3" w:rsidRDefault="0057532F" w:rsidP="0057532F">
            <w:pPr>
              <w:pStyle w:val="TAL"/>
              <w:rPr>
                <w:ins w:id="843" w:author="Deepanshu" w:date="2022-04-08T14:33:00Z"/>
                <w:rFonts w:ascii="Courier New" w:hAnsi="Courier New" w:cs="Courier New"/>
                <w:lang w:eastAsia="zh-CN"/>
              </w:rPr>
            </w:pPr>
            <w:ins w:id="844" w:author="Deepanshu" w:date="2022-04-08T14:33:00Z">
              <w:r>
                <w:rPr>
                  <w:lang w:eastAsia="zh-CN"/>
                </w:rPr>
                <w:t>cellLocalId</w:t>
              </w:r>
            </w:ins>
          </w:p>
        </w:tc>
        <w:tc>
          <w:tcPr>
            <w:tcW w:w="3622" w:type="dxa"/>
            <w:tcBorders>
              <w:top w:val="single" w:sz="4" w:space="0" w:color="auto"/>
              <w:left w:val="single" w:sz="4" w:space="0" w:color="auto"/>
              <w:bottom w:val="single" w:sz="4" w:space="0" w:color="auto"/>
              <w:right w:val="single" w:sz="4" w:space="0" w:color="auto"/>
            </w:tcBorders>
          </w:tcPr>
          <w:p w14:paraId="5E96222F" w14:textId="0C2D970C" w:rsidR="0057532F" w:rsidRPr="006D24F2" w:rsidDel="00D051F3" w:rsidRDefault="0057532F" w:rsidP="0057532F">
            <w:pPr>
              <w:pStyle w:val="TAL"/>
              <w:rPr>
                <w:ins w:id="845" w:author="Deepanshu" w:date="2022-04-08T14:33:00Z"/>
                <w:lang w:eastAsia="zh-CN"/>
              </w:rPr>
            </w:pPr>
            <w:ins w:id="846" w:author="Deepanshu" w:date="2022-04-08T14:33:00Z">
              <w:r>
                <w:t>It i</w:t>
              </w:r>
              <w:r>
                <w:rPr>
                  <w:rFonts w:cs="Arial"/>
                  <w:szCs w:val="18"/>
                </w:rPr>
                <w:t>dentifies a NR cell of a gNB</w:t>
              </w:r>
              <w:r w:rsidRPr="006D24F2">
                <w:rPr>
                  <w:lang w:eastAsia="zh-CN"/>
                </w:rPr>
                <w:t>.</w:t>
              </w:r>
              <w:r>
                <w:rPr>
                  <w:lang w:eastAsia="zh-CN"/>
                </w:rPr>
                <w:t xml:space="preserve"> </w:t>
              </w:r>
            </w:ins>
          </w:p>
        </w:tc>
        <w:tc>
          <w:tcPr>
            <w:tcW w:w="917" w:type="dxa"/>
            <w:tcBorders>
              <w:top w:val="single" w:sz="4" w:space="0" w:color="auto"/>
              <w:left w:val="single" w:sz="4" w:space="0" w:color="auto"/>
              <w:bottom w:val="single" w:sz="4" w:space="0" w:color="auto"/>
              <w:right w:val="single" w:sz="4" w:space="0" w:color="auto"/>
            </w:tcBorders>
          </w:tcPr>
          <w:p w14:paraId="40AA5FE2" w14:textId="4C084D59" w:rsidR="0057532F" w:rsidDel="00D051F3" w:rsidRDefault="0057532F" w:rsidP="0057532F">
            <w:pPr>
              <w:pStyle w:val="TAL"/>
              <w:rPr>
                <w:ins w:id="847" w:author="Deepanshu" w:date="2022-04-08T14:33:00Z"/>
                <w:lang w:eastAsia="zh-CN"/>
              </w:rPr>
            </w:pPr>
            <w:ins w:id="848" w:author="Deepanshu" w:date="2022-04-08T14:33:00Z">
              <w:r>
                <w:rPr>
                  <w:lang w:eastAsia="zh-CN"/>
                </w:rPr>
                <w:t>O</w:t>
              </w:r>
            </w:ins>
          </w:p>
        </w:tc>
        <w:tc>
          <w:tcPr>
            <w:tcW w:w="2657" w:type="dxa"/>
            <w:tcBorders>
              <w:top w:val="single" w:sz="4" w:space="0" w:color="auto"/>
              <w:left w:val="single" w:sz="4" w:space="0" w:color="auto"/>
              <w:bottom w:val="single" w:sz="4" w:space="0" w:color="auto"/>
              <w:right w:val="single" w:sz="4" w:space="0" w:color="auto"/>
            </w:tcBorders>
          </w:tcPr>
          <w:p w14:paraId="758C2CB1" w14:textId="77777777" w:rsidR="0057532F" w:rsidRDefault="0057532F" w:rsidP="0057532F">
            <w:pPr>
              <w:pStyle w:val="TAL"/>
              <w:rPr>
                <w:ins w:id="849" w:author="Deepanshu" w:date="2022-04-08T14:33:00Z"/>
                <w:rFonts w:cs="Arial"/>
                <w:szCs w:val="18"/>
                <w:lang w:eastAsia="zh-CN"/>
              </w:rPr>
            </w:pPr>
            <w:ins w:id="850" w:author="Deepanshu" w:date="2022-04-08T14:33:00Z">
              <w:r>
                <w:rPr>
                  <w:rFonts w:cs="Arial"/>
                  <w:szCs w:val="18"/>
                </w:rPr>
                <w:t xml:space="preserve">type: </w:t>
              </w:r>
              <w:r>
                <w:rPr>
                  <w:rFonts w:cs="Arial" w:hint="eastAsia"/>
                  <w:szCs w:val="18"/>
                  <w:lang w:eastAsia="zh-CN"/>
                </w:rPr>
                <w:t>Integer</w:t>
              </w:r>
            </w:ins>
          </w:p>
          <w:p w14:paraId="1D9B6895" w14:textId="77777777" w:rsidR="0057532F" w:rsidRDefault="0057532F" w:rsidP="0057532F">
            <w:pPr>
              <w:pStyle w:val="TAL"/>
              <w:rPr>
                <w:ins w:id="851" w:author="Deepanshu" w:date="2022-04-08T14:33:00Z"/>
                <w:rFonts w:cs="Arial"/>
                <w:szCs w:val="18"/>
                <w:lang w:eastAsia="zh-CN"/>
              </w:rPr>
            </w:pPr>
            <w:ins w:id="852" w:author="Deepanshu" w:date="2022-04-08T14:33:00Z">
              <w:r>
                <w:rPr>
                  <w:rFonts w:cs="Arial"/>
                  <w:szCs w:val="18"/>
                </w:rPr>
                <w:t xml:space="preserve">multiplicity: </w:t>
              </w:r>
              <w:r>
                <w:rPr>
                  <w:rFonts w:cs="Arial"/>
                  <w:szCs w:val="18"/>
                  <w:lang w:eastAsia="zh-CN"/>
                </w:rPr>
                <w:t>1</w:t>
              </w:r>
            </w:ins>
          </w:p>
          <w:p w14:paraId="6E07CD5B" w14:textId="77777777" w:rsidR="0057532F" w:rsidRDefault="0057532F" w:rsidP="0057532F">
            <w:pPr>
              <w:pStyle w:val="TAL"/>
              <w:rPr>
                <w:ins w:id="853" w:author="Deepanshu" w:date="2022-04-08T14:33:00Z"/>
                <w:rFonts w:cs="Arial"/>
                <w:szCs w:val="18"/>
              </w:rPr>
            </w:pPr>
            <w:ins w:id="854" w:author="Deepanshu" w:date="2022-04-08T14:33:00Z">
              <w:r>
                <w:rPr>
                  <w:rFonts w:cs="Arial"/>
                  <w:szCs w:val="18"/>
                </w:rPr>
                <w:t>isOrdered: N/A</w:t>
              </w:r>
            </w:ins>
          </w:p>
          <w:p w14:paraId="3C5E02DC" w14:textId="77777777" w:rsidR="0057532F" w:rsidRDefault="0057532F" w:rsidP="0057532F">
            <w:pPr>
              <w:pStyle w:val="TAL"/>
              <w:rPr>
                <w:ins w:id="855" w:author="Deepanshu" w:date="2022-04-08T14:33:00Z"/>
                <w:rFonts w:cs="Arial"/>
                <w:szCs w:val="18"/>
              </w:rPr>
            </w:pPr>
            <w:ins w:id="856" w:author="Deepanshu" w:date="2022-04-08T14:33:00Z">
              <w:r>
                <w:rPr>
                  <w:rFonts w:cs="Arial"/>
                  <w:szCs w:val="18"/>
                </w:rPr>
                <w:t>isUnique: N/A</w:t>
              </w:r>
            </w:ins>
          </w:p>
          <w:p w14:paraId="7DA093DA" w14:textId="77777777" w:rsidR="0057532F" w:rsidRDefault="0057532F" w:rsidP="0057532F">
            <w:pPr>
              <w:pStyle w:val="TAL"/>
              <w:rPr>
                <w:ins w:id="857" w:author="Deepanshu" w:date="2022-04-08T14:33:00Z"/>
                <w:rFonts w:cs="Arial"/>
                <w:szCs w:val="18"/>
              </w:rPr>
            </w:pPr>
            <w:ins w:id="858" w:author="Deepanshu" w:date="2022-04-08T14:33:00Z">
              <w:r>
                <w:rPr>
                  <w:rFonts w:cs="Arial"/>
                  <w:szCs w:val="18"/>
                </w:rPr>
                <w:t>defaultValue: None</w:t>
              </w:r>
            </w:ins>
          </w:p>
          <w:p w14:paraId="632D2FC6" w14:textId="1454FB8C" w:rsidR="0057532F" w:rsidDel="00D051F3" w:rsidRDefault="0057532F" w:rsidP="0057532F">
            <w:pPr>
              <w:pStyle w:val="TAL"/>
              <w:rPr>
                <w:ins w:id="859" w:author="Deepanshu" w:date="2022-04-08T14:33:00Z"/>
                <w:rFonts w:cs="Arial"/>
                <w:szCs w:val="18"/>
              </w:rPr>
            </w:pPr>
            <w:ins w:id="860" w:author="Deepanshu" w:date="2022-04-08T14:33:00Z">
              <w:r>
                <w:rPr>
                  <w:rFonts w:cs="Arial"/>
                  <w:szCs w:val="18"/>
                </w:rPr>
                <w:t>isNullable: False</w:t>
              </w:r>
            </w:ins>
          </w:p>
        </w:tc>
      </w:tr>
    </w:tbl>
    <w:p w14:paraId="7152EBB5" w14:textId="77777777" w:rsidR="003E62D8" w:rsidRDefault="003E62D8" w:rsidP="002B4EAA"/>
    <w:sectPr w:rsidR="003E62D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7D61" w14:textId="77777777" w:rsidR="00DA5C31" w:rsidRDefault="00DA5C31">
      <w:r>
        <w:separator/>
      </w:r>
    </w:p>
  </w:endnote>
  <w:endnote w:type="continuationSeparator" w:id="0">
    <w:p w14:paraId="1D5342D0" w14:textId="77777777" w:rsidR="00DA5C31" w:rsidRDefault="00DA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C487B" w:rsidRDefault="00DC487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E131" w14:textId="77777777" w:rsidR="00DA5C31" w:rsidRDefault="00DA5C31">
      <w:r>
        <w:separator/>
      </w:r>
    </w:p>
  </w:footnote>
  <w:footnote w:type="continuationSeparator" w:id="0">
    <w:p w14:paraId="0A29C76D" w14:textId="77777777" w:rsidR="00DA5C31" w:rsidRDefault="00DA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0655367" w:rsidR="00DC487B" w:rsidRDefault="00DC48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A4EC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24A82AD" w:rsidR="00DC487B" w:rsidRDefault="00DC48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A4ECA">
      <w:rPr>
        <w:rFonts w:ascii="Arial" w:hAnsi="Arial" w:cs="Arial"/>
        <w:b/>
        <w:noProof/>
        <w:sz w:val="18"/>
        <w:szCs w:val="18"/>
      </w:rPr>
      <w:t>3</w:t>
    </w:r>
    <w:r>
      <w:rPr>
        <w:rFonts w:ascii="Arial" w:hAnsi="Arial" w:cs="Arial"/>
        <w:b/>
        <w:sz w:val="18"/>
        <w:szCs w:val="18"/>
      </w:rPr>
      <w:fldChar w:fldCharType="end"/>
    </w:r>
  </w:p>
  <w:p w14:paraId="13C538E8" w14:textId="465ADC11" w:rsidR="00DC487B" w:rsidRDefault="00DC48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A4EC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C487B" w:rsidRDefault="00DC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
    <w15:presenceInfo w15:providerId="None" w15:userId="Deepanshu"/>
  </w15:person>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201D4"/>
    <w:rsid w:val="00021F9A"/>
    <w:rsid w:val="00023C24"/>
    <w:rsid w:val="00030AEC"/>
    <w:rsid w:val="00030ED2"/>
    <w:rsid w:val="00033397"/>
    <w:rsid w:val="00040095"/>
    <w:rsid w:val="00045730"/>
    <w:rsid w:val="00050DEC"/>
    <w:rsid w:val="00051834"/>
    <w:rsid w:val="00054A22"/>
    <w:rsid w:val="00062023"/>
    <w:rsid w:val="000655A6"/>
    <w:rsid w:val="00065898"/>
    <w:rsid w:val="00065FE8"/>
    <w:rsid w:val="000664CF"/>
    <w:rsid w:val="00072E74"/>
    <w:rsid w:val="00073DEA"/>
    <w:rsid w:val="00074157"/>
    <w:rsid w:val="0007524A"/>
    <w:rsid w:val="000769BB"/>
    <w:rsid w:val="00080512"/>
    <w:rsid w:val="000821B8"/>
    <w:rsid w:val="000937E3"/>
    <w:rsid w:val="00095C40"/>
    <w:rsid w:val="00097110"/>
    <w:rsid w:val="00097144"/>
    <w:rsid w:val="000A228F"/>
    <w:rsid w:val="000A4ECA"/>
    <w:rsid w:val="000A5BB9"/>
    <w:rsid w:val="000C08D0"/>
    <w:rsid w:val="000C2DF7"/>
    <w:rsid w:val="000C47C3"/>
    <w:rsid w:val="000C7701"/>
    <w:rsid w:val="000D4AAC"/>
    <w:rsid w:val="000D58AB"/>
    <w:rsid w:val="000D5BA1"/>
    <w:rsid w:val="000E0781"/>
    <w:rsid w:val="000F19CE"/>
    <w:rsid w:val="000F2288"/>
    <w:rsid w:val="000F5B2B"/>
    <w:rsid w:val="001003D8"/>
    <w:rsid w:val="00101467"/>
    <w:rsid w:val="0010330B"/>
    <w:rsid w:val="00110E52"/>
    <w:rsid w:val="00111F94"/>
    <w:rsid w:val="00112C20"/>
    <w:rsid w:val="00116ED3"/>
    <w:rsid w:val="001216A0"/>
    <w:rsid w:val="00123F49"/>
    <w:rsid w:val="00127455"/>
    <w:rsid w:val="00132F51"/>
    <w:rsid w:val="00133525"/>
    <w:rsid w:val="0014392E"/>
    <w:rsid w:val="00146552"/>
    <w:rsid w:val="00151634"/>
    <w:rsid w:val="00162BFF"/>
    <w:rsid w:val="001645B5"/>
    <w:rsid w:val="00165510"/>
    <w:rsid w:val="00167FE8"/>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B6637"/>
    <w:rsid w:val="001B744F"/>
    <w:rsid w:val="001C21C3"/>
    <w:rsid w:val="001C3DA3"/>
    <w:rsid w:val="001D02C2"/>
    <w:rsid w:val="001D35D0"/>
    <w:rsid w:val="001E312B"/>
    <w:rsid w:val="001E3C79"/>
    <w:rsid w:val="001E47B7"/>
    <w:rsid w:val="001F0C1D"/>
    <w:rsid w:val="001F1132"/>
    <w:rsid w:val="001F168B"/>
    <w:rsid w:val="002051CA"/>
    <w:rsid w:val="00207A96"/>
    <w:rsid w:val="002113AD"/>
    <w:rsid w:val="002125BC"/>
    <w:rsid w:val="002218BC"/>
    <w:rsid w:val="002248F9"/>
    <w:rsid w:val="002347A2"/>
    <w:rsid w:val="002458BC"/>
    <w:rsid w:val="00246A45"/>
    <w:rsid w:val="00246BAA"/>
    <w:rsid w:val="00247F66"/>
    <w:rsid w:val="00253FE2"/>
    <w:rsid w:val="00262B0E"/>
    <w:rsid w:val="00264E30"/>
    <w:rsid w:val="0026579F"/>
    <w:rsid w:val="002675F0"/>
    <w:rsid w:val="002740B7"/>
    <w:rsid w:val="002760EE"/>
    <w:rsid w:val="00277ED8"/>
    <w:rsid w:val="002830FA"/>
    <w:rsid w:val="002855F8"/>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71B4"/>
    <w:rsid w:val="002E00EE"/>
    <w:rsid w:val="002E6228"/>
    <w:rsid w:val="002E7CB9"/>
    <w:rsid w:val="002F2425"/>
    <w:rsid w:val="002F40B8"/>
    <w:rsid w:val="002F5F20"/>
    <w:rsid w:val="003001EF"/>
    <w:rsid w:val="00302723"/>
    <w:rsid w:val="003172DC"/>
    <w:rsid w:val="00317A26"/>
    <w:rsid w:val="00320095"/>
    <w:rsid w:val="00320F7B"/>
    <w:rsid w:val="00324518"/>
    <w:rsid w:val="00326813"/>
    <w:rsid w:val="00326F66"/>
    <w:rsid w:val="00344726"/>
    <w:rsid w:val="0035462D"/>
    <w:rsid w:val="00356289"/>
    <w:rsid w:val="00356555"/>
    <w:rsid w:val="00357953"/>
    <w:rsid w:val="00363B60"/>
    <w:rsid w:val="00365371"/>
    <w:rsid w:val="00366306"/>
    <w:rsid w:val="00370594"/>
    <w:rsid w:val="00371AC9"/>
    <w:rsid w:val="003765B8"/>
    <w:rsid w:val="00386BD8"/>
    <w:rsid w:val="00387390"/>
    <w:rsid w:val="003901FD"/>
    <w:rsid w:val="00396AD9"/>
    <w:rsid w:val="00397E19"/>
    <w:rsid w:val="003A39FA"/>
    <w:rsid w:val="003B3230"/>
    <w:rsid w:val="003B517B"/>
    <w:rsid w:val="003C16BD"/>
    <w:rsid w:val="003C2568"/>
    <w:rsid w:val="003C3971"/>
    <w:rsid w:val="003C696F"/>
    <w:rsid w:val="003C74C4"/>
    <w:rsid w:val="003D5043"/>
    <w:rsid w:val="003D59F1"/>
    <w:rsid w:val="003D759A"/>
    <w:rsid w:val="003E2973"/>
    <w:rsid w:val="003E62D8"/>
    <w:rsid w:val="003F1B1D"/>
    <w:rsid w:val="003F5327"/>
    <w:rsid w:val="003F5727"/>
    <w:rsid w:val="003F5C5D"/>
    <w:rsid w:val="004009B8"/>
    <w:rsid w:val="004010AA"/>
    <w:rsid w:val="00405634"/>
    <w:rsid w:val="00417BD6"/>
    <w:rsid w:val="00423334"/>
    <w:rsid w:val="004246DE"/>
    <w:rsid w:val="004345EC"/>
    <w:rsid w:val="004377B3"/>
    <w:rsid w:val="00443AA0"/>
    <w:rsid w:val="0044528F"/>
    <w:rsid w:val="00451869"/>
    <w:rsid w:val="00451F72"/>
    <w:rsid w:val="004571C3"/>
    <w:rsid w:val="00460379"/>
    <w:rsid w:val="00465515"/>
    <w:rsid w:val="00471326"/>
    <w:rsid w:val="0047424A"/>
    <w:rsid w:val="004764A8"/>
    <w:rsid w:val="004800CF"/>
    <w:rsid w:val="00484296"/>
    <w:rsid w:val="0048622D"/>
    <w:rsid w:val="004915DA"/>
    <w:rsid w:val="0049751D"/>
    <w:rsid w:val="00497C5F"/>
    <w:rsid w:val="004A0141"/>
    <w:rsid w:val="004A1416"/>
    <w:rsid w:val="004A2E9D"/>
    <w:rsid w:val="004A50D4"/>
    <w:rsid w:val="004A6B99"/>
    <w:rsid w:val="004B27BC"/>
    <w:rsid w:val="004B4ADB"/>
    <w:rsid w:val="004C06E7"/>
    <w:rsid w:val="004C30AC"/>
    <w:rsid w:val="004C3957"/>
    <w:rsid w:val="004C4C04"/>
    <w:rsid w:val="004D3578"/>
    <w:rsid w:val="004D6341"/>
    <w:rsid w:val="004E08DD"/>
    <w:rsid w:val="004E135D"/>
    <w:rsid w:val="004E213A"/>
    <w:rsid w:val="004E4248"/>
    <w:rsid w:val="004F0988"/>
    <w:rsid w:val="004F0D73"/>
    <w:rsid w:val="004F1727"/>
    <w:rsid w:val="004F3340"/>
    <w:rsid w:val="004F6D94"/>
    <w:rsid w:val="00501404"/>
    <w:rsid w:val="00510A07"/>
    <w:rsid w:val="00512D0D"/>
    <w:rsid w:val="00516EE8"/>
    <w:rsid w:val="005171B2"/>
    <w:rsid w:val="00520C93"/>
    <w:rsid w:val="00520E74"/>
    <w:rsid w:val="005307C2"/>
    <w:rsid w:val="0053388B"/>
    <w:rsid w:val="00535773"/>
    <w:rsid w:val="0053627E"/>
    <w:rsid w:val="00537034"/>
    <w:rsid w:val="005409CA"/>
    <w:rsid w:val="00542967"/>
    <w:rsid w:val="00543E6C"/>
    <w:rsid w:val="005549C1"/>
    <w:rsid w:val="005555EE"/>
    <w:rsid w:val="00560644"/>
    <w:rsid w:val="00562DA9"/>
    <w:rsid w:val="005646C4"/>
    <w:rsid w:val="00565087"/>
    <w:rsid w:val="0057532F"/>
    <w:rsid w:val="00575FDF"/>
    <w:rsid w:val="0057752F"/>
    <w:rsid w:val="005876A5"/>
    <w:rsid w:val="00590149"/>
    <w:rsid w:val="005924F0"/>
    <w:rsid w:val="00597B11"/>
    <w:rsid w:val="005A062F"/>
    <w:rsid w:val="005A2C7B"/>
    <w:rsid w:val="005A4D01"/>
    <w:rsid w:val="005B0BCC"/>
    <w:rsid w:val="005B0F5D"/>
    <w:rsid w:val="005B1881"/>
    <w:rsid w:val="005B4BAD"/>
    <w:rsid w:val="005B61DC"/>
    <w:rsid w:val="005B6CD6"/>
    <w:rsid w:val="005C2908"/>
    <w:rsid w:val="005C44C3"/>
    <w:rsid w:val="005C496E"/>
    <w:rsid w:val="005C6613"/>
    <w:rsid w:val="005D048D"/>
    <w:rsid w:val="005D2E01"/>
    <w:rsid w:val="005D4B48"/>
    <w:rsid w:val="005D4F15"/>
    <w:rsid w:val="005D6DC3"/>
    <w:rsid w:val="005D7002"/>
    <w:rsid w:val="005D70D9"/>
    <w:rsid w:val="005D7526"/>
    <w:rsid w:val="005E22C2"/>
    <w:rsid w:val="005E4BB2"/>
    <w:rsid w:val="005E4C16"/>
    <w:rsid w:val="005E503F"/>
    <w:rsid w:val="005E7456"/>
    <w:rsid w:val="005E7EB8"/>
    <w:rsid w:val="005F1CB3"/>
    <w:rsid w:val="005F3596"/>
    <w:rsid w:val="005F788A"/>
    <w:rsid w:val="00601692"/>
    <w:rsid w:val="00602AEA"/>
    <w:rsid w:val="006032A5"/>
    <w:rsid w:val="00604BB8"/>
    <w:rsid w:val="00606961"/>
    <w:rsid w:val="00606D13"/>
    <w:rsid w:val="00610385"/>
    <w:rsid w:val="00611008"/>
    <w:rsid w:val="00614FDF"/>
    <w:rsid w:val="0061593D"/>
    <w:rsid w:val="00620239"/>
    <w:rsid w:val="00621DED"/>
    <w:rsid w:val="00622277"/>
    <w:rsid w:val="00627DE9"/>
    <w:rsid w:val="00627DFF"/>
    <w:rsid w:val="0063086E"/>
    <w:rsid w:val="0063543D"/>
    <w:rsid w:val="006431D6"/>
    <w:rsid w:val="00643E38"/>
    <w:rsid w:val="00646073"/>
    <w:rsid w:val="00646392"/>
    <w:rsid w:val="00646692"/>
    <w:rsid w:val="00647114"/>
    <w:rsid w:val="00647B0A"/>
    <w:rsid w:val="00656AC1"/>
    <w:rsid w:val="00657FC2"/>
    <w:rsid w:val="00663F17"/>
    <w:rsid w:val="00664B26"/>
    <w:rsid w:val="00666DCC"/>
    <w:rsid w:val="00673A9B"/>
    <w:rsid w:val="00687897"/>
    <w:rsid w:val="006912E9"/>
    <w:rsid w:val="006975A5"/>
    <w:rsid w:val="00697B15"/>
    <w:rsid w:val="006A323F"/>
    <w:rsid w:val="006A3AB9"/>
    <w:rsid w:val="006A4B21"/>
    <w:rsid w:val="006A5AED"/>
    <w:rsid w:val="006B30D0"/>
    <w:rsid w:val="006B318A"/>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1D50"/>
    <w:rsid w:val="007039CC"/>
    <w:rsid w:val="007043B3"/>
    <w:rsid w:val="00707FD8"/>
    <w:rsid w:val="0071174C"/>
    <w:rsid w:val="007121D2"/>
    <w:rsid w:val="00713C44"/>
    <w:rsid w:val="00715755"/>
    <w:rsid w:val="00717DA0"/>
    <w:rsid w:val="00717E0C"/>
    <w:rsid w:val="0072034F"/>
    <w:rsid w:val="00725BE1"/>
    <w:rsid w:val="0073219B"/>
    <w:rsid w:val="00732C82"/>
    <w:rsid w:val="00734A5B"/>
    <w:rsid w:val="0074026F"/>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2DC4"/>
    <w:rsid w:val="00785E03"/>
    <w:rsid w:val="00786A21"/>
    <w:rsid w:val="00787D09"/>
    <w:rsid w:val="00791405"/>
    <w:rsid w:val="00793A0A"/>
    <w:rsid w:val="00796CEB"/>
    <w:rsid w:val="007A2A34"/>
    <w:rsid w:val="007B335A"/>
    <w:rsid w:val="007B600E"/>
    <w:rsid w:val="007B7FA6"/>
    <w:rsid w:val="007C26CA"/>
    <w:rsid w:val="007D462C"/>
    <w:rsid w:val="007D6560"/>
    <w:rsid w:val="007D7209"/>
    <w:rsid w:val="007E305F"/>
    <w:rsid w:val="007E5EF8"/>
    <w:rsid w:val="007F0F4A"/>
    <w:rsid w:val="007F22A5"/>
    <w:rsid w:val="007F460D"/>
    <w:rsid w:val="007F5962"/>
    <w:rsid w:val="008028A4"/>
    <w:rsid w:val="00803557"/>
    <w:rsid w:val="00812597"/>
    <w:rsid w:val="0081418C"/>
    <w:rsid w:val="0081558A"/>
    <w:rsid w:val="00821B07"/>
    <w:rsid w:val="008225BC"/>
    <w:rsid w:val="00823322"/>
    <w:rsid w:val="00830747"/>
    <w:rsid w:val="00845574"/>
    <w:rsid w:val="00845774"/>
    <w:rsid w:val="00845ECD"/>
    <w:rsid w:val="00846EE7"/>
    <w:rsid w:val="00847336"/>
    <w:rsid w:val="00850673"/>
    <w:rsid w:val="00850D9C"/>
    <w:rsid w:val="00852C37"/>
    <w:rsid w:val="008560D7"/>
    <w:rsid w:val="008572D2"/>
    <w:rsid w:val="00876739"/>
    <w:rsid w:val="008768CA"/>
    <w:rsid w:val="00880EF8"/>
    <w:rsid w:val="00881AA7"/>
    <w:rsid w:val="00883DBD"/>
    <w:rsid w:val="00884BE1"/>
    <w:rsid w:val="008852DE"/>
    <w:rsid w:val="008863FA"/>
    <w:rsid w:val="00887751"/>
    <w:rsid w:val="0089404B"/>
    <w:rsid w:val="008A21D1"/>
    <w:rsid w:val="008A3310"/>
    <w:rsid w:val="008A3D72"/>
    <w:rsid w:val="008A52D6"/>
    <w:rsid w:val="008B2D1C"/>
    <w:rsid w:val="008B3560"/>
    <w:rsid w:val="008C0BD5"/>
    <w:rsid w:val="008C3732"/>
    <w:rsid w:val="008C384C"/>
    <w:rsid w:val="008C5F9F"/>
    <w:rsid w:val="008C7167"/>
    <w:rsid w:val="008D4980"/>
    <w:rsid w:val="008D5653"/>
    <w:rsid w:val="008D5CE2"/>
    <w:rsid w:val="008D7C8F"/>
    <w:rsid w:val="008E2D68"/>
    <w:rsid w:val="008E3A45"/>
    <w:rsid w:val="008E6756"/>
    <w:rsid w:val="008F34CB"/>
    <w:rsid w:val="008F4AE9"/>
    <w:rsid w:val="00900C78"/>
    <w:rsid w:val="009012A1"/>
    <w:rsid w:val="0090271F"/>
    <w:rsid w:val="00902E23"/>
    <w:rsid w:val="00904130"/>
    <w:rsid w:val="00905415"/>
    <w:rsid w:val="009063B4"/>
    <w:rsid w:val="009114D7"/>
    <w:rsid w:val="0091348E"/>
    <w:rsid w:val="009160E3"/>
    <w:rsid w:val="00917CCB"/>
    <w:rsid w:val="00924DFE"/>
    <w:rsid w:val="009308E9"/>
    <w:rsid w:val="00933CC4"/>
    <w:rsid w:val="00933FB0"/>
    <w:rsid w:val="00936F3F"/>
    <w:rsid w:val="00942C2B"/>
    <w:rsid w:val="00942EC2"/>
    <w:rsid w:val="009434A7"/>
    <w:rsid w:val="00945A10"/>
    <w:rsid w:val="00950B66"/>
    <w:rsid w:val="00953A10"/>
    <w:rsid w:val="00953F87"/>
    <w:rsid w:val="009572B3"/>
    <w:rsid w:val="00960878"/>
    <w:rsid w:val="00960F41"/>
    <w:rsid w:val="009639A0"/>
    <w:rsid w:val="00963C70"/>
    <w:rsid w:val="00966956"/>
    <w:rsid w:val="009706C3"/>
    <w:rsid w:val="00970E6E"/>
    <w:rsid w:val="00973528"/>
    <w:rsid w:val="009748A8"/>
    <w:rsid w:val="009952A0"/>
    <w:rsid w:val="00997E39"/>
    <w:rsid w:val="009A0A9D"/>
    <w:rsid w:val="009A31DB"/>
    <w:rsid w:val="009B1616"/>
    <w:rsid w:val="009B6BC0"/>
    <w:rsid w:val="009C00B0"/>
    <w:rsid w:val="009C6078"/>
    <w:rsid w:val="009C761A"/>
    <w:rsid w:val="009D49A8"/>
    <w:rsid w:val="009D5752"/>
    <w:rsid w:val="009D64C0"/>
    <w:rsid w:val="009E054C"/>
    <w:rsid w:val="009E36A2"/>
    <w:rsid w:val="009E3C95"/>
    <w:rsid w:val="009E4B8A"/>
    <w:rsid w:val="009F094E"/>
    <w:rsid w:val="009F37B7"/>
    <w:rsid w:val="009F7570"/>
    <w:rsid w:val="00A05EE1"/>
    <w:rsid w:val="00A10F02"/>
    <w:rsid w:val="00A11810"/>
    <w:rsid w:val="00A12180"/>
    <w:rsid w:val="00A12D9C"/>
    <w:rsid w:val="00A16225"/>
    <w:rsid w:val="00A164B4"/>
    <w:rsid w:val="00A17F67"/>
    <w:rsid w:val="00A21A4D"/>
    <w:rsid w:val="00A22016"/>
    <w:rsid w:val="00A2692D"/>
    <w:rsid w:val="00A26956"/>
    <w:rsid w:val="00A27486"/>
    <w:rsid w:val="00A27FA6"/>
    <w:rsid w:val="00A30DEF"/>
    <w:rsid w:val="00A3445E"/>
    <w:rsid w:val="00A35AA0"/>
    <w:rsid w:val="00A44FCF"/>
    <w:rsid w:val="00A505D8"/>
    <w:rsid w:val="00A535BD"/>
    <w:rsid w:val="00A53724"/>
    <w:rsid w:val="00A53D52"/>
    <w:rsid w:val="00A56066"/>
    <w:rsid w:val="00A56D81"/>
    <w:rsid w:val="00A60563"/>
    <w:rsid w:val="00A65AF6"/>
    <w:rsid w:val="00A70C39"/>
    <w:rsid w:val="00A73129"/>
    <w:rsid w:val="00A73B70"/>
    <w:rsid w:val="00A803D4"/>
    <w:rsid w:val="00A80E32"/>
    <w:rsid w:val="00A81FC5"/>
    <w:rsid w:val="00A82346"/>
    <w:rsid w:val="00A83482"/>
    <w:rsid w:val="00A85A2B"/>
    <w:rsid w:val="00A878D7"/>
    <w:rsid w:val="00A90831"/>
    <w:rsid w:val="00A92BA1"/>
    <w:rsid w:val="00A95A32"/>
    <w:rsid w:val="00AA1FAC"/>
    <w:rsid w:val="00AA2163"/>
    <w:rsid w:val="00AA5A0F"/>
    <w:rsid w:val="00AA5F3F"/>
    <w:rsid w:val="00AB052B"/>
    <w:rsid w:val="00AB1F63"/>
    <w:rsid w:val="00AB2C83"/>
    <w:rsid w:val="00AB318E"/>
    <w:rsid w:val="00AB4A5D"/>
    <w:rsid w:val="00AB7A6A"/>
    <w:rsid w:val="00AC0077"/>
    <w:rsid w:val="00AC6249"/>
    <w:rsid w:val="00AC6BC6"/>
    <w:rsid w:val="00AC6FF7"/>
    <w:rsid w:val="00AD7666"/>
    <w:rsid w:val="00AE04D9"/>
    <w:rsid w:val="00AE244C"/>
    <w:rsid w:val="00AE2A2E"/>
    <w:rsid w:val="00AE65E2"/>
    <w:rsid w:val="00AE6A51"/>
    <w:rsid w:val="00AE7150"/>
    <w:rsid w:val="00AE7B18"/>
    <w:rsid w:val="00AF0222"/>
    <w:rsid w:val="00AF1460"/>
    <w:rsid w:val="00AF74F5"/>
    <w:rsid w:val="00B037F0"/>
    <w:rsid w:val="00B07328"/>
    <w:rsid w:val="00B11A09"/>
    <w:rsid w:val="00B121B0"/>
    <w:rsid w:val="00B13F8B"/>
    <w:rsid w:val="00B15449"/>
    <w:rsid w:val="00B22B32"/>
    <w:rsid w:val="00B27A6E"/>
    <w:rsid w:val="00B31B83"/>
    <w:rsid w:val="00B3498D"/>
    <w:rsid w:val="00B34C34"/>
    <w:rsid w:val="00B415E2"/>
    <w:rsid w:val="00B42421"/>
    <w:rsid w:val="00B57437"/>
    <w:rsid w:val="00B614A5"/>
    <w:rsid w:val="00B63114"/>
    <w:rsid w:val="00B67A1B"/>
    <w:rsid w:val="00B704A2"/>
    <w:rsid w:val="00B72426"/>
    <w:rsid w:val="00B81CF0"/>
    <w:rsid w:val="00B863B8"/>
    <w:rsid w:val="00B907D3"/>
    <w:rsid w:val="00B91AA0"/>
    <w:rsid w:val="00B93086"/>
    <w:rsid w:val="00B97850"/>
    <w:rsid w:val="00BA19ED"/>
    <w:rsid w:val="00BA26EC"/>
    <w:rsid w:val="00BA3DA0"/>
    <w:rsid w:val="00BA4B8D"/>
    <w:rsid w:val="00BA4E92"/>
    <w:rsid w:val="00BA5C78"/>
    <w:rsid w:val="00BB142B"/>
    <w:rsid w:val="00BB4ECF"/>
    <w:rsid w:val="00BB7C88"/>
    <w:rsid w:val="00BC0F7D"/>
    <w:rsid w:val="00BC20C0"/>
    <w:rsid w:val="00BC2D95"/>
    <w:rsid w:val="00BC41CC"/>
    <w:rsid w:val="00BC54FD"/>
    <w:rsid w:val="00BC5663"/>
    <w:rsid w:val="00BC61A6"/>
    <w:rsid w:val="00BD09CA"/>
    <w:rsid w:val="00BD2D13"/>
    <w:rsid w:val="00BD605A"/>
    <w:rsid w:val="00BD7D31"/>
    <w:rsid w:val="00BE2EB9"/>
    <w:rsid w:val="00BE3255"/>
    <w:rsid w:val="00BE377B"/>
    <w:rsid w:val="00BE73E5"/>
    <w:rsid w:val="00BE75B0"/>
    <w:rsid w:val="00BE7916"/>
    <w:rsid w:val="00BF03BC"/>
    <w:rsid w:val="00BF128E"/>
    <w:rsid w:val="00BF4BB5"/>
    <w:rsid w:val="00BF5288"/>
    <w:rsid w:val="00BF637D"/>
    <w:rsid w:val="00C00716"/>
    <w:rsid w:val="00C0601F"/>
    <w:rsid w:val="00C074DD"/>
    <w:rsid w:val="00C07F29"/>
    <w:rsid w:val="00C1496A"/>
    <w:rsid w:val="00C17FC7"/>
    <w:rsid w:val="00C257FF"/>
    <w:rsid w:val="00C33079"/>
    <w:rsid w:val="00C342B2"/>
    <w:rsid w:val="00C376C8"/>
    <w:rsid w:val="00C376E3"/>
    <w:rsid w:val="00C41556"/>
    <w:rsid w:val="00C45231"/>
    <w:rsid w:val="00C46D63"/>
    <w:rsid w:val="00C549C9"/>
    <w:rsid w:val="00C551FF"/>
    <w:rsid w:val="00C56860"/>
    <w:rsid w:val="00C614E6"/>
    <w:rsid w:val="00C62AF4"/>
    <w:rsid w:val="00C63BB2"/>
    <w:rsid w:val="00C64811"/>
    <w:rsid w:val="00C6511B"/>
    <w:rsid w:val="00C65DF2"/>
    <w:rsid w:val="00C71F2D"/>
    <w:rsid w:val="00C72833"/>
    <w:rsid w:val="00C76A0E"/>
    <w:rsid w:val="00C771F0"/>
    <w:rsid w:val="00C80F1D"/>
    <w:rsid w:val="00C83683"/>
    <w:rsid w:val="00C86C23"/>
    <w:rsid w:val="00C91962"/>
    <w:rsid w:val="00C93F40"/>
    <w:rsid w:val="00CA18DC"/>
    <w:rsid w:val="00CA3D0C"/>
    <w:rsid w:val="00CA6063"/>
    <w:rsid w:val="00CA6C1E"/>
    <w:rsid w:val="00CC07E4"/>
    <w:rsid w:val="00CC2140"/>
    <w:rsid w:val="00CC42E4"/>
    <w:rsid w:val="00CC4359"/>
    <w:rsid w:val="00CD5C44"/>
    <w:rsid w:val="00CD71AC"/>
    <w:rsid w:val="00CE2AFA"/>
    <w:rsid w:val="00CE69B1"/>
    <w:rsid w:val="00CF40EB"/>
    <w:rsid w:val="00D03330"/>
    <w:rsid w:val="00D051F3"/>
    <w:rsid w:val="00D05EFE"/>
    <w:rsid w:val="00D067A2"/>
    <w:rsid w:val="00D1477B"/>
    <w:rsid w:val="00D16165"/>
    <w:rsid w:val="00D16776"/>
    <w:rsid w:val="00D20F8A"/>
    <w:rsid w:val="00D23D80"/>
    <w:rsid w:val="00D26B88"/>
    <w:rsid w:val="00D27401"/>
    <w:rsid w:val="00D33D2C"/>
    <w:rsid w:val="00D373A9"/>
    <w:rsid w:val="00D42322"/>
    <w:rsid w:val="00D431EE"/>
    <w:rsid w:val="00D529B5"/>
    <w:rsid w:val="00D5366F"/>
    <w:rsid w:val="00D543B0"/>
    <w:rsid w:val="00D56EA5"/>
    <w:rsid w:val="00D57972"/>
    <w:rsid w:val="00D600A3"/>
    <w:rsid w:val="00D617A7"/>
    <w:rsid w:val="00D61A08"/>
    <w:rsid w:val="00D63B05"/>
    <w:rsid w:val="00D651D7"/>
    <w:rsid w:val="00D66958"/>
    <w:rsid w:val="00D675A9"/>
    <w:rsid w:val="00D676AC"/>
    <w:rsid w:val="00D67C88"/>
    <w:rsid w:val="00D71684"/>
    <w:rsid w:val="00D738D6"/>
    <w:rsid w:val="00D755EB"/>
    <w:rsid w:val="00D76048"/>
    <w:rsid w:val="00D77BB9"/>
    <w:rsid w:val="00D82E6F"/>
    <w:rsid w:val="00D86B33"/>
    <w:rsid w:val="00D875C2"/>
    <w:rsid w:val="00D87E00"/>
    <w:rsid w:val="00D9134D"/>
    <w:rsid w:val="00D937FB"/>
    <w:rsid w:val="00D93998"/>
    <w:rsid w:val="00DA5C31"/>
    <w:rsid w:val="00DA7A03"/>
    <w:rsid w:val="00DB1818"/>
    <w:rsid w:val="00DC1B82"/>
    <w:rsid w:val="00DC309B"/>
    <w:rsid w:val="00DC4339"/>
    <w:rsid w:val="00DC487B"/>
    <w:rsid w:val="00DC4DA2"/>
    <w:rsid w:val="00DC5415"/>
    <w:rsid w:val="00DC6D88"/>
    <w:rsid w:val="00DD4C17"/>
    <w:rsid w:val="00DD6BEA"/>
    <w:rsid w:val="00DD74A5"/>
    <w:rsid w:val="00DE1174"/>
    <w:rsid w:val="00DE1C36"/>
    <w:rsid w:val="00DE2BDB"/>
    <w:rsid w:val="00DF2B1F"/>
    <w:rsid w:val="00DF4AB9"/>
    <w:rsid w:val="00DF5BC9"/>
    <w:rsid w:val="00DF62CD"/>
    <w:rsid w:val="00DF7991"/>
    <w:rsid w:val="00E0116A"/>
    <w:rsid w:val="00E07F4C"/>
    <w:rsid w:val="00E10672"/>
    <w:rsid w:val="00E163FC"/>
    <w:rsid w:val="00E16509"/>
    <w:rsid w:val="00E20D00"/>
    <w:rsid w:val="00E227B2"/>
    <w:rsid w:val="00E26568"/>
    <w:rsid w:val="00E26D95"/>
    <w:rsid w:val="00E315FB"/>
    <w:rsid w:val="00E31B02"/>
    <w:rsid w:val="00E360BB"/>
    <w:rsid w:val="00E37933"/>
    <w:rsid w:val="00E41CE4"/>
    <w:rsid w:val="00E44582"/>
    <w:rsid w:val="00E518C2"/>
    <w:rsid w:val="00E527D9"/>
    <w:rsid w:val="00E56485"/>
    <w:rsid w:val="00E63A5C"/>
    <w:rsid w:val="00E652D4"/>
    <w:rsid w:val="00E653BE"/>
    <w:rsid w:val="00E65E07"/>
    <w:rsid w:val="00E71DCB"/>
    <w:rsid w:val="00E76314"/>
    <w:rsid w:val="00E77645"/>
    <w:rsid w:val="00E84ACB"/>
    <w:rsid w:val="00E85C7D"/>
    <w:rsid w:val="00E867A1"/>
    <w:rsid w:val="00E86ED6"/>
    <w:rsid w:val="00E97D43"/>
    <w:rsid w:val="00EA15B0"/>
    <w:rsid w:val="00EA1922"/>
    <w:rsid w:val="00EA1E44"/>
    <w:rsid w:val="00EA390D"/>
    <w:rsid w:val="00EA5EA7"/>
    <w:rsid w:val="00EA61E5"/>
    <w:rsid w:val="00EA6446"/>
    <w:rsid w:val="00EB0FC7"/>
    <w:rsid w:val="00EB47DD"/>
    <w:rsid w:val="00EC0492"/>
    <w:rsid w:val="00EC0C3C"/>
    <w:rsid w:val="00EC323C"/>
    <w:rsid w:val="00EC4A25"/>
    <w:rsid w:val="00EC77B8"/>
    <w:rsid w:val="00ED20E9"/>
    <w:rsid w:val="00ED6FBB"/>
    <w:rsid w:val="00ED70BA"/>
    <w:rsid w:val="00EE4F61"/>
    <w:rsid w:val="00EF3659"/>
    <w:rsid w:val="00EF608C"/>
    <w:rsid w:val="00F0078F"/>
    <w:rsid w:val="00F0221F"/>
    <w:rsid w:val="00F025A2"/>
    <w:rsid w:val="00F0367D"/>
    <w:rsid w:val="00F04712"/>
    <w:rsid w:val="00F064B2"/>
    <w:rsid w:val="00F13050"/>
    <w:rsid w:val="00F13360"/>
    <w:rsid w:val="00F170F7"/>
    <w:rsid w:val="00F17BDE"/>
    <w:rsid w:val="00F2052F"/>
    <w:rsid w:val="00F22EC7"/>
    <w:rsid w:val="00F232E7"/>
    <w:rsid w:val="00F2404B"/>
    <w:rsid w:val="00F25927"/>
    <w:rsid w:val="00F267B7"/>
    <w:rsid w:val="00F30C40"/>
    <w:rsid w:val="00F30ECE"/>
    <w:rsid w:val="00F313AE"/>
    <w:rsid w:val="00F325C8"/>
    <w:rsid w:val="00F34510"/>
    <w:rsid w:val="00F35A59"/>
    <w:rsid w:val="00F37768"/>
    <w:rsid w:val="00F404D5"/>
    <w:rsid w:val="00F40B42"/>
    <w:rsid w:val="00F41199"/>
    <w:rsid w:val="00F44CC4"/>
    <w:rsid w:val="00F52C42"/>
    <w:rsid w:val="00F5744E"/>
    <w:rsid w:val="00F57547"/>
    <w:rsid w:val="00F57A43"/>
    <w:rsid w:val="00F63B4A"/>
    <w:rsid w:val="00F653B8"/>
    <w:rsid w:val="00F6639B"/>
    <w:rsid w:val="00F7038B"/>
    <w:rsid w:val="00F74D71"/>
    <w:rsid w:val="00F807AE"/>
    <w:rsid w:val="00F82E5F"/>
    <w:rsid w:val="00F8567E"/>
    <w:rsid w:val="00F86ED1"/>
    <w:rsid w:val="00F9008D"/>
    <w:rsid w:val="00F904C7"/>
    <w:rsid w:val="00F920D9"/>
    <w:rsid w:val="00F9231E"/>
    <w:rsid w:val="00FA1266"/>
    <w:rsid w:val="00FA5EAC"/>
    <w:rsid w:val="00FB0304"/>
    <w:rsid w:val="00FB071C"/>
    <w:rsid w:val="00FB747B"/>
    <w:rsid w:val="00FC03F9"/>
    <w:rsid w:val="00FC1192"/>
    <w:rsid w:val="00FC366D"/>
    <w:rsid w:val="00FC409A"/>
    <w:rsid w:val="00FD1410"/>
    <w:rsid w:val="00FD2782"/>
    <w:rsid w:val="00FD4242"/>
    <w:rsid w:val="00FE2163"/>
    <w:rsid w:val="00FE3A27"/>
    <w:rsid w:val="00FE3E57"/>
    <w:rsid w:val="00FE66F3"/>
    <w:rsid w:val="00FF16C5"/>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E31A-814B-419A-A45A-A56AF3BC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9754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6</cp:revision>
  <cp:lastPrinted>2019-02-25T14:05:00Z</cp:lastPrinted>
  <dcterms:created xsi:type="dcterms:W3CDTF">2022-04-11T08:54:00Z</dcterms:created>
  <dcterms:modified xsi:type="dcterms:W3CDTF">2022-04-11T09:39:00Z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