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7D82" w14:textId="0DFDE360" w:rsidR="0018358B" w:rsidRDefault="0018358B" w:rsidP="0018358B">
      <w:pPr>
        <w:keepNext/>
        <w:pBdr>
          <w:bottom w:val="single" w:sz="4" w:space="1" w:color="auto"/>
        </w:pBdr>
        <w:tabs>
          <w:tab w:val="right" w:pos="9639"/>
        </w:tabs>
        <w:spacing w:after="0"/>
        <w:outlineLvl w:val="0"/>
        <w:rPr>
          <w:rFonts w:ascii="Arial" w:hAnsi="Arial" w:cs="Arial"/>
          <w:b/>
          <w:sz w:val="24"/>
        </w:rPr>
      </w:pPr>
      <w:bookmarkStart w:id="0" w:name="_Toc76993097"/>
      <w:r>
        <w:rPr>
          <w:rFonts w:ascii="Arial" w:hAnsi="Arial" w:cs="Arial"/>
          <w:b/>
          <w:sz w:val="24"/>
        </w:rPr>
        <w:t>3GPP TSG SA WG5 Meeting #1</w:t>
      </w:r>
      <w:r w:rsidR="00812597">
        <w:rPr>
          <w:rFonts w:ascii="Arial" w:hAnsi="Arial" w:cs="Arial"/>
          <w:b/>
          <w:sz w:val="24"/>
        </w:rPr>
        <w:t>4</w:t>
      </w:r>
      <w:r w:rsidR="003A39FA">
        <w:rPr>
          <w:rFonts w:ascii="Arial" w:hAnsi="Arial" w:cs="Arial"/>
          <w:b/>
          <w:sz w:val="24"/>
        </w:rPr>
        <w:t>2</w:t>
      </w:r>
      <w:r>
        <w:rPr>
          <w:rFonts w:ascii="Arial" w:hAnsi="Arial" w:cs="Arial"/>
          <w:b/>
          <w:sz w:val="24"/>
        </w:rPr>
        <w:t>e</w:t>
      </w:r>
      <w:r>
        <w:rPr>
          <w:rFonts w:ascii="Arial" w:hAnsi="Arial" w:cs="Arial"/>
          <w:b/>
          <w:sz w:val="24"/>
        </w:rPr>
        <w:tab/>
      </w:r>
      <w:r w:rsidR="009E36A2">
        <w:rPr>
          <w:rFonts w:ascii="Arial" w:hAnsi="Arial" w:cs="Arial"/>
          <w:b/>
          <w:bCs/>
          <w:color w:val="808080"/>
          <w:sz w:val="26"/>
          <w:szCs w:val="26"/>
        </w:rPr>
        <w:t>S5-22</w:t>
      </w:r>
      <w:r w:rsidR="00851320">
        <w:rPr>
          <w:rFonts w:ascii="Arial" w:hAnsi="Arial" w:cs="Arial"/>
          <w:b/>
          <w:bCs/>
          <w:color w:val="808080"/>
          <w:sz w:val="26"/>
          <w:szCs w:val="26"/>
        </w:rPr>
        <w:t>2089</w:t>
      </w:r>
    </w:p>
    <w:p w14:paraId="004EA737" w14:textId="04D349A4" w:rsidR="0018358B" w:rsidRPr="00D71EE5" w:rsidRDefault="0018358B" w:rsidP="0018358B">
      <w:pPr>
        <w:keepNext/>
        <w:pBdr>
          <w:bottom w:val="single" w:sz="4" w:space="1" w:color="auto"/>
        </w:pBdr>
        <w:tabs>
          <w:tab w:val="right" w:pos="9639"/>
        </w:tabs>
        <w:spacing w:after="0"/>
        <w:outlineLvl w:val="0"/>
        <w:rPr>
          <w:rFonts w:ascii="Arial" w:hAnsi="Arial" w:cs="Arial"/>
          <w:b/>
          <w:sz w:val="24"/>
        </w:rPr>
      </w:pPr>
      <w:r w:rsidRPr="00A20617">
        <w:rPr>
          <w:rFonts w:ascii="Arial" w:hAnsi="Arial" w:cs="Arial"/>
          <w:b/>
        </w:rPr>
        <w:t xml:space="preserve">Online, , </w:t>
      </w:r>
      <w:r w:rsidR="003A39FA">
        <w:rPr>
          <w:rFonts w:ascii="Arial" w:hAnsi="Arial" w:cs="Arial"/>
          <w:b/>
        </w:rPr>
        <w:t>04</w:t>
      </w:r>
      <w:r w:rsidR="00326F66">
        <w:rPr>
          <w:rFonts w:ascii="Arial" w:hAnsi="Arial" w:cs="Arial"/>
          <w:b/>
        </w:rPr>
        <w:t xml:space="preserve"> </w:t>
      </w:r>
      <w:r w:rsidR="003A39FA">
        <w:rPr>
          <w:rFonts w:ascii="Arial" w:hAnsi="Arial" w:cs="Arial"/>
          <w:b/>
        </w:rPr>
        <w:t>Apr 2022</w:t>
      </w:r>
      <w:r>
        <w:rPr>
          <w:rFonts w:ascii="Arial" w:hAnsi="Arial" w:cs="Arial"/>
          <w:b/>
        </w:rPr>
        <w:t xml:space="preserve">- </w:t>
      </w:r>
      <w:r w:rsidR="003A39FA">
        <w:rPr>
          <w:rFonts w:ascii="Arial" w:hAnsi="Arial" w:cs="Arial"/>
          <w:b/>
        </w:rPr>
        <w:t>12</w:t>
      </w:r>
      <w:r w:rsidR="00326F66">
        <w:rPr>
          <w:rFonts w:ascii="Arial" w:hAnsi="Arial" w:cs="Arial"/>
          <w:b/>
        </w:rPr>
        <w:t xml:space="preserve"> </w:t>
      </w:r>
      <w:r w:rsidR="003A39FA">
        <w:rPr>
          <w:rFonts w:ascii="Arial" w:hAnsi="Arial" w:cs="Arial"/>
          <w:b/>
        </w:rPr>
        <w:t xml:space="preserve">Apr </w:t>
      </w:r>
      <w:r w:rsidRPr="00A20617">
        <w:rPr>
          <w:rFonts w:ascii="Arial" w:hAnsi="Arial" w:cs="Arial"/>
          <w:b/>
        </w:rPr>
        <w:t>202</w:t>
      </w:r>
      <w:r w:rsidR="003A39FA">
        <w:rPr>
          <w:rFonts w:ascii="Arial" w:hAnsi="Arial" w:cs="Arial"/>
          <w:b/>
        </w:rPr>
        <w:t>2</w:t>
      </w:r>
      <w:r>
        <w:rPr>
          <w:rFonts w:ascii="Arial" w:hAnsi="Arial" w:cs="Arial"/>
          <w:b/>
          <w:sz w:val="24"/>
        </w:rPr>
        <w:tab/>
      </w:r>
    </w:p>
    <w:p w14:paraId="6471AB4A" w14:textId="6861BF01"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p>
    <w:p w14:paraId="77C52C91" w14:textId="78DEB93E"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C6511B" w:rsidRPr="00C6511B">
        <w:rPr>
          <w:rFonts w:ascii="Arial" w:hAnsi="Arial"/>
          <w:b/>
          <w:lang w:val="en-US"/>
        </w:rPr>
        <w:t>pCR 28.</w:t>
      </w:r>
      <w:r w:rsidR="003A39FA">
        <w:rPr>
          <w:rFonts w:ascii="Arial" w:hAnsi="Arial"/>
          <w:b/>
          <w:lang w:val="en-US"/>
        </w:rPr>
        <w:t>104 Critical Maintenance Management</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1A52A8A8"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Pr>
          <w:rFonts w:ascii="Arial" w:hAnsi="Arial" w:cs="Arial"/>
          <w:b/>
        </w:rPr>
        <w:t>6.</w:t>
      </w:r>
      <w:r w:rsidR="00851320">
        <w:rPr>
          <w:rFonts w:ascii="Arial" w:hAnsi="Arial" w:cs="Arial"/>
          <w:b/>
        </w:rPr>
        <w:t>6.5</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77777777" w:rsidR="0018358B" w:rsidRDefault="0018358B" w:rsidP="0018358B">
      <w:pPr>
        <w:pStyle w:val="Reference"/>
        <w:rPr>
          <w:color w:val="000000"/>
          <w:lang w:eastAsia="zh-CN"/>
        </w:rPr>
      </w:pPr>
      <w:r>
        <w:rPr>
          <w:color w:val="000000"/>
          <w:lang w:eastAsia="zh-CN"/>
        </w:rPr>
        <w:t>None</w:t>
      </w:r>
    </w:p>
    <w:p w14:paraId="6344686D" w14:textId="77777777" w:rsidR="0018358B" w:rsidRDefault="0018358B" w:rsidP="0018358B">
      <w:pPr>
        <w:pStyle w:val="Heading1"/>
      </w:pPr>
      <w:r>
        <w:t>3</w:t>
      </w:r>
      <w:r>
        <w:tab/>
        <w:t>Rationale</w:t>
      </w:r>
    </w:p>
    <w:p w14:paraId="5267199A" w14:textId="4BA2D22A" w:rsidR="0018358B" w:rsidRDefault="00646392" w:rsidP="0018358B">
      <w:pPr>
        <w:jc w:val="both"/>
      </w:pPr>
      <w:bookmarkStart w:id="1" w:name="_Toc524946561"/>
      <w:r>
        <w:t xml:space="preserve">This contribution </w:t>
      </w:r>
      <w:r w:rsidR="000821B8">
        <w:t xml:space="preserve">provides </w:t>
      </w:r>
      <w:r w:rsidR="005E7EB8">
        <w:t>solution for critical maintenance management capability</w:t>
      </w:r>
      <w:r w:rsidR="00E41CE4">
        <w:t>.</w:t>
      </w:r>
    </w:p>
    <w:bookmarkEnd w:id="1"/>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1B660B7B" w14:textId="77777777" w:rsidR="00A05EE1" w:rsidRDefault="00A05EE1"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67B7E984" w:rsidR="00A05EE1" w:rsidRDefault="00E227B2" w:rsidP="005D4B48">
            <w:pPr>
              <w:jc w:val="center"/>
              <w:rPr>
                <w:rFonts w:ascii="Arial" w:hAnsi="Arial" w:cs="Arial"/>
                <w:b/>
                <w:bCs/>
                <w:sz w:val="28"/>
                <w:szCs w:val="28"/>
                <w:lang w:val="en-US"/>
              </w:rPr>
            </w:pPr>
            <w:r>
              <w:rPr>
                <w:rFonts w:ascii="Arial" w:hAnsi="Arial" w:cs="Arial"/>
                <w:b/>
                <w:bCs/>
                <w:sz w:val="28"/>
                <w:szCs w:val="28"/>
                <w:lang w:val="en-US"/>
              </w:rPr>
              <w:t>First</w:t>
            </w:r>
            <w:r w:rsidR="00A05EE1">
              <w:rPr>
                <w:rFonts w:ascii="Arial" w:hAnsi="Arial" w:cs="Arial"/>
                <w:b/>
                <w:bCs/>
                <w:sz w:val="28"/>
                <w:szCs w:val="28"/>
                <w:lang w:val="en-US"/>
              </w:rPr>
              <w:t xml:space="preserve"> modification</w:t>
            </w:r>
          </w:p>
        </w:tc>
      </w:tr>
    </w:tbl>
    <w:p w14:paraId="37AF2103" w14:textId="4369CAA1" w:rsidR="007043B3" w:rsidRDefault="007043B3" w:rsidP="00953F87"/>
    <w:p w14:paraId="59A43AC9" w14:textId="77777777" w:rsidR="002B2F25" w:rsidRDefault="002B2F25" w:rsidP="002B2F25">
      <w:pPr>
        <w:pStyle w:val="Heading3"/>
        <w:rPr>
          <w:ins w:id="2" w:author="Deepanshu Gautam" w:date="2022-03-14T12:15:00Z"/>
        </w:rPr>
      </w:pPr>
      <w:bookmarkStart w:id="3" w:name="_Toc95722950"/>
      <w:ins w:id="4" w:author="Deepanshu Gautam" w:date="2022-03-14T12:15:00Z">
        <w:r>
          <w:t>8</w:t>
        </w:r>
        <w:r w:rsidRPr="004D3578">
          <w:t>.</w:t>
        </w:r>
        <w:r>
          <w:t>4.x</w:t>
        </w:r>
        <w:r w:rsidRPr="004D3578">
          <w:tab/>
        </w:r>
        <w:r>
          <w:t>Critical Maintenance management related analytics</w:t>
        </w:r>
        <w:bookmarkEnd w:id="3"/>
      </w:ins>
    </w:p>
    <w:p w14:paraId="0C70246A" w14:textId="77777777" w:rsidR="002B2F25" w:rsidRDefault="002B2F25" w:rsidP="002B2F25">
      <w:pPr>
        <w:pStyle w:val="Heading4"/>
        <w:rPr>
          <w:ins w:id="5" w:author="Deepanshu Gautam" w:date="2022-03-14T12:15:00Z"/>
        </w:rPr>
      </w:pPr>
      <w:bookmarkStart w:id="6" w:name="_Toc95722951"/>
      <w:ins w:id="7" w:author="Deepanshu Gautam" w:date="2022-03-14T12:15:00Z">
        <w:r>
          <w:t>8</w:t>
        </w:r>
        <w:r w:rsidRPr="004D3578">
          <w:t>.</w:t>
        </w:r>
        <w:r>
          <w:t>4.x.1</w:t>
        </w:r>
        <w:r w:rsidRPr="004D3578">
          <w:tab/>
        </w:r>
        <w:r>
          <w:tab/>
          <w:t>Critical Maintenance management analysis</w:t>
        </w:r>
        <w:bookmarkEnd w:id="6"/>
      </w:ins>
    </w:p>
    <w:p w14:paraId="45319F7E" w14:textId="77777777" w:rsidR="002B2F25" w:rsidRDefault="002B2F25" w:rsidP="002B2F25">
      <w:pPr>
        <w:pStyle w:val="Heading5"/>
        <w:rPr>
          <w:ins w:id="8" w:author="Deepanshu Gautam" w:date="2022-03-14T12:15:00Z"/>
        </w:rPr>
      </w:pPr>
      <w:bookmarkStart w:id="9" w:name="_Toc95722952"/>
      <w:ins w:id="10" w:author="Deepanshu Gautam" w:date="2022-03-14T12:15:00Z">
        <w:r>
          <w:t>8</w:t>
        </w:r>
        <w:r w:rsidRPr="004D3578">
          <w:t>.</w:t>
        </w:r>
        <w:r>
          <w:t>4.x.1.1</w:t>
        </w:r>
        <w:r w:rsidRPr="004D3578">
          <w:tab/>
        </w:r>
        <w:r>
          <w:t>MDA type</w:t>
        </w:r>
        <w:bookmarkEnd w:id="9"/>
      </w:ins>
    </w:p>
    <w:p w14:paraId="1BC08C54" w14:textId="77777777" w:rsidR="002B2F25" w:rsidRDefault="002B2F25" w:rsidP="002B2F25">
      <w:pPr>
        <w:rPr>
          <w:ins w:id="11" w:author="Deepanshu Gautam" w:date="2022-03-14T12:15:00Z"/>
          <w:lang w:eastAsia="zh-CN"/>
        </w:rPr>
      </w:pPr>
      <w:ins w:id="12" w:author="Deepanshu Gautam" w:date="2022-03-14T12:15:00Z">
        <w:r>
          <w:t>The MDA type for critical maintenance management is: CriticalMaintenance.CriticalMaintenanceAnalytics.</w:t>
        </w:r>
      </w:ins>
    </w:p>
    <w:p w14:paraId="44D4270A" w14:textId="77777777" w:rsidR="002B2F25" w:rsidRDefault="002B2F25" w:rsidP="002B2F25">
      <w:pPr>
        <w:pStyle w:val="Heading5"/>
        <w:rPr>
          <w:ins w:id="13" w:author="Deepanshu Gautam" w:date="2022-03-14T12:15:00Z"/>
        </w:rPr>
      </w:pPr>
      <w:bookmarkStart w:id="14" w:name="_Toc68008323"/>
      <w:bookmarkStart w:id="15" w:name="_Toc95722953"/>
      <w:ins w:id="16" w:author="Deepanshu Gautam" w:date="2022-03-14T12:15:00Z">
        <w:r>
          <w:t>8</w:t>
        </w:r>
        <w:r w:rsidRPr="004D3578">
          <w:t>.</w:t>
        </w:r>
        <w:r>
          <w:t>4.x.1.2</w:t>
        </w:r>
        <w:r w:rsidRPr="004D3578">
          <w:tab/>
        </w:r>
        <w:bookmarkEnd w:id="14"/>
        <w:r>
          <w:t>Enabling data</w:t>
        </w:r>
        <w:bookmarkEnd w:id="15"/>
      </w:ins>
    </w:p>
    <w:p w14:paraId="19EA9123" w14:textId="77777777" w:rsidR="002B2F25" w:rsidRDefault="002B2F25" w:rsidP="002B2F25">
      <w:pPr>
        <w:rPr>
          <w:ins w:id="17" w:author="Deepanshu Gautam" w:date="2022-03-14T12:15:00Z"/>
        </w:rPr>
      </w:pPr>
      <w:ins w:id="18" w:author="Deepanshu Gautam" w:date="2022-03-14T12:15:00Z">
        <w:r>
          <w:t>The enabling data for critical maintenance management analysis are provided in t</w:t>
        </w:r>
        <w:r w:rsidRPr="00151328">
          <w:t xml:space="preserve">able </w:t>
        </w:r>
        <w:r>
          <w:t>8</w:t>
        </w:r>
        <w:r w:rsidRPr="00151328">
          <w:t>.</w:t>
        </w:r>
        <w:r>
          <w:t>4.x.1.2</w:t>
        </w:r>
        <w:r w:rsidRPr="00151328">
          <w:t>-1</w:t>
        </w:r>
        <w:r>
          <w:t>.</w:t>
        </w:r>
      </w:ins>
    </w:p>
    <w:p w14:paraId="56CEB1C6" w14:textId="77777777" w:rsidR="002B2F25" w:rsidRPr="00B814C5" w:rsidRDefault="002B2F25" w:rsidP="002B2F25">
      <w:pPr>
        <w:rPr>
          <w:ins w:id="19" w:author="Deepanshu Gautam" w:date="2022-03-14T12:15:00Z"/>
        </w:rPr>
      </w:pPr>
      <w:ins w:id="20" w:author="Deepanshu Gautam" w:date="2022-03-14T12:15:00Z">
        <w:r>
          <w:t>For general information about enabling data, see clause 8.2.1.</w:t>
        </w:r>
      </w:ins>
    </w:p>
    <w:p w14:paraId="5286CC66" w14:textId="4EED3B56" w:rsidR="002B2F25" w:rsidRDefault="002B2F25" w:rsidP="002B2F25">
      <w:pPr>
        <w:pStyle w:val="TH"/>
        <w:overflowPunct w:val="0"/>
        <w:autoSpaceDE w:val="0"/>
        <w:autoSpaceDN w:val="0"/>
        <w:adjustRightInd w:val="0"/>
        <w:textAlignment w:val="baseline"/>
        <w:rPr>
          <w:ins w:id="21" w:author="Deepanshu Gautam" w:date="2022-03-14T12:15:00Z"/>
        </w:rPr>
      </w:pPr>
      <w:ins w:id="22" w:author="Deepanshu Gautam" w:date="2022-03-14T12:15:00Z">
        <w:r w:rsidRPr="00151328">
          <w:t xml:space="preserve">Table </w:t>
        </w:r>
        <w:r>
          <w:t>8</w:t>
        </w:r>
        <w:r w:rsidRPr="00151328">
          <w:t>.</w:t>
        </w:r>
        <w:r>
          <w:t>4.x.1.2</w:t>
        </w:r>
        <w:r w:rsidRPr="00151328">
          <w:t xml:space="preserve">-1: </w:t>
        </w:r>
        <w:r>
          <w:t xml:space="preserve">Enabling data for </w:t>
        </w:r>
      </w:ins>
      <w:ins w:id="23" w:author="Deepanshu Gautam" w:date="2022-03-15T13:20:00Z">
        <w:r w:rsidR="002614A3">
          <w:t xml:space="preserve">critical maintenance analysis </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476"/>
        <w:gridCol w:w="3217"/>
      </w:tblGrid>
      <w:tr w:rsidR="002B2F25" w:rsidRPr="00DE54AA" w14:paraId="3EEC222A" w14:textId="77777777" w:rsidTr="0067019E">
        <w:trPr>
          <w:trHeight w:val="320"/>
          <w:ins w:id="24" w:author="Deepanshu Gautam" w:date="2022-03-14T12:15:00Z"/>
        </w:trPr>
        <w:tc>
          <w:tcPr>
            <w:tcW w:w="1650" w:type="dxa"/>
            <w:shd w:val="clear" w:color="auto" w:fill="9CC2E5"/>
            <w:vAlign w:val="center"/>
          </w:tcPr>
          <w:p w14:paraId="185C4C3C" w14:textId="77777777" w:rsidR="002B2F25" w:rsidRPr="00640AFF" w:rsidRDefault="002B2F25" w:rsidP="0067019E">
            <w:pPr>
              <w:pStyle w:val="TAH"/>
              <w:rPr>
                <w:ins w:id="25" w:author="Deepanshu Gautam" w:date="2022-03-14T12:15:00Z"/>
              </w:rPr>
            </w:pPr>
            <w:ins w:id="26" w:author="Deepanshu Gautam" w:date="2022-03-14T12:15:00Z">
              <w:r w:rsidRPr="00640AFF">
                <w:t>Data category</w:t>
              </w:r>
            </w:ins>
          </w:p>
        </w:tc>
        <w:tc>
          <w:tcPr>
            <w:tcW w:w="4476" w:type="dxa"/>
            <w:shd w:val="clear" w:color="auto" w:fill="9CC2E5"/>
            <w:vAlign w:val="center"/>
          </w:tcPr>
          <w:p w14:paraId="27E551D8" w14:textId="77777777" w:rsidR="002B2F25" w:rsidRPr="00640AFF" w:rsidRDefault="002B2F25" w:rsidP="0067019E">
            <w:pPr>
              <w:pStyle w:val="TAH"/>
              <w:rPr>
                <w:ins w:id="27" w:author="Deepanshu Gautam" w:date="2022-03-14T12:15:00Z"/>
              </w:rPr>
            </w:pPr>
            <w:ins w:id="28" w:author="Deepanshu Gautam" w:date="2022-03-14T12:15:00Z">
              <w:r w:rsidRPr="00640AFF">
                <w:t>Description</w:t>
              </w:r>
            </w:ins>
          </w:p>
        </w:tc>
        <w:tc>
          <w:tcPr>
            <w:tcW w:w="3217" w:type="dxa"/>
            <w:shd w:val="clear" w:color="auto" w:fill="9CC2E5"/>
            <w:vAlign w:val="center"/>
          </w:tcPr>
          <w:p w14:paraId="2381A037" w14:textId="77777777" w:rsidR="002B2F25" w:rsidRPr="00E72F02" w:rsidRDefault="002B2F25" w:rsidP="0067019E">
            <w:pPr>
              <w:pStyle w:val="TAH"/>
              <w:rPr>
                <w:ins w:id="29" w:author="Deepanshu Gautam" w:date="2022-03-14T12:15:00Z"/>
                <w:b w:val="0"/>
                <w:bCs/>
              </w:rPr>
            </w:pPr>
            <w:ins w:id="30" w:author="Deepanshu Gautam" w:date="2022-03-14T12:15:00Z">
              <w:r w:rsidRPr="00640AFF">
                <w:t>References</w:t>
              </w:r>
            </w:ins>
          </w:p>
        </w:tc>
      </w:tr>
      <w:tr w:rsidR="002B2F25" w:rsidRPr="00DE54AA" w14:paraId="21503D81" w14:textId="77777777" w:rsidTr="0067019E">
        <w:trPr>
          <w:ins w:id="31" w:author="Deepanshu Gautam" w:date="2022-03-14T12:15:00Z"/>
        </w:trPr>
        <w:tc>
          <w:tcPr>
            <w:tcW w:w="1650" w:type="dxa"/>
            <w:shd w:val="clear" w:color="auto" w:fill="auto"/>
          </w:tcPr>
          <w:p w14:paraId="03E78A57" w14:textId="15C21240" w:rsidR="002B2F25" w:rsidRPr="00E72F02" w:rsidRDefault="00ED20E9" w:rsidP="0067019E">
            <w:pPr>
              <w:rPr>
                <w:ins w:id="32" w:author="Deepanshu Gautam" w:date="2022-03-14T12:15:00Z"/>
                <w:rFonts w:ascii="Arial" w:hAnsi="Arial" w:cs="Arial"/>
                <w:sz w:val="18"/>
                <w:szCs w:val="18"/>
                <w:lang w:eastAsia="zh-CN"/>
              </w:rPr>
            </w:pPr>
            <w:ins w:id="33" w:author="Deepanshu Gautam" w:date="2022-03-14T12:19:00Z">
              <w:r>
                <w:rPr>
                  <w:rFonts w:ascii="Arial" w:hAnsi="Arial" w:cs="Arial"/>
                  <w:sz w:val="18"/>
                  <w:szCs w:val="18"/>
                  <w:lang w:eastAsia="zh-CN"/>
                </w:rPr>
                <w:t>Performance Measurements</w:t>
              </w:r>
            </w:ins>
          </w:p>
        </w:tc>
        <w:tc>
          <w:tcPr>
            <w:tcW w:w="4476" w:type="dxa"/>
            <w:shd w:val="clear" w:color="auto" w:fill="auto"/>
          </w:tcPr>
          <w:p w14:paraId="64B2E05A" w14:textId="34BD49FB" w:rsidR="002B2F25" w:rsidRPr="00E72F02" w:rsidRDefault="00687897" w:rsidP="0067019E">
            <w:pPr>
              <w:rPr>
                <w:ins w:id="34" w:author="Deepanshu Gautam" w:date="2022-03-14T12:15:00Z"/>
                <w:rFonts w:ascii="Arial" w:hAnsi="Arial" w:cs="Arial"/>
                <w:sz w:val="18"/>
                <w:szCs w:val="18"/>
                <w:lang w:eastAsia="zh-CN"/>
              </w:rPr>
            </w:pPr>
            <w:ins w:id="35" w:author="Deepanshu Gautam" w:date="2022-03-14T13:31:00Z">
              <w:r>
                <w:rPr>
                  <w:rFonts w:ascii="Arial" w:hAnsi="Arial" w:cs="Arial"/>
                  <w:sz w:val="18"/>
                  <w:szCs w:val="18"/>
                  <w:lang w:eastAsia="zh-CN"/>
                </w:rPr>
                <w:t>N</w:t>
              </w:r>
            </w:ins>
            <w:ins w:id="36" w:author="Deepanshu Gautam" w:date="2022-03-14T13:26:00Z">
              <w:r>
                <w:rPr>
                  <w:rFonts w:ascii="Arial" w:hAnsi="Arial" w:cs="Arial"/>
                  <w:sz w:val="18"/>
                  <w:szCs w:val="18"/>
                  <w:lang w:eastAsia="zh-CN"/>
                </w:rPr>
                <w:t>umber of Active DRB.</w:t>
              </w:r>
            </w:ins>
          </w:p>
        </w:tc>
        <w:tc>
          <w:tcPr>
            <w:tcW w:w="3217" w:type="dxa"/>
          </w:tcPr>
          <w:p w14:paraId="3D55D81A" w14:textId="73411A1D" w:rsidR="002B2F25" w:rsidRPr="00E72F02" w:rsidRDefault="00687897" w:rsidP="0067019E">
            <w:pPr>
              <w:rPr>
                <w:ins w:id="37" w:author="Deepanshu Gautam" w:date="2022-03-14T12:15:00Z"/>
                <w:rFonts w:ascii="Arial" w:hAnsi="Arial" w:cs="Arial"/>
                <w:sz w:val="18"/>
                <w:szCs w:val="18"/>
                <w:lang w:eastAsia="zh-CN"/>
              </w:rPr>
            </w:pPr>
            <w:bookmarkStart w:id="38" w:name="_Hlk79498241"/>
            <w:ins w:id="39" w:author="Deepanshu Gautam" w:date="2022-03-14T13:28:00Z">
              <w:r>
                <w:t>Mean n</w:t>
              </w:r>
              <w:r>
                <w:rPr>
                  <w:lang w:eastAsia="zh-CN"/>
                </w:rPr>
                <w:t xml:space="preserve">umber of DRBs </w:t>
              </w:r>
              <w:bookmarkEnd w:id="38"/>
              <w:r>
                <w:rPr>
                  <w:lang w:eastAsia="zh-CN"/>
                </w:rPr>
                <w:t xml:space="preserve">being allocated (clause </w:t>
              </w:r>
            </w:ins>
            <w:ins w:id="40" w:author="Deepanshu Gautam" w:date="2022-03-14T13:29:00Z">
              <w:r>
                <w:rPr>
                  <w:lang w:eastAsia="zh-CN"/>
                </w:rPr>
                <w:t>5.1.1.10.9 of TS 28.552[4]</w:t>
              </w:r>
            </w:ins>
            <w:ins w:id="41" w:author="Deepanshu Gautam" w:date="2022-03-14T13:28:00Z">
              <w:r>
                <w:rPr>
                  <w:lang w:eastAsia="zh-CN"/>
                </w:rPr>
                <w:t>)</w:t>
              </w:r>
            </w:ins>
            <w:ins w:id="42" w:author="Deepanshu Gautam" w:date="2022-03-14T13:29:00Z">
              <w:r>
                <w:rPr>
                  <w:lang w:eastAsia="zh-CN"/>
                </w:rPr>
                <w:t>.</w:t>
              </w:r>
            </w:ins>
          </w:p>
        </w:tc>
      </w:tr>
      <w:tr w:rsidR="002B2F25" w:rsidRPr="00DE54AA" w14:paraId="24D5A3ED" w14:textId="77777777" w:rsidTr="0067019E">
        <w:trPr>
          <w:ins w:id="43" w:author="Deepanshu Gautam" w:date="2022-03-14T12:15:00Z"/>
        </w:trPr>
        <w:tc>
          <w:tcPr>
            <w:tcW w:w="1650" w:type="dxa"/>
            <w:shd w:val="clear" w:color="auto" w:fill="auto"/>
          </w:tcPr>
          <w:p w14:paraId="1E545276" w14:textId="77777777" w:rsidR="002B2F25" w:rsidRPr="00E72F02" w:rsidRDefault="002B2F25" w:rsidP="0067019E">
            <w:pPr>
              <w:rPr>
                <w:ins w:id="44" w:author="Deepanshu Gautam" w:date="2022-03-14T12:15:00Z"/>
                <w:rFonts w:ascii="Arial" w:hAnsi="Arial" w:cs="Arial"/>
                <w:sz w:val="18"/>
                <w:szCs w:val="18"/>
                <w:lang w:eastAsia="zh-CN"/>
              </w:rPr>
            </w:pPr>
          </w:p>
        </w:tc>
        <w:tc>
          <w:tcPr>
            <w:tcW w:w="4476" w:type="dxa"/>
            <w:shd w:val="clear" w:color="auto" w:fill="auto"/>
          </w:tcPr>
          <w:p w14:paraId="23EC2F1E" w14:textId="75D848D0" w:rsidR="002B2F25" w:rsidRPr="00E72F02" w:rsidRDefault="00687897" w:rsidP="0067019E">
            <w:pPr>
              <w:rPr>
                <w:ins w:id="45" w:author="Deepanshu Gautam" w:date="2022-03-14T12:15:00Z"/>
                <w:rFonts w:ascii="Arial" w:hAnsi="Arial" w:cs="Arial"/>
                <w:sz w:val="18"/>
                <w:szCs w:val="18"/>
                <w:lang w:eastAsia="zh-CN"/>
              </w:rPr>
            </w:pPr>
            <w:ins w:id="46" w:author="Deepanshu Gautam" w:date="2022-03-14T13:31:00Z">
              <w:r>
                <w:rPr>
                  <w:rFonts w:ascii="Arial" w:hAnsi="Arial" w:cs="Arial"/>
                  <w:sz w:val="18"/>
                  <w:szCs w:val="18"/>
                  <w:lang w:eastAsia="zh-CN"/>
                </w:rPr>
                <w:t xml:space="preserve">Number of </w:t>
              </w:r>
            </w:ins>
            <w:ins w:id="47" w:author="Deepanshu Gautam" w:date="2022-03-14T13:32:00Z">
              <w:r>
                <w:rPr>
                  <w:rFonts w:ascii="Arial" w:hAnsi="Arial" w:cs="Arial"/>
                  <w:sz w:val="18"/>
                  <w:szCs w:val="18"/>
                  <w:lang w:eastAsia="zh-CN"/>
                </w:rPr>
                <w:t>bearer</w:t>
              </w:r>
            </w:ins>
            <w:ins w:id="48" w:author="Deepanshu Gautam" w:date="2022-03-14T14:07:00Z">
              <w:r w:rsidR="004B4ADB">
                <w:rPr>
                  <w:rFonts w:ascii="Arial" w:hAnsi="Arial" w:cs="Arial"/>
                  <w:sz w:val="18"/>
                  <w:szCs w:val="18"/>
                  <w:lang w:eastAsia="zh-CN"/>
                </w:rPr>
                <w:t>s</w:t>
              </w:r>
            </w:ins>
            <w:ins w:id="49" w:author="Deepanshu Gautam" w:date="2022-03-14T13:32:00Z">
              <w:r>
                <w:rPr>
                  <w:rFonts w:ascii="Arial" w:hAnsi="Arial" w:cs="Arial"/>
                  <w:sz w:val="18"/>
                  <w:szCs w:val="18"/>
                  <w:lang w:eastAsia="zh-CN"/>
                </w:rPr>
                <w:t xml:space="preserve"> undergoing handover</w:t>
              </w:r>
            </w:ins>
          </w:p>
        </w:tc>
        <w:tc>
          <w:tcPr>
            <w:tcW w:w="3217" w:type="dxa"/>
          </w:tcPr>
          <w:p w14:paraId="393D97C4" w14:textId="77777777" w:rsidR="001F5F25" w:rsidRDefault="001F5F25" w:rsidP="001F5F25">
            <w:pPr>
              <w:pStyle w:val="EditorsNote"/>
              <w:ind w:left="236" w:hanging="236"/>
              <w:rPr>
                <w:ins w:id="50" w:author="Deepanshu Gautam" w:date="2022-03-18T19:57:00Z"/>
              </w:rPr>
            </w:pPr>
            <w:ins w:id="51" w:author="Deepanshu Gautam" w:date="2022-03-18T19:57:00Z">
              <w:r>
                <w:rPr>
                  <w:lang w:eastAsia="zh-CN"/>
                </w:rPr>
                <w:t>Number of requested preparations for handovers from 5GS to EPS</w:t>
              </w:r>
              <w:r>
                <w:t xml:space="preserve"> (clause </w:t>
              </w:r>
              <w:r w:rsidRPr="00A005B5">
                <w:t>5.1.</w:t>
              </w:r>
              <w:r>
                <w:t>1</w:t>
              </w:r>
              <w:r w:rsidRPr="00A005B5">
                <w:t>.</w:t>
              </w:r>
              <w:r>
                <w:t>6</w:t>
              </w:r>
              <w:r w:rsidRPr="00A005B5">
                <w:t>.</w:t>
              </w:r>
              <w:r>
                <w:t>3.1 of TS 28.552[4]).</w:t>
              </w:r>
            </w:ins>
          </w:p>
          <w:p w14:paraId="0AF419BE" w14:textId="77777777" w:rsidR="001F5F25" w:rsidRDefault="001F5F25" w:rsidP="001F5F25">
            <w:pPr>
              <w:pStyle w:val="EditorsNote"/>
              <w:ind w:left="236" w:hanging="236"/>
              <w:rPr>
                <w:ins w:id="52" w:author="Deepanshu Gautam" w:date="2022-03-18T19:57:00Z"/>
              </w:rPr>
            </w:pPr>
            <w:ins w:id="53" w:author="Deepanshu Gautam" w:date="2022-03-18T19:57:00Z">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 xml:space="preserve">EPS to 5GS (clause </w:t>
              </w:r>
              <w:r w:rsidRPr="00A005B5">
                <w:t>5.1.</w:t>
              </w:r>
              <w:r>
                <w:t>1</w:t>
              </w:r>
              <w:r w:rsidRPr="00A005B5">
                <w:t>.</w:t>
              </w:r>
              <w:r>
                <w:t>6</w:t>
              </w:r>
              <w:r w:rsidRPr="00A005B5">
                <w:t>.</w:t>
              </w:r>
              <w:r>
                <w:t>3.4 of TS 28.552[4])</w:t>
              </w:r>
            </w:ins>
          </w:p>
          <w:p w14:paraId="518C31D7" w14:textId="77777777" w:rsidR="001F5F25" w:rsidRDefault="001F5F25" w:rsidP="001F5F25">
            <w:pPr>
              <w:pStyle w:val="EditorsNote"/>
              <w:ind w:left="236" w:hanging="236"/>
              <w:rPr>
                <w:ins w:id="54" w:author="Deepanshu Gautam" w:date="2022-03-18T19:57:00Z"/>
                <w:lang w:val="en-US" w:eastAsia="zh-CN"/>
              </w:rPr>
            </w:pPr>
            <w:ins w:id="55" w:author="Deepanshu Gautam" w:date="2022-03-18T19:57:00Z">
              <w:r>
                <w:rPr>
                  <w:lang w:eastAsia="zh-CN"/>
                </w:rPr>
                <w:t>Number of requested preparations for</w:t>
              </w:r>
              <w:r>
                <w:rPr>
                  <w:rFonts w:hint="eastAsia"/>
                  <w:lang w:val="en-US" w:eastAsia="zh-CN"/>
                </w:rPr>
                <w:t xml:space="preserve"> EPS fallback</w:t>
              </w:r>
              <w:r>
                <w:rPr>
                  <w:lang w:eastAsia="zh-CN"/>
                </w:rPr>
                <w:t xml:space="preserve"> handovers (clause </w:t>
              </w:r>
              <w:r>
                <w:t>5.1.1.6.3.</w:t>
              </w:r>
              <w:r>
                <w:rPr>
                  <w:lang w:val="en-US" w:eastAsia="zh-CN"/>
                </w:rPr>
                <w:t>10 of TS 28.552[4])</w:t>
              </w:r>
            </w:ins>
          </w:p>
          <w:p w14:paraId="36D858DB" w14:textId="0A60D834" w:rsidR="002B2F25" w:rsidRPr="00E72F02" w:rsidRDefault="001F5F25" w:rsidP="001F5F25">
            <w:pPr>
              <w:pStyle w:val="EditorsNote"/>
              <w:ind w:left="236" w:hanging="236"/>
              <w:rPr>
                <w:ins w:id="56" w:author="Deepanshu Gautam" w:date="2022-03-14T12:15:00Z"/>
                <w:rFonts w:ascii="Arial" w:hAnsi="Arial" w:cs="Arial"/>
                <w:sz w:val="18"/>
                <w:szCs w:val="18"/>
                <w:lang w:eastAsia="zh-CN"/>
              </w:rPr>
            </w:pPr>
            <w:ins w:id="57" w:author="Deepanshu Gautam" w:date="2022-03-18T19:57:00Z">
              <w:r>
                <w:rPr>
                  <w:lang w:eastAsia="zh-CN"/>
                </w:rPr>
                <w:t>Number of successful executions for</w:t>
              </w:r>
              <w:r>
                <w:rPr>
                  <w:rFonts w:hint="eastAsia"/>
                  <w:lang w:val="en-US" w:eastAsia="zh-CN"/>
                </w:rPr>
                <w:t xml:space="preserve"> EPS fallback</w:t>
              </w:r>
              <w:r>
                <w:rPr>
                  <w:lang w:eastAsia="zh-CN"/>
                </w:rPr>
                <w:t xml:space="preserve"> handovers (clause </w:t>
              </w:r>
              <w:r>
                <w:t>5.1.1.6.3.</w:t>
              </w:r>
              <w:r>
                <w:rPr>
                  <w:lang w:val="en-US" w:eastAsia="zh-CN"/>
                </w:rPr>
                <w:t>13 of TS 28.552[4])</w:t>
              </w:r>
            </w:ins>
          </w:p>
        </w:tc>
      </w:tr>
      <w:tr w:rsidR="002B2F25" w:rsidRPr="00DE54AA" w14:paraId="05A2A28F" w14:textId="77777777" w:rsidTr="0067019E">
        <w:trPr>
          <w:ins w:id="58" w:author="Deepanshu Gautam" w:date="2022-03-14T12:15:00Z"/>
        </w:trPr>
        <w:tc>
          <w:tcPr>
            <w:tcW w:w="1650" w:type="dxa"/>
            <w:shd w:val="clear" w:color="auto" w:fill="auto"/>
          </w:tcPr>
          <w:p w14:paraId="32FE70D3" w14:textId="77777777" w:rsidR="002B2F25" w:rsidRPr="00E72F02" w:rsidRDefault="002B2F25" w:rsidP="0067019E">
            <w:pPr>
              <w:rPr>
                <w:ins w:id="59" w:author="Deepanshu Gautam" w:date="2022-03-14T12:15:00Z"/>
                <w:rFonts w:ascii="Arial" w:hAnsi="Arial" w:cs="Arial"/>
                <w:sz w:val="18"/>
                <w:szCs w:val="18"/>
                <w:lang w:eastAsia="zh-CN"/>
              </w:rPr>
            </w:pPr>
          </w:p>
        </w:tc>
        <w:tc>
          <w:tcPr>
            <w:tcW w:w="4476" w:type="dxa"/>
            <w:shd w:val="clear" w:color="auto" w:fill="auto"/>
          </w:tcPr>
          <w:p w14:paraId="663B0B31" w14:textId="6183FCDE" w:rsidR="002B2F25" w:rsidRPr="00E72F02" w:rsidRDefault="00687897" w:rsidP="0067019E">
            <w:pPr>
              <w:rPr>
                <w:ins w:id="60" w:author="Deepanshu Gautam" w:date="2022-03-14T12:15:00Z"/>
                <w:rFonts w:ascii="Arial" w:hAnsi="Arial" w:cs="Arial"/>
                <w:sz w:val="18"/>
                <w:szCs w:val="18"/>
                <w:lang w:eastAsia="zh-CN"/>
              </w:rPr>
            </w:pPr>
            <w:ins w:id="61" w:author="Deepanshu Gautam" w:date="2022-03-14T13:33:00Z">
              <w:r>
                <w:rPr>
                  <w:rFonts w:ascii="Arial" w:hAnsi="Arial" w:cs="Arial"/>
                  <w:sz w:val="18"/>
                  <w:szCs w:val="18"/>
                  <w:lang w:eastAsia="zh-CN"/>
                </w:rPr>
                <w:t>Number of bearer</w:t>
              </w:r>
            </w:ins>
            <w:ins w:id="62" w:author="Deepanshu Gautam" w:date="2022-03-14T14:07:00Z">
              <w:r w:rsidR="004B4ADB">
                <w:rPr>
                  <w:rFonts w:ascii="Arial" w:hAnsi="Arial" w:cs="Arial"/>
                  <w:sz w:val="18"/>
                  <w:szCs w:val="18"/>
                  <w:lang w:eastAsia="zh-CN"/>
                </w:rPr>
                <w:t>s</w:t>
              </w:r>
            </w:ins>
            <w:ins w:id="63" w:author="Deepanshu Gautam" w:date="2022-03-14T13:33:00Z">
              <w:r>
                <w:rPr>
                  <w:rFonts w:ascii="Arial" w:hAnsi="Arial" w:cs="Arial"/>
                  <w:sz w:val="18"/>
                  <w:szCs w:val="18"/>
                  <w:lang w:eastAsia="zh-CN"/>
                </w:rPr>
                <w:t xml:space="preserve"> being </w:t>
              </w:r>
            </w:ins>
            <w:ins w:id="64" w:author="Deepanshu Gautam" w:date="2022-03-14T13:34:00Z">
              <w:r>
                <w:rPr>
                  <w:rFonts w:ascii="Arial" w:hAnsi="Arial" w:cs="Arial"/>
                  <w:sz w:val="18"/>
                  <w:szCs w:val="18"/>
                  <w:lang w:eastAsia="zh-CN"/>
                </w:rPr>
                <w:t>recovered from the error state.</w:t>
              </w:r>
            </w:ins>
          </w:p>
        </w:tc>
        <w:tc>
          <w:tcPr>
            <w:tcW w:w="3217" w:type="dxa"/>
          </w:tcPr>
          <w:p w14:paraId="02294E04" w14:textId="74F7CBB6" w:rsidR="002B2F25" w:rsidRPr="00E72F02" w:rsidRDefault="001F5F25" w:rsidP="0067019E">
            <w:pPr>
              <w:rPr>
                <w:ins w:id="65" w:author="Deepanshu Gautam" w:date="2022-03-14T12:15:00Z"/>
                <w:rFonts w:ascii="Arial" w:hAnsi="Arial" w:cs="Arial"/>
                <w:sz w:val="18"/>
                <w:szCs w:val="18"/>
                <w:lang w:eastAsia="zh-CN"/>
              </w:rPr>
            </w:pPr>
            <w:ins w:id="66" w:author="Deepanshu Gautam" w:date="2022-03-18T19:59:00Z">
              <w:r>
                <w:rPr>
                  <w:rFonts w:ascii="Arial" w:hAnsi="Arial" w:cs="Arial"/>
                  <w:sz w:val="18"/>
                  <w:szCs w:val="18"/>
                  <w:lang w:eastAsia="zh-CN"/>
                </w:rPr>
                <w:t>Editors Note: to be defined in TS</w:t>
              </w:r>
              <w:r w:rsidR="00B56852">
                <w:rPr>
                  <w:rFonts w:ascii="Arial" w:hAnsi="Arial" w:cs="Arial"/>
                  <w:sz w:val="18"/>
                  <w:szCs w:val="18"/>
                  <w:lang w:eastAsia="zh-CN"/>
                </w:rPr>
                <w:t xml:space="preserve"> 28.55</w:t>
              </w:r>
              <w:r>
                <w:rPr>
                  <w:rFonts w:ascii="Arial" w:hAnsi="Arial" w:cs="Arial"/>
                  <w:sz w:val="18"/>
                  <w:szCs w:val="18"/>
                  <w:lang w:eastAsia="zh-CN"/>
                </w:rPr>
                <w:t>2.</w:t>
              </w:r>
            </w:ins>
          </w:p>
        </w:tc>
      </w:tr>
      <w:tr w:rsidR="002B2F25" w:rsidRPr="00DE54AA" w14:paraId="5DEBFB67" w14:textId="77777777" w:rsidTr="0067019E">
        <w:trPr>
          <w:ins w:id="67" w:author="Deepanshu Gautam" w:date="2022-03-14T12:15:00Z"/>
        </w:trPr>
        <w:tc>
          <w:tcPr>
            <w:tcW w:w="1650" w:type="dxa"/>
            <w:shd w:val="clear" w:color="auto" w:fill="auto"/>
          </w:tcPr>
          <w:p w14:paraId="4B42F6C8" w14:textId="77777777" w:rsidR="002B2F25" w:rsidRPr="00E72F02" w:rsidRDefault="002B2F25" w:rsidP="0067019E">
            <w:pPr>
              <w:rPr>
                <w:ins w:id="68" w:author="Deepanshu Gautam" w:date="2022-03-14T12:15:00Z"/>
                <w:rFonts w:ascii="Arial" w:hAnsi="Arial" w:cs="Arial"/>
                <w:sz w:val="18"/>
                <w:szCs w:val="18"/>
                <w:lang w:eastAsia="zh-CN"/>
              </w:rPr>
            </w:pPr>
          </w:p>
        </w:tc>
        <w:tc>
          <w:tcPr>
            <w:tcW w:w="4476" w:type="dxa"/>
            <w:shd w:val="clear" w:color="auto" w:fill="auto"/>
          </w:tcPr>
          <w:p w14:paraId="63023548" w14:textId="59219034" w:rsidR="002B2F25" w:rsidRPr="00E72F02" w:rsidRDefault="00687897" w:rsidP="0067019E">
            <w:pPr>
              <w:rPr>
                <w:ins w:id="69" w:author="Deepanshu Gautam" w:date="2022-03-14T12:15:00Z"/>
                <w:rFonts w:ascii="Arial" w:hAnsi="Arial" w:cs="Arial"/>
                <w:sz w:val="18"/>
                <w:szCs w:val="18"/>
                <w:lang w:eastAsia="zh-CN"/>
              </w:rPr>
            </w:pPr>
            <w:ins w:id="70" w:author="Deepanshu Gautam" w:date="2022-03-14T13:35:00Z">
              <w:r>
                <w:rPr>
                  <w:rFonts w:ascii="Arial" w:hAnsi="Arial" w:cs="Arial"/>
                  <w:sz w:val="18"/>
                  <w:szCs w:val="18"/>
                  <w:lang w:eastAsia="zh-CN"/>
                </w:rPr>
                <w:t xml:space="preserve">Number of </w:t>
              </w:r>
            </w:ins>
            <w:ins w:id="71" w:author="Deepanshu Gautam" w:date="2022-03-14T14:06:00Z">
              <w:r w:rsidR="004B4ADB">
                <w:rPr>
                  <w:rFonts w:ascii="Arial" w:hAnsi="Arial" w:cs="Arial"/>
                  <w:sz w:val="18"/>
                  <w:szCs w:val="18"/>
                  <w:lang w:eastAsia="zh-CN"/>
                </w:rPr>
                <w:t xml:space="preserve">successful </w:t>
              </w:r>
            </w:ins>
            <w:ins w:id="72" w:author="Deepanshu Gautam" w:date="2022-03-14T13:35:00Z">
              <w:r>
                <w:rPr>
                  <w:rFonts w:ascii="Arial" w:hAnsi="Arial" w:cs="Arial"/>
                  <w:sz w:val="18"/>
                  <w:szCs w:val="18"/>
                  <w:lang w:eastAsia="zh-CN"/>
                </w:rPr>
                <w:t xml:space="preserve">bearer </w:t>
              </w:r>
            </w:ins>
            <w:ins w:id="73" w:author="Deepanshu Gautam" w:date="2022-03-14T13:41:00Z">
              <w:r w:rsidR="004B4ADB">
                <w:rPr>
                  <w:rFonts w:ascii="Arial" w:hAnsi="Arial" w:cs="Arial"/>
                  <w:sz w:val="18"/>
                  <w:szCs w:val="18"/>
                  <w:lang w:eastAsia="zh-CN"/>
                </w:rPr>
                <w:t>modification</w:t>
              </w:r>
            </w:ins>
          </w:p>
        </w:tc>
        <w:tc>
          <w:tcPr>
            <w:tcW w:w="3217" w:type="dxa"/>
          </w:tcPr>
          <w:p w14:paraId="66C2E585" w14:textId="52FFFDFF" w:rsidR="002B2F25" w:rsidRPr="00E72F02" w:rsidRDefault="001F5F25" w:rsidP="0067019E">
            <w:pPr>
              <w:rPr>
                <w:ins w:id="74" w:author="Deepanshu Gautam" w:date="2022-03-14T12:15:00Z"/>
                <w:rFonts w:ascii="Courier New" w:hAnsi="Courier New"/>
                <w:lang w:eastAsia="zh-CN"/>
              </w:rPr>
            </w:pPr>
            <w:ins w:id="75" w:author="Deepanshu Gautam" w:date="2022-03-18T19:57:00Z">
              <w:r w:rsidRPr="0002406B">
                <w:t xml:space="preserve">Number of </w:t>
              </w:r>
              <w:r w:rsidRPr="0002406B">
                <w:rPr>
                  <w:lang w:eastAsia="zh-CN"/>
                </w:rPr>
                <w:t>QoS flow</w:t>
              </w:r>
              <w:r>
                <w:rPr>
                  <w:lang w:eastAsia="zh-CN"/>
                </w:rPr>
                <w:t>s</w:t>
              </w:r>
              <w:r w:rsidRPr="0002406B">
                <w:rPr>
                  <w:lang w:eastAsia="zh-CN"/>
                </w:rPr>
                <w:t xml:space="preserve"> attempted to </w:t>
              </w:r>
              <w:r>
                <w:rPr>
                  <w:lang w:eastAsia="zh-CN"/>
                </w:rPr>
                <w:t xml:space="preserve">modify (clause </w:t>
              </w:r>
              <w:r>
                <w:t>5.1.1.13.4.1 of TS 28.552[4])</w:t>
              </w:r>
            </w:ins>
          </w:p>
        </w:tc>
      </w:tr>
      <w:tr w:rsidR="00687897" w:rsidRPr="00DE54AA" w14:paraId="29EF3D27" w14:textId="77777777" w:rsidTr="0067019E">
        <w:trPr>
          <w:ins w:id="76" w:author="Deepanshu Gautam" w:date="2022-03-14T13:35:00Z"/>
        </w:trPr>
        <w:tc>
          <w:tcPr>
            <w:tcW w:w="1650" w:type="dxa"/>
            <w:shd w:val="clear" w:color="auto" w:fill="auto"/>
          </w:tcPr>
          <w:p w14:paraId="17F983ED" w14:textId="77777777" w:rsidR="00687897" w:rsidRPr="00E72F02" w:rsidRDefault="00687897" w:rsidP="0067019E">
            <w:pPr>
              <w:rPr>
                <w:ins w:id="77" w:author="Deepanshu Gautam" w:date="2022-03-14T13:35:00Z"/>
                <w:rFonts w:ascii="Arial" w:hAnsi="Arial" w:cs="Arial"/>
                <w:sz w:val="18"/>
                <w:szCs w:val="18"/>
                <w:lang w:eastAsia="zh-CN"/>
              </w:rPr>
            </w:pPr>
          </w:p>
        </w:tc>
        <w:tc>
          <w:tcPr>
            <w:tcW w:w="4476" w:type="dxa"/>
            <w:shd w:val="clear" w:color="auto" w:fill="auto"/>
          </w:tcPr>
          <w:p w14:paraId="5A46CD4C" w14:textId="77777777" w:rsidR="00687897" w:rsidRPr="00E72F02" w:rsidRDefault="00687897" w:rsidP="0067019E">
            <w:pPr>
              <w:rPr>
                <w:ins w:id="78" w:author="Deepanshu Gautam" w:date="2022-03-14T13:35:00Z"/>
                <w:rFonts w:ascii="Arial" w:hAnsi="Arial" w:cs="Arial"/>
                <w:sz w:val="18"/>
                <w:szCs w:val="18"/>
                <w:lang w:eastAsia="zh-CN"/>
              </w:rPr>
            </w:pPr>
          </w:p>
        </w:tc>
        <w:tc>
          <w:tcPr>
            <w:tcW w:w="3217" w:type="dxa"/>
          </w:tcPr>
          <w:p w14:paraId="693ED145" w14:textId="77777777" w:rsidR="00687897" w:rsidRPr="00E72F02" w:rsidRDefault="00687897" w:rsidP="0067019E">
            <w:pPr>
              <w:rPr>
                <w:ins w:id="79" w:author="Deepanshu Gautam" w:date="2022-03-14T13:35:00Z"/>
                <w:rFonts w:ascii="Courier New" w:hAnsi="Courier New"/>
                <w:lang w:eastAsia="zh-CN"/>
              </w:rPr>
            </w:pPr>
          </w:p>
        </w:tc>
      </w:tr>
    </w:tbl>
    <w:p w14:paraId="41188153" w14:textId="77777777" w:rsidR="002B2F25" w:rsidRDefault="002B2F25" w:rsidP="002B2F25">
      <w:pPr>
        <w:pStyle w:val="TH"/>
        <w:overflowPunct w:val="0"/>
        <w:autoSpaceDE w:val="0"/>
        <w:autoSpaceDN w:val="0"/>
        <w:adjustRightInd w:val="0"/>
        <w:textAlignment w:val="baseline"/>
        <w:rPr>
          <w:ins w:id="80" w:author="Deepanshu Gautam" w:date="2022-03-14T12:15:00Z"/>
        </w:rPr>
      </w:pPr>
    </w:p>
    <w:p w14:paraId="64261E00" w14:textId="77777777" w:rsidR="002B2F25" w:rsidRDefault="002B2F25" w:rsidP="002B2F25">
      <w:pPr>
        <w:pStyle w:val="Heading5"/>
        <w:rPr>
          <w:ins w:id="81" w:author="Deepanshu Gautam" w:date="2022-03-14T12:15:00Z"/>
        </w:rPr>
      </w:pPr>
      <w:bookmarkStart w:id="82" w:name="_Toc68008324"/>
      <w:bookmarkStart w:id="83" w:name="_Toc95722954"/>
      <w:ins w:id="84" w:author="Deepanshu Gautam" w:date="2022-03-14T12:15:00Z">
        <w:r>
          <w:t>8</w:t>
        </w:r>
        <w:r w:rsidRPr="004D3578">
          <w:t>.</w:t>
        </w:r>
        <w:r>
          <w:t>4.x.1.3</w:t>
        </w:r>
        <w:r w:rsidRPr="004D3578">
          <w:tab/>
        </w:r>
        <w:r>
          <w:t>Analytics output</w:t>
        </w:r>
        <w:bookmarkEnd w:id="82"/>
        <w:bookmarkEnd w:id="83"/>
      </w:ins>
    </w:p>
    <w:p w14:paraId="2559BF77" w14:textId="77777777" w:rsidR="002B2F25" w:rsidRPr="008A761A" w:rsidRDefault="002B2F25" w:rsidP="002B2F25">
      <w:pPr>
        <w:rPr>
          <w:ins w:id="85" w:author="Deepanshu Gautam" w:date="2022-03-14T12:15:00Z"/>
        </w:rPr>
      </w:pPr>
      <w:ins w:id="86" w:author="Deepanshu Gautam" w:date="2022-03-14T12:15:00Z">
        <w:r>
          <w:t>The specific information elements of the analytics output for critical maintenance management analysis, in addition to the common information elements of the analytics outputs (see clause 8.3), are provided in table 8</w:t>
        </w:r>
        <w:r w:rsidRPr="00151328">
          <w:t>.</w:t>
        </w:r>
        <w:r>
          <w:t>4.x.1.3</w:t>
        </w:r>
        <w:r w:rsidRPr="00151328">
          <w:t>-1</w:t>
        </w:r>
        <w:r>
          <w:t>.</w:t>
        </w:r>
      </w:ins>
    </w:p>
    <w:p w14:paraId="7F130D6C" w14:textId="07FBF958" w:rsidR="002B2F25" w:rsidRPr="00771517" w:rsidRDefault="002B2F25" w:rsidP="002B2F25">
      <w:pPr>
        <w:pStyle w:val="TH"/>
        <w:overflowPunct w:val="0"/>
        <w:autoSpaceDE w:val="0"/>
        <w:autoSpaceDN w:val="0"/>
        <w:adjustRightInd w:val="0"/>
        <w:textAlignment w:val="baseline"/>
        <w:rPr>
          <w:ins w:id="87" w:author="Deepanshu Gautam" w:date="2022-03-14T12:15:00Z"/>
        </w:rPr>
      </w:pPr>
      <w:ins w:id="88" w:author="Deepanshu Gautam" w:date="2022-03-14T12:15:00Z">
        <w:r w:rsidRPr="00151328">
          <w:t xml:space="preserve">Table </w:t>
        </w:r>
        <w:r>
          <w:t>8</w:t>
        </w:r>
        <w:r w:rsidRPr="00151328">
          <w:t>.</w:t>
        </w:r>
        <w:r>
          <w:t>4.x.1.3</w:t>
        </w:r>
        <w:r w:rsidRPr="00151328">
          <w:t xml:space="preserve">-1: </w:t>
        </w:r>
        <w:r>
          <w:t xml:space="preserve">Analytics output for </w:t>
        </w:r>
      </w:ins>
      <w:ins w:id="89" w:author="Deepanshu Gautam" w:date="2022-03-15T13:21:00Z">
        <w:r w:rsidR="002614A3">
          <w:t>critical maintenance analysis</w:t>
        </w:r>
      </w:ins>
    </w:p>
    <w:tbl>
      <w:tblPr>
        <w:tblW w:w="93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969"/>
        <w:gridCol w:w="992"/>
        <w:gridCol w:w="2167"/>
      </w:tblGrid>
      <w:tr w:rsidR="00845ECD" w:rsidRPr="00DE54AA" w14:paraId="54C0B378" w14:textId="77777777" w:rsidTr="00845ECD">
        <w:trPr>
          <w:trHeight w:val="320"/>
          <w:ins w:id="90" w:author="Deepanshu Gautam" w:date="2022-03-14T12:15:00Z"/>
        </w:trPr>
        <w:tc>
          <w:tcPr>
            <w:tcW w:w="2259" w:type="dxa"/>
            <w:shd w:val="clear" w:color="auto" w:fill="9CC2E5"/>
            <w:vAlign w:val="center"/>
          </w:tcPr>
          <w:p w14:paraId="18F6D63B" w14:textId="77777777" w:rsidR="002B2F25" w:rsidRPr="00786A15" w:rsidRDefault="002B2F25" w:rsidP="0067019E">
            <w:pPr>
              <w:pStyle w:val="TAH"/>
              <w:rPr>
                <w:ins w:id="91" w:author="Deepanshu Gautam" w:date="2022-03-14T12:15:00Z"/>
              </w:rPr>
            </w:pPr>
            <w:ins w:id="92" w:author="Deepanshu Gautam" w:date="2022-03-14T12:15:00Z">
              <w:r w:rsidRPr="00786A15">
                <w:t>Information element</w:t>
              </w:r>
            </w:ins>
          </w:p>
        </w:tc>
        <w:tc>
          <w:tcPr>
            <w:tcW w:w="3969" w:type="dxa"/>
            <w:shd w:val="clear" w:color="auto" w:fill="9CC2E5"/>
            <w:vAlign w:val="center"/>
          </w:tcPr>
          <w:p w14:paraId="508561C9" w14:textId="77777777" w:rsidR="002B2F25" w:rsidRPr="00786A15" w:rsidRDefault="002B2F25" w:rsidP="0067019E">
            <w:pPr>
              <w:pStyle w:val="TAH"/>
              <w:rPr>
                <w:ins w:id="93" w:author="Deepanshu Gautam" w:date="2022-03-14T12:15:00Z"/>
              </w:rPr>
            </w:pPr>
            <w:ins w:id="94" w:author="Deepanshu Gautam" w:date="2022-03-14T12:15:00Z">
              <w:r w:rsidRPr="00786A15">
                <w:t>Definition</w:t>
              </w:r>
            </w:ins>
          </w:p>
        </w:tc>
        <w:tc>
          <w:tcPr>
            <w:tcW w:w="992" w:type="dxa"/>
            <w:shd w:val="clear" w:color="auto" w:fill="9CC2E5"/>
            <w:vAlign w:val="center"/>
          </w:tcPr>
          <w:p w14:paraId="28053962" w14:textId="77777777" w:rsidR="002B2F25" w:rsidRPr="00786A15" w:rsidRDefault="002B2F25" w:rsidP="0067019E">
            <w:pPr>
              <w:pStyle w:val="TAH"/>
              <w:rPr>
                <w:ins w:id="95" w:author="Deepanshu Gautam" w:date="2022-03-14T12:15:00Z"/>
              </w:rPr>
            </w:pPr>
            <w:ins w:id="96" w:author="Deepanshu Gautam" w:date="2022-03-14T12:15:00Z">
              <w:r w:rsidRPr="00786A15">
                <w:t>Support qualifier</w:t>
              </w:r>
            </w:ins>
          </w:p>
        </w:tc>
        <w:tc>
          <w:tcPr>
            <w:tcW w:w="2167" w:type="dxa"/>
            <w:shd w:val="clear" w:color="auto" w:fill="9CC2E5"/>
            <w:vAlign w:val="center"/>
          </w:tcPr>
          <w:p w14:paraId="6B772483" w14:textId="77777777" w:rsidR="002B2F25" w:rsidRPr="00786A15" w:rsidRDefault="002B2F25" w:rsidP="0067019E">
            <w:pPr>
              <w:pStyle w:val="TAH"/>
              <w:rPr>
                <w:ins w:id="97" w:author="Deepanshu Gautam" w:date="2022-03-14T12:15:00Z"/>
              </w:rPr>
            </w:pPr>
            <w:ins w:id="98" w:author="Deepanshu Gautam" w:date="2022-03-14T12:15:00Z">
              <w:r>
                <w:t>Properties</w:t>
              </w:r>
            </w:ins>
          </w:p>
        </w:tc>
      </w:tr>
      <w:tr w:rsidR="002B2F25" w:rsidRPr="00DE54AA" w14:paraId="0C6A0FA0" w14:textId="77777777" w:rsidTr="00845ECD">
        <w:trPr>
          <w:ins w:id="99" w:author="Deepanshu Gautam" w:date="2022-03-14T12:15:00Z"/>
        </w:trPr>
        <w:tc>
          <w:tcPr>
            <w:tcW w:w="2259" w:type="dxa"/>
            <w:shd w:val="clear" w:color="auto" w:fill="auto"/>
          </w:tcPr>
          <w:p w14:paraId="7FB1E26C" w14:textId="25B92339" w:rsidR="002B2F25" w:rsidRDefault="00D26B88" w:rsidP="0067019E">
            <w:pPr>
              <w:pStyle w:val="TAL"/>
              <w:rPr>
                <w:ins w:id="100" w:author="Deepanshu Gautam" w:date="2022-03-14T12:15:00Z"/>
                <w:lang w:eastAsia="zh-CN"/>
              </w:rPr>
            </w:pPr>
            <w:ins w:id="101" w:author="Deepanshu Gautam" w:date="2022-03-14T13:43:00Z">
              <w:r>
                <w:rPr>
                  <w:lang w:eastAsia="zh-CN"/>
                </w:rPr>
                <w:t>C</w:t>
              </w:r>
            </w:ins>
            <w:ins w:id="102" w:author="Deepanshu Gautam" w:date="2022-03-14T13:42:00Z">
              <w:r w:rsidR="00DD6BEA">
                <w:rPr>
                  <w:lang w:eastAsia="zh-CN"/>
                </w:rPr>
                <w:t>urrentUpgradeOptimal</w:t>
              </w:r>
            </w:ins>
          </w:p>
        </w:tc>
        <w:tc>
          <w:tcPr>
            <w:tcW w:w="3969" w:type="dxa"/>
            <w:shd w:val="clear" w:color="auto" w:fill="auto"/>
          </w:tcPr>
          <w:p w14:paraId="664855A6" w14:textId="1456268C" w:rsidR="002B2F25" w:rsidRDefault="00AA5F3F" w:rsidP="00AA5F3F">
            <w:pPr>
              <w:pStyle w:val="TAL"/>
              <w:rPr>
                <w:ins w:id="103" w:author="Deepanshu Gautam" w:date="2022-03-14T12:15:00Z"/>
                <w:lang w:eastAsia="zh-CN"/>
              </w:rPr>
            </w:pPr>
            <w:ins w:id="104" w:author="Deepanshu Gautam" w:date="2022-03-14T13:53:00Z">
              <w:r>
                <w:rPr>
                  <w:lang w:eastAsia="zh-CN"/>
                </w:rPr>
                <w:t xml:space="preserve">This data type defines </w:t>
              </w:r>
            </w:ins>
            <w:ins w:id="105" w:author="Deepanshu Gautam" w:date="2022-03-14T13:44:00Z">
              <w:r w:rsidRPr="00DE54AA">
                <w:rPr>
                  <w:lang w:eastAsia="zh-CN"/>
                </w:rPr>
                <w:t xml:space="preserve">whether </w:t>
              </w:r>
            </w:ins>
            <w:ins w:id="106" w:author="Deepanshu Gautam" w:date="2022-03-14T13:53:00Z">
              <w:r>
                <w:rPr>
                  <w:lang w:eastAsia="zh-CN"/>
                </w:rPr>
                <w:t>gNB can be u</w:t>
              </w:r>
            </w:ins>
            <w:ins w:id="107" w:author="Deepanshu Gautam" w:date="2022-03-14T13:44:00Z">
              <w:r w:rsidRPr="00DE54AA">
                <w:rPr>
                  <w:lang w:eastAsia="zh-CN"/>
                </w:rPr>
                <w:t>pgrade at present.</w:t>
              </w:r>
            </w:ins>
          </w:p>
        </w:tc>
        <w:tc>
          <w:tcPr>
            <w:tcW w:w="992" w:type="dxa"/>
          </w:tcPr>
          <w:p w14:paraId="000AAA6F" w14:textId="42F42501" w:rsidR="002B2F25" w:rsidRDefault="00AA5F3F" w:rsidP="0067019E">
            <w:pPr>
              <w:pStyle w:val="TAL"/>
              <w:rPr>
                <w:ins w:id="108" w:author="Deepanshu Gautam" w:date="2022-03-14T12:15:00Z"/>
                <w:lang w:eastAsia="zh-CN"/>
              </w:rPr>
            </w:pPr>
            <w:ins w:id="109" w:author="Deepanshu Gautam" w:date="2022-03-14T13:45:00Z">
              <w:r>
                <w:rPr>
                  <w:lang w:eastAsia="zh-CN"/>
                </w:rPr>
                <w:t>M</w:t>
              </w:r>
            </w:ins>
          </w:p>
        </w:tc>
        <w:tc>
          <w:tcPr>
            <w:tcW w:w="2167" w:type="dxa"/>
          </w:tcPr>
          <w:p w14:paraId="46AF7424" w14:textId="67EABFC9" w:rsidR="00D26B88" w:rsidRPr="00600E01" w:rsidRDefault="00AA5F3F" w:rsidP="00D26B88">
            <w:pPr>
              <w:keepNext/>
              <w:keepLines/>
              <w:spacing w:after="0"/>
              <w:rPr>
                <w:ins w:id="110" w:author="Deepanshu Gautam" w:date="2022-03-14T13:43:00Z"/>
                <w:rFonts w:ascii="Arial" w:hAnsi="Arial" w:cs="Arial"/>
                <w:sz w:val="18"/>
                <w:szCs w:val="18"/>
                <w:lang w:eastAsia="zh-CN"/>
              </w:rPr>
            </w:pPr>
            <w:ins w:id="111" w:author="Deepanshu Gautam" w:date="2022-03-14T13:43:00Z">
              <w:r>
                <w:rPr>
                  <w:rFonts w:ascii="Arial" w:hAnsi="Arial" w:cs="Arial"/>
                  <w:sz w:val="18"/>
                  <w:szCs w:val="18"/>
                  <w:lang w:eastAsia="zh-CN"/>
                </w:rPr>
                <w:t xml:space="preserve">type: </w:t>
              </w:r>
            </w:ins>
            <w:ins w:id="112" w:author="Deepanshu Gautam" w:date="2022-03-14T13:54:00Z">
              <w:r w:rsidR="00845ECD" w:rsidRPr="00845ECD">
                <w:rPr>
                  <w:rFonts w:ascii="Arial" w:hAnsi="Arial" w:cs="Arial"/>
                  <w:sz w:val="18"/>
                  <w:szCs w:val="18"/>
                  <w:lang w:eastAsia="zh-CN"/>
                </w:rPr>
                <w:t>CurrentUpgrade</w:t>
              </w:r>
            </w:ins>
          </w:p>
          <w:p w14:paraId="540763AA" w14:textId="77777777" w:rsidR="00D26B88" w:rsidRPr="00600E01" w:rsidRDefault="00D26B88" w:rsidP="00D26B88">
            <w:pPr>
              <w:keepNext/>
              <w:keepLines/>
              <w:spacing w:after="0"/>
              <w:rPr>
                <w:ins w:id="113" w:author="Deepanshu Gautam" w:date="2022-03-14T13:43:00Z"/>
                <w:rFonts w:ascii="Arial" w:hAnsi="Arial" w:cs="Arial"/>
                <w:sz w:val="18"/>
                <w:szCs w:val="18"/>
                <w:lang w:eastAsia="zh-CN"/>
              </w:rPr>
            </w:pPr>
            <w:ins w:id="114" w:author="Deepanshu Gautam" w:date="2022-03-14T13:43:00Z">
              <w:r w:rsidRPr="00600E01">
                <w:rPr>
                  <w:rFonts w:ascii="Arial" w:hAnsi="Arial" w:cs="Arial"/>
                  <w:sz w:val="18"/>
                  <w:szCs w:val="18"/>
                  <w:lang w:eastAsia="zh-CN"/>
                </w:rPr>
                <w:t>multiplicity: 1</w:t>
              </w:r>
            </w:ins>
          </w:p>
          <w:p w14:paraId="3A8761C0" w14:textId="77777777" w:rsidR="00D26B88" w:rsidRPr="00600E01" w:rsidRDefault="00D26B88" w:rsidP="00D26B88">
            <w:pPr>
              <w:keepNext/>
              <w:keepLines/>
              <w:spacing w:after="0"/>
              <w:rPr>
                <w:ins w:id="115" w:author="Deepanshu Gautam" w:date="2022-03-14T13:43:00Z"/>
                <w:rFonts w:ascii="Arial" w:hAnsi="Arial" w:cs="Arial"/>
                <w:sz w:val="18"/>
                <w:szCs w:val="18"/>
                <w:lang w:eastAsia="zh-CN"/>
              </w:rPr>
            </w:pPr>
            <w:ins w:id="116" w:author="Deepanshu Gautam" w:date="2022-03-14T13:43:00Z">
              <w:r w:rsidRPr="00600E01">
                <w:rPr>
                  <w:rFonts w:ascii="Arial" w:hAnsi="Arial" w:cs="Arial"/>
                  <w:sz w:val="18"/>
                  <w:szCs w:val="18"/>
                  <w:lang w:eastAsia="zh-CN"/>
                </w:rPr>
                <w:t>isOrdered: N/A</w:t>
              </w:r>
            </w:ins>
          </w:p>
          <w:p w14:paraId="76BDD94A" w14:textId="77777777" w:rsidR="00D26B88" w:rsidRPr="00600E01" w:rsidRDefault="00D26B88" w:rsidP="00D26B88">
            <w:pPr>
              <w:keepNext/>
              <w:keepLines/>
              <w:spacing w:after="0"/>
              <w:rPr>
                <w:ins w:id="117" w:author="Deepanshu Gautam" w:date="2022-03-14T13:43:00Z"/>
                <w:rFonts w:ascii="Arial" w:hAnsi="Arial" w:cs="Arial"/>
                <w:sz w:val="18"/>
                <w:szCs w:val="18"/>
                <w:lang w:eastAsia="zh-CN"/>
              </w:rPr>
            </w:pPr>
            <w:ins w:id="118" w:author="Deepanshu Gautam" w:date="2022-03-14T13:43:00Z">
              <w:r w:rsidRPr="00600E01">
                <w:rPr>
                  <w:rFonts w:ascii="Arial" w:hAnsi="Arial" w:cs="Arial"/>
                  <w:sz w:val="18"/>
                  <w:szCs w:val="18"/>
                  <w:lang w:eastAsia="zh-CN"/>
                </w:rPr>
                <w:t>isUnique: N/A</w:t>
              </w:r>
            </w:ins>
          </w:p>
          <w:p w14:paraId="6C45E437" w14:textId="3D09B5D2" w:rsidR="00D26B88" w:rsidRPr="00600E01" w:rsidRDefault="00AA5F3F" w:rsidP="00D26B88">
            <w:pPr>
              <w:keepNext/>
              <w:keepLines/>
              <w:spacing w:after="0"/>
              <w:rPr>
                <w:ins w:id="119" w:author="Deepanshu Gautam" w:date="2022-03-14T13:43:00Z"/>
                <w:rFonts w:ascii="Arial" w:hAnsi="Arial" w:cs="Arial"/>
                <w:sz w:val="18"/>
                <w:szCs w:val="18"/>
                <w:lang w:eastAsia="zh-CN"/>
              </w:rPr>
            </w:pPr>
            <w:ins w:id="120" w:author="Deepanshu Gautam" w:date="2022-03-14T13:43:00Z">
              <w:r>
                <w:rPr>
                  <w:rFonts w:ascii="Arial" w:hAnsi="Arial" w:cs="Arial"/>
                  <w:sz w:val="18"/>
                  <w:szCs w:val="18"/>
                  <w:lang w:eastAsia="zh-CN"/>
                </w:rPr>
                <w:t xml:space="preserve">defaultValue: </w:t>
              </w:r>
            </w:ins>
            <w:ins w:id="121" w:author="Deepanshu Gautam" w:date="2022-03-14T13:54:00Z">
              <w:r w:rsidR="00845ECD">
                <w:rPr>
                  <w:rFonts w:ascii="Arial" w:hAnsi="Arial" w:cs="Arial"/>
                  <w:sz w:val="18"/>
                  <w:szCs w:val="18"/>
                  <w:lang w:eastAsia="zh-CN"/>
                </w:rPr>
                <w:t>none</w:t>
              </w:r>
            </w:ins>
          </w:p>
          <w:p w14:paraId="343911BB" w14:textId="50510764" w:rsidR="002B2F25" w:rsidRDefault="00D26B88" w:rsidP="00D26B88">
            <w:pPr>
              <w:pStyle w:val="TAL"/>
              <w:rPr>
                <w:ins w:id="122" w:author="Deepanshu Gautam" w:date="2022-03-14T12:15:00Z"/>
                <w:rFonts w:cs="Arial"/>
                <w:szCs w:val="18"/>
              </w:rPr>
            </w:pPr>
            <w:ins w:id="123" w:author="Deepanshu Gautam" w:date="2022-03-14T13:43:00Z">
              <w:r w:rsidRPr="00600E01">
                <w:rPr>
                  <w:rFonts w:cs="Arial"/>
                  <w:szCs w:val="18"/>
                  <w:lang w:eastAsia="zh-CN"/>
                </w:rPr>
                <w:t>isNullable: False</w:t>
              </w:r>
            </w:ins>
          </w:p>
        </w:tc>
      </w:tr>
      <w:tr w:rsidR="00AA5F3F" w:rsidRPr="00DE54AA" w14:paraId="48F30672" w14:textId="77777777" w:rsidTr="00845ECD">
        <w:trPr>
          <w:ins w:id="124" w:author="Deepanshu Gautam" w:date="2022-03-14T13:45:00Z"/>
        </w:trPr>
        <w:tc>
          <w:tcPr>
            <w:tcW w:w="2259" w:type="dxa"/>
            <w:shd w:val="clear" w:color="auto" w:fill="auto"/>
          </w:tcPr>
          <w:p w14:paraId="4775E903" w14:textId="3A2133FC" w:rsidR="00AA5F3F" w:rsidRDefault="00AA5F3F" w:rsidP="00AA5F3F">
            <w:pPr>
              <w:pStyle w:val="TAL"/>
              <w:rPr>
                <w:ins w:id="125" w:author="Deepanshu Gautam" w:date="2022-03-14T13:45:00Z"/>
                <w:lang w:eastAsia="zh-CN"/>
              </w:rPr>
            </w:pPr>
            <w:ins w:id="126" w:author="Deepanshu Gautam" w:date="2022-03-14T13:53:00Z">
              <w:r>
                <w:rPr>
                  <w:lang w:eastAsia="zh-CN"/>
                </w:rPr>
                <w:t>Future</w:t>
              </w:r>
            </w:ins>
            <w:ins w:id="127" w:author="Deepanshu Gautam" w:date="2022-03-14T13:45:00Z">
              <w:r w:rsidRPr="00DE54AA">
                <w:rPr>
                  <w:lang w:eastAsia="zh-CN"/>
                </w:rPr>
                <w:t>UpgradeOptimal</w:t>
              </w:r>
            </w:ins>
          </w:p>
        </w:tc>
        <w:tc>
          <w:tcPr>
            <w:tcW w:w="3969" w:type="dxa"/>
            <w:shd w:val="clear" w:color="auto" w:fill="auto"/>
          </w:tcPr>
          <w:p w14:paraId="1178EC76" w14:textId="00E478EA" w:rsidR="00AA5F3F" w:rsidRDefault="00AA5F3F" w:rsidP="00AA5F3F">
            <w:pPr>
              <w:pStyle w:val="TAL"/>
              <w:rPr>
                <w:ins w:id="128" w:author="Deepanshu Gautam" w:date="2022-03-14T13:45:00Z"/>
                <w:lang w:eastAsia="zh-CN"/>
              </w:rPr>
            </w:pPr>
            <w:ins w:id="129" w:author="Deepanshu Gautam" w:date="2022-03-14T13:53:00Z">
              <w:r>
                <w:rPr>
                  <w:lang w:eastAsia="zh-CN"/>
                </w:rPr>
                <w:t xml:space="preserve">This data type defines </w:t>
              </w:r>
              <w:r w:rsidRPr="00DE54AA">
                <w:rPr>
                  <w:lang w:eastAsia="zh-CN"/>
                </w:rPr>
                <w:t xml:space="preserve">whether </w:t>
              </w:r>
            </w:ins>
            <w:ins w:id="130" w:author="Deepanshu Gautam" w:date="2022-03-14T13:54:00Z">
              <w:r w:rsidR="00845ECD">
                <w:rPr>
                  <w:lang w:eastAsia="zh-CN"/>
                </w:rPr>
                <w:t xml:space="preserve">the </w:t>
              </w:r>
            </w:ins>
            <w:ins w:id="131" w:author="Deepanshu Gautam" w:date="2022-03-14T13:53:00Z">
              <w:r>
                <w:rPr>
                  <w:lang w:eastAsia="zh-CN"/>
                </w:rPr>
                <w:t>gNB can be u</w:t>
              </w:r>
              <w:r w:rsidRPr="00DE54AA">
                <w:rPr>
                  <w:lang w:eastAsia="zh-CN"/>
                </w:rPr>
                <w:t xml:space="preserve">pgrade </w:t>
              </w:r>
              <w:r>
                <w:rPr>
                  <w:lang w:eastAsia="zh-CN"/>
                </w:rPr>
                <w:t>in future</w:t>
              </w:r>
            </w:ins>
            <w:ins w:id="132" w:author="Deepanshu Gautam" w:date="2022-03-14T13:54:00Z">
              <w:r>
                <w:rPr>
                  <w:lang w:eastAsia="zh-CN"/>
                </w:rPr>
                <w:t xml:space="preserve"> and when</w:t>
              </w:r>
            </w:ins>
            <w:ins w:id="133" w:author="Deepanshu Gautam" w:date="2022-03-14T13:53:00Z">
              <w:r w:rsidRPr="00DE54AA">
                <w:rPr>
                  <w:lang w:eastAsia="zh-CN"/>
                </w:rPr>
                <w:t>.</w:t>
              </w:r>
            </w:ins>
          </w:p>
        </w:tc>
        <w:tc>
          <w:tcPr>
            <w:tcW w:w="992" w:type="dxa"/>
          </w:tcPr>
          <w:p w14:paraId="67143292" w14:textId="42A464A6" w:rsidR="00AA5F3F" w:rsidRDefault="002D5E02" w:rsidP="00AA5F3F">
            <w:pPr>
              <w:pStyle w:val="TAL"/>
              <w:rPr>
                <w:ins w:id="134" w:author="Deepanshu Gautam" w:date="2022-03-14T13:45:00Z"/>
                <w:lang w:eastAsia="zh-CN"/>
              </w:rPr>
            </w:pPr>
            <w:ins w:id="135" w:author="Deepanshu Gautam" w:date="2022-03-24T14:31:00Z">
              <w:r>
                <w:rPr>
                  <w:lang w:eastAsia="zh-CN"/>
                </w:rPr>
                <w:t>M</w:t>
              </w:r>
            </w:ins>
          </w:p>
        </w:tc>
        <w:tc>
          <w:tcPr>
            <w:tcW w:w="2167" w:type="dxa"/>
          </w:tcPr>
          <w:p w14:paraId="0BF49C60" w14:textId="4AA47BDC" w:rsidR="00845ECD" w:rsidRPr="00600E01" w:rsidRDefault="00845ECD" w:rsidP="00845ECD">
            <w:pPr>
              <w:keepNext/>
              <w:keepLines/>
              <w:spacing w:after="0"/>
              <w:rPr>
                <w:ins w:id="136" w:author="Deepanshu Gautam" w:date="2022-03-14T13:54:00Z"/>
                <w:rFonts w:ascii="Arial" w:hAnsi="Arial" w:cs="Arial"/>
                <w:sz w:val="18"/>
                <w:szCs w:val="18"/>
                <w:lang w:eastAsia="zh-CN"/>
              </w:rPr>
            </w:pPr>
            <w:ins w:id="137" w:author="Deepanshu Gautam" w:date="2022-03-14T13:54:00Z">
              <w:r>
                <w:rPr>
                  <w:rFonts w:ascii="Arial" w:hAnsi="Arial" w:cs="Arial"/>
                  <w:sz w:val="18"/>
                  <w:szCs w:val="18"/>
                  <w:lang w:eastAsia="zh-CN"/>
                </w:rPr>
                <w:t>type: Future</w:t>
              </w:r>
              <w:r w:rsidRPr="00845ECD">
                <w:rPr>
                  <w:rFonts w:ascii="Arial" w:hAnsi="Arial" w:cs="Arial"/>
                  <w:sz w:val="18"/>
                  <w:szCs w:val="18"/>
                  <w:lang w:eastAsia="zh-CN"/>
                </w:rPr>
                <w:t>Upgrade</w:t>
              </w:r>
            </w:ins>
          </w:p>
          <w:p w14:paraId="421FD05D" w14:textId="0BB78099" w:rsidR="00845ECD" w:rsidRPr="00600E01" w:rsidRDefault="00845ECD" w:rsidP="00845ECD">
            <w:pPr>
              <w:keepNext/>
              <w:keepLines/>
              <w:spacing w:after="0"/>
              <w:rPr>
                <w:ins w:id="138" w:author="Deepanshu Gautam" w:date="2022-03-14T13:54:00Z"/>
                <w:rFonts w:ascii="Arial" w:hAnsi="Arial" w:cs="Arial"/>
                <w:sz w:val="18"/>
                <w:szCs w:val="18"/>
                <w:lang w:eastAsia="zh-CN"/>
              </w:rPr>
            </w:pPr>
            <w:ins w:id="139" w:author="Deepanshu Gautam" w:date="2022-03-14T13:54:00Z">
              <w:r w:rsidRPr="00600E01">
                <w:rPr>
                  <w:rFonts w:ascii="Arial" w:hAnsi="Arial" w:cs="Arial"/>
                  <w:sz w:val="18"/>
                  <w:szCs w:val="18"/>
                  <w:lang w:eastAsia="zh-CN"/>
                </w:rPr>
                <w:t xml:space="preserve">multiplicity: </w:t>
              </w:r>
            </w:ins>
            <w:ins w:id="140" w:author="Deepanshu" w:date="2022-04-05T19:33:00Z">
              <w:r w:rsidR="00EE27B4">
                <w:rPr>
                  <w:rFonts w:ascii="Arial" w:hAnsi="Arial" w:cs="Arial"/>
                  <w:sz w:val="18"/>
                  <w:szCs w:val="18"/>
                  <w:lang w:eastAsia="zh-CN"/>
                </w:rPr>
                <w:t>*</w:t>
              </w:r>
            </w:ins>
            <w:ins w:id="141" w:author="Deepanshu Gautam" w:date="2022-03-14T13:54:00Z">
              <w:del w:id="142" w:author="Deepanshu" w:date="2022-04-05T19:33:00Z">
                <w:r w:rsidRPr="00600E01" w:rsidDel="00EE27B4">
                  <w:rPr>
                    <w:rFonts w:ascii="Arial" w:hAnsi="Arial" w:cs="Arial"/>
                    <w:sz w:val="18"/>
                    <w:szCs w:val="18"/>
                    <w:lang w:eastAsia="zh-CN"/>
                  </w:rPr>
                  <w:delText>1</w:delText>
                </w:r>
              </w:del>
            </w:ins>
          </w:p>
          <w:p w14:paraId="5989502F" w14:textId="77777777" w:rsidR="00845ECD" w:rsidRPr="00600E01" w:rsidRDefault="00845ECD" w:rsidP="00845ECD">
            <w:pPr>
              <w:keepNext/>
              <w:keepLines/>
              <w:spacing w:after="0"/>
              <w:rPr>
                <w:ins w:id="143" w:author="Deepanshu Gautam" w:date="2022-03-14T13:54:00Z"/>
                <w:rFonts w:ascii="Arial" w:hAnsi="Arial" w:cs="Arial"/>
                <w:sz w:val="18"/>
                <w:szCs w:val="18"/>
                <w:lang w:eastAsia="zh-CN"/>
              </w:rPr>
            </w:pPr>
            <w:ins w:id="144" w:author="Deepanshu Gautam" w:date="2022-03-14T13:54:00Z">
              <w:r w:rsidRPr="00600E01">
                <w:rPr>
                  <w:rFonts w:ascii="Arial" w:hAnsi="Arial" w:cs="Arial"/>
                  <w:sz w:val="18"/>
                  <w:szCs w:val="18"/>
                  <w:lang w:eastAsia="zh-CN"/>
                </w:rPr>
                <w:t>isOrdered: N/A</w:t>
              </w:r>
            </w:ins>
          </w:p>
          <w:p w14:paraId="03D5F119" w14:textId="77777777" w:rsidR="00845ECD" w:rsidRPr="00600E01" w:rsidRDefault="00845ECD" w:rsidP="00845ECD">
            <w:pPr>
              <w:keepNext/>
              <w:keepLines/>
              <w:spacing w:after="0"/>
              <w:rPr>
                <w:ins w:id="145" w:author="Deepanshu Gautam" w:date="2022-03-14T13:54:00Z"/>
                <w:rFonts w:ascii="Arial" w:hAnsi="Arial" w:cs="Arial"/>
                <w:sz w:val="18"/>
                <w:szCs w:val="18"/>
                <w:lang w:eastAsia="zh-CN"/>
              </w:rPr>
            </w:pPr>
            <w:ins w:id="146" w:author="Deepanshu Gautam" w:date="2022-03-14T13:54:00Z">
              <w:r w:rsidRPr="00600E01">
                <w:rPr>
                  <w:rFonts w:ascii="Arial" w:hAnsi="Arial" w:cs="Arial"/>
                  <w:sz w:val="18"/>
                  <w:szCs w:val="18"/>
                  <w:lang w:eastAsia="zh-CN"/>
                </w:rPr>
                <w:t>isUnique: N/A</w:t>
              </w:r>
            </w:ins>
          </w:p>
          <w:p w14:paraId="418EED47" w14:textId="6507AAC2" w:rsidR="00845ECD" w:rsidRPr="00600E01" w:rsidRDefault="00845ECD" w:rsidP="00845ECD">
            <w:pPr>
              <w:keepNext/>
              <w:keepLines/>
              <w:spacing w:after="0"/>
              <w:rPr>
                <w:ins w:id="147" w:author="Deepanshu Gautam" w:date="2022-03-14T13:54:00Z"/>
                <w:rFonts w:ascii="Arial" w:hAnsi="Arial" w:cs="Arial"/>
                <w:sz w:val="18"/>
                <w:szCs w:val="18"/>
                <w:lang w:eastAsia="zh-CN"/>
              </w:rPr>
            </w:pPr>
            <w:ins w:id="148" w:author="Deepanshu Gautam" w:date="2022-03-14T13:54:00Z">
              <w:r>
                <w:rPr>
                  <w:rFonts w:ascii="Arial" w:hAnsi="Arial" w:cs="Arial"/>
                  <w:sz w:val="18"/>
                  <w:szCs w:val="18"/>
                  <w:lang w:eastAsia="zh-CN"/>
                </w:rPr>
                <w:t>defaultValue: none</w:t>
              </w:r>
            </w:ins>
          </w:p>
          <w:p w14:paraId="0CE504BA" w14:textId="2331822E" w:rsidR="00AA5F3F" w:rsidRDefault="00845ECD" w:rsidP="00845ECD">
            <w:pPr>
              <w:pStyle w:val="TAL"/>
              <w:rPr>
                <w:ins w:id="149" w:author="Deepanshu Gautam" w:date="2022-03-14T13:45:00Z"/>
                <w:rFonts w:cs="Arial"/>
                <w:szCs w:val="18"/>
              </w:rPr>
            </w:pPr>
            <w:ins w:id="150" w:author="Deepanshu Gautam" w:date="2022-03-14T13:54:00Z">
              <w:r w:rsidRPr="00600E01">
                <w:rPr>
                  <w:rFonts w:cs="Arial"/>
                  <w:szCs w:val="18"/>
                  <w:lang w:eastAsia="zh-CN"/>
                </w:rPr>
                <w:t>isNullable: False</w:t>
              </w:r>
            </w:ins>
          </w:p>
        </w:tc>
      </w:tr>
      <w:tr w:rsidR="00AA5F3F" w:rsidRPr="00DE54AA" w14:paraId="46726B32" w14:textId="77777777" w:rsidTr="00845ECD">
        <w:trPr>
          <w:ins w:id="151" w:author="Deepanshu Gautam" w:date="2022-03-14T13:45:00Z"/>
        </w:trPr>
        <w:tc>
          <w:tcPr>
            <w:tcW w:w="2259" w:type="dxa"/>
            <w:shd w:val="clear" w:color="auto" w:fill="auto"/>
          </w:tcPr>
          <w:p w14:paraId="54BB276A" w14:textId="517AFE0A" w:rsidR="00AA5F3F" w:rsidRDefault="00C41607" w:rsidP="00AA5F3F">
            <w:pPr>
              <w:pStyle w:val="TAL"/>
              <w:rPr>
                <w:ins w:id="152" w:author="Deepanshu Gautam" w:date="2022-03-14T13:45:00Z"/>
                <w:lang w:eastAsia="zh-CN"/>
              </w:rPr>
            </w:pPr>
            <w:ins w:id="153" w:author="Deepanshu" w:date="2022-04-05T19:34:00Z">
              <w:r>
                <w:rPr>
                  <w:lang w:eastAsia="zh-CN"/>
                </w:rPr>
                <w:t>gNBID</w:t>
              </w:r>
            </w:ins>
          </w:p>
        </w:tc>
        <w:tc>
          <w:tcPr>
            <w:tcW w:w="3969" w:type="dxa"/>
            <w:shd w:val="clear" w:color="auto" w:fill="auto"/>
          </w:tcPr>
          <w:p w14:paraId="2AE3EE51" w14:textId="0DE49B4B" w:rsidR="00AA5F3F" w:rsidRDefault="00C41607" w:rsidP="00AA5F3F">
            <w:pPr>
              <w:pStyle w:val="TAL"/>
              <w:rPr>
                <w:ins w:id="154" w:author="Deepanshu Gautam" w:date="2022-03-14T13:45:00Z"/>
                <w:lang w:eastAsia="zh-CN"/>
              </w:rPr>
            </w:pPr>
            <w:ins w:id="155" w:author="Deepanshu" w:date="2022-04-05T19:34:00Z">
              <w:r>
                <w:rPr>
                  <w:lang w:eastAsia="zh-CN"/>
                </w:rPr>
                <w:t>T</w:t>
              </w:r>
              <w:r w:rsidR="005D0B83">
                <w:rPr>
                  <w:lang w:eastAsia="zh-CN"/>
                </w:rPr>
                <w:t>his identifies</w:t>
              </w:r>
              <w:r>
                <w:rPr>
                  <w:lang w:eastAsia="zh-CN"/>
                </w:rPr>
                <w:t xml:space="preserve"> the gNB</w:t>
              </w:r>
            </w:ins>
          </w:p>
        </w:tc>
        <w:tc>
          <w:tcPr>
            <w:tcW w:w="992" w:type="dxa"/>
          </w:tcPr>
          <w:p w14:paraId="053A66FB" w14:textId="77777777" w:rsidR="00AA5F3F" w:rsidRDefault="00AA5F3F" w:rsidP="00AA5F3F">
            <w:pPr>
              <w:pStyle w:val="TAL"/>
              <w:rPr>
                <w:ins w:id="156" w:author="Deepanshu Gautam" w:date="2022-03-14T13:45:00Z"/>
                <w:lang w:eastAsia="zh-CN"/>
              </w:rPr>
            </w:pPr>
          </w:p>
        </w:tc>
        <w:tc>
          <w:tcPr>
            <w:tcW w:w="2167" w:type="dxa"/>
          </w:tcPr>
          <w:p w14:paraId="4AF72D70" w14:textId="13573B16" w:rsidR="00C41607" w:rsidRPr="00600E01" w:rsidRDefault="00C41607" w:rsidP="00C41607">
            <w:pPr>
              <w:keepNext/>
              <w:keepLines/>
              <w:spacing w:after="0"/>
              <w:rPr>
                <w:ins w:id="157" w:author="Deepanshu" w:date="2022-04-05T19:34:00Z"/>
                <w:rFonts w:ascii="Arial" w:hAnsi="Arial" w:cs="Arial"/>
                <w:sz w:val="18"/>
                <w:szCs w:val="18"/>
                <w:lang w:eastAsia="zh-CN"/>
              </w:rPr>
            </w:pPr>
            <w:ins w:id="158" w:author="Deepanshu" w:date="2022-04-05T19:34:00Z">
              <w:r>
                <w:rPr>
                  <w:rFonts w:ascii="Arial" w:hAnsi="Arial" w:cs="Arial"/>
                  <w:sz w:val="18"/>
                  <w:szCs w:val="18"/>
                  <w:lang w:eastAsia="zh-CN"/>
                </w:rPr>
                <w:t xml:space="preserve">type: </w:t>
              </w:r>
              <w:r>
                <w:rPr>
                  <w:rFonts w:ascii="Arial" w:hAnsi="Arial" w:cs="Arial"/>
                  <w:sz w:val="18"/>
                  <w:szCs w:val="18"/>
                  <w:lang w:eastAsia="zh-CN"/>
                </w:rPr>
                <w:t>String</w:t>
              </w:r>
            </w:ins>
          </w:p>
          <w:p w14:paraId="07970F63" w14:textId="219CCF1F" w:rsidR="00C41607" w:rsidRPr="00600E01" w:rsidRDefault="00C41607" w:rsidP="00C41607">
            <w:pPr>
              <w:keepNext/>
              <w:keepLines/>
              <w:spacing w:after="0"/>
              <w:rPr>
                <w:ins w:id="159" w:author="Deepanshu" w:date="2022-04-05T19:34:00Z"/>
                <w:rFonts w:ascii="Arial" w:hAnsi="Arial" w:cs="Arial"/>
                <w:sz w:val="18"/>
                <w:szCs w:val="18"/>
                <w:lang w:eastAsia="zh-CN"/>
              </w:rPr>
            </w:pPr>
            <w:ins w:id="160" w:author="Deepanshu" w:date="2022-04-05T19:34:00Z">
              <w:r w:rsidRPr="00600E01">
                <w:rPr>
                  <w:rFonts w:ascii="Arial" w:hAnsi="Arial" w:cs="Arial"/>
                  <w:sz w:val="18"/>
                  <w:szCs w:val="18"/>
                  <w:lang w:eastAsia="zh-CN"/>
                </w:rPr>
                <w:t xml:space="preserve">multiplicity: </w:t>
              </w:r>
              <w:r>
                <w:rPr>
                  <w:rFonts w:ascii="Arial" w:hAnsi="Arial" w:cs="Arial"/>
                  <w:sz w:val="18"/>
                  <w:szCs w:val="18"/>
                  <w:lang w:eastAsia="zh-CN"/>
                </w:rPr>
                <w:t>1</w:t>
              </w:r>
            </w:ins>
          </w:p>
          <w:p w14:paraId="4935F971" w14:textId="77777777" w:rsidR="00C41607" w:rsidRPr="00600E01" w:rsidRDefault="00C41607" w:rsidP="00C41607">
            <w:pPr>
              <w:keepNext/>
              <w:keepLines/>
              <w:spacing w:after="0"/>
              <w:rPr>
                <w:ins w:id="161" w:author="Deepanshu" w:date="2022-04-05T19:34:00Z"/>
                <w:rFonts w:ascii="Arial" w:hAnsi="Arial" w:cs="Arial"/>
                <w:sz w:val="18"/>
                <w:szCs w:val="18"/>
                <w:lang w:eastAsia="zh-CN"/>
              </w:rPr>
            </w:pPr>
            <w:ins w:id="162" w:author="Deepanshu" w:date="2022-04-05T19:34:00Z">
              <w:r w:rsidRPr="00600E01">
                <w:rPr>
                  <w:rFonts w:ascii="Arial" w:hAnsi="Arial" w:cs="Arial"/>
                  <w:sz w:val="18"/>
                  <w:szCs w:val="18"/>
                  <w:lang w:eastAsia="zh-CN"/>
                </w:rPr>
                <w:t>isOrdered: N/A</w:t>
              </w:r>
            </w:ins>
          </w:p>
          <w:p w14:paraId="36AF51E6" w14:textId="77777777" w:rsidR="00C41607" w:rsidRPr="00600E01" w:rsidRDefault="00C41607" w:rsidP="00C41607">
            <w:pPr>
              <w:keepNext/>
              <w:keepLines/>
              <w:spacing w:after="0"/>
              <w:rPr>
                <w:ins w:id="163" w:author="Deepanshu" w:date="2022-04-05T19:34:00Z"/>
                <w:rFonts w:ascii="Arial" w:hAnsi="Arial" w:cs="Arial"/>
                <w:sz w:val="18"/>
                <w:szCs w:val="18"/>
                <w:lang w:eastAsia="zh-CN"/>
              </w:rPr>
            </w:pPr>
            <w:ins w:id="164" w:author="Deepanshu" w:date="2022-04-05T19:34:00Z">
              <w:r w:rsidRPr="00600E01">
                <w:rPr>
                  <w:rFonts w:ascii="Arial" w:hAnsi="Arial" w:cs="Arial"/>
                  <w:sz w:val="18"/>
                  <w:szCs w:val="18"/>
                  <w:lang w:eastAsia="zh-CN"/>
                </w:rPr>
                <w:t>isUnique: N/A</w:t>
              </w:r>
            </w:ins>
          </w:p>
          <w:p w14:paraId="7EE5A2F7" w14:textId="77777777" w:rsidR="00C41607" w:rsidRPr="00600E01" w:rsidRDefault="00C41607" w:rsidP="00C41607">
            <w:pPr>
              <w:keepNext/>
              <w:keepLines/>
              <w:spacing w:after="0"/>
              <w:rPr>
                <w:ins w:id="165" w:author="Deepanshu" w:date="2022-04-05T19:34:00Z"/>
                <w:rFonts w:ascii="Arial" w:hAnsi="Arial" w:cs="Arial"/>
                <w:sz w:val="18"/>
                <w:szCs w:val="18"/>
                <w:lang w:eastAsia="zh-CN"/>
              </w:rPr>
            </w:pPr>
            <w:ins w:id="166" w:author="Deepanshu" w:date="2022-04-05T19:34:00Z">
              <w:r>
                <w:rPr>
                  <w:rFonts w:ascii="Arial" w:hAnsi="Arial" w:cs="Arial"/>
                  <w:sz w:val="18"/>
                  <w:szCs w:val="18"/>
                  <w:lang w:eastAsia="zh-CN"/>
                </w:rPr>
                <w:t>defaultValue: none</w:t>
              </w:r>
            </w:ins>
          </w:p>
          <w:p w14:paraId="2C8D5E96" w14:textId="4AA9E9B2" w:rsidR="00AA5F3F" w:rsidRDefault="00C41607" w:rsidP="00C41607">
            <w:pPr>
              <w:pStyle w:val="TAL"/>
              <w:rPr>
                <w:ins w:id="167" w:author="Deepanshu Gautam" w:date="2022-03-14T13:45:00Z"/>
                <w:rFonts w:cs="Arial"/>
                <w:szCs w:val="18"/>
              </w:rPr>
            </w:pPr>
            <w:ins w:id="168" w:author="Deepanshu" w:date="2022-04-05T19:34:00Z">
              <w:r w:rsidRPr="00600E01">
                <w:rPr>
                  <w:rFonts w:cs="Arial"/>
                  <w:szCs w:val="18"/>
                  <w:lang w:eastAsia="zh-CN"/>
                </w:rPr>
                <w:t>isNullable: False</w:t>
              </w:r>
            </w:ins>
          </w:p>
        </w:tc>
      </w:tr>
    </w:tbl>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623F9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47C03A2F" w:rsidR="002B4EAA" w:rsidRDefault="002B4EAA" w:rsidP="00623F90">
            <w:pPr>
              <w:jc w:val="center"/>
              <w:rPr>
                <w:rFonts w:ascii="Arial" w:hAnsi="Arial" w:cs="Arial"/>
                <w:b/>
                <w:bCs/>
                <w:sz w:val="28"/>
                <w:szCs w:val="28"/>
                <w:lang w:val="en-US"/>
              </w:rPr>
            </w:pPr>
            <w:r>
              <w:rPr>
                <w:rFonts w:ascii="Arial" w:hAnsi="Arial" w:cs="Arial"/>
                <w:b/>
                <w:bCs/>
                <w:sz w:val="28"/>
                <w:szCs w:val="28"/>
                <w:lang w:val="en-US"/>
              </w:rPr>
              <w:t>Second modification</w:t>
            </w:r>
          </w:p>
        </w:tc>
      </w:tr>
    </w:tbl>
    <w:p w14:paraId="2CC44D3A" w14:textId="225F7C0D" w:rsidR="002B4EAA" w:rsidRDefault="002B4EAA" w:rsidP="002B4EAA"/>
    <w:p w14:paraId="4E6D7A6B" w14:textId="77777777" w:rsidR="00AA5F3F" w:rsidRDefault="00AA5F3F" w:rsidP="00AA5F3F">
      <w:pPr>
        <w:pStyle w:val="Heading2"/>
      </w:pPr>
      <w:bookmarkStart w:id="169" w:name="_Toc95722978"/>
      <w:r>
        <w:lastRenderedPageBreak/>
        <w:t>8.5</w:t>
      </w:r>
      <w:r>
        <w:tab/>
        <w:t>Data type definitions</w:t>
      </w:r>
      <w:bookmarkEnd w:id="169"/>
    </w:p>
    <w:p w14:paraId="2859F556" w14:textId="53EE3B15" w:rsidR="00AA5F3F" w:rsidRDefault="00AA5F3F" w:rsidP="00AA5F3F">
      <w:pPr>
        <w:pStyle w:val="Heading3"/>
        <w:rPr>
          <w:ins w:id="170" w:author="Deepanshu Gautam" w:date="2022-03-14T13:48:00Z"/>
        </w:rPr>
      </w:pPr>
      <w:bookmarkStart w:id="171" w:name="_Toc95722979"/>
      <w:ins w:id="172" w:author="Deepanshu Gautam" w:date="2022-03-14T13:48:00Z">
        <w:r>
          <w:t>8.5.</w:t>
        </w:r>
      </w:ins>
      <w:ins w:id="173" w:author="Deepanshu Gautam" w:date="2022-03-14T13:51:00Z">
        <w:r>
          <w:t>x</w:t>
        </w:r>
      </w:ins>
      <w:ins w:id="174" w:author="Deepanshu Gautam" w:date="2022-03-14T13:48:00Z">
        <w:r>
          <w:tab/>
        </w:r>
      </w:ins>
      <w:ins w:id="175" w:author="Deepanshu Gautam" w:date="2022-03-14T13:49:00Z">
        <w:r w:rsidRPr="00AA5F3F">
          <w:rPr>
            <w:rFonts w:ascii="Courier New" w:hAnsi="Courier New" w:cs="Courier New"/>
          </w:rPr>
          <w:t xml:space="preserve">CurrentUpgrade </w:t>
        </w:r>
      </w:ins>
      <w:ins w:id="176" w:author="Deepanshu Gautam" w:date="2022-03-14T13:48:00Z">
        <w:r>
          <w:rPr>
            <w:rFonts w:ascii="Courier New" w:hAnsi="Courier New" w:cs="Courier New"/>
          </w:rPr>
          <w:t>&lt;&lt;dataType&gt;&gt;</w:t>
        </w:r>
        <w:bookmarkEnd w:id="171"/>
      </w:ins>
    </w:p>
    <w:p w14:paraId="1E25BE4F" w14:textId="6A5959FD" w:rsidR="00AA5F3F" w:rsidRDefault="00AA5F3F" w:rsidP="00AA5F3F">
      <w:pPr>
        <w:pStyle w:val="Heading4"/>
        <w:rPr>
          <w:ins w:id="177" w:author="Deepanshu Gautam" w:date="2022-03-14T13:48:00Z"/>
        </w:rPr>
      </w:pPr>
      <w:bookmarkStart w:id="178" w:name="_Toc59182597"/>
      <w:bookmarkStart w:id="179" w:name="_Toc59184063"/>
      <w:bookmarkStart w:id="180" w:name="_Toc59194998"/>
      <w:bookmarkStart w:id="181" w:name="_Toc59439424"/>
      <w:bookmarkStart w:id="182" w:name="_Toc95722980"/>
      <w:ins w:id="183" w:author="Deepanshu Gautam" w:date="2022-03-14T13:48:00Z">
        <w:r>
          <w:rPr>
            <w:lang w:eastAsia="zh-CN"/>
          </w:rPr>
          <w:t>8</w:t>
        </w:r>
        <w:r>
          <w:t>.5.</w:t>
        </w:r>
      </w:ins>
      <w:ins w:id="184" w:author="Deepanshu Gautam" w:date="2022-03-14T13:51:00Z">
        <w:r>
          <w:t>x</w:t>
        </w:r>
      </w:ins>
      <w:ins w:id="185" w:author="Deepanshu Gautam" w:date="2022-03-14T13:48:00Z">
        <w:r>
          <w:t>.1</w:t>
        </w:r>
        <w:r>
          <w:tab/>
          <w:t>Definition</w:t>
        </w:r>
        <w:bookmarkEnd w:id="178"/>
        <w:bookmarkEnd w:id="179"/>
        <w:bookmarkEnd w:id="180"/>
        <w:bookmarkEnd w:id="181"/>
        <w:bookmarkEnd w:id="182"/>
      </w:ins>
    </w:p>
    <w:p w14:paraId="29029CEA" w14:textId="30E607CE" w:rsidR="00AA5F3F" w:rsidRDefault="00AA5F3F" w:rsidP="00AA5F3F">
      <w:pPr>
        <w:rPr>
          <w:ins w:id="186" w:author="Deepanshu Gautam" w:date="2022-03-14T13:48:00Z"/>
        </w:rPr>
      </w:pPr>
      <w:ins w:id="187" w:author="Deepanshu Gautam" w:date="2022-03-14T13:48:00Z">
        <w:r>
          <w:t xml:space="preserve">This data type specifies </w:t>
        </w:r>
      </w:ins>
      <w:ins w:id="188" w:author="Deepanshu Gautam" w:date="2022-03-14T13:49:00Z">
        <w:r>
          <w:t xml:space="preserve">whether it is optimal to </w:t>
        </w:r>
      </w:ins>
      <w:ins w:id="189" w:author="Deepanshu Gautam" w:date="2022-03-14T13:50:00Z">
        <w:r>
          <w:t>upgrade</w:t>
        </w:r>
      </w:ins>
      <w:ins w:id="190" w:author="Deepanshu Gautam" w:date="2022-03-14T13:49:00Z">
        <w:r>
          <w:t xml:space="preserve"> the </w:t>
        </w:r>
      </w:ins>
      <w:ins w:id="191" w:author="Deepanshu Gautam" w:date="2022-03-14T13:50:00Z">
        <w:r>
          <w:t>gNB at present</w:t>
        </w:r>
      </w:ins>
      <w:ins w:id="192" w:author="Deepanshu Gautam" w:date="2022-03-14T13:48:00Z">
        <w:r>
          <w:t>.</w:t>
        </w:r>
      </w:ins>
    </w:p>
    <w:p w14:paraId="644A8A08" w14:textId="4D9F2EEA" w:rsidR="00AA5F3F" w:rsidRDefault="00AA5F3F" w:rsidP="00AA5F3F">
      <w:pPr>
        <w:pStyle w:val="Heading4"/>
        <w:rPr>
          <w:ins w:id="193" w:author="Deepanshu Gautam" w:date="2022-03-14T13:48:00Z"/>
        </w:rPr>
      </w:pPr>
      <w:bookmarkStart w:id="194" w:name="_Toc59182598"/>
      <w:bookmarkStart w:id="195" w:name="_Toc59184064"/>
      <w:bookmarkStart w:id="196" w:name="_Toc59194999"/>
      <w:bookmarkStart w:id="197" w:name="_Toc59439425"/>
      <w:bookmarkStart w:id="198" w:name="_Toc95722981"/>
      <w:ins w:id="199" w:author="Deepanshu Gautam" w:date="2022-03-14T13:48:00Z">
        <w:r>
          <w:rPr>
            <w:lang w:eastAsia="zh-CN"/>
          </w:rPr>
          <w:t>8</w:t>
        </w:r>
        <w:r>
          <w:t>.5.</w:t>
        </w:r>
      </w:ins>
      <w:ins w:id="200" w:author="Deepanshu Gautam" w:date="2022-03-14T13:51:00Z">
        <w:r>
          <w:t>x</w:t>
        </w:r>
      </w:ins>
      <w:ins w:id="201" w:author="Deepanshu Gautam" w:date="2022-03-14T13:48:00Z">
        <w:r>
          <w:t>.2</w:t>
        </w:r>
        <w:r>
          <w:tab/>
        </w:r>
        <w:bookmarkEnd w:id="194"/>
        <w:bookmarkEnd w:id="195"/>
        <w:bookmarkEnd w:id="196"/>
        <w:bookmarkEnd w:id="197"/>
        <w:r>
          <w:t>Information elements</w:t>
        </w:r>
        <w:bookmarkEnd w:id="198"/>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AA5F3F" w14:paraId="416046E6" w14:textId="77777777" w:rsidTr="00845ECD">
        <w:trPr>
          <w:trHeight w:val="467"/>
          <w:ins w:id="202" w:author="Deepanshu Gautam" w:date="2022-03-14T13:48:00Z"/>
        </w:trPr>
        <w:tc>
          <w:tcPr>
            <w:tcW w:w="21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A9E4A9F" w14:textId="77777777" w:rsidR="00AA5F3F" w:rsidRDefault="00AA5F3F" w:rsidP="0067019E">
            <w:pPr>
              <w:pStyle w:val="TAH"/>
              <w:rPr>
                <w:ins w:id="203" w:author="Deepanshu Gautam" w:date="2022-03-14T13:48:00Z"/>
              </w:rPr>
            </w:pPr>
            <w:ins w:id="204" w:author="Deepanshu Gautam" w:date="2022-03-14T13:48:00Z">
              <w:r>
                <w:t>Name</w:t>
              </w:r>
            </w:ins>
          </w:p>
        </w:tc>
        <w:tc>
          <w:tcPr>
            <w:tcW w:w="364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A176F3" w14:textId="77777777" w:rsidR="00AA5F3F" w:rsidRDefault="00AA5F3F" w:rsidP="0067019E">
            <w:pPr>
              <w:pStyle w:val="TAH"/>
              <w:rPr>
                <w:ins w:id="205" w:author="Deepanshu Gautam" w:date="2022-03-14T13:48:00Z"/>
              </w:rPr>
            </w:pPr>
            <w:ins w:id="206" w:author="Deepanshu Gautam" w:date="2022-03-14T13:48: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E5D232A" w14:textId="77777777" w:rsidR="00AA5F3F" w:rsidRDefault="00AA5F3F" w:rsidP="0067019E">
            <w:pPr>
              <w:pStyle w:val="TAH"/>
              <w:rPr>
                <w:ins w:id="207" w:author="Deepanshu Gautam" w:date="2022-03-14T13:48:00Z"/>
              </w:rPr>
            </w:pPr>
            <w:ins w:id="208" w:author="Deepanshu Gautam" w:date="2022-03-14T13:48:00Z">
              <w:r>
                <w:t>Support qualifier</w:t>
              </w:r>
            </w:ins>
          </w:p>
        </w:tc>
        <w:tc>
          <w:tcPr>
            <w:tcW w:w="26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61AE8C3" w14:textId="77777777" w:rsidR="00AA5F3F" w:rsidRDefault="00AA5F3F" w:rsidP="0067019E">
            <w:pPr>
              <w:pStyle w:val="TAH"/>
              <w:rPr>
                <w:ins w:id="209" w:author="Deepanshu Gautam" w:date="2022-03-14T13:48:00Z"/>
              </w:rPr>
            </w:pPr>
            <w:ins w:id="210" w:author="Deepanshu Gautam" w:date="2022-03-14T13:48:00Z">
              <w:r>
                <w:rPr>
                  <w:rFonts w:cs="Arial"/>
                  <w:szCs w:val="18"/>
                </w:rPr>
                <w:t>Properties</w:t>
              </w:r>
            </w:ins>
          </w:p>
        </w:tc>
      </w:tr>
      <w:tr w:rsidR="00AA5F3F" w14:paraId="79F99A8E" w14:textId="77777777" w:rsidTr="00845ECD">
        <w:trPr>
          <w:ins w:id="211" w:author="Deepanshu Gautam" w:date="2022-03-14T13:49:00Z"/>
        </w:trPr>
        <w:tc>
          <w:tcPr>
            <w:tcW w:w="2117" w:type="dxa"/>
            <w:tcBorders>
              <w:top w:val="single" w:sz="4" w:space="0" w:color="auto"/>
              <w:left w:val="single" w:sz="4" w:space="0" w:color="auto"/>
              <w:bottom w:val="single" w:sz="4" w:space="0" w:color="auto"/>
              <w:right w:val="single" w:sz="4" w:space="0" w:color="auto"/>
            </w:tcBorders>
          </w:tcPr>
          <w:p w14:paraId="0EBACD06" w14:textId="0C55774E" w:rsidR="00AA5F3F" w:rsidRDefault="00AA5F3F" w:rsidP="0067019E">
            <w:pPr>
              <w:pStyle w:val="TAL"/>
              <w:rPr>
                <w:ins w:id="212" w:author="Deepanshu Gautam" w:date="2022-03-14T13:49:00Z"/>
                <w:lang w:eastAsia="zh-CN"/>
              </w:rPr>
            </w:pPr>
            <w:ins w:id="213" w:author="Deepanshu Gautam" w:date="2022-03-14T13:50:00Z">
              <w:r w:rsidRPr="00DE54AA">
                <w:rPr>
                  <w:lang w:eastAsia="zh-CN"/>
                </w:rPr>
                <w:t>CurrentUpgradeOptimal</w:t>
              </w:r>
            </w:ins>
          </w:p>
        </w:tc>
        <w:tc>
          <w:tcPr>
            <w:tcW w:w="3641" w:type="dxa"/>
            <w:tcBorders>
              <w:top w:val="single" w:sz="4" w:space="0" w:color="auto"/>
              <w:left w:val="single" w:sz="4" w:space="0" w:color="auto"/>
              <w:bottom w:val="single" w:sz="4" w:space="0" w:color="auto"/>
              <w:right w:val="single" w:sz="4" w:space="0" w:color="auto"/>
            </w:tcBorders>
          </w:tcPr>
          <w:p w14:paraId="2F582504" w14:textId="1308FF7D" w:rsidR="00AA5F3F" w:rsidRDefault="00845ECD" w:rsidP="0067019E">
            <w:pPr>
              <w:pStyle w:val="TAL"/>
              <w:rPr>
                <w:ins w:id="214" w:author="Deepanshu Gautam" w:date="2022-03-14T13:49:00Z"/>
                <w:lang w:eastAsia="zh-CN"/>
              </w:rPr>
            </w:pPr>
            <w:ins w:id="215" w:author="Deepanshu Gautam" w:date="2022-03-14T13:55:00Z">
              <w:r w:rsidRPr="00845ECD">
                <w:rPr>
                  <w:lang w:eastAsia="zh-CN"/>
                </w:rPr>
                <w:t>Boolean attribute indicating whether RAN Node can be upgrade at present.</w:t>
              </w:r>
            </w:ins>
          </w:p>
        </w:tc>
        <w:tc>
          <w:tcPr>
            <w:tcW w:w="917" w:type="dxa"/>
            <w:tcBorders>
              <w:top w:val="single" w:sz="4" w:space="0" w:color="auto"/>
              <w:left w:val="single" w:sz="4" w:space="0" w:color="auto"/>
              <w:bottom w:val="single" w:sz="4" w:space="0" w:color="auto"/>
              <w:right w:val="single" w:sz="4" w:space="0" w:color="auto"/>
            </w:tcBorders>
          </w:tcPr>
          <w:p w14:paraId="6390C904" w14:textId="77777777" w:rsidR="00AA5F3F" w:rsidRDefault="00AA5F3F" w:rsidP="0067019E">
            <w:pPr>
              <w:pStyle w:val="TAL"/>
              <w:rPr>
                <w:ins w:id="216" w:author="Deepanshu Gautam" w:date="2022-03-14T13:49:00Z"/>
                <w:lang w:eastAsia="zh-CN"/>
              </w:rPr>
            </w:pPr>
          </w:p>
        </w:tc>
        <w:tc>
          <w:tcPr>
            <w:tcW w:w="2668" w:type="dxa"/>
            <w:tcBorders>
              <w:top w:val="single" w:sz="4" w:space="0" w:color="auto"/>
              <w:left w:val="single" w:sz="4" w:space="0" w:color="auto"/>
              <w:bottom w:val="single" w:sz="4" w:space="0" w:color="auto"/>
              <w:right w:val="single" w:sz="4" w:space="0" w:color="auto"/>
            </w:tcBorders>
          </w:tcPr>
          <w:p w14:paraId="60FD88B6" w14:textId="632C22D8" w:rsidR="00AA5F3F" w:rsidRDefault="00AA5F3F" w:rsidP="00AA5F3F">
            <w:pPr>
              <w:pStyle w:val="TAL"/>
              <w:rPr>
                <w:ins w:id="217" w:author="Deepanshu Gautam" w:date="2022-03-14T13:49:00Z"/>
                <w:rFonts w:cs="Arial"/>
                <w:szCs w:val="18"/>
                <w:lang w:eastAsia="zh-CN"/>
              </w:rPr>
            </w:pPr>
            <w:ins w:id="218" w:author="Deepanshu Gautam" w:date="2022-03-14T13:49:00Z">
              <w:r>
                <w:rPr>
                  <w:rFonts w:cs="Arial"/>
                  <w:szCs w:val="18"/>
                </w:rPr>
                <w:t xml:space="preserve">type: </w:t>
              </w:r>
            </w:ins>
            <w:ins w:id="219" w:author="Deepanshu Gautam" w:date="2022-03-14T13:51:00Z">
              <w:r>
                <w:t>Boolean</w:t>
              </w:r>
            </w:ins>
          </w:p>
          <w:p w14:paraId="79728C26" w14:textId="22BDB9A1" w:rsidR="00AA5F3F" w:rsidRDefault="00AA5F3F" w:rsidP="00AA5F3F">
            <w:pPr>
              <w:pStyle w:val="TAL"/>
              <w:rPr>
                <w:ins w:id="220" w:author="Deepanshu Gautam" w:date="2022-03-14T13:49:00Z"/>
                <w:rFonts w:cs="Arial"/>
                <w:szCs w:val="18"/>
                <w:lang w:eastAsia="zh-CN"/>
              </w:rPr>
            </w:pPr>
            <w:ins w:id="221" w:author="Deepanshu Gautam" w:date="2022-03-14T13:49:00Z">
              <w:r>
                <w:rPr>
                  <w:rFonts w:cs="Arial"/>
                  <w:szCs w:val="18"/>
                </w:rPr>
                <w:t xml:space="preserve">multiplicity: </w:t>
              </w:r>
            </w:ins>
            <w:ins w:id="222" w:author="Deepanshu" w:date="2022-04-05T19:29:00Z">
              <w:r w:rsidR="00311B8D">
                <w:rPr>
                  <w:rFonts w:cs="Arial"/>
                  <w:szCs w:val="18"/>
                  <w:lang w:eastAsia="zh-CN"/>
                </w:rPr>
                <w:t>1</w:t>
              </w:r>
            </w:ins>
            <w:ins w:id="223" w:author="Deepanshu Gautam" w:date="2022-03-14T13:49:00Z">
              <w:del w:id="224" w:author="Deepanshu" w:date="2022-04-05T19:29:00Z">
                <w:r w:rsidDel="00311B8D">
                  <w:rPr>
                    <w:rFonts w:cs="Arial"/>
                    <w:szCs w:val="18"/>
                    <w:lang w:eastAsia="zh-CN"/>
                  </w:rPr>
                  <w:delText>*</w:delText>
                </w:r>
              </w:del>
            </w:ins>
          </w:p>
          <w:p w14:paraId="3A778C6F" w14:textId="77777777" w:rsidR="00AA5F3F" w:rsidRDefault="00AA5F3F" w:rsidP="00AA5F3F">
            <w:pPr>
              <w:pStyle w:val="TAL"/>
              <w:rPr>
                <w:ins w:id="225" w:author="Deepanshu Gautam" w:date="2022-03-14T13:49:00Z"/>
                <w:rFonts w:cs="Arial"/>
                <w:szCs w:val="18"/>
              </w:rPr>
            </w:pPr>
            <w:ins w:id="226" w:author="Deepanshu Gautam" w:date="2022-03-14T13:49:00Z">
              <w:r>
                <w:rPr>
                  <w:rFonts w:cs="Arial"/>
                  <w:szCs w:val="18"/>
                </w:rPr>
                <w:t>isOrdered: N/A</w:t>
              </w:r>
            </w:ins>
          </w:p>
          <w:p w14:paraId="17535744" w14:textId="77777777" w:rsidR="00AA5F3F" w:rsidRDefault="00AA5F3F" w:rsidP="00AA5F3F">
            <w:pPr>
              <w:pStyle w:val="TAL"/>
              <w:rPr>
                <w:ins w:id="227" w:author="Deepanshu Gautam" w:date="2022-03-14T13:49:00Z"/>
                <w:rFonts w:cs="Arial"/>
                <w:szCs w:val="18"/>
              </w:rPr>
            </w:pPr>
            <w:ins w:id="228" w:author="Deepanshu Gautam" w:date="2022-03-14T13:49:00Z">
              <w:r>
                <w:rPr>
                  <w:rFonts w:cs="Arial"/>
                  <w:szCs w:val="18"/>
                </w:rPr>
                <w:t>isUnique: N/A</w:t>
              </w:r>
            </w:ins>
          </w:p>
          <w:p w14:paraId="7347967B" w14:textId="77777777" w:rsidR="00AA5F3F" w:rsidRDefault="00AA5F3F" w:rsidP="00AA5F3F">
            <w:pPr>
              <w:pStyle w:val="TAL"/>
              <w:rPr>
                <w:ins w:id="229" w:author="Deepanshu Gautam" w:date="2022-03-14T13:49:00Z"/>
                <w:rFonts w:cs="Arial"/>
                <w:szCs w:val="18"/>
              </w:rPr>
            </w:pPr>
            <w:ins w:id="230" w:author="Deepanshu Gautam" w:date="2022-03-14T13:49:00Z">
              <w:r>
                <w:rPr>
                  <w:rFonts w:cs="Arial"/>
                  <w:szCs w:val="18"/>
                </w:rPr>
                <w:t>defaultValue: None</w:t>
              </w:r>
            </w:ins>
          </w:p>
          <w:p w14:paraId="447C91FE" w14:textId="1C64D12A" w:rsidR="00AA5F3F" w:rsidRDefault="00AA5F3F" w:rsidP="00AA5F3F">
            <w:pPr>
              <w:pStyle w:val="TAL"/>
              <w:rPr>
                <w:ins w:id="231" w:author="Deepanshu Gautam" w:date="2022-03-14T13:49:00Z"/>
                <w:rFonts w:cs="Arial"/>
                <w:szCs w:val="18"/>
              </w:rPr>
            </w:pPr>
            <w:ins w:id="232" w:author="Deepanshu Gautam" w:date="2022-03-14T13:49:00Z">
              <w:r>
                <w:rPr>
                  <w:rFonts w:cs="Arial"/>
                  <w:szCs w:val="18"/>
                </w:rPr>
                <w:t>isNullable: False</w:t>
              </w:r>
            </w:ins>
          </w:p>
        </w:tc>
      </w:tr>
      <w:tr w:rsidR="00AA5F3F" w14:paraId="2F16E4F3" w14:textId="77777777" w:rsidTr="00845ECD">
        <w:trPr>
          <w:ins w:id="233" w:author="Deepanshu Gautam" w:date="2022-03-14T13:50:00Z"/>
        </w:trPr>
        <w:tc>
          <w:tcPr>
            <w:tcW w:w="2117" w:type="dxa"/>
            <w:tcBorders>
              <w:top w:val="single" w:sz="4" w:space="0" w:color="auto"/>
              <w:left w:val="single" w:sz="4" w:space="0" w:color="auto"/>
              <w:bottom w:val="single" w:sz="4" w:space="0" w:color="auto"/>
              <w:right w:val="single" w:sz="4" w:space="0" w:color="auto"/>
            </w:tcBorders>
          </w:tcPr>
          <w:p w14:paraId="73D88092" w14:textId="6CC9128D" w:rsidR="00AA5F3F" w:rsidRPr="00DE54AA" w:rsidRDefault="00AA5F3F" w:rsidP="00AA5F3F">
            <w:pPr>
              <w:pStyle w:val="TAL"/>
              <w:rPr>
                <w:ins w:id="234" w:author="Deepanshu Gautam" w:date="2022-03-14T13:50:00Z"/>
                <w:lang w:eastAsia="zh-CN"/>
              </w:rPr>
            </w:pPr>
            <w:ins w:id="235" w:author="Deepanshu Gautam" w:date="2022-03-14T13:51:00Z">
              <w:r>
                <w:t>numberOfGBR</w:t>
              </w:r>
              <w:r w:rsidRPr="00DE54AA">
                <w:t>DRB</w:t>
              </w:r>
            </w:ins>
          </w:p>
        </w:tc>
        <w:tc>
          <w:tcPr>
            <w:tcW w:w="3641" w:type="dxa"/>
            <w:tcBorders>
              <w:top w:val="single" w:sz="4" w:space="0" w:color="auto"/>
              <w:left w:val="single" w:sz="4" w:space="0" w:color="auto"/>
              <w:bottom w:val="single" w:sz="4" w:space="0" w:color="auto"/>
              <w:right w:val="single" w:sz="4" w:space="0" w:color="auto"/>
            </w:tcBorders>
          </w:tcPr>
          <w:p w14:paraId="53C966DC" w14:textId="4B93A461" w:rsidR="00AA5F3F" w:rsidRDefault="00845ECD" w:rsidP="00AA5F3F">
            <w:pPr>
              <w:pStyle w:val="TAL"/>
              <w:rPr>
                <w:ins w:id="236" w:author="Deepanshu Gautam" w:date="2022-03-14T13:50:00Z"/>
                <w:lang w:eastAsia="zh-CN"/>
              </w:rPr>
            </w:pPr>
            <w:ins w:id="237" w:author="Deepanshu Gautam" w:date="2022-03-14T13:56:00Z">
              <w:r>
                <w:rPr>
                  <w:lang w:eastAsia="zh-CN"/>
                </w:rPr>
                <w:t>This specifies the total number of GBR bearer at present</w:t>
              </w:r>
            </w:ins>
          </w:p>
        </w:tc>
        <w:tc>
          <w:tcPr>
            <w:tcW w:w="917" w:type="dxa"/>
            <w:tcBorders>
              <w:top w:val="single" w:sz="4" w:space="0" w:color="auto"/>
              <w:left w:val="single" w:sz="4" w:space="0" w:color="auto"/>
              <w:bottom w:val="single" w:sz="4" w:space="0" w:color="auto"/>
              <w:right w:val="single" w:sz="4" w:space="0" w:color="auto"/>
            </w:tcBorders>
          </w:tcPr>
          <w:p w14:paraId="707BEFA5" w14:textId="77777777" w:rsidR="00AA5F3F" w:rsidRDefault="00AA5F3F" w:rsidP="00AA5F3F">
            <w:pPr>
              <w:pStyle w:val="TAL"/>
              <w:rPr>
                <w:ins w:id="238" w:author="Deepanshu Gautam" w:date="2022-03-14T13:50:00Z"/>
                <w:lang w:eastAsia="zh-CN"/>
              </w:rPr>
            </w:pPr>
          </w:p>
        </w:tc>
        <w:tc>
          <w:tcPr>
            <w:tcW w:w="2668" w:type="dxa"/>
            <w:tcBorders>
              <w:top w:val="single" w:sz="4" w:space="0" w:color="auto"/>
              <w:left w:val="single" w:sz="4" w:space="0" w:color="auto"/>
              <w:bottom w:val="single" w:sz="4" w:space="0" w:color="auto"/>
              <w:right w:val="single" w:sz="4" w:space="0" w:color="auto"/>
            </w:tcBorders>
          </w:tcPr>
          <w:p w14:paraId="1E8E1C4D" w14:textId="283D30B7" w:rsidR="00845ECD" w:rsidRDefault="00845ECD" w:rsidP="00845ECD">
            <w:pPr>
              <w:pStyle w:val="TAL"/>
              <w:rPr>
                <w:ins w:id="239" w:author="Deepanshu Gautam" w:date="2022-03-14T13:56:00Z"/>
                <w:rFonts w:cs="Arial"/>
                <w:szCs w:val="18"/>
                <w:lang w:eastAsia="zh-CN"/>
              </w:rPr>
            </w:pPr>
            <w:ins w:id="240" w:author="Deepanshu Gautam" w:date="2022-03-14T13:56:00Z">
              <w:r>
                <w:rPr>
                  <w:rFonts w:cs="Arial"/>
                  <w:szCs w:val="18"/>
                </w:rPr>
                <w:t xml:space="preserve">type: </w:t>
              </w:r>
              <w:r>
                <w:t>Integer</w:t>
              </w:r>
            </w:ins>
          </w:p>
          <w:p w14:paraId="4CE07F2D" w14:textId="3CA4A563" w:rsidR="00845ECD" w:rsidRDefault="00845ECD" w:rsidP="00845ECD">
            <w:pPr>
              <w:pStyle w:val="TAL"/>
              <w:rPr>
                <w:ins w:id="241" w:author="Deepanshu Gautam" w:date="2022-03-14T13:56:00Z"/>
                <w:rFonts w:cs="Arial"/>
                <w:szCs w:val="18"/>
                <w:lang w:eastAsia="zh-CN"/>
              </w:rPr>
            </w:pPr>
            <w:ins w:id="242" w:author="Deepanshu Gautam" w:date="2022-03-14T13:56:00Z">
              <w:r>
                <w:rPr>
                  <w:rFonts w:cs="Arial"/>
                  <w:szCs w:val="18"/>
                </w:rPr>
                <w:t xml:space="preserve">multiplicity: </w:t>
              </w:r>
            </w:ins>
            <w:ins w:id="243" w:author="Deepanshu" w:date="2022-04-05T19:44:00Z">
              <w:r w:rsidR="003D6EBC">
                <w:rPr>
                  <w:rFonts w:cs="Arial"/>
                  <w:szCs w:val="18"/>
                  <w:lang w:eastAsia="zh-CN"/>
                </w:rPr>
                <w:t>1</w:t>
              </w:r>
            </w:ins>
            <w:ins w:id="244" w:author="Deepanshu Gautam" w:date="2022-03-14T13:56:00Z">
              <w:del w:id="245" w:author="Deepanshu" w:date="2022-04-05T19:44:00Z">
                <w:r w:rsidDel="003D6EBC">
                  <w:rPr>
                    <w:rFonts w:cs="Arial"/>
                    <w:szCs w:val="18"/>
                    <w:lang w:eastAsia="zh-CN"/>
                  </w:rPr>
                  <w:delText>*</w:delText>
                </w:r>
              </w:del>
            </w:ins>
          </w:p>
          <w:p w14:paraId="5B7BCCF1" w14:textId="77777777" w:rsidR="00845ECD" w:rsidRDefault="00845ECD" w:rsidP="00845ECD">
            <w:pPr>
              <w:pStyle w:val="TAL"/>
              <w:rPr>
                <w:ins w:id="246" w:author="Deepanshu Gautam" w:date="2022-03-14T13:56:00Z"/>
                <w:rFonts w:cs="Arial"/>
                <w:szCs w:val="18"/>
              </w:rPr>
            </w:pPr>
            <w:ins w:id="247" w:author="Deepanshu Gautam" w:date="2022-03-14T13:56:00Z">
              <w:r>
                <w:rPr>
                  <w:rFonts w:cs="Arial"/>
                  <w:szCs w:val="18"/>
                </w:rPr>
                <w:t>isOrdered: N/A</w:t>
              </w:r>
            </w:ins>
          </w:p>
          <w:p w14:paraId="37723376" w14:textId="77777777" w:rsidR="00845ECD" w:rsidRDefault="00845ECD" w:rsidP="00845ECD">
            <w:pPr>
              <w:pStyle w:val="TAL"/>
              <w:rPr>
                <w:ins w:id="248" w:author="Deepanshu Gautam" w:date="2022-03-14T13:56:00Z"/>
                <w:rFonts w:cs="Arial"/>
                <w:szCs w:val="18"/>
              </w:rPr>
            </w:pPr>
            <w:ins w:id="249" w:author="Deepanshu Gautam" w:date="2022-03-14T13:56:00Z">
              <w:r>
                <w:rPr>
                  <w:rFonts w:cs="Arial"/>
                  <w:szCs w:val="18"/>
                </w:rPr>
                <w:t>isUnique: N/A</w:t>
              </w:r>
            </w:ins>
          </w:p>
          <w:p w14:paraId="332CFDA6" w14:textId="77777777" w:rsidR="00845ECD" w:rsidRDefault="00845ECD" w:rsidP="00845ECD">
            <w:pPr>
              <w:pStyle w:val="TAL"/>
              <w:rPr>
                <w:ins w:id="250" w:author="Deepanshu Gautam" w:date="2022-03-14T13:56:00Z"/>
                <w:rFonts w:cs="Arial"/>
                <w:szCs w:val="18"/>
              </w:rPr>
            </w:pPr>
            <w:ins w:id="251" w:author="Deepanshu Gautam" w:date="2022-03-14T13:56:00Z">
              <w:r>
                <w:rPr>
                  <w:rFonts w:cs="Arial"/>
                  <w:szCs w:val="18"/>
                </w:rPr>
                <w:t>defaultValue: None</w:t>
              </w:r>
            </w:ins>
          </w:p>
          <w:p w14:paraId="5DA57218" w14:textId="600BA397" w:rsidR="00AA5F3F" w:rsidRDefault="00845ECD" w:rsidP="00845ECD">
            <w:pPr>
              <w:pStyle w:val="TAL"/>
              <w:rPr>
                <w:ins w:id="252" w:author="Deepanshu Gautam" w:date="2022-03-14T13:50:00Z"/>
                <w:rFonts w:cs="Arial"/>
                <w:szCs w:val="18"/>
              </w:rPr>
            </w:pPr>
            <w:ins w:id="253" w:author="Deepanshu Gautam" w:date="2022-03-14T13:56:00Z">
              <w:r>
                <w:rPr>
                  <w:rFonts w:cs="Arial"/>
                  <w:szCs w:val="18"/>
                </w:rPr>
                <w:t>isNullable: False</w:t>
              </w:r>
            </w:ins>
          </w:p>
        </w:tc>
      </w:tr>
      <w:tr w:rsidR="00AA5F3F" w14:paraId="4AD92494" w14:textId="77777777" w:rsidTr="00845ECD">
        <w:trPr>
          <w:ins w:id="254" w:author="Deepanshu Gautam" w:date="2022-03-14T13:50:00Z"/>
        </w:trPr>
        <w:tc>
          <w:tcPr>
            <w:tcW w:w="2117" w:type="dxa"/>
            <w:tcBorders>
              <w:top w:val="single" w:sz="4" w:space="0" w:color="auto"/>
              <w:left w:val="single" w:sz="4" w:space="0" w:color="auto"/>
              <w:bottom w:val="single" w:sz="4" w:space="0" w:color="auto"/>
              <w:right w:val="single" w:sz="4" w:space="0" w:color="auto"/>
            </w:tcBorders>
          </w:tcPr>
          <w:p w14:paraId="0423736B" w14:textId="78D9A9B3" w:rsidR="00AA5F3F" w:rsidRPr="00DE54AA" w:rsidRDefault="00AA5F3F" w:rsidP="00AA5F3F">
            <w:pPr>
              <w:pStyle w:val="TAL"/>
              <w:rPr>
                <w:ins w:id="255" w:author="Deepanshu Gautam" w:date="2022-03-14T13:50:00Z"/>
                <w:lang w:eastAsia="zh-CN"/>
              </w:rPr>
            </w:pPr>
            <w:ins w:id="256" w:author="Deepanshu Gautam" w:date="2022-03-14T13:51:00Z">
              <w:r>
                <w:t>NumberOfNon</w:t>
              </w:r>
              <w:r w:rsidRPr="00DE54AA">
                <w:t>GBRDRB</w:t>
              </w:r>
            </w:ins>
          </w:p>
        </w:tc>
        <w:tc>
          <w:tcPr>
            <w:tcW w:w="3641" w:type="dxa"/>
            <w:tcBorders>
              <w:top w:val="single" w:sz="4" w:space="0" w:color="auto"/>
              <w:left w:val="single" w:sz="4" w:space="0" w:color="auto"/>
              <w:bottom w:val="single" w:sz="4" w:space="0" w:color="auto"/>
              <w:right w:val="single" w:sz="4" w:space="0" w:color="auto"/>
            </w:tcBorders>
          </w:tcPr>
          <w:p w14:paraId="5F0F8F42" w14:textId="50F31163" w:rsidR="00AA5F3F" w:rsidRDefault="00845ECD" w:rsidP="00AA5F3F">
            <w:pPr>
              <w:pStyle w:val="TAL"/>
              <w:rPr>
                <w:ins w:id="257" w:author="Deepanshu Gautam" w:date="2022-03-14T13:50:00Z"/>
                <w:lang w:eastAsia="zh-CN"/>
              </w:rPr>
            </w:pPr>
            <w:ins w:id="258" w:author="Deepanshu Gautam" w:date="2022-03-14T13:57:00Z">
              <w:r>
                <w:rPr>
                  <w:lang w:eastAsia="zh-CN"/>
                </w:rPr>
                <w:t>This specifies the total number of non-GBR bearer at present</w:t>
              </w:r>
            </w:ins>
          </w:p>
        </w:tc>
        <w:tc>
          <w:tcPr>
            <w:tcW w:w="917" w:type="dxa"/>
            <w:tcBorders>
              <w:top w:val="single" w:sz="4" w:space="0" w:color="auto"/>
              <w:left w:val="single" w:sz="4" w:space="0" w:color="auto"/>
              <w:bottom w:val="single" w:sz="4" w:space="0" w:color="auto"/>
              <w:right w:val="single" w:sz="4" w:space="0" w:color="auto"/>
            </w:tcBorders>
          </w:tcPr>
          <w:p w14:paraId="72F7CA70" w14:textId="77777777" w:rsidR="00AA5F3F" w:rsidRDefault="00AA5F3F" w:rsidP="00AA5F3F">
            <w:pPr>
              <w:pStyle w:val="TAL"/>
              <w:rPr>
                <w:ins w:id="259" w:author="Deepanshu Gautam" w:date="2022-03-14T13:50:00Z"/>
                <w:lang w:eastAsia="zh-CN"/>
              </w:rPr>
            </w:pPr>
          </w:p>
        </w:tc>
        <w:tc>
          <w:tcPr>
            <w:tcW w:w="2668" w:type="dxa"/>
            <w:tcBorders>
              <w:top w:val="single" w:sz="4" w:space="0" w:color="auto"/>
              <w:left w:val="single" w:sz="4" w:space="0" w:color="auto"/>
              <w:bottom w:val="single" w:sz="4" w:space="0" w:color="auto"/>
              <w:right w:val="single" w:sz="4" w:space="0" w:color="auto"/>
            </w:tcBorders>
          </w:tcPr>
          <w:p w14:paraId="33BC7BAC" w14:textId="77777777" w:rsidR="00C00716" w:rsidRDefault="00C00716" w:rsidP="00C00716">
            <w:pPr>
              <w:pStyle w:val="TAL"/>
              <w:rPr>
                <w:ins w:id="260" w:author="Deepanshu Gautam" w:date="2022-03-14T13:57:00Z"/>
                <w:rFonts w:cs="Arial"/>
                <w:szCs w:val="18"/>
                <w:lang w:eastAsia="zh-CN"/>
              </w:rPr>
            </w:pPr>
            <w:ins w:id="261" w:author="Deepanshu Gautam" w:date="2022-03-14T13:57:00Z">
              <w:r>
                <w:rPr>
                  <w:rFonts w:cs="Arial"/>
                  <w:szCs w:val="18"/>
                </w:rPr>
                <w:t xml:space="preserve">type: </w:t>
              </w:r>
              <w:r>
                <w:t>Integer</w:t>
              </w:r>
            </w:ins>
          </w:p>
          <w:p w14:paraId="60E14B5A" w14:textId="18009F12" w:rsidR="00C00716" w:rsidRDefault="00C00716" w:rsidP="00C00716">
            <w:pPr>
              <w:pStyle w:val="TAL"/>
              <w:rPr>
                <w:ins w:id="262" w:author="Deepanshu Gautam" w:date="2022-03-14T13:57:00Z"/>
                <w:rFonts w:cs="Arial"/>
                <w:szCs w:val="18"/>
                <w:lang w:eastAsia="zh-CN"/>
              </w:rPr>
            </w:pPr>
            <w:ins w:id="263" w:author="Deepanshu Gautam" w:date="2022-03-14T13:57:00Z">
              <w:r>
                <w:rPr>
                  <w:rFonts w:cs="Arial"/>
                  <w:szCs w:val="18"/>
                </w:rPr>
                <w:t xml:space="preserve">multiplicity: </w:t>
              </w:r>
            </w:ins>
            <w:ins w:id="264" w:author="Deepanshu" w:date="2022-04-05T19:44:00Z">
              <w:r w:rsidR="003D6EBC">
                <w:rPr>
                  <w:rFonts w:cs="Arial"/>
                  <w:szCs w:val="18"/>
                  <w:lang w:eastAsia="zh-CN"/>
                </w:rPr>
                <w:t>1</w:t>
              </w:r>
            </w:ins>
            <w:ins w:id="265" w:author="Deepanshu Gautam" w:date="2022-03-14T13:57:00Z">
              <w:del w:id="266" w:author="Deepanshu" w:date="2022-04-05T19:44:00Z">
                <w:r w:rsidDel="003D6EBC">
                  <w:rPr>
                    <w:rFonts w:cs="Arial"/>
                    <w:szCs w:val="18"/>
                    <w:lang w:eastAsia="zh-CN"/>
                  </w:rPr>
                  <w:delText>*</w:delText>
                </w:r>
              </w:del>
            </w:ins>
          </w:p>
          <w:p w14:paraId="3E149BAE" w14:textId="77777777" w:rsidR="00C00716" w:rsidRDefault="00C00716" w:rsidP="00C00716">
            <w:pPr>
              <w:pStyle w:val="TAL"/>
              <w:rPr>
                <w:ins w:id="267" w:author="Deepanshu Gautam" w:date="2022-03-14T13:57:00Z"/>
                <w:rFonts w:cs="Arial"/>
                <w:szCs w:val="18"/>
              </w:rPr>
            </w:pPr>
            <w:ins w:id="268" w:author="Deepanshu Gautam" w:date="2022-03-14T13:57:00Z">
              <w:r>
                <w:rPr>
                  <w:rFonts w:cs="Arial"/>
                  <w:szCs w:val="18"/>
                </w:rPr>
                <w:t>isOrdered: N/A</w:t>
              </w:r>
            </w:ins>
          </w:p>
          <w:p w14:paraId="37A52FD6" w14:textId="77777777" w:rsidR="00C00716" w:rsidRDefault="00C00716" w:rsidP="00C00716">
            <w:pPr>
              <w:pStyle w:val="TAL"/>
              <w:rPr>
                <w:ins w:id="269" w:author="Deepanshu Gautam" w:date="2022-03-14T13:57:00Z"/>
                <w:rFonts w:cs="Arial"/>
                <w:szCs w:val="18"/>
              </w:rPr>
            </w:pPr>
            <w:ins w:id="270" w:author="Deepanshu Gautam" w:date="2022-03-14T13:57:00Z">
              <w:r>
                <w:rPr>
                  <w:rFonts w:cs="Arial"/>
                  <w:szCs w:val="18"/>
                </w:rPr>
                <w:t>isUnique: N/A</w:t>
              </w:r>
            </w:ins>
          </w:p>
          <w:p w14:paraId="57290579" w14:textId="77777777" w:rsidR="00C00716" w:rsidRDefault="00C00716" w:rsidP="00C00716">
            <w:pPr>
              <w:pStyle w:val="TAL"/>
              <w:rPr>
                <w:ins w:id="271" w:author="Deepanshu Gautam" w:date="2022-03-14T13:57:00Z"/>
                <w:rFonts w:cs="Arial"/>
                <w:szCs w:val="18"/>
              </w:rPr>
            </w:pPr>
            <w:ins w:id="272" w:author="Deepanshu Gautam" w:date="2022-03-14T13:57:00Z">
              <w:r>
                <w:rPr>
                  <w:rFonts w:cs="Arial"/>
                  <w:szCs w:val="18"/>
                </w:rPr>
                <w:t>defaultValue: None</w:t>
              </w:r>
            </w:ins>
          </w:p>
          <w:p w14:paraId="271E275F" w14:textId="5BC3DFE7" w:rsidR="00AA5F3F" w:rsidRDefault="00C00716" w:rsidP="00C00716">
            <w:pPr>
              <w:pStyle w:val="TAL"/>
              <w:rPr>
                <w:ins w:id="273" w:author="Deepanshu Gautam" w:date="2022-03-14T13:50:00Z"/>
                <w:rFonts w:cs="Arial"/>
                <w:szCs w:val="18"/>
              </w:rPr>
            </w:pPr>
            <w:ins w:id="274" w:author="Deepanshu Gautam" w:date="2022-03-14T13:57:00Z">
              <w:r>
                <w:rPr>
                  <w:rFonts w:cs="Arial"/>
                  <w:szCs w:val="18"/>
                </w:rPr>
                <w:t>isNullable: False</w:t>
              </w:r>
            </w:ins>
          </w:p>
        </w:tc>
      </w:tr>
    </w:tbl>
    <w:p w14:paraId="4426C023" w14:textId="1B7902DA" w:rsidR="00AA5F3F" w:rsidRDefault="00AA5F3F" w:rsidP="002B4EAA">
      <w:pPr>
        <w:rPr>
          <w:ins w:id="275" w:author="Deepanshu Gautam" w:date="2022-03-14T13:57:00Z"/>
        </w:rPr>
      </w:pPr>
    </w:p>
    <w:p w14:paraId="7CD99E06" w14:textId="53439CE0" w:rsidR="00F0367D" w:rsidRDefault="00F0367D" w:rsidP="00F0367D">
      <w:pPr>
        <w:pStyle w:val="Heading3"/>
        <w:rPr>
          <w:ins w:id="276" w:author="Deepanshu Gautam" w:date="2022-03-14T13:57:00Z"/>
        </w:rPr>
      </w:pPr>
      <w:ins w:id="277" w:author="Deepanshu Gautam" w:date="2022-03-14T13:57:00Z">
        <w:r>
          <w:t>8.5.y</w:t>
        </w:r>
        <w:r>
          <w:tab/>
        </w:r>
        <w:r>
          <w:rPr>
            <w:rFonts w:ascii="Courier New" w:hAnsi="Courier New" w:cs="Courier New"/>
          </w:rPr>
          <w:t>Future</w:t>
        </w:r>
        <w:r w:rsidRPr="00AA5F3F">
          <w:rPr>
            <w:rFonts w:ascii="Courier New" w:hAnsi="Courier New" w:cs="Courier New"/>
          </w:rPr>
          <w:t xml:space="preserve">Upgrade </w:t>
        </w:r>
        <w:r>
          <w:rPr>
            <w:rFonts w:ascii="Courier New" w:hAnsi="Courier New" w:cs="Courier New"/>
          </w:rPr>
          <w:t>&lt;&lt;dataType&gt;&gt;</w:t>
        </w:r>
      </w:ins>
    </w:p>
    <w:p w14:paraId="43903920" w14:textId="32010774" w:rsidR="00F0367D" w:rsidRDefault="00F0367D" w:rsidP="00F0367D">
      <w:pPr>
        <w:pStyle w:val="Heading4"/>
        <w:rPr>
          <w:ins w:id="278" w:author="Deepanshu Gautam" w:date="2022-03-14T13:57:00Z"/>
        </w:rPr>
      </w:pPr>
      <w:ins w:id="279" w:author="Deepanshu Gautam" w:date="2022-03-14T13:57:00Z">
        <w:r>
          <w:rPr>
            <w:lang w:eastAsia="zh-CN"/>
          </w:rPr>
          <w:t>8</w:t>
        </w:r>
        <w:r>
          <w:t>.5.y.1</w:t>
        </w:r>
        <w:r>
          <w:tab/>
          <w:t>Definition</w:t>
        </w:r>
      </w:ins>
    </w:p>
    <w:p w14:paraId="0EEC5EAA" w14:textId="4FF742C4" w:rsidR="00F0367D" w:rsidRDefault="00F0367D" w:rsidP="00F0367D">
      <w:pPr>
        <w:rPr>
          <w:ins w:id="280" w:author="Deepanshu Gautam" w:date="2022-03-14T13:57:00Z"/>
        </w:rPr>
      </w:pPr>
      <w:ins w:id="281" w:author="Deepanshu Gautam" w:date="2022-03-14T13:57:00Z">
        <w:r>
          <w:t xml:space="preserve">This data type specifies whether it is optimal to upgrade the gNB at </w:t>
        </w:r>
      </w:ins>
      <w:ins w:id="282" w:author="Deepanshu Gautam" w:date="2022-03-14T13:58:00Z">
        <w:r w:rsidR="000937E3">
          <w:t>a future point of time</w:t>
        </w:r>
      </w:ins>
      <w:ins w:id="283" w:author="Deepanshu Gautam" w:date="2022-03-14T13:57:00Z">
        <w:r>
          <w:t>.</w:t>
        </w:r>
      </w:ins>
    </w:p>
    <w:p w14:paraId="1CF851AA" w14:textId="1895BA43" w:rsidR="00F0367D" w:rsidRDefault="00F0367D" w:rsidP="00F0367D">
      <w:pPr>
        <w:pStyle w:val="Heading4"/>
        <w:rPr>
          <w:ins w:id="284" w:author="Deepanshu Gautam" w:date="2022-03-14T13:57:00Z"/>
        </w:rPr>
      </w:pPr>
      <w:ins w:id="285" w:author="Deepanshu Gautam" w:date="2022-03-14T13:57:00Z">
        <w:r>
          <w:rPr>
            <w:lang w:eastAsia="zh-CN"/>
          </w:rPr>
          <w:lastRenderedPageBreak/>
          <w:t>8</w:t>
        </w:r>
        <w:r>
          <w:t>.5.y.2</w:t>
        </w:r>
        <w:r>
          <w:tab/>
          <w:t>Information elements</w:t>
        </w:r>
      </w:ins>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622"/>
        <w:gridCol w:w="917"/>
        <w:gridCol w:w="2657"/>
      </w:tblGrid>
      <w:tr w:rsidR="00F0367D" w14:paraId="6AC59684" w14:textId="77777777" w:rsidTr="006B67F5">
        <w:trPr>
          <w:trHeight w:val="467"/>
          <w:ins w:id="286" w:author="Deepanshu Gautam" w:date="2022-03-14T13:57:00Z"/>
        </w:trPr>
        <w:tc>
          <w:tcPr>
            <w:tcW w:w="214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D61992E" w14:textId="77777777" w:rsidR="00F0367D" w:rsidRDefault="00F0367D" w:rsidP="0067019E">
            <w:pPr>
              <w:pStyle w:val="TAH"/>
              <w:rPr>
                <w:ins w:id="287" w:author="Deepanshu Gautam" w:date="2022-03-14T13:57:00Z"/>
              </w:rPr>
            </w:pPr>
            <w:ins w:id="288" w:author="Deepanshu Gautam" w:date="2022-03-14T13:57:00Z">
              <w:r>
                <w:t>Name</w:t>
              </w:r>
            </w:ins>
          </w:p>
        </w:tc>
        <w:tc>
          <w:tcPr>
            <w:tcW w:w="362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43E8348" w14:textId="77777777" w:rsidR="00F0367D" w:rsidRDefault="00F0367D" w:rsidP="0067019E">
            <w:pPr>
              <w:pStyle w:val="TAH"/>
              <w:rPr>
                <w:ins w:id="289" w:author="Deepanshu Gautam" w:date="2022-03-14T13:57:00Z"/>
              </w:rPr>
            </w:pPr>
            <w:ins w:id="290" w:author="Deepanshu Gautam" w:date="2022-03-14T13:57:00Z">
              <w:r>
                <w:t>Definition</w:t>
              </w:r>
            </w:ins>
          </w:p>
        </w:tc>
        <w:tc>
          <w:tcPr>
            <w:tcW w:w="91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D3F2784" w14:textId="77777777" w:rsidR="00F0367D" w:rsidRDefault="00F0367D" w:rsidP="0067019E">
            <w:pPr>
              <w:pStyle w:val="TAH"/>
              <w:rPr>
                <w:ins w:id="291" w:author="Deepanshu Gautam" w:date="2022-03-14T13:57:00Z"/>
              </w:rPr>
            </w:pPr>
            <w:ins w:id="292" w:author="Deepanshu Gautam" w:date="2022-03-14T13:57:00Z">
              <w:r>
                <w:t>Support qualifier</w:t>
              </w:r>
            </w:ins>
          </w:p>
        </w:tc>
        <w:tc>
          <w:tcPr>
            <w:tcW w:w="265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ADBBBEF" w14:textId="77777777" w:rsidR="00F0367D" w:rsidRDefault="00F0367D" w:rsidP="0067019E">
            <w:pPr>
              <w:pStyle w:val="TAH"/>
              <w:rPr>
                <w:ins w:id="293" w:author="Deepanshu Gautam" w:date="2022-03-14T13:57:00Z"/>
              </w:rPr>
            </w:pPr>
            <w:ins w:id="294" w:author="Deepanshu Gautam" w:date="2022-03-14T13:57:00Z">
              <w:r>
                <w:rPr>
                  <w:rFonts w:cs="Arial"/>
                  <w:szCs w:val="18"/>
                </w:rPr>
                <w:t>Properties</w:t>
              </w:r>
            </w:ins>
          </w:p>
        </w:tc>
      </w:tr>
      <w:tr w:rsidR="00F0367D" w14:paraId="0338959E" w14:textId="77777777" w:rsidTr="006B67F5">
        <w:trPr>
          <w:ins w:id="295" w:author="Deepanshu Gautam" w:date="2022-03-14T13:57:00Z"/>
        </w:trPr>
        <w:tc>
          <w:tcPr>
            <w:tcW w:w="2147" w:type="dxa"/>
            <w:tcBorders>
              <w:top w:val="single" w:sz="4" w:space="0" w:color="auto"/>
              <w:left w:val="single" w:sz="4" w:space="0" w:color="auto"/>
              <w:bottom w:val="single" w:sz="4" w:space="0" w:color="auto"/>
              <w:right w:val="single" w:sz="4" w:space="0" w:color="auto"/>
            </w:tcBorders>
          </w:tcPr>
          <w:p w14:paraId="392C25DD" w14:textId="12A82D1D" w:rsidR="00F0367D" w:rsidRDefault="000937E3" w:rsidP="0067019E">
            <w:pPr>
              <w:pStyle w:val="TAL"/>
              <w:rPr>
                <w:ins w:id="296" w:author="Deepanshu Gautam" w:date="2022-03-14T13:57:00Z"/>
                <w:lang w:eastAsia="zh-CN"/>
              </w:rPr>
            </w:pPr>
            <w:ins w:id="297" w:author="Deepanshu Gautam" w:date="2022-03-14T13:58:00Z">
              <w:r>
                <w:rPr>
                  <w:lang w:eastAsia="zh-CN"/>
                </w:rPr>
                <w:t>Future</w:t>
              </w:r>
            </w:ins>
            <w:ins w:id="298" w:author="Deepanshu Gautam" w:date="2022-03-14T13:57:00Z">
              <w:r w:rsidR="00F0367D" w:rsidRPr="00DE54AA">
                <w:rPr>
                  <w:lang w:eastAsia="zh-CN"/>
                </w:rPr>
                <w:t>UpgradeOptimal</w:t>
              </w:r>
            </w:ins>
          </w:p>
        </w:tc>
        <w:tc>
          <w:tcPr>
            <w:tcW w:w="3622" w:type="dxa"/>
            <w:tcBorders>
              <w:top w:val="single" w:sz="4" w:space="0" w:color="auto"/>
              <w:left w:val="single" w:sz="4" w:space="0" w:color="auto"/>
              <w:bottom w:val="single" w:sz="4" w:space="0" w:color="auto"/>
              <w:right w:val="single" w:sz="4" w:space="0" w:color="auto"/>
            </w:tcBorders>
          </w:tcPr>
          <w:p w14:paraId="6DB555F1" w14:textId="16AB9E48" w:rsidR="00F0367D" w:rsidRDefault="00F0367D" w:rsidP="000937E3">
            <w:pPr>
              <w:pStyle w:val="TAL"/>
              <w:rPr>
                <w:ins w:id="299" w:author="Deepanshu Gautam" w:date="2022-03-14T13:57:00Z"/>
                <w:lang w:eastAsia="zh-CN"/>
              </w:rPr>
            </w:pPr>
            <w:ins w:id="300" w:author="Deepanshu Gautam" w:date="2022-03-14T13:57:00Z">
              <w:r w:rsidRPr="00845ECD">
                <w:rPr>
                  <w:lang w:eastAsia="zh-CN"/>
                </w:rPr>
                <w:t xml:space="preserve">Boolean attribute indicating whether RAN Node can be upgrade at </w:t>
              </w:r>
            </w:ins>
            <w:ins w:id="301" w:author="Deepanshu Gautam" w:date="2022-03-14T13:58:00Z">
              <w:r w:rsidR="000937E3">
                <w:rPr>
                  <w:lang w:eastAsia="zh-CN"/>
                </w:rPr>
                <w:t>a future point of time</w:t>
              </w:r>
            </w:ins>
            <w:ins w:id="302" w:author="Deepanshu Gautam" w:date="2022-03-14T13:57:00Z">
              <w:r w:rsidRPr="00845ECD">
                <w:rPr>
                  <w:lang w:eastAsia="zh-CN"/>
                </w:rPr>
                <w:t>.</w:t>
              </w:r>
            </w:ins>
          </w:p>
        </w:tc>
        <w:tc>
          <w:tcPr>
            <w:tcW w:w="917" w:type="dxa"/>
            <w:tcBorders>
              <w:top w:val="single" w:sz="4" w:space="0" w:color="auto"/>
              <w:left w:val="single" w:sz="4" w:space="0" w:color="auto"/>
              <w:bottom w:val="single" w:sz="4" w:space="0" w:color="auto"/>
              <w:right w:val="single" w:sz="4" w:space="0" w:color="auto"/>
            </w:tcBorders>
          </w:tcPr>
          <w:p w14:paraId="60AEE367" w14:textId="13E862D3" w:rsidR="00F0367D" w:rsidRDefault="008C5F9F" w:rsidP="0067019E">
            <w:pPr>
              <w:pStyle w:val="TAL"/>
              <w:rPr>
                <w:ins w:id="303" w:author="Deepanshu Gautam" w:date="2022-03-14T13:57:00Z"/>
                <w:lang w:eastAsia="zh-CN"/>
              </w:rPr>
            </w:pPr>
            <w:ins w:id="304" w:author="Deepanshu Gautam" w:date="2022-03-14T14:00:00Z">
              <w:r>
                <w:rPr>
                  <w:lang w:eastAsia="zh-CN"/>
                </w:rPr>
                <w:t>M</w:t>
              </w:r>
            </w:ins>
          </w:p>
        </w:tc>
        <w:tc>
          <w:tcPr>
            <w:tcW w:w="2657" w:type="dxa"/>
            <w:tcBorders>
              <w:top w:val="single" w:sz="4" w:space="0" w:color="auto"/>
              <w:left w:val="single" w:sz="4" w:space="0" w:color="auto"/>
              <w:bottom w:val="single" w:sz="4" w:space="0" w:color="auto"/>
              <w:right w:val="single" w:sz="4" w:space="0" w:color="auto"/>
            </w:tcBorders>
          </w:tcPr>
          <w:p w14:paraId="3056D324" w14:textId="77777777" w:rsidR="00F0367D" w:rsidRDefault="00F0367D" w:rsidP="0067019E">
            <w:pPr>
              <w:pStyle w:val="TAL"/>
              <w:rPr>
                <w:ins w:id="305" w:author="Deepanshu Gautam" w:date="2022-03-14T13:57:00Z"/>
                <w:rFonts w:cs="Arial"/>
                <w:szCs w:val="18"/>
                <w:lang w:eastAsia="zh-CN"/>
              </w:rPr>
            </w:pPr>
            <w:ins w:id="306" w:author="Deepanshu Gautam" w:date="2022-03-14T13:57:00Z">
              <w:r>
                <w:rPr>
                  <w:rFonts w:cs="Arial"/>
                  <w:szCs w:val="18"/>
                </w:rPr>
                <w:t xml:space="preserve">type: </w:t>
              </w:r>
              <w:r>
                <w:t>Boolean</w:t>
              </w:r>
            </w:ins>
          </w:p>
          <w:p w14:paraId="0DEED510" w14:textId="336A0B87" w:rsidR="00F0367D" w:rsidRDefault="00F0367D" w:rsidP="0067019E">
            <w:pPr>
              <w:pStyle w:val="TAL"/>
              <w:rPr>
                <w:ins w:id="307" w:author="Deepanshu Gautam" w:date="2022-03-14T13:57:00Z"/>
                <w:rFonts w:cs="Arial"/>
                <w:szCs w:val="18"/>
                <w:lang w:eastAsia="zh-CN"/>
              </w:rPr>
            </w:pPr>
            <w:ins w:id="308" w:author="Deepanshu Gautam" w:date="2022-03-14T13:57:00Z">
              <w:r>
                <w:rPr>
                  <w:rFonts w:cs="Arial"/>
                  <w:szCs w:val="18"/>
                </w:rPr>
                <w:t xml:space="preserve">multiplicity: </w:t>
              </w:r>
            </w:ins>
            <w:ins w:id="309" w:author="Deepanshu" w:date="2022-04-05T19:29:00Z">
              <w:r w:rsidR="00311B8D">
                <w:rPr>
                  <w:rFonts w:cs="Arial"/>
                  <w:szCs w:val="18"/>
                  <w:lang w:eastAsia="zh-CN"/>
                </w:rPr>
                <w:t>1</w:t>
              </w:r>
            </w:ins>
            <w:ins w:id="310" w:author="Deepanshu Gautam" w:date="2022-03-14T13:57:00Z">
              <w:del w:id="311" w:author="Deepanshu" w:date="2022-04-05T19:29:00Z">
                <w:r w:rsidDel="00311B8D">
                  <w:rPr>
                    <w:rFonts w:cs="Arial"/>
                    <w:szCs w:val="18"/>
                    <w:lang w:eastAsia="zh-CN"/>
                  </w:rPr>
                  <w:delText>*</w:delText>
                </w:r>
              </w:del>
            </w:ins>
          </w:p>
          <w:p w14:paraId="1E707725" w14:textId="77777777" w:rsidR="00F0367D" w:rsidRDefault="00F0367D" w:rsidP="0067019E">
            <w:pPr>
              <w:pStyle w:val="TAL"/>
              <w:rPr>
                <w:ins w:id="312" w:author="Deepanshu Gautam" w:date="2022-03-14T13:57:00Z"/>
                <w:rFonts w:cs="Arial"/>
                <w:szCs w:val="18"/>
              </w:rPr>
            </w:pPr>
            <w:ins w:id="313" w:author="Deepanshu Gautam" w:date="2022-03-14T13:57:00Z">
              <w:r>
                <w:rPr>
                  <w:rFonts w:cs="Arial"/>
                  <w:szCs w:val="18"/>
                </w:rPr>
                <w:t>isOrdered: N/A</w:t>
              </w:r>
            </w:ins>
          </w:p>
          <w:p w14:paraId="5B977FFC" w14:textId="77777777" w:rsidR="00F0367D" w:rsidRDefault="00F0367D" w:rsidP="0067019E">
            <w:pPr>
              <w:pStyle w:val="TAL"/>
              <w:rPr>
                <w:ins w:id="314" w:author="Deepanshu Gautam" w:date="2022-03-14T13:57:00Z"/>
                <w:rFonts w:cs="Arial"/>
                <w:szCs w:val="18"/>
              </w:rPr>
            </w:pPr>
            <w:ins w:id="315" w:author="Deepanshu Gautam" w:date="2022-03-14T13:57:00Z">
              <w:r>
                <w:rPr>
                  <w:rFonts w:cs="Arial"/>
                  <w:szCs w:val="18"/>
                </w:rPr>
                <w:t>isUnique: N/A</w:t>
              </w:r>
            </w:ins>
          </w:p>
          <w:p w14:paraId="5E15D391" w14:textId="77777777" w:rsidR="00F0367D" w:rsidRDefault="00F0367D" w:rsidP="0067019E">
            <w:pPr>
              <w:pStyle w:val="TAL"/>
              <w:rPr>
                <w:ins w:id="316" w:author="Deepanshu Gautam" w:date="2022-03-14T13:57:00Z"/>
                <w:rFonts w:cs="Arial"/>
                <w:szCs w:val="18"/>
              </w:rPr>
            </w:pPr>
            <w:ins w:id="317" w:author="Deepanshu Gautam" w:date="2022-03-14T13:57:00Z">
              <w:r>
                <w:rPr>
                  <w:rFonts w:cs="Arial"/>
                  <w:szCs w:val="18"/>
                </w:rPr>
                <w:t>defaultValue: None</w:t>
              </w:r>
            </w:ins>
          </w:p>
          <w:p w14:paraId="06624688" w14:textId="77777777" w:rsidR="00F0367D" w:rsidRDefault="00F0367D" w:rsidP="0067019E">
            <w:pPr>
              <w:pStyle w:val="TAL"/>
              <w:rPr>
                <w:ins w:id="318" w:author="Deepanshu Gautam" w:date="2022-03-14T13:57:00Z"/>
                <w:rFonts w:cs="Arial"/>
                <w:szCs w:val="18"/>
              </w:rPr>
            </w:pPr>
            <w:ins w:id="319" w:author="Deepanshu Gautam" w:date="2022-03-14T13:57:00Z">
              <w:r>
                <w:rPr>
                  <w:rFonts w:cs="Arial"/>
                  <w:szCs w:val="18"/>
                </w:rPr>
                <w:t>isNullable: False</w:t>
              </w:r>
            </w:ins>
          </w:p>
        </w:tc>
      </w:tr>
      <w:tr w:rsidR="006B67F5" w14:paraId="7DC8CA7A" w14:textId="77777777" w:rsidTr="006B67F5">
        <w:trPr>
          <w:ins w:id="320" w:author="Deepanshu Gautam" w:date="2022-03-14T13:59:00Z"/>
        </w:trPr>
        <w:tc>
          <w:tcPr>
            <w:tcW w:w="2147" w:type="dxa"/>
            <w:tcBorders>
              <w:top w:val="single" w:sz="4" w:space="0" w:color="auto"/>
              <w:left w:val="single" w:sz="4" w:space="0" w:color="auto"/>
              <w:bottom w:val="single" w:sz="4" w:space="0" w:color="auto"/>
              <w:right w:val="single" w:sz="4" w:space="0" w:color="auto"/>
            </w:tcBorders>
          </w:tcPr>
          <w:p w14:paraId="265BC9AF" w14:textId="0945ACA9" w:rsidR="006B67F5" w:rsidRDefault="006B67F5" w:rsidP="006B67F5">
            <w:pPr>
              <w:pStyle w:val="TAL"/>
              <w:rPr>
                <w:ins w:id="321" w:author="Deepanshu Gautam" w:date="2022-03-14T13:59:00Z"/>
              </w:rPr>
            </w:pPr>
            <w:ins w:id="322" w:author="Deepanshu Gautam" w:date="2022-03-14T13:59:00Z">
              <w:r>
                <w:t>OptimalTime</w:t>
              </w:r>
            </w:ins>
          </w:p>
        </w:tc>
        <w:tc>
          <w:tcPr>
            <w:tcW w:w="3622" w:type="dxa"/>
            <w:tcBorders>
              <w:top w:val="single" w:sz="4" w:space="0" w:color="auto"/>
              <w:left w:val="single" w:sz="4" w:space="0" w:color="auto"/>
              <w:bottom w:val="single" w:sz="4" w:space="0" w:color="auto"/>
              <w:right w:val="single" w:sz="4" w:space="0" w:color="auto"/>
            </w:tcBorders>
          </w:tcPr>
          <w:p w14:paraId="444381B5" w14:textId="77777777" w:rsidR="006B67F5" w:rsidRDefault="006B67F5" w:rsidP="006B67F5">
            <w:pPr>
              <w:pStyle w:val="TAL"/>
              <w:rPr>
                <w:ins w:id="323" w:author="Deepanshu" w:date="2022-04-05T19:45:00Z"/>
                <w:lang w:eastAsia="zh-CN"/>
              </w:rPr>
            </w:pPr>
            <w:ins w:id="324" w:author="Deepanshu Gautam" w:date="2022-03-14T13:59:00Z">
              <w:r>
                <w:rPr>
                  <w:lang w:eastAsia="zh-CN"/>
                </w:rPr>
                <w:t>This specifies the future time at which the gNB can be upgraded optimally.</w:t>
              </w:r>
            </w:ins>
          </w:p>
          <w:p w14:paraId="0048EE1C" w14:textId="77777777" w:rsidR="00BB258B" w:rsidRDefault="00BB258B" w:rsidP="006B67F5">
            <w:pPr>
              <w:pStyle w:val="TAL"/>
              <w:rPr>
                <w:ins w:id="325" w:author="Deepanshu" w:date="2022-04-05T19:45:00Z"/>
                <w:lang w:eastAsia="zh-CN"/>
              </w:rPr>
            </w:pPr>
          </w:p>
          <w:p w14:paraId="2A550875" w14:textId="00B3000F" w:rsidR="00BB258B" w:rsidRDefault="00BB258B" w:rsidP="006B67F5">
            <w:pPr>
              <w:pStyle w:val="TAL"/>
              <w:rPr>
                <w:ins w:id="326" w:author="Deepanshu Gautam" w:date="2022-03-14T13:59:00Z"/>
                <w:lang w:eastAsia="zh-CN"/>
              </w:rPr>
            </w:pPr>
            <w:ins w:id="327" w:author="Deepanshu" w:date="2022-04-05T19:45:00Z">
              <w:r>
                <w:rPr>
                  <w:lang w:eastAsia="zh-CN"/>
                </w:rPr>
                <w:t xml:space="preserve">This shall be present only if the </w:t>
              </w:r>
              <w:r>
                <w:rPr>
                  <w:lang w:eastAsia="zh-CN"/>
                </w:rPr>
                <w:t>Future</w:t>
              </w:r>
              <w:r w:rsidRPr="00DE54AA">
                <w:rPr>
                  <w:lang w:eastAsia="zh-CN"/>
                </w:rPr>
                <w:t>UpgradeOptimal</w:t>
              </w:r>
              <w:r>
                <w:rPr>
                  <w:lang w:eastAsia="zh-CN"/>
                </w:rPr>
                <w:t xml:space="preserve"> is TRUE</w:t>
              </w:r>
            </w:ins>
          </w:p>
        </w:tc>
        <w:tc>
          <w:tcPr>
            <w:tcW w:w="917" w:type="dxa"/>
            <w:tcBorders>
              <w:top w:val="single" w:sz="4" w:space="0" w:color="auto"/>
              <w:left w:val="single" w:sz="4" w:space="0" w:color="auto"/>
              <w:bottom w:val="single" w:sz="4" w:space="0" w:color="auto"/>
              <w:right w:val="single" w:sz="4" w:space="0" w:color="auto"/>
            </w:tcBorders>
          </w:tcPr>
          <w:p w14:paraId="1B3227BB" w14:textId="0C702C3E" w:rsidR="006B67F5" w:rsidRDefault="008C5F9F" w:rsidP="006B67F5">
            <w:pPr>
              <w:pStyle w:val="TAL"/>
              <w:rPr>
                <w:ins w:id="328" w:author="Deepanshu Gautam" w:date="2022-03-14T13:59:00Z"/>
                <w:lang w:eastAsia="zh-CN"/>
              </w:rPr>
            </w:pPr>
            <w:ins w:id="329" w:author="Deepanshu Gautam" w:date="2022-03-14T14:00:00Z">
              <w:del w:id="330" w:author="Deepanshu" w:date="2022-04-05T19:45:00Z">
                <w:r w:rsidDel="00BB258B">
                  <w:rPr>
                    <w:lang w:eastAsia="zh-CN"/>
                  </w:rPr>
                  <w:delText>O</w:delText>
                </w:r>
              </w:del>
            </w:ins>
            <w:ins w:id="331" w:author="Deepanshu" w:date="2022-04-05T19:45:00Z">
              <w:r w:rsidR="00BB258B">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2B7AF531" w14:textId="77777777" w:rsidR="006B67F5" w:rsidRDefault="006B67F5" w:rsidP="006B67F5">
            <w:pPr>
              <w:pStyle w:val="TAL"/>
              <w:rPr>
                <w:ins w:id="332" w:author="Deepanshu Gautam" w:date="2022-03-14T13:59:00Z"/>
                <w:rFonts w:cs="Arial"/>
                <w:szCs w:val="18"/>
                <w:lang w:eastAsia="zh-CN"/>
              </w:rPr>
            </w:pPr>
            <w:ins w:id="333" w:author="Deepanshu Gautam" w:date="2022-03-14T13:59:00Z">
              <w:r>
                <w:rPr>
                  <w:rFonts w:cs="Arial"/>
                  <w:szCs w:val="18"/>
                </w:rPr>
                <w:t xml:space="preserve">type: </w:t>
              </w:r>
              <w:r>
                <w:t>DateTime</w:t>
              </w:r>
            </w:ins>
          </w:p>
          <w:p w14:paraId="271D12A6" w14:textId="3C918E09" w:rsidR="006B67F5" w:rsidRDefault="006B67F5" w:rsidP="006B67F5">
            <w:pPr>
              <w:pStyle w:val="TAL"/>
              <w:rPr>
                <w:ins w:id="334" w:author="Deepanshu Gautam" w:date="2022-03-14T13:59:00Z"/>
                <w:rFonts w:cs="Arial"/>
                <w:szCs w:val="18"/>
                <w:lang w:eastAsia="zh-CN"/>
              </w:rPr>
            </w:pPr>
            <w:ins w:id="335" w:author="Deepanshu Gautam" w:date="2022-03-14T13:59:00Z">
              <w:r>
                <w:rPr>
                  <w:rFonts w:cs="Arial"/>
                  <w:szCs w:val="18"/>
                </w:rPr>
                <w:t xml:space="preserve">multiplicity: </w:t>
              </w:r>
            </w:ins>
            <w:ins w:id="336" w:author="Deepanshu" w:date="2022-04-05T19:29:00Z">
              <w:r w:rsidR="00311B8D">
                <w:rPr>
                  <w:rFonts w:cs="Arial"/>
                  <w:szCs w:val="18"/>
                  <w:lang w:eastAsia="zh-CN"/>
                </w:rPr>
                <w:t>1</w:t>
              </w:r>
            </w:ins>
            <w:ins w:id="337" w:author="Deepanshu Gautam" w:date="2022-03-14T13:59:00Z">
              <w:del w:id="338" w:author="Deepanshu" w:date="2022-04-05T19:29:00Z">
                <w:r w:rsidDel="00311B8D">
                  <w:rPr>
                    <w:rFonts w:cs="Arial"/>
                    <w:szCs w:val="18"/>
                    <w:lang w:eastAsia="zh-CN"/>
                  </w:rPr>
                  <w:delText>*</w:delText>
                </w:r>
              </w:del>
            </w:ins>
          </w:p>
          <w:p w14:paraId="21612679" w14:textId="77777777" w:rsidR="006B67F5" w:rsidRDefault="006B67F5" w:rsidP="006B67F5">
            <w:pPr>
              <w:pStyle w:val="TAL"/>
              <w:rPr>
                <w:ins w:id="339" w:author="Deepanshu Gautam" w:date="2022-03-14T13:59:00Z"/>
                <w:rFonts w:cs="Arial"/>
                <w:szCs w:val="18"/>
              </w:rPr>
            </w:pPr>
            <w:ins w:id="340" w:author="Deepanshu Gautam" w:date="2022-03-14T13:59:00Z">
              <w:r>
                <w:rPr>
                  <w:rFonts w:cs="Arial"/>
                  <w:szCs w:val="18"/>
                </w:rPr>
                <w:t>isOrdered: N/A</w:t>
              </w:r>
            </w:ins>
          </w:p>
          <w:p w14:paraId="270DC454" w14:textId="77777777" w:rsidR="006B67F5" w:rsidRDefault="006B67F5" w:rsidP="006B67F5">
            <w:pPr>
              <w:pStyle w:val="TAL"/>
              <w:rPr>
                <w:ins w:id="341" w:author="Deepanshu Gautam" w:date="2022-03-14T13:59:00Z"/>
                <w:rFonts w:cs="Arial"/>
                <w:szCs w:val="18"/>
              </w:rPr>
            </w:pPr>
            <w:ins w:id="342" w:author="Deepanshu Gautam" w:date="2022-03-14T13:59:00Z">
              <w:r>
                <w:rPr>
                  <w:rFonts w:cs="Arial"/>
                  <w:szCs w:val="18"/>
                </w:rPr>
                <w:t>isUnique: N/A</w:t>
              </w:r>
            </w:ins>
          </w:p>
          <w:p w14:paraId="56319239" w14:textId="77777777" w:rsidR="006B67F5" w:rsidRDefault="006B67F5" w:rsidP="006B67F5">
            <w:pPr>
              <w:pStyle w:val="TAL"/>
              <w:rPr>
                <w:ins w:id="343" w:author="Deepanshu Gautam" w:date="2022-03-14T13:59:00Z"/>
                <w:rFonts w:cs="Arial"/>
                <w:szCs w:val="18"/>
              </w:rPr>
            </w:pPr>
            <w:ins w:id="344" w:author="Deepanshu Gautam" w:date="2022-03-14T13:59:00Z">
              <w:r>
                <w:rPr>
                  <w:rFonts w:cs="Arial"/>
                  <w:szCs w:val="18"/>
                </w:rPr>
                <w:t>defaultValue: None</w:t>
              </w:r>
            </w:ins>
          </w:p>
          <w:p w14:paraId="6E2ADF63" w14:textId="46C36807" w:rsidR="006B67F5" w:rsidRDefault="006B67F5" w:rsidP="006B67F5">
            <w:pPr>
              <w:pStyle w:val="TAL"/>
              <w:rPr>
                <w:ins w:id="345" w:author="Deepanshu Gautam" w:date="2022-03-14T13:59:00Z"/>
                <w:rFonts w:cs="Arial"/>
                <w:szCs w:val="18"/>
              </w:rPr>
            </w:pPr>
            <w:ins w:id="346" w:author="Deepanshu Gautam" w:date="2022-03-14T13:59:00Z">
              <w:r>
                <w:rPr>
                  <w:rFonts w:cs="Arial"/>
                  <w:szCs w:val="18"/>
                </w:rPr>
                <w:t>isNullable: False</w:t>
              </w:r>
            </w:ins>
          </w:p>
        </w:tc>
      </w:tr>
      <w:tr w:rsidR="006B67F5" w14:paraId="69D281B3" w14:textId="77777777" w:rsidTr="006B67F5">
        <w:trPr>
          <w:ins w:id="347" w:author="Deepanshu Gautam" w:date="2022-03-14T13:57:00Z"/>
        </w:trPr>
        <w:tc>
          <w:tcPr>
            <w:tcW w:w="2147" w:type="dxa"/>
            <w:tcBorders>
              <w:top w:val="single" w:sz="4" w:space="0" w:color="auto"/>
              <w:left w:val="single" w:sz="4" w:space="0" w:color="auto"/>
              <w:bottom w:val="single" w:sz="4" w:space="0" w:color="auto"/>
              <w:right w:val="single" w:sz="4" w:space="0" w:color="auto"/>
            </w:tcBorders>
          </w:tcPr>
          <w:p w14:paraId="2CD08972" w14:textId="77777777" w:rsidR="006B67F5" w:rsidRPr="00DE54AA" w:rsidRDefault="006B67F5" w:rsidP="006B67F5">
            <w:pPr>
              <w:pStyle w:val="TAL"/>
              <w:rPr>
                <w:ins w:id="348" w:author="Deepanshu Gautam" w:date="2022-03-14T13:57:00Z"/>
                <w:lang w:eastAsia="zh-CN"/>
              </w:rPr>
            </w:pPr>
            <w:ins w:id="349" w:author="Deepanshu Gautam" w:date="2022-03-14T13:57:00Z">
              <w:r>
                <w:t>numberOfGBR</w:t>
              </w:r>
              <w:r w:rsidRPr="00DE54AA">
                <w:t>DRB</w:t>
              </w:r>
            </w:ins>
          </w:p>
        </w:tc>
        <w:tc>
          <w:tcPr>
            <w:tcW w:w="3622" w:type="dxa"/>
            <w:tcBorders>
              <w:top w:val="single" w:sz="4" w:space="0" w:color="auto"/>
              <w:left w:val="single" w:sz="4" w:space="0" w:color="auto"/>
              <w:bottom w:val="single" w:sz="4" w:space="0" w:color="auto"/>
              <w:right w:val="single" w:sz="4" w:space="0" w:color="auto"/>
            </w:tcBorders>
          </w:tcPr>
          <w:p w14:paraId="4053434E" w14:textId="77777777" w:rsidR="006B67F5" w:rsidRDefault="006B67F5" w:rsidP="006B67F5">
            <w:pPr>
              <w:pStyle w:val="TAL"/>
              <w:rPr>
                <w:ins w:id="350" w:author="Deepanshu" w:date="2022-04-05T19:46:00Z"/>
                <w:lang w:eastAsia="zh-CN"/>
              </w:rPr>
            </w:pPr>
            <w:ins w:id="351" w:author="Deepanshu Gautam" w:date="2022-03-14T13:57:00Z">
              <w:r>
                <w:rPr>
                  <w:lang w:eastAsia="zh-CN"/>
                </w:rPr>
                <w:t>This specifies the total number of GBR</w:t>
              </w:r>
            </w:ins>
            <w:ins w:id="352" w:author="Deepanshu Gautam" w:date="2022-03-14T14:00:00Z">
              <w:r>
                <w:rPr>
                  <w:lang w:eastAsia="zh-CN"/>
                </w:rPr>
                <w:t xml:space="preserve"> bearer</w:t>
              </w:r>
            </w:ins>
            <w:ins w:id="353" w:author="Deepanshu Gautam" w:date="2022-03-14T13:57:00Z">
              <w:r>
                <w:rPr>
                  <w:lang w:eastAsia="zh-CN"/>
                </w:rPr>
                <w:t xml:space="preserve"> which will be present at the time stamp provided by the attribute </w:t>
              </w:r>
            </w:ins>
            <w:ins w:id="354" w:author="Deepanshu Gautam" w:date="2022-03-14T14:00:00Z">
              <w:r>
                <w:rPr>
                  <w:lang w:eastAsia="zh-CN"/>
                </w:rPr>
                <w:t>OptimalTime.</w:t>
              </w:r>
            </w:ins>
          </w:p>
          <w:p w14:paraId="5DBC7BDC" w14:textId="77777777" w:rsidR="00BB258B" w:rsidRDefault="00BB258B" w:rsidP="006B67F5">
            <w:pPr>
              <w:pStyle w:val="TAL"/>
              <w:rPr>
                <w:ins w:id="355" w:author="Deepanshu" w:date="2022-04-05T19:46:00Z"/>
                <w:lang w:eastAsia="zh-CN"/>
              </w:rPr>
            </w:pPr>
          </w:p>
          <w:p w14:paraId="573592FC" w14:textId="35B12563" w:rsidR="00BB258B" w:rsidRDefault="00BB258B" w:rsidP="006B67F5">
            <w:pPr>
              <w:pStyle w:val="TAL"/>
              <w:rPr>
                <w:ins w:id="356" w:author="Deepanshu Gautam" w:date="2022-03-14T13:57:00Z"/>
                <w:lang w:eastAsia="zh-CN"/>
              </w:rPr>
            </w:pPr>
            <w:ins w:id="357" w:author="Deepanshu" w:date="2022-04-05T19:46:00Z">
              <w:r>
                <w:rPr>
                  <w:lang w:eastAsia="zh-CN"/>
                </w:rPr>
                <w:t>This shall be present only if the Future</w:t>
              </w:r>
              <w:r w:rsidRPr="00DE54AA">
                <w:rPr>
                  <w:lang w:eastAsia="zh-CN"/>
                </w:rPr>
                <w:t>UpgradeOptimal</w:t>
              </w:r>
              <w:r>
                <w:rPr>
                  <w:lang w:eastAsia="zh-CN"/>
                </w:rPr>
                <w:t xml:space="preserve"> is TRUE</w:t>
              </w:r>
            </w:ins>
          </w:p>
        </w:tc>
        <w:tc>
          <w:tcPr>
            <w:tcW w:w="917" w:type="dxa"/>
            <w:tcBorders>
              <w:top w:val="single" w:sz="4" w:space="0" w:color="auto"/>
              <w:left w:val="single" w:sz="4" w:space="0" w:color="auto"/>
              <w:bottom w:val="single" w:sz="4" w:space="0" w:color="auto"/>
              <w:right w:val="single" w:sz="4" w:space="0" w:color="auto"/>
            </w:tcBorders>
          </w:tcPr>
          <w:p w14:paraId="3D54C3B6" w14:textId="3D0E1371" w:rsidR="006B67F5" w:rsidRDefault="008C5F9F" w:rsidP="006B67F5">
            <w:pPr>
              <w:pStyle w:val="TAL"/>
              <w:rPr>
                <w:ins w:id="358" w:author="Deepanshu Gautam" w:date="2022-03-14T13:57:00Z"/>
                <w:lang w:eastAsia="zh-CN"/>
              </w:rPr>
            </w:pPr>
            <w:ins w:id="359" w:author="Deepanshu Gautam" w:date="2022-03-14T14:00:00Z">
              <w:del w:id="360" w:author="Deepanshu" w:date="2022-04-05T19:45:00Z">
                <w:r w:rsidDel="00BB258B">
                  <w:rPr>
                    <w:lang w:eastAsia="zh-CN"/>
                  </w:rPr>
                  <w:delText>O</w:delText>
                </w:r>
              </w:del>
            </w:ins>
            <w:ins w:id="361" w:author="Deepanshu" w:date="2022-04-05T19:45:00Z">
              <w:r w:rsidR="00BB258B">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77E4E1C0" w14:textId="77777777" w:rsidR="006B67F5" w:rsidRDefault="006B67F5" w:rsidP="006B67F5">
            <w:pPr>
              <w:pStyle w:val="TAL"/>
              <w:rPr>
                <w:ins w:id="362" w:author="Deepanshu Gautam" w:date="2022-03-14T13:57:00Z"/>
                <w:rFonts w:cs="Arial"/>
                <w:szCs w:val="18"/>
                <w:lang w:eastAsia="zh-CN"/>
              </w:rPr>
            </w:pPr>
            <w:ins w:id="363" w:author="Deepanshu Gautam" w:date="2022-03-14T13:57:00Z">
              <w:r>
                <w:rPr>
                  <w:rFonts w:cs="Arial"/>
                  <w:szCs w:val="18"/>
                </w:rPr>
                <w:t xml:space="preserve">type: </w:t>
              </w:r>
              <w:r>
                <w:t>Integer</w:t>
              </w:r>
            </w:ins>
          </w:p>
          <w:p w14:paraId="22B56B47" w14:textId="483F46FF" w:rsidR="006B67F5" w:rsidRDefault="006B67F5" w:rsidP="006B67F5">
            <w:pPr>
              <w:pStyle w:val="TAL"/>
              <w:rPr>
                <w:ins w:id="364" w:author="Deepanshu Gautam" w:date="2022-03-14T13:57:00Z"/>
                <w:rFonts w:cs="Arial"/>
                <w:szCs w:val="18"/>
                <w:lang w:eastAsia="zh-CN"/>
              </w:rPr>
            </w:pPr>
            <w:ins w:id="365" w:author="Deepanshu Gautam" w:date="2022-03-14T13:57:00Z">
              <w:r>
                <w:rPr>
                  <w:rFonts w:cs="Arial"/>
                  <w:szCs w:val="18"/>
                </w:rPr>
                <w:t xml:space="preserve">multiplicity: </w:t>
              </w:r>
            </w:ins>
            <w:ins w:id="366" w:author="Deepanshu" w:date="2022-04-05T19:45:00Z">
              <w:r w:rsidR="00BB258B">
                <w:rPr>
                  <w:rFonts w:cs="Arial"/>
                  <w:szCs w:val="18"/>
                  <w:lang w:eastAsia="zh-CN"/>
                </w:rPr>
                <w:t>1</w:t>
              </w:r>
            </w:ins>
            <w:ins w:id="367" w:author="Deepanshu Gautam" w:date="2022-03-14T13:57:00Z">
              <w:del w:id="368" w:author="Deepanshu" w:date="2022-04-05T19:45:00Z">
                <w:r w:rsidDel="00BB258B">
                  <w:rPr>
                    <w:rFonts w:cs="Arial"/>
                    <w:szCs w:val="18"/>
                    <w:lang w:eastAsia="zh-CN"/>
                  </w:rPr>
                  <w:delText>*</w:delText>
                </w:r>
              </w:del>
            </w:ins>
          </w:p>
          <w:p w14:paraId="24E14542" w14:textId="77777777" w:rsidR="006B67F5" w:rsidRDefault="006B67F5" w:rsidP="006B67F5">
            <w:pPr>
              <w:pStyle w:val="TAL"/>
              <w:rPr>
                <w:ins w:id="369" w:author="Deepanshu Gautam" w:date="2022-03-14T13:57:00Z"/>
                <w:rFonts w:cs="Arial"/>
                <w:szCs w:val="18"/>
              </w:rPr>
            </w:pPr>
            <w:ins w:id="370" w:author="Deepanshu Gautam" w:date="2022-03-14T13:57:00Z">
              <w:r>
                <w:rPr>
                  <w:rFonts w:cs="Arial"/>
                  <w:szCs w:val="18"/>
                </w:rPr>
                <w:t>isOrdered: N/A</w:t>
              </w:r>
            </w:ins>
          </w:p>
          <w:p w14:paraId="712AACDF" w14:textId="77777777" w:rsidR="006B67F5" w:rsidRDefault="006B67F5" w:rsidP="006B67F5">
            <w:pPr>
              <w:pStyle w:val="TAL"/>
              <w:rPr>
                <w:ins w:id="371" w:author="Deepanshu Gautam" w:date="2022-03-14T13:57:00Z"/>
                <w:rFonts w:cs="Arial"/>
                <w:szCs w:val="18"/>
              </w:rPr>
            </w:pPr>
            <w:ins w:id="372" w:author="Deepanshu Gautam" w:date="2022-03-14T13:57:00Z">
              <w:r>
                <w:rPr>
                  <w:rFonts w:cs="Arial"/>
                  <w:szCs w:val="18"/>
                </w:rPr>
                <w:t>isUnique: N/A</w:t>
              </w:r>
            </w:ins>
          </w:p>
          <w:p w14:paraId="0D36D430" w14:textId="77777777" w:rsidR="006B67F5" w:rsidRDefault="006B67F5" w:rsidP="006B67F5">
            <w:pPr>
              <w:pStyle w:val="TAL"/>
              <w:rPr>
                <w:ins w:id="373" w:author="Deepanshu Gautam" w:date="2022-03-14T13:57:00Z"/>
                <w:rFonts w:cs="Arial"/>
                <w:szCs w:val="18"/>
              </w:rPr>
            </w:pPr>
            <w:ins w:id="374" w:author="Deepanshu Gautam" w:date="2022-03-14T13:57:00Z">
              <w:r>
                <w:rPr>
                  <w:rFonts w:cs="Arial"/>
                  <w:szCs w:val="18"/>
                </w:rPr>
                <w:t>defaultValue: None</w:t>
              </w:r>
            </w:ins>
          </w:p>
          <w:p w14:paraId="0B76DB94" w14:textId="77777777" w:rsidR="006B67F5" w:rsidRDefault="006B67F5" w:rsidP="006B67F5">
            <w:pPr>
              <w:pStyle w:val="TAL"/>
              <w:rPr>
                <w:ins w:id="375" w:author="Deepanshu Gautam" w:date="2022-03-14T13:57:00Z"/>
                <w:rFonts w:cs="Arial"/>
                <w:szCs w:val="18"/>
              </w:rPr>
            </w:pPr>
            <w:ins w:id="376" w:author="Deepanshu Gautam" w:date="2022-03-14T13:57:00Z">
              <w:r>
                <w:rPr>
                  <w:rFonts w:cs="Arial"/>
                  <w:szCs w:val="18"/>
                </w:rPr>
                <w:t>isNullable: False</w:t>
              </w:r>
            </w:ins>
          </w:p>
        </w:tc>
      </w:tr>
      <w:tr w:rsidR="006B67F5" w14:paraId="290A30B3" w14:textId="77777777" w:rsidTr="006B67F5">
        <w:trPr>
          <w:ins w:id="377" w:author="Deepanshu Gautam" w:date="2022-03-14T13:57:00Z"/>
        </w:trPr>
        <w:tc>
          <w:tcPr>
            <w:tcW w:w="2147" w:type="dxa"/>
            <w:tcBorders>
              <w:top w:val="single" w:sz="4" w:space="0" w:color="auto"/>
              <w:left w:val="single" w:sz="4" w:space="0" w:color="auto"/>
              <w:bottom w:val="single" w:sz="4" w:space="0" w:color="auto"/>
              <w:right w:val="single" w:sz="4" w:space="0" w:color="auto"/>
            </w:tcBorders>
          </w:tcPr>
          <w:p w14:paraId="4BC68E10" w14:textId="77777777" w:rsidR="006B67F5" w:rsidRPr="00DE54AA" w:rsidRDefault="006B67F5" w:rsidP="006B67F5">
            <w:pPr>
              <w:pStyle w:val="TAL"/>
              <w:rPr>
                <w:ins w:id="378" w:author="Deepanshu Gautam" w:date="2022-03-14T13:57:00Z"/>
                <w:lang w:eastAsia="zh-CN"/>
              </w:rPr>
            </w:pPr>
            <w:ins w:id="379" w:author="Deepanshu Gautam" w:date="2022-03-14T13:57:00Z">
              <w:r>
                <w:t>NumberOfNon</w:t>
              </w:r>
              <w:r w:rsidRPr="00DE54AA">
                <w:t>GBRDRB</w:t>
              </w:r>
            </w:ins>
          </w:p>
        </w:tc>
        <w:tc>
          <w:tcPr>
            <w:tcW w:w="3622" w:type="dxa"/>
            <w:tcBorders>
              <w:top w:val="single" w:sz="4" w:space="0" w:color="auto"/>
              <w:left w:val="single" w:sz="4" w:space="0" w:color="auto"/>
              <w:bottom w:val="single" w:sz="4" w:space="0" w:color="auto"/>
              <w:right w:val="single" w:sz="4" w:space="0" w:color="auto"/>
            </w:tcBorders>
          </w:tcPr>
          <w:p w14:paraId="5BB11C62" w14:textId="77777777" w:rsidR="006B67F5" w:rsidRDefault="006B67F5" w:rsidP="006B67F5">
            <w:pPr>
              <w:pStyle w:val="TAL"/>
              <w:rPr>
                <w:ins w:id="380" w:author="Deepanshu" w:date="2022-04-05T19:46:00Z"/>
                <w:lang w:eastAsia="zh-CN"/>
              </w:rPr>
            </w:pPr>
            <w:ins w:id="381" w:author="Deepanshu Gautam" w:date="2022-03-14T14:00:00Z">
              <w:r>
                <w:rPr>
                  <w:lang w:eastAsia="zh-CN"/>
                </w:rPr>
                <w:t>This specifies the total number of non-GBR bearer which will be present at the time stamp provided by the attribute OptimalTime.</w:t>
              </w:r>
            </w:ins>
          </w:p>
          <w:p w14:paraId="7853CECD" w14:textId="77777777" w:rsidR="00BB258B" w:rsidRDefault="00BB258B" w:rsidP="006B67F5">
            <w:pPr>
              <w:pStyle w:val="TAL"/>
              <w:rPr>
                <w:ins w:id="382" w:author="Deepanshu" w:date="2022-04-05T19:46:00Z"/>
                <w:lang w:eastAsia="zh-CN"/>
              </w:rPr>
            </w:pPr>
          </w:p>
          <w:p w14:paraId="1B44D415" w14:textId="5CF51E42" w:rsidR="00BB258B" w:rsidRDefault="00BB258B" w:rsidP="006B67F5">
            <w:pPr>
              <w:pStyle w:val="TAL"/>
              <w:rPr>
                <w:ins w:id="383" w:author="Deepanshu Gautam" w:date="2022-03-14T13:57:00Z"/>
                <w:lang w:eastAsia="zh-CN"/>
              </w:rPr>
            </w:pPr>
            <w:ins w:id="384" w:author="Deepanshu" w:date="2022-04-05T19:46:00Z">
              <w:r>
                <w:rPr>
                  <w:lang w:eastAsia="zh-CN"/>
                </w:rPr>
                <w:t>This shall be present only if the Future</w:t>
              </w:r>
              <w:r w:rsidRPr="00DE54AA">
                <w:rPr>
                  <w:lang w:eastAsia="zh-CN"/>
                </w:rPr>
                <w:t>UpgradeOptimal</w:t>
              </w:r>
              <w:r>
                <w:rPr>
                  <w:lang w:eastAsia="zh-CN"/>
                </w:rPr>
                <w:t xml:space="preserve"> is TRUE</w:t>
              </w:r>
            </w:ins>
          </w:p>
        </w:tc>
        <w:tc>
          <w:tcPr>
            <w:tcW w:w="917" w:type="dxa"/>
            <w:tcBorders>
              <w:top w:val="single" w:sz="4" w:space="0" w:color="auto"/>
              <w:left w:val="single" w:sz="4" w:space="0" w:color="auto"/>
              <w:bottom w:val="single" w:sz="4" w:space="0" w:color="auto"/>
              <w:right w:val="single" w:sz="4" w:space="0" w:color="auto"/>
            </w:tcBorders>
          </w:tcPr>
          <w:p w14:paraId="3A88DC0E" w14:textId="1B274D28" w:rsidR="006B67F5" w:rsidRDefault="008C5F9F" w:rsidP="006B67F5">
            <w:pPr>
              <w:pStyle w:val="TAL"/>
              <w:rPr>
                <w:ins w:id="385" w:author="Deepanshu Gautam" w:date="2022-03-14T13:57:00Z"/>
                <w:lang w:eastAsia="zh-CN"/>
              </w:rPr>
            </w:pPr>
            <w:ins w:id="386" w:author="Deepanshu Gautam" w:date="2022-03-14T14:01:00Z">
              <w:del w:id="387" w:author="Deepanshu" w:date="2022-04-05T19:45:00Z">
                <w:r w:rsidDel="00BB258B">
                  <w:rPr>
                    <w:lang w:eastAsia="zh-CN"/>
                  </w:rPr>
                  <w:delText>O</w:delText>
                </w:r>
              </w:del>
            </w:ins>
            <w:ins w:id="388" w:author="Deepanshu" w:date="2022-04-05T19:45:00Z">
              <w:r w:rsidR="00BB258B">
                <w:rPr>
                  <w:lang w:eastAsia="zh-CN"/>
                </w:rPr>
                <w:t>CM</w:t>
              </w:r>
            </w:ins>
          </w:p>
        </w:tc>
        <w:tc>
          <w:tcPr>
            <w:tcW w:w="2657" w:type="dxa"/>
            <w:tcBorders>
              <w:top w:val="single" w:sz="4" w:space="0" w:color="auto"/>
              <w:left w:val="single" w:sz="4" w:space="0" w:color="auto"/>
              <w:bottom w:val="single" w:sz="4" w:space="0" w:color="auto"/>
              <w:right w:val="single" w:sz="4" w:space="0" w:color="auto"/>
            </w:tcBorders>
          </w:tcPr>
          <w:p w14:paraId="2F6EE84B" w14:textId="77777777" w:rsidR="006B67F5" w:rsidRDefault="006B67F5" w:rsidP="006B67F5">
            <w:pPr>
              <w:pStyle w:val="TAL"/>
              <w:rPr>
                <w:ins w:id="389" w:author="Deepanshu Gautam" w:date="2022-03-14T13:57:00Z"/>
                <w:rFonts w:cs="Arial"/>
                <w:szCs w:val="18"/>
                <w:lang w:eastAsia="zh-CN"/>
              </w:rPr>
            </w:pPr>
            <w:ins w:id="390" w:author="Deepanshu Gautam" w:date="2022-03-14T13:57:00Z">
              <w:r>
                <w:rPr>
                  <w:rFonts w:cs="Arial"/>
                  <w:szCs w:val="18"/>
                </w:rPr>
                <w:t xml:space="preserve">type: </w:t>
              </w:r>
              <w:r>
                <w:t>Integer</w:t>
              </w:r>
            </w:ins>
          </w:p>
          <w:p w14:paraId="4CD24B9A" w14:textId="11C7F1AA" w:rsidR="006B67F5" w:rsidRDefault="006B67F5" w:rsidP="006B67F5">
            <w:pPr>
              <w:pStyle w:val="TAL"/>
              <w:rPr>
                <w:ins w:id="391" w:author="Deepanshu Gautam" w:date="2022-03-14T13:57:00Z"/>
                <w:rFonts w:cs="Arial"/>
                <w:szCs w:val="18"/>
                <w:lang w:eastAsia="zh-CN"/>
              </w:rPr>
            </w:pPr>
            <w:ins w:id="392" w:author="Deepanshu Gautam" w:date="2022-03-14T13:57:00Z">
              <w:r>
                <w:rPr>
                  <w:rFonts w:cs="Arial"/>
                  <w:szCs w:val="18"/>
                </w:rPr>
                <w:t xml:space="preserve">multiplicity: </w:t>
              </w:r>
            </w:ins>
            <w:ins w:id="393" w:author="Deepanshu" w:date="2022-04-05T19:45:00Z">
              <w:r w:rsidR="00BB258B">
                <w:rPr>
                  <w:rFonts w:cs="Arial"/>
                  <w:szCs w:val="18"/>
                  <w:lang w:eastAsia="zh-CN"/>
                </w:rPr>
                <w:t>1</w:t>
              </w:r>
            </w:ins>
            <w:ins w:id="394" w:author="Deepanshu Gautam" w:date="2022-03-14T13:57:00Z">
              <w:del w:id="395" w:author="Deepanshu" w:date="2022-04-05T19:45:00Z">
                <w:r w:rsidDel="00BB258B">
                  <w:rPr>
                    <w:rFonts w:cs="Arial"/>
                    <w:szCs w:val="18"/>
                    <w:lang w:eastAsia="zh-CN"/>
                  </w:rPr>
                  <w:delText>*</w:delText>
                </w:r>
              </w:del>
            </w:ins>
          </w:p>
          <w:p w14:paraId="3AAB424A" w14:textId="77777777" w:rsidR="006B67F5" w:rsidRDefault="006B67F5" w:rsidP="006B67F5">
            <w:pPr>
              <w:pStyle w:val="TAL"/>
              <w:rPr>
                <w:ins w:id="396" w:author="Deepanshu Gautam" w:date="2022-03-14T13:57:00Z"/>
                <w:rFonts w:cs="Arial"/>
                <w:szCs w:val="18"/>
              </w:rPr>
            </w:pPr>
            <w:ins w:id="397" w:author="Deepanshu Gautam" w:date="2022-03-14T13:57:00Z">
              <w:r>
                <w:rPr>
                  <w:rFonts w:cs="Arial"/>
                  <w:szCs w:val="18"/>
                </w:rPr>
                <w:t>isOrdered: N/A</w:t>
              </w:r>
            </w:ins>
          </w:p>
          <w:p w14:paraId="571AE793" w14:textId="77777777" w:rsidR="006B67F5" w:rsidRDefault="006B67F5" w:rsidP="006B67F5">
            <w:pPr>
              <w:pStyle w:val="TAL"/>
              <w:rPr>
                <w:ins w:id="398" w:author="Deepanshu Gautam" w:date="2022-03-14T13:57:00Z"/>
                <w:rFonts w:cs="Arial"/>
                <w:szCs w:val="18"/>
              </w:rPr>
            </w:pPr>
            <w:ins w:id="399" w:author="Deepanshu Gautam" w:date="2022-03-14T13:57:00Z">
              <w:r>
                <w:rPr>
                  <w:rFonts w:cs="Arial"/>
                  <w:szCs w:val="18"/>
                </w:rPr>
                <w:t>isUnique: N/A</w:t>
              </w:r>
            </w:ins>
          </w:p>
          <w:p w14:paraId="3E32D250" w14:textId="77777777" w:rsidR="006B67F5" w:rsidRDefault="006B67F5" w:rsidP="006B67F5">
            <w:pPr>
              <w:pStyle w:val="TAL"/>
              <w:rPr>
                <w:ins w:id="400" w:author="Deepanshu Gautam" w:date="2022-03-14T13:57:00Z"/>
                <w:rFonts w:cs="Arial"/>
                <w:szCs w:val="18"/>
              </w:rPr>
            </w:pPr>
            <w:ins w:id="401" w:author="Deepanshu Gautam" w:date="2022-03-14T13:57:00Z">
              <w:r>
                <w:rPr>
                  <w:rFonts w:cs="Arial"/>
                  <w:szCs w:val="18"/>
                </w:rPr>
                <w:t>defaultValue: None</w:t>
              </w:r>
            </w:ins>
          </w:p>
          <w:p w14:paraId="3EBB0DB8" w14:textId="77777777" w:rsidR="006B67F5" w:rsidRDefault="006B67F5" w:rsidP="006B67F5">
            <w:pPr>
              <w:pStyle w:val="TAL"/>
              <w:rPr>
                <w:ins w:id="402" w:author="Deepanshu Gautam" w:date="2022-03-14T13:57:00Z"/>
                <w:rFonts w:cs="Arial"/>
                <w:szCs w:val="18"/>
              </w:rPr>
            </w:pPr>
            <w:ins w:id="403" w:author="Deepanshu Gautam" w:date="2022-03-14T13:57:00Z">
              <w:r>
                <w:rPr>
                  <w:rFonts w:cs="Arial"/>
                  <w:szCs w:val="18"/>
                </w:rPr>
                <w:t>isNullable: False</w:t>
              </w:r>
            </w:ins>
          </w:p>
        </w:tc>
      </w:tr>
      <w:tr w:rsidR="006B67F5" w14:paraId="16476C87" w14:textId="77777777" w:rsidTr="006B67F5">
        <w:trPr>
          <w:ins w:id="404" w:author="Deepanshu Gautam" w:date="2022-03-14T13:58:00Z"/>
        </w:trPr>
        <w:tc>
          <w:tcPr>
            <w:tcW w:w="2147" w:type="dxa"/>
            <w:tcBorders>
              <w:top w:val="single" w:sz="4" w:space="0" w:color="auto"/>
              <w:left w:val="single" w:sz="4" w:space="0" w:color="auto"/>
              <w:bottom w:val="single" w:sz="4" w:space="0" w:color="auto"/>
              <w:right w:val="single" w:sz="4" w:space="0" w:color="auto"/>
            </w:tcBorders>
          </w:tcPr>
          <w:p w14:paraId="1178D6D9" w14:textId="07F56D7E" w:rsidR="006B67F5" w:rsidRDefault="006B67F5" w:rsidP="006B67F5">
            <w:pPr>
              <w:pStyle w:val="TAL"/>
              <w:rPr>
                <w:ins w:id="405" w:author="Deepanshu Gautam" w:date="2022-03-14T13:58:00Z"/>
              </w:rPr>
            </w:pPr>
            <w:bookmarkStart w:id="406" w:name="_GoBack"/>
            <w:bookmarkEnd w:id="406"/>
          </w:p>
        </w:tc>
        <w:tc>
          <w:tcPr>
            <w:tcW w:w="3622" w:type="dxa"/>
            <w:tcBorders>
              <w:top w:val="single" w:sz="4" w:space="0" w:color="auto"/>
              <w:left w:val="single" w:sz="4" w:space="0" w:color="auto"/>
              <w:bottom w:val="single" w:sz="4" w:space="0" w:color="auto"/>
              <w:right w:val="single" w:sz="4" w:space="0" w:color="auto"/>
            </w:tcBorders>
          </w:tcPr>
          <w:p w14:paraId="63D70B83" w14:textId="6643F8D6" w:rsidR="006B67F5" w:rsidRDefault="006B67F5" w:rsidP="006B67F5">
            <w:pPr>
              <w:pStyle w:val="TAL"/>
              <w:rPr>
                <w:ins w:id="407" w:author="Deepanshu Gautam" w:date="2022-03-14T13:58:00Z"/>
                <w:lang w:eastAsia="zh-CN"/>
              </w:rPr>
            </w:pPr>
          </w:p>
        </w:tc>
        <w:tc>
          <w:tcPr>
            <w:tcW w:w="917" w:type="dxa"/>
            <w:tcBorders>
              <w:top w:val="single" w:sz="4" w:space="0" w:color="auto"/>
              <w:left w:val="single" w:sz="4" w:space="0" w:color="auto"/>
              <w:bottom w:val="single" w:sz="4" w:space="0" w:color="auto"/>
              <w:right w:val="single" w:sz="4" w:space="0" w:color="auto"/>
            </w:tcBorders>
          </w:tcPr>
          <w:p w14:paraId="4BE181C5" w14:textId="77777777" w:rsidR="006B67F5" w:rsidRDefault="006B67F5" w:rsidP="006B67F5">
            <w:pPr>
              <w:pStyle w:val="TAL"/>
              <w:rPr>
                <w:ins w:id="408" w:author="Deepanshu Gautam" w:date="2022-03-14T13:58:00Z"/>
                <w:lang w:eastAsia="zh-CN"/>
              </w:rPr>
            </w:pPr>
          </w:p>
        </w:tc>
        <w:tc>
          <w:tcPr>
            <w:tcW w:w="2657" w:type="dxa"/>
            <w:tcBorders>
              <w:top w:val="single" w:sz="4" w:space="0" w:color="auto"/>
              <w:left w:val="single" w:sz="4" w:space="0" w:color="auto"/>
              <w:bottom w:val="single" w:sz="4" w:space="0" w:color="auto"/>
              <w:right w:val="single" w:sz="4" w:space="0" w:color="auto"/>
            </w:tcBorders>
          </w:tcPr>
          <w:p w14:paraId="253C52F6" w14:textId="2A171716" w:rsidR="006B67F5" w:rsidRDefault="006B67F5" w:rsidP="006B67F5">
            <w:pPr>
              <w:pStyle w:val="TAL"/>
              <w:rPr>
                <w:ins w:id="409" w:author="Deepanshu Gautam" w:date="2022-03-14T13:58:00Z"/>
                <w:rFonts w:cs="Arial"/>
                <w:szCs w:val="18"/>
              </w:rPr>
            </w:pPr>
          </w:p>
        </w:tc>
      </w:tr>
    </w:tbl>
    <w:p w14:paraId="0C6F30F4" w14:textId="77777777" w:rsidR="00F0367D" w:rsidRDefault="00F0367D" w:rsidP="002B4EAA"/>
    <w:sectPr w:rsidR="00F0367D">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83AF" w14:textId="77777777" w:rsidR="00A20771" w:rsidRDefault="00A20771">
      <w:r>
        <w:separator/>
      </w:r>
    </w:p>
  </w:endnote>
  <w:endnote w:type="continuationSeparator" w:id="0">
    <w:p w14:paraId="6502F4AF" w14:textId="77777777" w:rsidR="00A20771" w:rsidRDefault="00A2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D4B48" w:rsidRDefault="005D4B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7EE0" w14:textId="77777777" w:rsidR="00A20771" w:rsidRDefault="00A20771">
      <w:r>
        <w:separator/>
      </w:r>
    </w:p>
  </w:footnote>
  <w:footnote w:type="continuationSeparator" w:id="0">
    <w:p w14:paraId="7F1B5F2E" w14:textId="77777777" w:rsidR="00A20771" w:rsidRDefault="00A2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4C6B8B76" w:rsidR="005D4B48" w:rsidRDefault="005D4B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47C6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BA35838" w:rsidR="005D4B48" w:rsidRDefault="005D4B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47C6E">
      <w:rPr>
        <w:rFonts w:ascii="Arial" w:hAnsi="Arial" w:cs="Arial"/>
        <w:b/>
        <w:noProof/>
        <w:sz w:val="18"/>
        <w:szCs w:val="18"/>
      </w:rPr>
      <w:t>4</w:t>
    </w:r>
    <w:r>
      <w:rPr>
        <w:rFonts w:ascii="Arial" w:hAnsi="Arial" w:cs="Arial"/>
        <w:b/>
        <w:sz w:val="18"/>
        <w:szCs w:val="18"/>
      </w:rPr>
      <w:fldChar w:fldCharType="end"/>
    </w:r>
  </w:p>
  <w:p w14:paraId="13C538E8" w14:textId="69F1FBC9" w:rsidR="005D4B48" w:rsidRDefault="005D4B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47C6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D4B48" w:rsidRDefault="005D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99D"/>
    <w:rsid w:val="0001122D"/>
    <w:rsid w:val="000125B0"/>
    <w:rsid w:val="000201D4"/>
    <w:rsid w:val="00021F9A"/>
    <w:rsid w:val="00023C24"/>
    <w:rsid w:val="00030AEC"/>
    <w:rsid w:val="00030ED2"/>
    <w:rsid w:val="00033397"/>
    <w:rsid w:val="00040095"/>
    <w:rsid w:val="00045730"/>
    <w:rsid w:val="00050DEC"/>
    <w:rsid w:val="00051834"/>
    <w:rsid w:val="00054A22"/>
    <w:rsid w:val="00062023"/>
    <w:rsid w:val="000655A6"/>
    <w:rsid w:val="00065FE8"/>
    <w:rsid w:val="000664CF"/>
    <w:rsid w:val="00073DEA"/>
    <w:rsid w:val="00074157"/>
    <w:rsid w:val="000769BB"/>
    <w:rsid w:val="00080512"/>
    <w:rsid w:val="000821B8"/>
    <w:rsid w:val="000937E3"/>
    <w:rsid w:val="00095C40"/>
    <w:rsid w:val="00097144"/>
    <w:rsid w:val="000A228F"/>
    <w:rsid w:val="000A5BB9"/>
    <w:rsid w:val="000C08D0"/>
    <w:rsid w:val="000C47C3"/>
    <w:rsid w:val="000C7701"/>
    <w:rsid w:val="000D4AAC"/>
    <w:rsid w:val="000D58AB"/>
    <w:rsid w:val="000D5BA1"/>
    <w:rsid w:val="000F2288"/>
    <w:rsid w:val="000F5B2B"/>
    <w:rsid w:val="001003D8"/>
    <w:rsid w:val="00101467"/>
    <w:rsid w:val="0010330B"/>
    <w:rsid w:val="00110E52"/>
    <w:rsid w:val="00111F94"/>
    <w:rsid w:val="00112C20"/>
    <w:rsid w:val="00116ED3"/>
    <w:rsid w:val="001216A0"/>
    <w:rsid w:val="00123F49"/>
    <w:rsid w:val="00127455"/>
    <w:rsid w:val="00132F51"/>
    <w:rsid w:val="00133525"/>
    <w:rsid w:val="0014392E"/>
    <w:rsid w:val="00162BFF"/>
    <w:rsid w:val="001645B5"/>
    <w:rsid w:val="00165510"/>
    <w:rsid w:val="0017041B"/>
    <w:rsid w:val="00170CD5"/>
    <w:rsid w:val="001764FD"/>
    <w:rsid w:val="00181098"/>
    <w:rsid w:val="0018358B"/>
    <w:rsid w:val="001852C0"/>
    <w:rsid w:val="00186E72"/>
    <w:rsid w:val="001A144C"/>
    <w:rsid w:val="001A4C42"/>
    <w:rsid w:val="001A57DA"/>
    <w:rsid w:val="001A648E"/>
    <w:rsid w:val="001A6623"/>
    <w:rsid w:val="001A7420"/>
    <w:rsid w:val="001B6637"/>
    <w:rsid w:val="001C21C3"/>
    <w:rsid w:val="001C3DA3"/>
    <w:rsid w:val="001D02C2"/>
    <w:rsid w:val="001E312B"/>
    <w:rsid w:val="001E3C79"/>
    <w:rsid w:val="001E47B7"/>
    <w:rsid w:val="001F0C1D"/>
    <w:rsid w:val="001F1132"/>
    <w:rsid w:val="001F168B"/>
    <w:rsid w:val="001F5F25"/>
    <w:rsid w:val="002051CA"/>
    <w:rsid w:val="002113AD"/>
    <w:rsid w:val="002125BC"/>
    <w:rsid w:val="002218BC"/>
    <w:rsid w:val="002248F9"/>
    <w:rsid w:val="002347A2"/>
    <w:rsid w:val="00246BAA"/>
    <w:rsid w:val="00253FE2"/>
    <w:rsid w:val="002614A3"/>
    <w:rsid w:val="00262B0E"/>
    <w:rsid w:val="00264E30"/>
    <w:rsid w:val="0026579F"/>
    <w:rsid w:val="002675F0"/>
    <w:rsid w:val="002740B7"/>
    <w:rsid w:val="002760EE"/>
    <w:rsid w:val="00277ED8"/>
    <w:rsid w:val="002830FA"/>
    <w:rsid w:val="00295482"/>
    <w:rsid w:val="0029663C"/>
    <w:rsid w:val="002A3363"/>
    <w:rsid w:val="002A51E9"/>
    <w:rsid w:val="002A627F"/>
    <w:rsid w:val="002A6696"/>
    <w:rsid w:val="002B2F25"/>
    <w:rsid w:val="002B4EAA"/>
    <w:rsid w:val="002B6339"/>
    <w:rsid w:val="002C4B00"/>
    <w:rsid w:val="002D015F"/>
    <w:rsid w:val="002D1A03"/>
    <w:rsid w:val="002D20E7"/>
    <w:rsid w:val="002D34BB"/>
    <w:rsid w:val="002D46A9"/>
    <w:rsid w:val="002D486D"/>
    <w:rsid w:val="002D556F"/>
    <w:rsid w:val="002D5E02"/>
    <w:rsid w:val="002D71B4"/>
    <w:rsid w:val="002E00EE"/>
    <w:rsid w:val="002E6228"/>
    <w:rsid w:val="002F2425"/>
    <w:rsid w:val="002F40B8"/>
    <w:rsid w:val="003001EF"/>
    <w:rsid w:val="00302723"/>
    <w:rsid w:val="00311B8D"/>
    <w:rsid w:val="003172DC"/>
    <w:rsid w:val="00317A26"/>
    <w:rsid w:val="00320095"/>
    <w:rsid w:val="00320F7B"/>
    <w:rsid w:val="00324518"/>
    <w:rsid w:val="00326F66"/>
    <w:rsid w:val="0035462D"/>
    <w:rsid w:val="00356289"/>
    <w:rsid w:val="00356555"/>
    <w:rsid w:val="00357953"/>
    <w:rsid w:val="00365371"/>
    <w:rsid w:val="00366306"/>
    <w:rsid w:val="00370594"/>
    <w:rsid w:val="00371AC9"/>
    <w:rsid w:val="003765B8"/>
    <w:rsid w:val="00387390"/>
    <w:rsid w:val="00396AD9"/>
    <w:rsid w:val="003A39FA"/>
    <w:rsid w:val="003B3230"/>
    <w:rsid w:val="003B517B"/>
    <w:rsid w:val="003C16BD"/>
    <w:rsid w:val="003C2568"/>
    <w:rsid w:val="003C3971"/>
    <w:rsid w:val="003C696F"/>
    <w:rsid w:val="003C74C4"/>
    <w:rsid w:val="003D5043"/>
    <w:rsid w:val="003D6EBC"/>
    <w:rsid w:val="003D759A"/>
    <w:rsid w:val="003E2973"/>
    <w:rsid w:val="003F1B1D"/>
    <w:rsid w:val="003F5327"/>
    <w:rsid w:val="003F5727"/>
    <w:rsid w:val="003F5C5D"/>
    <w:rsid w:val="004009B8"/>
    <w:rsid w:val="004010AA"/>
    <w:rsid w:val="00405634"/>
    <w:rsid w:val="00417BD6"/>
    <w:rsid w:val="00423334"/>
    <w:rsid w:val="004246DE"/>
    <w:rsid w:val="004345EC"/>
    <w:rsid w:val="004377B3"/>
    <w:rsid w:val="00443AA0"/>
    <w:rsid w:val="0044528F"/>
    <w:rsid w:val="00451869"/>
    <w:rsid w:val="00451F72"/>
    <w:rsid w:val="00465515"/>
    <w:rsid w:val="00471326"/>
    <w:rsid w:val="0047424A"/>
    <w:rsid w:val="004764A8"/>
    <w:rsid w:val="004800CF"/>
    <w:rsid w:val="00484296"/>
    <w:rsid w:val="0048622D"/>
    <w:rsid w:val="0049751D"/>
    <w:rsid w:val="00497C5F"/>
    <w:rsid w:val="004A0141"/>
    <w:rsid w:val="004A2E9D"/>
    <w:rsid w:val="004A6B99"/>
    <w:rsid w:val="004B4ADB"/>
    <w:rsid w:val="004C06E7"/>
    <w:rsid w:val="004C30AC"/>
    <w:rsid w:val="004C4C04"/>
    <w:rsid w:val="004D3578"/>
    <w:rsid w:val="004D6341"/>
    <w:rsid w:val="004E08DD"/>
    <w:rsid w:val="004E135D"/>
    <w:rsid w:val="004E213A"/>
    <w:rsid w:val="004E4248"/>
    <w:rsid w:val="004F0988"/>
    <w:rsid w:val="004F0D73"/>
    <w:rsid w:val="004F1727"/>
    <w:rsid w:val="004F3340"/>
    <w:rsid w:val="004F6D94"/>
    <w:rsid w:val="00501404"/>
    <w:rsid w:val="00510A07"/>
    <w:rsid w:val="00512D0D"/>
    <w:rsid w:val="00516EE8"/>
    <w:rsid w:val="005171B2"/>
    <w:rsid w:val="00520C93"/>
    <w:rsid w:val="005307C2"/>
    <w:rsid w:val="0053388B"/>
    <w:rsid w:val="00535773"/>
    <w:rsid w:val="0053627E"/>
    <w:rsid w:val="00537034"/>
    <w:rsid w:val="005409CA"/>
    <w:rsid w:val="00543E6C"/>
    <w:rsid w:val="00560644"/>
    <w:rsid w:val="00562DA9"/>
    <w:rsid w:val="00565087"/>
    <w:rsid w:val="00575FDF"/>
    <w:rsid w:val="0057752F"/>
    <w:rsid w:val="005876A5"/>
    <w:rsid w:val="00590149"/>
    <w:rsid w:val="005924F0"/>
    <w:rsid w:val="00597B11"/>
    <w:rsid w:val="005A062F"/>
    <w:rsid w:val="005A4D01"/>
    <w:rsid w:val="005B0BCC"/>
    <w:rsid w:val="005B0F5D"/>
    <w:rsid w:val="005B1881"/>
    <w:rsid w:val="005B6CD6"/>
    <w:rsid w:val="005C2908"/>
    <w:rsid w:val="005C44C3"/>
    <w:rsid w:val="005D048D"/>
    <w:rsid w:val="005D0B83"/>
    <w:rsid w:val="005D2E01"/>
    <w:rsid w:val="005D4B48"/>
    <w:rsid w:val="005D4F15"/>
    <w:rsid w:val="005D6DC3"/>
    <w:rsid w:val="005D70D9"/>
    <w:rsid w:val="005D7526"/>
    <w:rsid w:val="005E22C2"/>
    <w:rsid w:val="005E4BB2"/>
    <w:rsid w:val="005E4C16"/>
    <w:rsid w:val="005E503F"/>
    <w:rsid w:val="005E7456"/>
    <w:rsid w:val="005E7EB8"/>
    <w:rsid w:val="005F1CB3"/>
    <w:rsid w:val="005F3596"/>
    <w:rsid w:val="005F788A"/>
    <w:rsid w:val="00602AEA"/>
    <w:rsid w:val="006032A5"/>
    <w:rsid w:val="00604BB8"/>
    <w:rsid w:val="00606961"/>
    <w:rsid w:val="00606D13"/>
    <w:rsid w:val="00610385"/>
    <w:rsid w:val="00611008"/>
    <w:rsid w:val="00614FDF"/>
    <w:rsid w:val="0061593D"/>
    <w:rsid w:val="00620239"/>
    <w:rsid w:val="00621DED"/>
    <w:rsid w:val="00622277"/>
    <w:rsid w:val="00627DE9"/>
    <w:rsid w:val="0063086E"/>
    <w:rsid w:val="0063543D"/>
    <w:rsid w:val="006431D6"/>
    <w:rsid w:val="00643E38"/>
    <w:rsid w:val="00646073"/>
    <w:rsid w:val="00646392"/>
    <w:rsid w:val="00646692"/>
    <w:rsid w:val="00647114"/>
    <w:rsid w:val="00647B0A"/>
    <w:rsid w:val="00647C6E"/>
    <w:rsid w:val="00656AC1"/>
    <w:rsid w:val="00657FC2"/>
    <w:rsid w:val="00663F17"/>
    <w:rsid w:val="00666DCC"/>
    <w:rsid w:val="00673A9B"/>
    <w:rsid w:val="00687897"/>
    <w:rsid w:val="006912E9"/>
    <w:rsid w:val="006975A5"/>
    <w:rsid w:val="00697B15"/>
    <w:rsid w:val="006A323F"/>
    <w:rsid w:val="006A4B21"/>
    <w:rsid w:val="006A5AED"/>
    <w:rsid w:val="006B30D0"/>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876"/>
    <w:rsid w:val="007039CC"/>
    <w:rsid w:val="007043B3"/>
    <w:rsid w:val="00707FD8"/>
    <w:rsid w:val="0071174C"/>
    <w:rsid w:val="007121D2"/>
    <w:rsid w:val="00713C44"/>
    <w:rsid w:val="00715755"/>
    <w:rsid w:val="00717E0C"/>
    <w:rsid w:val="0072034F"/>
    <w:rsid w:val="00725BE1"/>
    <w:rsid w:val="0073219B"/>
    <w:rsid w:val="00732C82"/>
    <w:rsid w:val="00734A5B"/>
    <w:rsid w:val="0074026F"/>
    <w:rsid w:val="00741085"/>
    <w:rsid w:val="007429F6"/>
    <w:rsid w:val="00743C79"/>
    <w:rsid w:val="00744E76"/>
    <w:rsid w:val="00747D54"/>
    <w:rsid w:val="00750EDC"/>
    <w:rsid w:val="00751251"/>
    <w:rsid w:val="00751CF6"/>
    <w:rsid w:val="007535C4"/>
    <w:rsid w:val="00753D6F"/>
    <w:rsid w:val="007567FE"/>
    <w:rsid w:val="00757D98"/>
    <w:rsid w:val="00761CF4"/>
    <w:rsid w:val="007623E4"/>
    <w:rsid w:val="00765EA3"/>
    <w:rsid w:val="00774DA4"/>
    <w:rsid w:val="007816D0"/>
    <w:rsid w:val="00781F0F"/>
    <w:rsid w:val="00785E03"/>
    <w:rsid w:val="00786A21"/>
    <w:rsid w:val="00791405"/>
    <w:rsid w:val="00796CEB"/>
    <w:rsid w:val="007A2A34"/>
    <w:rsid w:val="007B335A"/>
    <w:rsid w:val="007B600E"/>
    <w:rsid w:val="007B7FA6"/>
    <w:rsid w:val="007C26CA"/>
    <w:rsid w:val="007D462C"/>
    <w:rsid w:val="007D7209"/>
    <w:rsid w:val="007E305F"/>
    <w:rsid w:val="007E5EF8"/>
    <w:rsid w:val="007F0F4A"/>
    <w:rsid w:val="007F22A5"/>
    <w:rsid w:val="007F460D"/>
    <w:rsid w:val="007F5962"/>
    <w:rsid w:val="008028A4"/>
    <w:rsid w:val="00803557"/>
    <w:rsid w:val="00812597"/>
    <w:rsid w:val="0081418C"/>
    <w:rsid w:val="0081558A"/>
    <w:rsid w:val="00821B07"/>
    <w:rsid w:val="008225BC"/>
    <w:rsid w:val="00823322"/>
    <w:rsid w:val="00830747"/>
    <w:rsid w:val="00845574"/>
    <w:rsid w:val="00845774"/>
    <w:rsid w:val="00845ECD"/>
    <w:rsid w:val="00846EE7"/>
    <w:rsid w:val="00850673"/>
    <w:rsid w:val="00850D9C"/>
    <w:rsid w:val="00851320"/>
    <w:rsid w:val="00852C37"/>
    <w:rsid w:val="00853F35"/>
    <w:rsid w:val="00876739"/>
    <w:rsid w:val="008768CA"/>
    <w:rsid w:val="00880EF8"/>
    <w:rsid w:val="00881AA7"/>
    <w:rsid w:val="00883DBD"/>
    <w:rsid w:val="00884BE1"/>
    <w:rsid w:val="008863FA"/>
    <w:rsid w:val="00887751"/>
    <w:rsid w:val="008A21D1"/>
    <w:rsid w:val="008A3310"/>
    <w:rsid w:val="008A3D72"/>
    <w:rsid w:val="008A52D6"/>
    <w:rsid w:val="008B2D1C"/>
    <w:rsid w:val="008B3560"/>
    <w:rsid w:val="008C0BD5"/>
    <w:rsid w:val="008C3732"/>
    <w:rsid w:val="008C384C"/>
    <w:rsid w:val="008C5F9F"/>
    <w:rsid w:val="008C7167"/>
    <w:rsid w:val="008D4980"/>
    <w:rsid w:val="008D5653"/>
    <w:rsid w:val="008D5CE2"/>
    <w:rsid w:val="008D7C8F"/>
    <w:rsid w:val="008E2D68"/>
    <w:rsid w:val="008E6756"/>
    <w:rsid w:val="008F34CB"/>
    <w:rsid w:val="008F4AE9"/>
    <w:rsid w:val="00900C78"/>
    <w:rsid w:val="009012A1"/>
    <w:rsid w:val="0090271F"/>
    <w:rsid w:val="00902E23"/>
    <w:rsid w:val="00904130"/>
    <w:rsid w:val="00905415"/>
    <w:rsid w:val="009114D7"/>
    <w:rsid w:val="0091348E"/>
    <w:rsid w:val="009160E3"/>
    <w:rsid w:val="00917CCB"/>
    <w:rsid w:val="00924DFE"/>
    <w:rsid w:val="009308E9"/>
    <w:rsid w:val="00933CC4"/>
    <w:rsid w:val="00933FB0"/>
    <w:rsid w:val="00942C2B"/>
    <w:rsid w:val="00942EC2"/>
    <w:rsid w:val="009434A7"/>
    <w:rsid w:val="00950B66"/>
    <w:rsid w:val="00951C7C"/>
    <w:rsid w:val="00953A10"/>
    <w:rsid w:val="00953F87"/>
    <w:rsid w:val="009572B3"/>
    <w:rsid w:val="00960878"/>
    <w:rsid w:val="00960F41"/>
    <w:rsid w:val="009639A0"/>
    <w:rsid w:val="00963C70"/>
    <w:rsid w:val="00966956"/>
    <w:rsid w:val="009706C3"/>
    <w:rsid w:val="00970E6E"/>
    <w:rsid w:val="00973528"/>
    <w:rsid w:val="009748A8"/>
    <w:rsid w:val="00997E39"/>
    <w:rsid w:val="009A0A9D"/>
    <w:rsid w:val="009B1616"/>
    <w:rsid w:val="009C00B0"/>
    <w:rsid w:val="009C6078"/>
    <w:rsid w:val="009C761A"/>
    <w:rsid w:val="009D49A8"/>
    <w:rsid w:val="009D5752"/>
    <w:rsid w:val="009D64C0"/>
    <w:rsid w:val="009E054C"/>
    <w:rsid w:val="009E36A2"/>
    <w:rsid w:val="009E3C95"/>
    <w:rsid w:val="009F094E"/>
    <w:rsid w:val="009F37B7"/>
    <w:rsid w:val="00A05EE1"/>
    <w:rsid w:val="00A10F02"/>
    <w:rsid w:val="00A11810"/>
    <w:rsid w:val="00A12B68"/>
    <w:rsid w:val="00A16225"/>
    <w:rsid w:val="00A164B4"/>
    <w:rsid w:val="00A17F67"/>
    <w:rsid w:val="00A20771"/>
    <w:rsid w:val="00A21A4D"/>
    <w:rsid w:val="00A22016"/>
    <w:rsid w:val="00A2692D"/>
    <w:rsid w:val="00A26956"/>
    <w:rsid w:val="00A27486"/>
    <w:rsid w:val="00A27FA6"/>
    <w:rsid w:val="00A30DEF"/>
    <w:rsid w:val="00A3445E"/>
    <w:rsid w:val="00A35AA0"/>
    <w:rsid w:val="00A44FCF"/>
    <w:rsid w:val="00A505D8"/>
    <w:rsid w:val="00A53724"/>
    <w:rsid w:val="00A53D52"/>
    <w:rsid w:val="00A56066"/>
    <w:rsid w:val="00A60563"/>
    <w:rsid w:val="00A65AF6"/>
    <w:rsid w:val="00A70C39"/>
    <w:rsid w:val="00A73129"/>
    <w:rsid w:val="00A73B70"/>
    <w:rsid w:val="00A803D4"/>
    <w:rsid w:val="00A80E32"/>
    <w:rsid w:val="00A81FC5"/>
    <w:rsid w:val="00A82346"/>
    <w:rsid w:val="00A83482"/>
    <w:rsid w:val="00A878D7"/>
    <w:rsid w:val="00A90831"/>
    <w:rsid w:val="00A92BA1"/>
    <w:rsid w:val="00A95A32"/>
    <w:rsid w:val="00AA1FAC"/>
    <w:rsid w:val="00AA2163"/>
    <w:rsid w:val="00AA5F3F"/>
    <w:rsid w:val="00AB052B"/>
    <w:rsid w:val="00AB1F63"/>
    <w:rsid w:val="00AB2C83"/>
    <w:rsid w:val="00AB318E"/>
    <w:rsid w:val="00AB4A5D"/>
    <w:rsid w:val="00AB7A6A"/>
    <w:rsid w:val="00AC0077"/>
    <w:rsid w:val="00AC6249"/>
    <w:rsid w:val="00AC6BC6"/>
    <w:rsid w:val="00AC6FF7"/>
    <w:rsid w:val="00AC7756"/>
    <w:rsid w:val="00AD7666"/>
    <w:rsid w:val="00AE04D9"/>
    <w:rsid w:val="00AE244C"/>
    <w:rsid w:val="00AE2A2E"/>
    <w:rsid w:val="00AE65E2"/>
    <w:rsid w:val="00AE6A51"/>
    <w:rsid w:val="00AE7150"/>
    <w:rsid w:val="00AF0222"/>
    <w:rsid w:val="00AF1460"/>
    <w:rsid w:val="00AF74F5"/>
    <w:rsid w:val="00B037F0"/>
    <w:rsid w:val="00B121B0"/>
    <w:rsid w:val="00B13F8B"/>
    <w:rsid w:val="00B15449"/>
    <w:rsid w:val="00B31B83"/>
    <w:rsid w:val="00B34C34"/>
    <w:rsid w:val="00B42421"/>
    <w:rsid w:val="00B56852"/>
    <w:rsid w:val="00B57437"/>
    <w:rsid w:val="00B614A5"/>
    <w:rsid w:val="00B63114"/>
    <w:rsid w:val="00B67A1B"/>
    <w:rsid w:val="00B72426"/>
    <w:rsid w:val="00B907D3"/>
    <w:rsid w:val="00B91AA0"/>
    <w:rsid w:val="00B93086"/>
    <w:rsid w:val="00B97850"/>
    <w:rsid w:val="00BA19ED"/>
    <w:rsid w:val="00BA3DA0"/>
    <w:rsid w:val="00BA4B8D"/>
    <w:rsid w:val="00BA4E92"/>
    <w:rsid w:val="00BA5C78"/>
    <w:rsid w:val="00BB142B"/>
    <w:rsid w:val="00BB258B"/>
    <w:rsid w:val="00BB4ECF"/>
    <w:rsid w:val="00BB7C88"/>
    <w:rsid w:val="00BC0F7D"/>
    <w:rsid w:val="00BC20C0"/>
    <w:rsid w:val="00BC2D95"/>
    <w:rsid w:val="00BC41CC"/>
    <w:rsid w:val="00BC54FD"/>
    <w:rsid w:val="00BC5663"/>
    <w:rsid w:val="00BC61A6"/>
    <w:rsid w:val="00BD09CA"/>
    <w:rsid w:val="00BD2D13"/>
    <w:rsid w:val="00BD605A"/>
    <w:rsid w:val="00BD7D31"/>
    <w:rsid w:val="00BE2EB9"/>
    <w:rsid w:val="00BE3255"/>
    <w:rsid w:val="00BE377B"/>
    <w:rsid w:val="00BE73E5"/>
    <w:rsid w:val="00BE75B0"/>
    <w:rsid w:val="00BE7916"/>
    <w:rsid w:val="00BF03BC"/>
    <w:rsid w:val="00BF128E"/>
    <w:rsid w:val="00BF4BB5"/>
    <w:rsid w:val="00BF5288"/>
    <w:rsid w:val="00C00716"/>
    <w:rsid w:val="00C0601F"/>
    <w:rsid w:val="00C074DD"/>
    <w:rsid w:val="00C07F29"/>
    <w:rsid w:val="00C1496A"/>
    <w:rsid w:val="00C17FC7"/>
    <w:rsid w:val="00C257FF"/>
    <w:rsid w:val="00C33079"/>
    <w:rsid w:val="00C342B2"/>
    <w:rsid w:val="00C376C8"/>
    <w:rsid w:val="00C376E3"/>
    <w:rsid w:val="00C41556"/>
    <w:rsid w:val="00C41607"/>
    <w:rsid w:val="00C45231"/>
    <w:rsid w:val="00C46D63"/>
    <w:rsid w:val="00C549C9"/>
    <w:rsid w:val="00C551FF"/>
    <w:rsid w:val="00C56860"/>
    <w:rsid w:val="00C614E6"/>
    <w:rsid w:val="00C62AF4"/>
    <w:rsid w:val="00C64811"/>
    <w:rsid w:val="00C6511B"/>
    <w:rsid w:val="00C65DF2"/>
    <w:rsid w:val="00C71F2D"/>
    <w:rsid w:val="00C72833"/>
    <w:rsid w:val="00C76A0E"/>
    <w:rsid w:val="00C80F1D"/>
    <w:rsid w:val="00C86C23"/>
    <w:rsid w:val="00C91962"/>
    <w:rsid w:val="00C93F40"/>
    <w:rsid w:val="00CA18DC"/>
    <w:rsid w:val="00CA3D0C"/>
    <w:rsid w:val="00CA6063"/>
    <w:rsid w:val="00CA6C1E"/>
    <w:rsid w:val="00CC07E4"/>
    <w:rsid w:val="00CC2140"/>
    <w:rsid w:val="00CC42E4"/>
    <w:rsid w:val="00CC4359"/>
    <w:rsid w:val="00CD5C44"/>
    <w:rsid w:val="00CD71AC"/>
    <w:rsid w:val="00CE69B1"/>
    <w:rsid w:val="00CF40EB"/>
    <w:rsid w:val="00D03330"/>
    <w:rsid w:val="00D05EFE"/>
    <w:rsid w:val="00D067A2"/>
    <w:rsid w:val="00D1477B"/>
    <w:rsid w:val="00D16776"/>
    <w:rsid w:val="00D20F8A"/>
    <w:rsid w:val="00D23D80"/>
    <w:rsid w:val="00D26B88"/>
    <w:rsid w:val="00D33D2C"/>
    <w:rsid w:val="00D373A9"/>
    <w:rsid w:val="00D42322"/>
    <w:rsid w:val="00D431EE"/>
    <w:rsid w:val="00D529B5"/>
    <w:rsid w:val="00D5366F"/>
    <w:rsid w:val="00D56EA5"/>
    <w:rsid w:val="00D57972"/>
    <w:rsid w:val="00D600A3"/>
    <w:rsid w:val="00D617A7"/>
    <w:rsid w:val="00D61A08"/>
    <w:rsid w:val="00D63B05"/>
    <w:rsid w:val="00D651D7"/>
    <w:rsid w:val="00D66958"/>
    <w:rsid w:val="00D675A9"/>
    <w:rsid w:val="00D676AC"/>
    <w:rsid w:val="00D67C88"/>
    <w:rsid w:val="00D71684"/>
    <w:rsid w:val="00D738D6"/>
    <w:rsid w:val="00D755EB"/>
    <w:rsid w:val="00D76048"/>
    <w:rsid w:val="00D77BB9"/>
    <w:rsid w:val="00D82E6F"/>
    <w:rsid w:val="00D86B33"/>
    <w:rsid w:val="00D875C2"/>
    <w:rsid w:val="00D87E00"/>
    <w:rsid w:val="00D9134D"/>
    <w:rsid w:val="00D93998"/>
    <w:rsid w:val="00DA7A03"/>
    <w:rsid w:val="00DB1818"/>
    <w:rsid w:val="00DC309B"/>
    <w:rsid w:val="00DC4339"/>
    <w:rsid w:val="00DC4DA2"/>
    <w:rsid w:val="00DC5415"/>
    <w:rsid w:val="00DC6D88"/>
    <w:rsid w:val="00DD4C17"/>
    <w:rsid w:val="00DD6BEA"/>
    <w:rsid w:val="00DD74A5"/>
    <w:rsid w:val="00DE1174"/>
    <w:rsid w:val="00DE1C36"/>
    <w:rsid w:val="00DE2BDB"/>
    <w:rsid w:val="00DF2B1F"/>
    <w:rsid w:val="00DF4AB9"/>
    <w:rsid w:val="00DF5BC9"/>
    <w:rsid w:val="00DF62CD"/>
    <w:rsid w:val="00DF7991"/>
    <w:rsid w:val="00E0116A"/>
    <w:rsid w:val="00E07F4C"/>
    <w:rsid w:val="00E10672"/>
    <w:rsid w:val="00E163FC"/>
    <w:rsid w:val="00E16509"/>
    <w:rsid w:val="00E20D00"/>
    <w:rsid w:val="00E227B2"/>
    <w:rsid w:val="00E26568"/>
    <w:rsid w:val="00E26D95"/>
    <w:rsid w:val="00E315FB"/>
    <w:rsid w:val="00E360BB"/>
    <w:rsid w:val="00E37933"/>
    <w:rsid w:val="00E41CE4"/>
    <w:rsid w:val="00E44582"/>
    <w:rsid w:val="00E45854"/>
    <w:rsid w:val="00E518C2"/>
    <w:rsid w:val="00E527D9"/>
    <w:rsid w:val="00E56485"/>
    <w:rsid w:val="00E63A5C"/>
    <w:rsid w:val="00E652D4"/>
    <w:rsid w:val="00E653BE"/>
    <w:rsid w:val="00E71DCB"/>
    <w:rsid w:val="00E76314"/>
    <w:rsid w:val="00E77645"/>
    <w:rsid w:val="00E85C7D"/>
    <w:rsid w:val="00E867A1"/>
    <w:rsid w:val="00E86ED6"/>
    <w:rsid w:val="00EA15B0"/>
    <w:rsid w:val="00EA1922"/>
    <w:rsid w:val="00EA1E44"/>
    <w:rsid w:val="00EA390D"/>
    <w:rsid w:val="00EA5EA7"/>
    <w:rsid w:val="00EA61E5"/>
    <w:rsid w:val="00EA6446"/>
    <w:rsid w:val="00EB0FC7"/>
    <w:rsid w:val="00EB47DD"/>
    <w:rsid w:val="00EC0492"/>
    <w:rsid w:val="00EC0C3C"/>
    <w:rsid w:val="00EC323C"/>
    <w:rsid w:val="00EC4A25"/>
    <w:rsid w:val="00ED20E9"/>
    <w:rsid w:val="00ED6FBB"/>
    <w:rsid w:val="00ED70BA"/>
    <w:rsid w:val="00EE27B4"/>
    <w:rsid w:val="00EE4F61"/>
    <w:rsid w:val="00EF3659"/>
    <w:rsid w:val="00EF608C"/>
    <w:rsid w:val="00F0078F"/>
    <w:rsid w:val="00F0221F"/>
    <w:rsid w:val="00F025A2"/>
    <w:rsid w:val="00F0367D"/>
    <w:rsid w:val="00F04712"/>
    <w:rsid w:val="00F064B2"/>
    <w:rsid w:val="00F13050"/>
    <w:rsid w:val="00F13360"/>
    <w:rsid w:val="00F2052F"/>
    <w:rsid w:val="00F22EC7"/>
    <w:rsid w:val="00F232E7"/>
    <w:rsid w:val="00F25927"/>
    <w:rsid w:val="00F267B7"/>
    <w:rsid w:val="00F30C40"/>
    <w:rsid w:val="00F30ECE"/>
    <w:rsid w:val="00F313AE"/>
    <w:rsid w:val="00F325C8"/>
    <w:rsid w:val="00F34510"/>
    <w:rsid w:val="00F35A59"/>
    <w:rsid w:val="00F37768"/>
    <w:rsid w:val="00F40B42"/>
    <w:rsid w:val="00F41199"/>
    <w:rsid w:val="00F44CC4"/>
    <w:rsid w:val="00F52C42"/>
    <w:rsid w:val="00F5744E"/>
    <w:rsid w:val="00F57547"/>
    <w:rsid w:val="00F57A43"/>
    <w:rsid w:val="00F653B8"/>
    <w:rsid w:val="00F6639B"/>
    <w:rsid w:val="00F7038B"/>
    <w:rsid w:val="00F74D71"/>
    <w:rsid w:val="00F82E5F"/>
    <w:rsid w:val="00F8567E"/>
    <w:rsid w:val="00F86ED1"/>
    <w:rsid w:val="00F9008D"/>
    <w:rsid w:val="00F904C7"/>
    <w:rsid w:val="00F920D9"/>
    <w:rsid w:val="00F9231E"/>
    <w:rsid w:val="00F96388"/>
    <w:rsid w:val="00FA1266"/>
    <w:rsid w:val="00FA5EAC"/>
    <w:rsid w:val="00FB0304"/>
    <w:rsid w:val="00FB747B"/>
    <w:rsid w:val="00FC03F9"/>
    <w:rsid w:val="00FC1192"/>
    <w:rsid w:val="00FC366D"/>
    <w:rsid w:val="00FD2782"/>
    <w:rsid w:val="00FD4242"/>
    <w:rsid w:val="00FE3A27"/>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22BE-891D-4D69-BF18-D150573F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4740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cp:lastModifiedBy>
  <cp:revision>11</cp:revision>
  <cp:lastPrinted>2019-02-25T14:05:00Z</cp:lastPrinted>
  <dcterms:created xsi:type="dcterms:W3CDTF">2022-04-05T13:59:00Z</dcterms:created>
  <dcterms:modified xsi:type="dcterms:W3CDTF">2022-04-05T14:16:00Z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