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76A4" w14:textId="33AA43B7" w:rsidR="005D6EAF" w:rsidRPr="00F25496" w:rsidRDefault="005D6EAF" w:rsidP="005D6EAF">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285046">
        <w:rPr>
          <w:b/>
          <w:i/>
          <w:noProof/>
          <w:sz w:val="28"/>
        </w:rPr>
        <w:t>2078</w:t>
      </w:r>
    </w:p>
    <w:p w14:paraId="7CB45193" w14:textId="2CF53517" w:rsidR="001E41F3" w:rsidRPr="005D6EAF" w:rsidRDefault="005D6EAF" w:rsidP="005D6EAF">
      <w:pPr>
        <w:pStyle w:val="CRCoverPage"/>
        <w:outlineLvl w:val="0"/>
        <w:rPr>
          <w:b/>
          <w:bCs/>
          <w:noProof/>
          <w:sz w:val="24"/>
        </w:rPr>
      </w:pPr>
      <w:r w:rsidRPr="005D6E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167CB3" w:rsidR="001E41F3" w:rsidRPr="00410371" w:rsidRDefault="00671E69" w:rsidP="00E13F3D">
            <w:pPr>
              <w:pStyle w:val="CRCoverPage"/>
              <w:spacing w:after="0"/>
              <w:jc w:val="right"/>
              <w:rPr>
                <w:b/>
                <w:noProof/>
                <w:sz w:val="28"/>
              </w:rPr>
            </w:pPr>
            <w:r>
              <w:fldChar w:fldCharType="begin"/>
            </w:r>
            <w:r>
              <w:instrText xml:space="preserve"> DOCPROPERTY  Spec#  \* MERGEFORMAT </w:instrText>
            </w:r>
            <w:r>
              <w:fldChar w:fldCharType="separate"/>
            </w:r>
            <w:r w:rsidR="00246594">
              <w:rPr>
                <w:b/>
                <w:noProof/>
                <w:sz w:val="28"/>
              </w:rPr>
              <w:t>32.158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017AEA" w:rsidR="001E41F3" w:rsidRPr="00410371" w:rsidRDefault="00671E69" w:rsidP="00547111">
            <w:pPr>
              <w:pStyle w:val="CRCoverPage"/>
              <w:spacing w:after="0"/>
              <w:rPr>
                <w:noProof/>
              </w:rPr>
            </w:pPr>
            <w:r>
              <w:fldChar w:fldCharType="begin"/>
            </w:r>
            <w:r>
              <w:instrText xml:space="preserve"> DOCPROPERTY  Cr#  \* MERGEFORMAT </w:instrText>
            </w:r>
            <w:r>
              <w:fldChar w:fldCharType="separate"/>
            </w:r>
            <w:r w:rsidR="00246594">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42518B6" w:rsidR="001E41F3" w:rsidRPr="00410371" w:rsidRDefault="00671E69" w:rsidP="00E13F3D">
            <w:pPr>
              <w:pStyle w:val="CRCoverPage"/>
              <w:spacing w:after="0"/>
              <w:jc w:val="center"/>
              <w:rPr>
                <w:b/>
                <w:noProof/>
              </w:rPr>
            </w:pPr>
            <w:r>
              <w:fldChar w:fldCharType="begin"/>
            </w:r>
            <w:r>
              <w:instrText xml:space="preserve"> DOCPROPERTY  Revision  \* MERGEFORMAT </w:instrText>
            </w:r>
            <w:r>
              <w:fldChar w:fldCharType="separate"/>
            </w:r>
            <w:r w:rsidR="0024659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9D531D5" w:rsidR="001E41F3" w:rsidRPr="00410371" w:rsidRDefault="00F6266D">
            <w:pPr>
              <w:pStyle w:val="CRCoverPage"/>
              <w:spacing w:after="0"/>
              <w:jc w:val="center"/>
              <w:rPr>
                <w:noProof/>
                <w:sz w:val="28"/>
              </w:rPr>
            </w:pPr>
            <w:fldSimple w:instr=" DOCPROPERTY  Version  \* MERGEFORMAT ">
              <w:r w:rsidR="00246594">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296E376" w:rsidR="00F25D98" w:rsidRDefault="0049509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1A0E6E7" w:rsidR="00F25D98" w:rsidRDefault="0049509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AEAAFC" w:rsidR="001E41F3" w:rsidRDefault="0083067B">
            <w:pPr>
              <w:pStyle w:val="CRCoverPage"/>
              <w:spacing w:after="0"/>
              <w:ind w:left="100"/>
              <w:rPr>
                <w:noProof/>
              </w:rPr>
            </w:pPr>
            <w:r w:rsidRPr="0083067B">
              <w:t>Rel-1</w:t>
            </w:r>
            <w:r w:rsidR="008D1D3E">
              <w:t>6</w:t>
            </w:r>
            <w:r w:rsidRPr="0083067B">
              <w:t xml:space="preserve"> CR 32.158 </w:t>
            </w:r>
            <w:r w:rsidR="00285046" w:rsidRPr="00285046">
              <w:t>Clarify clause Creating a resource with identifier creation by the MnS Producer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4D5C67" w:rsidR="001E41F3" w:rsidRDefault="00495096">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8F0E73" w:rsidR="001E41F3" w:rsidRDefault="00F6266D">
            <w:pPr>
              <w:pStyle w:val="CRCoverPage"/>
              <w:spacing w:after="0"/>
              <w:ind w:left="100"/>
              <w:rPr>
                <w:noProof/>
              </w:rPr>
            </w:pPr>
            <w:fldSimple w:instr=" DOCPROPERTY  RelatedWis  \* MERGEFORMAT ">
              <w:r w:rsidR="00495096">
                <w:rPr>
                  <w:noProof/>
                </w:rPr>
                <w:t>TEI1</w:t>
              </w:r>
              <w:r w:rsidR="00521A58">
                <w:rPr>
                  <w:noProof/>
                </w:rPr>
                <w:t>6</w:t>
              </w:r>
              <w:r w:rsidR="00495096">
                <w:rPr>
                  <w:noProof/>
                </w:rPr>
                <w:t>, REST_SS</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AFCBA6" w:rsidR="001E41F3" w:rsidRDefault="00BF27A2">
            <w:pPr>
              <w:pStyle w:val="CRCoverPage"/>
              <w:spacing w:after="0"/>
              <w:ind w:left="100"/>
              <w:rPr>
                <w:noProof/>
              </w:rPr>
            </w:pPr>
            <w:r>
              <w:t>2022-</w:t>
            </w:r>
            <w:r w:rsidR="00495096">
              <w:t>03-25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6E9C3D" w:rsidR="001E41F3" w:rsidRDefault="00671E69" w:rsidP="00D24991">
            <w:pPr>
              <w:pStyle w:val="CRCoverPage"/>
              <w:spacing w:after="0"/>
              <w:ind w:left="100" w:right="-609"/>
              <w:rPr>
                <w:b/>
                <w:noProof/>
              </w:rPr>
            </w:pPr>
            <w:r>
              <w:fldChar w:fldCharType="begin"/>
            </w:r>
            <w:r>
              <w:instrText xml:space="preserve"> DOCPROPERTY  Cat  \* MERGEFORMAT </w:instrText>
            </w:r>
            <w:r>
              <w:fldChar w:fldCharType="separate"/>
            </w:r>
            <w:r w:rsidR="0049509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64E882" w:rsidR="001E41F3" w:rsidRDefault="00BF27A2">
            <w:pPr>
              <w:pStyle w:val="CRCoverPage"/>
              <w:spacing w:after="0"/>
              <w:ind w:left="100"/>
              <w:rPr>
                <w:noProof/>
              </w:rPr>
            </w:pPr>
            <w:r>
              <w:t>Rel-</w:t>
            </w:r>
            <w:r w:rsidR="0049509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EBCA8A" w:rsidR="001E41F3" w:rsidRDefault="00012125">
            <w:pPr>
              <w:pStyle w:val="CRCoverPage"/>
              <w:spacing w:after="0"/>
              <w:ind w:left="100"/>
              <w:rPr>
                <w:noProof/>
              </w:rPr>
            </w:pPr>
            <w:r>
              <w:rPr>
                <w:noProof/>
              </w:rPr>
              <w:t xml:space="preserve">The subject </w:t>
            </w:r>
            <w:r w:rsidR="0081002E">
              <w:rPr>
                <w:noProof/>
              </w:rPr>
              <w:t xml:space="preserve">matter </w:t>
            </w:r>
            <w:r>
              <w:rPr>
                <w:noProof/>
              </w:rPr>
              <w:t xml:space="preserve">definitions are </w:t>
            </w:r>
            <w:r w:rsidR="00723573">
              <w:rPr>
                <w:noProof/>
              </w:rPr>
              <w:t xml:space="preserve">slightly </w:t>
            </w:r>
            <w:r>
              <w:rPr>
                <w:noProof/>
              </w:rPr>
              <w:t>underspecified</w:t>
            </w:r>
            <w:r w:rsidR="00723573">
              <w:rPr>
                <w:noProof/>
              </w:rPr>
              <w:t xml:space="preserve"> as to </w:t>
            </w:r>
            <w:r w:rsidR="00205CBE">
              <w:rPr>
                <w:noProof/>
              </w:rPr>
              <w:t>a few</w:t>
            </w:r>
            <w:r w:rsidR="00723573">
              <w:rPr>
                <w:noProof/>
              </w:rPr>
              <w:t xml:space="preserve"> aspects</w:t>
            </w:r>
            <w:r>
              <w:rPr>
                <w:noProof/>
              </w:rPr>
              <w:t xml:space="preserve"> and require some clarifications </w:t>
            </w:r>
            <w:r w:rsidR="00723573">
              <w:rPr>
                <w:noProof/>
              </w:rPr>
              <w:t xml:space="preserve">to produce fully </w:t>
            </w:r>
            <w:r>
              <w:rPr>
                <w:noProof/>
              </w:rPr>
              <w:t>disambigu</w:t>
            </w:r>
            <w:r w:rsidR="00723573">
              <w:rPr>
                <w:noProof/>
              </w:rPr>
              <w:t>ous definitions.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84EAD09" w:rsidR="001E41F3" w:rsidRDefault="00012125">
            <w:pPr>
              <w:pStyle w:val="CRCoverPage"/>
              <w:spacing w:after="0"/>
              <w:ind w:left="100"/>
              <w:rPr>
                <w:noProof/>
              </w:rPr>
            </w:pPr>
            <w:r>
              <w:rPr>
                <w:noProof/>
              </w:rPr>
              <w:t>The definitions are clar</w:t>
            </w:r>
            <w:r w:rsidR="0081002E">
              <w:rPr>
                <w:noProof/>
              </w:rPr>
              <w:t>if</w:t>
            </w:r>
            <w:r>
              <w:rPr>
                <w:noProof/>
              </w:rPr>
              <w:t>ied and disambiguated.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FB953A" w:rsidR="001E41F3" w:rsidRDefault="0081002E">
            <w:pPr>
              <w:pStyle w:val="CRCoverPage"/>
              <w:spacing w:after="0"/>
              <w:ind w:left="100"/>
              <w:rPr>
                <w:noProof/>
              </w:rPr>
            </w:pPr>
            <w:r>
              <w:rPr>
                <w:noProof/>
              </w:rPr>
              <w:t>U</w:t>
            </w:r>
            <w:r w:rsidR="00012125">
              <w:rPr>
                <w:noProof/>
              </w:rPr>
              <w:t>nderspecified definitions could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D69919" w:rsidR="001E41F3" w:rsidRDefault="00A4064D">
            <w:pPr>
              <w:pStyle w:val="CRCoverPage"/>
              <w:spacing w:after="0"/>
              <w:ind w:left="100"/>
              <w:rPr>
                <w:noProof/>
              </w:rPr>
            </w:pPr>
            <w:r>
              <w:rPr>
                <w:noProof/>
              </w:rPr>
              <w:t>5.1.1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DED04E" w:rsidR="001E41F3" w:rsidRDefault="004950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EEA27F6" w:rsidR="001E41F3" w:rsidRDefault="0049509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0BEA39" w:rsidR="001E41F3" w:rsidRDefault="004950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8C9CD36" w14:textId="4BAFE981" w:rsidR="001E41F3" w:rsidRDefault="001E41F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14284A" w14:paraId="6C728A4C" w14:textId="77777777" w:rsidTr="00204432">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4932802" w14:textId="77777777" w:rsidR="0014284A" w:rsidRDefault="0014284A" w:rsidP="00204432">
            <w:pPr>
              <w:jc w:val="center"/>
              <w:rPr>
                <w:rFonts w:ascii="Arial" w:hAnsi="Arial" w:cs="Arial"/>
                <w:b/>
                <w:bCs/>
                <w:sz w:val="28"/>
                <w:szCs w:val="28"/>
                <w:lang w:val="en-US"/>
              </w:rPr>
            </w:pPr>
            <w:r>
              <w:rPr>
                <w:rFonts w:ascii="Arial" w:hAnsi="Arial" w:cs="Arial"/>
                <w:b/>
                <w:bCs/>
                <w:sz w:val="28"/>
                <w:szCs w:val="28"/>
                <w:lang w:val="en-US"/>
              </w:rPr>
              <w:t>First modification</w:t>
            </w:r>
          </w:p>
        </w:tc>
      </w:tr>
    </w:tbl>
    <w:p w14:paraId="013080F2" w14:textId="16A6347E" w:rsidR="0014284A" w:rsidRDefault="0014284A" w:rsidP="0014284A">
      <w:pPr>
        <w:rPr>
          <w:lang w:eastAsia="zh-CN"/>
        </w:rPr>
      </w:pPr>
    </w:p>
    <w:p w14:paraId="0E80950B" w14:textId="77777777" w:rsidR="00A4064D" w:rsidRPr="00413E21" w:rsidRDefault="00A4064D" w:rsidP="00A4064D">
      <w:pPr>
        <w:pStyle w:val="Heading3"/>
      </w:pPr>
      <w:bookmarkStart w:id="1" w:name="_Toc532836865"/>
      <w:bookmarkStart w:id="2" w:name="_Toc27559699"/>
      <w:bookmarkStart w:id="3" w:name="_Toc36039444"/>
      <w:bookmarkStart w:id="4" w:name="_Toc90547076"/>
      <w:r w:rsidRPr="00413E21">
        <w:t>5.1.1</w:t>
      </w:r>
      <w:r w:rsidRPr="00413E21">
        <w:tab/>
        <w:t>Creating a resource with identifier creation by the MnS Producer</w:t>
      </w:r>
      <w:bookmarkEnd w:id="1"/>
      <w:bookmarkEnd w:id="2"/>
      <w:bookmarkEnd w:id="3"/>
      <w:bookmarkEnd w:id="4"/>
    </w:p>
    <w:p w14:paraId="75E274ED" w14:textId="77777777" w:rsidR="00A4064D" w:rsidRPr="00413E21" w:rsidRDefault="00A4064D" w:rsidP="00A4064D">
      <w:r w:rsidRPr="00413E21">
        <w:t xml:space="preserve">Operations to create a </w:t>
      </w:r>
      <w:ins w:id="5" w:author="Author" w:date="2022-02-11T19:22:00Z">
        <w:r>
          <w:t xml:space="preserve">(single) </w:t>
        </w:r>
      </w:ins>
      <w:r w:rsidRPr="00413E21">
        <w:t xml:space="preserve">resource shall be specified with the HTTP POST method, when the MnS Producer </w:t>
      </w:r>
      <w:del w:id="6" w:author="Author" w:date="2022-02-11T18:43:00Z">
        <w:r w:rsidRPr="00413E21" w:rsidDel="00CA2BA6">
          <w:delText xml:space="preserve">shall </w:delText>
        </w:r>
      </w:del>
      <w:r w:rsidRPr="00413E21">
        <w:t>create</w:t>
      </w:r>
      <w:ins w:id="7" w:author="Author" w:date="2022-02-11T18:43:00Z">
        <w:r>
          <w:t>s</w:t>
        </w:r>
      </w:ins>
      <w:r w:rsidRPr="00413E21">
        <w:t xml:space="preserve"> the identifier of the new resource.</w:t>
      </w:r>
    </w:p>
    <w:p w14:paraId="0BAC8F34" w14:textId="78062C94" w:rsidR="00A4064D" w:rsidRPr="00413E21" w:rsidRDefault="00A4064D" w:rsidP="00A4064D">
      <w:pPr>
        <w:pStyle w:val="TH"/>
      </w:pPr>
      <w:r w:rsidRPr="00413E21">
        <w:rPr>
          <w:noProof/>
        </w:rPr>
        <w:drawing>
          <wp:inline distT="0" distB="0" distL="0" distR="0" wp14:anchorId="45EC1F7B" wp14:editId="005C827A">
            <wp:extent cx="3195320" cy="12293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320" cy="1229360"/>
                    </a:xfrm>
                    <a:prstGeom prst="rect">
                      <a:avLst/>
                    </a:prstGeom>
                    <a:noFill/>
                    <a:ln>
                      <a:noFill/>
                    </a:ln>
                  </pic:spPr>
                </pic:pic>
              </a:graphicData>
            </a:graphic>
          </wp:inline>
        </w:drawing>
      </w:r>
    </w:p>
    <w:p w14:paraId="75FE6EF7" w14:textId="77777777" w:rsidR="00A4064D" w:rsidRPr="00413E21" w:rsidRDefault="00A4064D" w:rsidP="00A4064D">
      <w:pPr>
        <w:pStyle w:val="TF"/>
      </w:pPr>
      <w:r w:rsidRPr="00413E21">
        <w:t>Figure 5.1.1-1: Flow for creating a resource with HTTP POST</w:t>
      </w:r>
    </w:p>
    <w:p w14:paraId="3CF3F8F6" w14:textId="77777777" w:rsidR="00A4064D" w:rsidRPr="00413E21" w:rsidRDefault="00A4064D" w:rsidP="00A4064D">
      <w:r w:rsidRPr="00413E21">
        <w:t>The procedure is as follows:</w:t>
      </w:r>
    </w:p>
    <w:p w14:paraId="76A2B953" w14:textId="77777777" w:rsidR="00A4064D" w:rsidRPr="00413E21" w:rsidRDefault="00A4064D" w:rsidP="00A4064D">
      <w:pPr>
        <w:pStyle w:val="B1"/>
      </w:pPr>
      <w:r>
        <w:t>1)</w:t>
      </w:r>
      <w:r>
        <w:tab/>
      </w:r>
      <w:r w:rsidRPr="00413E21">
        <w:t>The MnS Consumer sends a</w:t>
      </w:r>
      <w:ins w:id="8" w:author="Author" w:date="2022-03-23T12:23:00Z">
        <w:r>
          <w:t>n</w:t>
        </w:r>
      </w:ins>
      <w:r w:rsidRPr="00413E21">
        <w:t xml:space="preserve"> HTTP POST request to the MnS Producer. The target URI identifies the parent resource below which the new resource shall be created. </w:t>
      </w:r>
      <w:ins w:id="9" w:author="Author" w:date="2022-02-11T18:36:00Z">
        <w:r w:rsidRPr="002F630B">
          <w:t>T</w:t>
        </w:r>
        <w:r w:rsidRPr="0096394B">
          <w:t xml:space="preserve">he </w:t>
        </w:r>
        <w:r w:rsidRPr="00DC357C">
          <w:t>ta</w:t>
        </w:r>
        <w:r w:rsidRPr="00C169C3">
          <w:t>rg</w:t>
        </w:r>
        <w:r w:rsidRPr="00302F83">
          <w:t>et</w:t>
        </w:r>
        <w:r w:rsidRPr="009F2B93">
          <w:t xml:space="preserve"> U</w:t>
        </w:r>
        <w:r w:rsidRPr="00D302C8">
          <w:t xml:space="preserve">RI </w:t>
        </w:r>
      </w:ins>
      <w:ins w:id="10" w:author="Author" w:date="2022-03-22T12:17:00Z">
        <w:r>
          <w:t>shall have n</w:t>
        </w:r>
      </w:ins>
      <w:ins w:id="11" w:author="Author" w:date="2022-02-11T18:36:00Z">
        <w:r w:rsidRPr="00A330C5">
          <w:t>o</w:t>
        </w:r>
        <w:r w:rsidRPr="00225809">
          <w:t xml:space="preserve"> q</w:t>
        </w:r>
        <w:r w:rsidRPr="00616A1A">
          <w:t>ue</w:t>
        </w:r>
        <w:r w:rsidRPr="006F06B2">
          <w:t xml:space="preserve">ry </w:t>
        </w:r>
      </w:ins>
      <w:ins w:id="12" w:author="Author" w:date="2022-02-11T18:37:00Z">
        <w:r w:rsidRPr="00326508">
          <w:t>an</w:t>
        </w:r>
        <w:r w:rsidRPr="00160C3B">
          <w:t xml:space="preserve">d </w:t>
        </w:r>
      </w:ins>
      <w:ins w:id="13" w:author="Author" w:date="2022-02-11T18:39:00Z">
        <w:r w:rsidRPr="008A4F63">
          <w:t xml:space="preserve">no </w:t>
        </w:r>
      </w:ins>
      <w:ins w:id="14" w:author="Author" w:date="2022-02-11T18:37:00Z">
        <w:r w:rsidRPr="002F630B">
          <w:t>f</w:t>
        </w:r>
        <w:r w:rsidRPr="0096394B">
          <w:t>rag</w:t>
        </w:r>
        <w:r w:rsidRPr="00DC357C">
          <w:t>me</w:t>
        </w:r>
        <w:r w:rsidRPr="00C169C3">
          <w:t>nt</w:t>
        </w:r>
        <w:r w:rsidRPr="00302F83">
          <w:t xml:space="preserve"> </w:t>
        </w:r>
      </w:ins>
      <w:ins w:id="15" w:author="Author" w:date="2022-02-11T18:36:00Z">
        <w:r w:rsidRPr="009F2B93">
          <w:t>co</w:t>
        </w:r>
        <w:r w:rsidRPr="00D302C8">
          <w:t>mpone</w:t>
        </w:r>
        <w:r w:rsidRPr="00B10011">
          <w:t>nt</w:t>
        </w:r>
        <w:r w:rsidRPr="00A330C5">
          <w:t xml:space="preserve">. </w:t>
        </w:r>
      </w:ins>
      <w:r w:rsidRPr="00225809">
        <w:t>The messag</w:t>
      </w:r>
      <w:r w:rsidRPr="00616A1A">
        <w:t>e</w:t>
      </w:r>
      <w:r w:rsidRPr="00413E21">
        <w:t xml:space="preserve"> body shall carry a representation</w:t>
      </w:r>
      <w:r>
        <w:t xml:space="preserve"> of the resource to be created</w:t>
      </w:r>
      <w:r w:rsidRPr="00413E21">
        <w:t>.</w:t>
      </w:r>
      <w:r>
        <w:t xml:space="preserve"> </w:t>
      </w:r>
      <w:ins w:id="16" w:author="Author" w:date="2022-02-11T18:51:00Z">
        <w:r>
          <w:t>The resourc</w:t>
        </w:r>
      </w:ins>
      <w:ins w:id="17" w:author="Author" w:date="2022-02-18T10:41:00Z">
        <w:r>
          <w:t>e</w:t>
        </w:r>
      </w:ins>
      <w:ins w:id="18" w:author="Author" w:date="2022-02-11T18:51:00Z">
        <w:r>
          <w:t xml:space="preserve"> representation shall not contain the identifier of the new resource</w:t>
        </w:r>
      </w:ins>
      <w:ins w:id="19" w:author="Author" w:date="2022-03-22T12:17:00Z">
        <w:r>
          <w:t>, unless</w:t>
        </w:r>
      </w:ins>
      <w:del w:id="20" w:author="Author" w:date="2022-03-22T12:18:00Z">
        <w:r w:rsidDel="00AB4228">
          <w:delText>In case</w:delText>
        </w:r>
      </w:del>
      <w:r>
        <w:t xml:space="preserve"> the resource</w:t>
      </w:r>
      <w:del w:id="21" w:author="Author" w:date="2022-03-22T12:18:00Z">
        <w:r w:rsidDel="00AB4228">
          <w:delText>s</w:delText>
        </w:r>
      </w:del>
      <w:r>
        <w:t xml:space="preserve"> representation format mandates the presence of a resource identifier </w:t>
      </w:r>
      <w:ins w:id="22" w:author="Author" w:date="2022-03-22T12:18:00Z">
        <w:r>
          <w:t>in which case</w:t>
        </w:r>
      </w:ins>
      <w:ins w:id="23" w:author="Author" w:date="2022-03-23T12:23:00Z">
        <w:r>
          <w:t xml:space="preserve"> </w:t>
        </w:r>
      </w:ins>
      <w:r>
        <w:t xml:space="preserve">it shall carry null semantics. </w:t>
      </w:r>
      <w:r w:rsidRPr="0008221A">
        <w:t xml:space="preserve">If the </w:t>
      </w:r>
      <w:r>
        <w:t>identifier</w:t>
      </w:r>
      <w:r w:rsidRPr="0008221A">
        <w:t xml:space="preserve"> carries </w:t>
      </w:r>
      <w:r>
        <w:t xml:space="preserve">nevertheless </w:t>
      </w:r>
      <w:r w:rsidRPr="0008221A">
        <w:t xml:space="preserve">a value, the MnS </w:t>
      </w:r>
      <w:r>
        <w:t>P</w:t>
      </w:r>
      <w:r w:rsidRPr="0008221A">
        <w:t xml:space="preserve">roducer may consider that as a non-binding recommendation by the MnS </w:t>
      </w:r>
      <w:r>
        <w:t>C</w:t>
      </w:r>
      <w:r w:rsidRPr="0008221A">
        <w:t>onsumer.</w:t>
      </w:r>
      <w:ins w:id="24" w:author="Author" w:date="2022-02-06T17:44:00Z">
        <w:r>
          <w:t xml:space="preserve"> The object class</w:t>
        </w:r>
      </w:ins>
      <w:ins w:id="25" w:author="Author" w:date="2022-02-06T17:45:00Z">
        <w:r>
          <w:t xml:space="preserve"> </w:t>
        </w:r>
      </w:ins>
      <w:ins w:id="26" w:author="Author" w:date="2022-03-22T12:18:00Z">
        <w:r>
          <w:t xml:space="preserve">name of the resource </w:t>
        </w:r>
      </w:ins>
      <w:ins w:id="27" w:author="Author" w:date="2022-02-06T17:45:00Z">
        <w:r>
          <w:t>to be created shall be specified in the message body as well.</w:t>
        </w:r>
      </w:ins>
    </w:p>
    <w:p w14:paraId="5BAC9BB0" w14:textId="77777777" w:rsidR="00A4064D" w:rsidRDefault="00A4064D" w:rsidP="00A4064D">
      <w:pPr>
        <w:pStyle w:val="B1"/>
      </w:pPr>
      <w:r>
        <w:t>2)</w:t>
      </w:r>
      <w:r>
        <w:tab/>
      </w:r>
      <w:r w:rsidRPr="00413E21">
        <w:t xml:space="preserve">The MnS Producer returns the HTTP POST response. On success, "201 Created" shall be returned. The "Location" header shall be present and carry the URI of the new resource. The URI </w:t>
      </w:r>
      <w:del w:id="28" w:author="Author" w:date="2022-03-22T12:19:00Z">
        <w:r w:rsidRPr="00413E21" w:rsidDel="00AB4228">
          <w:delText xml:space="preserve">is </w:delText>
        </w:r>
      </w:del>
      <w:ins w:id="29" w:author="Author" w:date="2022-03-22T12:19:00Z">
        <w:r>
          <w:t xml:space="preserve">shall be </w:t>
        </w:r>
      </w:ins>
      <w:r w:rsidRPr="00413E21">
        <w:t xml:space="preserve">constructed by the MnS Producer by creating an identifier for the new resource and appending </w:t>
      </w:r>
      <w:r>
        <w:t>a new path segment containing this identifier</w:t>
      </w:r>
      <w:r w:rsidRPr="00413E21">
        <w:t xml:space="preserve"> to the request URI. The message body sh</w:t>
      </w:r>
      <w:r>
        <w:t>ould</w:t>
      </w:r>
      <w:r w:rsidRPr="00413E21">
        <w:t xml:space="preserve"> carry the representation of the new resource. On failure, the appropriate error code shall be returned. The response message body may provide additional error information.</w:t>
      </w:r>
    </w:p>
    <w:p w14:paraId="07DD9691" w14:textId="77777777" w:rsidR="00A4064D" w:rsidRDefault="00A4064D" w:rsidP="00A4064D">
      <w:r>
        <w:t xml:space="preserve">The resource representation in the request and response message may not be identical, and may not contain all properties (attributes) that </w:t>
      </w:r>
      <w:ins w:id="30" w:author="Author" w:date="2022-02-11T17:41:00Z">
        <w:r>
          <w:t>are</w:t>
        </w:r>
      </w:ins>
      <w:ins w:id="31" w:author="Author" w:date="2022-03-23T12:48:00Z">
        <w:r>
          <w:t xml:space="preserve"> </w:t>
        </w:r>
      </w:ins>
      <w:del w:id="32" w:author="Author" w:date="2022-02-11T17:41:00Z">
        <w:r w:rsidDel="00121F1D">
          <w:delText xml:space="preserve">may be </w:delText>
        </w:r>
      </w:del>
      <w:r>
        <w:t>defined in a schema specifying the format of the representation.</w:t>
      </w:r>
    </w:p>
    <w:p w14:paraId="5AE5F42B" w14:textId="77777777" w:rsidR="00A4064D" w:rsidRDefault="00A4064D" w:rsidP="00A4064D">
      <w:r>
        <w:t>For example, assume the schema for the representation of the resource defines the attributes "</w:t>
      </w:r>
      <w:proofErr w:type="spellStart"/>
      <w:r>
        <w:t>attrA</w:t>
      </w:r>
      <w:proofErr w:type="spellEnd"/>
      <w:r>
        <w:t>", "</w:t>
      </w:r>
      <w:proofErr w:type="spellStart"/>
      <w:r>
        <w:t>attrB</w:t>
      </w:r>
      <w:proofErr w:type="spellEnd"/>
      <w:r>
        <w:t>" and "</w:t>
      </w:r>
      <w:proofErr w:type="spellStart"/>
      <w:r>
        <w:t>attrC</w:t>
      </w:r>
      <w:proofErr w:type="spellEnd"/>
      <w:r>
        <w:t>". When the MnS Consumer has valid values only for the attributes "</w:t>
      </w:r>
      <w:proofErr w:type="spellStart"/>
      <w:r>
        <w:t>attrA</w:t>
      </w:r>
      <w:proofErr w:type="spellEnd"/>
      <w:r>
        <w:t>" and "</w:t>
      </w:r>
      <w:proofErr w:type="spellStart"/>
      <w:r>
        <w:t>attrB</w:t>
      </w:r>
      <w:proofErr w:type="spellEnd"/>
      <w:r>
        <w:t>", then the representation sent to the MnS Producer shall include only these two attributes. When the MnS Producer has no valid value for "</w:t>
      </w:r>
      <w:proofErr w:type="spellStart"/>
      <w:r>
        <w:t>attrC</w:t>
      </w:r>
      <w:proofErr w:type="spellEnd"/>
      <w:r>
        <w:t xml:space="preserve">" and no default value is defined for </w:t>
      </w:r>
      <w:proofErr w:type="spellStart"/>
      <w:r>
        <w:t>attrC</w:t>
      </w:r>
      <w:proofErr w:type="spellEnd"/>
      <w:r>
        <w:t>, then the response is identical to the request, and a subsequent HTTP GET request for all attributes returns only a representation with the attributes "</w:t>
      </w:r>
      <w:proofErr w:type="spellStart"/>
      <w:r>
        <w:t>attrA</w:t>
      </w:r>
      <w:proofErr w:type="spellEnd"/>
      <w:r>
        <w:t>" and "</w:t>
      </w:r>
      <w:proofErr w:type="spellStart"/>
      <w:r>
        <w:t>attrB</w:t>
      </w:r>
      <w:proofErr w:type="spellEnd"/>
      <w:r>
        <w:t>", but not with the attribute "</w:t>
      </w:r>
      <w:proofErr w:type="spellStart"/>
      <w:r>
        <w:t>attrC</w:t>
      </w:r>
      <w:proofErr w:type="spellEnd"/>
      <w:r>
        <w:t>". However, if the MnS Producer populates "</w:t>
      </w:r>
      <w:proofErr w:type="spellStart"/>
      <w:r>
        <w:t>attrC</w:t>
      </w:r>
      <w:proofErr w:type="spellEnd"/>
      <w:r>
        <w:t xml:space="preserve">" with some value or a default value is defined for </w:t>
      </w:r>
      <w:proofErr w:type="spellStart"/>
      <w:r>
        <w:t>attrC</w:t>
      </w:r>
      <w:proofErr w:type="spellEnd"/>
      <w:r>
        <w:t>, then the HTTP POST response shall include all three attributes. Likewise, a subsequent HTTP GET request for all attributes returns all three attributes.</w:t>
      </w:r>
    </w:p>
    <w:p w14:paraId="42D4F801" w14:textId="77777777" w:rsidR="00A4064D" w:rsidRDefault="00A4064D" w:rsidP="00A4064D">
      <w:r>
        <w:t xml:space="preserve">A MnS Producer may also modify attribute values included in the request. In this case, the modified values shall be sent back to the MnS </w:t>
      </w:r>
      <w:proofErr w:type="spellStart"/>
      <w:r>
        <w:t>Cosumer</w:t>
      </w:r>
      <w:proofErr w:type="spellEnd"/>
      <w:r>
        <w:t>.</w:t>
      </w:r>
    </w:p>
    <w:p w14:paraId="7F3B04CB" w14:textId="77777777" w:rsidR="00A4064D" w:rsidRDefault="00A4064D" w:rsidP="00A4064D">
      <w:r>
        <w:t>It is also possible that a MnS Producer removes attributes received in the request and includes only a subset of the received attributes in the response.</w:t>
      </w:r>
    </w:p>
    <w:p w14:paraId="0FF46631" w14:textId="6315F029" w:rsidR="0014284A" w:rsidRDefault="00A328AA" w:rsidP="0014284A">
      <w:ins w:id="33" w:author="Author" w:date="2022-02-18T12:36:00Z">
        <w:r>
          <w:t xml:space="preserve">When the </w:t>
        </w:r>
      </w:ins>
      <w:ins w:id="34" w:author="Author" w:date="2022-03-22T12:19:00Z">
        <w:r>
          <w:t xml:space="preserve">created </w:t>
        </w:r>
      </w:ins>
      <w:ins w:id="35" w:author="Author" w:date="2022-02-18T12:36:00Z">
        <w:r>
          <w:t xml:space="preserve">resource has child resources that are </w:t>
        </w:r>
        <w:r w:rsidRPr="00EA0532">
          <w:t xml:space="preserve">included in the schema definition of the </w:t>
        </w:r>
      </w:ins>
      <w:ins w:id="36" w:author="Author" w:date="2022-03-22T12:20:00Z">
        <w:r>
          <w:t xml:space="preserve">created </w:t>
        </w:r>
      </w:ins>
      <w:ins w:id="37" w:author="Author" w:date="2022-02-18T12:36:00Z">
        <w:r w:rsidRPr="00EA0532">
          <w:t>resource</w:t>
        </w:r>
        <w:r>
          <w:t xml:space="preserve">, </w:t>
        </w:r>
      </w:ins>
      <w:ins w:id="38" w:author="Author" w:date="2022-04-07T10:48:00Z">
        <w:r>
          <w:t>a</w:t>
        </w:r>
      </w:ins>
      <w:ins w:id="39" w:author="Author" w:date="2022-02-18T12:36:00Z">
        <w:r>
          <w:t xml:space="preserve"> representation </w:t>
        </w:r>
        <w:r w:rsidRPr="00C169C3">
          <w:t>of</w:t>
        </w:r>
        <w:r>
          <w:t xml:space="preserve"> these child resources</w:t>
        </w:r>
        <w:r w:rsidRPr="00C169C3">
          <w:t xml:space="preserve"> shall </w:t>
        </w:r>
      </w:ins>
      <w:ins w:id="40" w:author="Author" w:date="2022-03-22T12:20:00Z">
        <w:r>
          <w:t xml:space="preserve">neither </w:t>
        </w:r>
      </w:ins>
      <w:ins w:id="41" w:author="Author" w:date="2022-02-18T12:36:00Z">
        <w:r w:rsidRPr="00C169C3">
          <w:t xml:space="preserve">be included in the resource representation sent to the MnS </w:t>
        </w:r>
        <w:r>
          <w:t>P</w:t>
        </w:r>
        <w:r w:rsidRPr="00C169C3">
          <w:t>roducer</w:t>
        </w:r>
      </w:ins>
      <w:ins w:id="42" w:author="Author" w:date="2022-03-22T12:20:00Z">
        <w:r w:rsidRPr="00AB4228">
          <w:t xml:space="preserve"> </w:t>
        </w:r>
        <w:r>
          <w:t xml:space="preserve">nor in the resource </w:t>
        </w:r>
        <w:proofErr w:type="spellStart"/>
        <w:r>
          <w:t>represententation</w:t>
        </w:r>
        <w:proofErr w:type="spellEnd"/>
        <w:r>
          <w:t xml:space="preserve"> returned to the MnS</w:t>
        </w:r>
        <w:r w:rsidRPr="002B1DE9">
          <w:t xml:space="preserve"> </w:t>
        </w:r>
        <w:r>
          <w:t>Consumer</w:t>
        </w:r>
      </w:ins>
      <w:ins w:id="43" w:author="Author" w:date="2022-02-18T12:36:00Z">
        <w:r>
          <w:t>.</w:t>
        </w:r>
      </w:ins>
      <w:ins w:id="44" w:author="Author" w:date="2022-04-07T10:51:00Z">
        <w:r>
          <w:t xml:space="preserve"> Including child resources</w:t>
        </w:r>
      </w:ins>
      <w:ins w:id="45" w:author="Author" w:date="2022-04-07T10:52:00Z">
        <w:r>
          <w:t xml:space="preserve"> would be an attempt to create multiple resources</w:t>
        </w:r>
      </w:ins>
      <w:ins w:id="46" w:author="Author" w:date="2022-04-07T11:49:00Z">
        <w:r w:rsidR="003D0CED">
          <w:t xml:space="preserve"> with a single request</w:t>
        </w:r>
      </w:ins>
      <w:ins w:id="47" w:author="Author" w:date="2022-04-07T10:52:00Z">
        <w:r>
          <w:t>. HTTP P</w:t>
        </w:r>
      </w:ins>
      <w:ins w:id="48" w:author="Author" w:date="2022-04-07T11:41:00Z">
        <w:r>
          <w:t>OS</w:t>
        </w:r>
      </w:ins>
      <w:ins w:id="49" w:author="Author" w:date="2022-04-07T10:52:00Z">
        <w:r>
          <w:t>T shall be used for the creation of a single resource only.</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14284A" w14:paraId="79987CF5" w14:textId="77777777" w:rsidTr="00204432">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E010E90" w14:textId="3DD17C7B" w:rsidR="0014284A" w:rsidRDefault="0014284A" w:rsidP="00204432">
            <w:pPr>
              <w:jc w:val="center"/>
              <w:rPr>
                <w:rFonts w:ascii="Arial" w:hAnsi="Arial" w:cs="Arial"/>
                <w:b/>
                <w:bCs/>
                <w:sz w:val="28"/>
                <w:szCs w:val="28"/>
                <w:lang w:val="en-US"/>
              </w:rPr>
            </w:pPr>
            <w:r>
              <w:rPr>
                <w:rFonts w:ascii="Arial" w:hAnsi="Arial" w:cs="Arial"/>
                <w:b/>
                <w:bCs/>
                <w:sz w:val="28"/>
                <w:szCs w:val="28"/>
                <w:lang w:val="en-US"/>
              </w:rPr>
              <w:lastRenderedPageBreak/>
              <w:t>End of modifications</w:t>
            </w:r>
          </w:p>
        </w:tc>
      </w:tr>
    </w:tbl>
    <w:p w14:paraId="69FEAA41" w14:textId="77777777" w:rsidR="0014284A" w:rsidRDefault="0014284A" w:rsidP="0014284A">
      <w:pPr>
        <w:rPr>
          <w:lang w:eastAsia="zh-CN"/>
        </w:rPr>
      </w:pPr>
    </w:p>
    <w:sectPr w:rsidR="0014284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4561" w14:textId="77777777" w:rsidR="00671E69" w:rsidRDefault="00671E69">
      <w:r>
        <w:separator/>
      </w:r>
    </w:p>
  </w:endnote>
  <w:endnote w:type="continuationSeparator" w:id="0">
    <w:p w14:paraId="47A1CEDD" w14:textId="77777777" w:rsidR="00671E69" w:rsidRDefault="0067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A61B" w14:textId="77777777" w:rsidR="00246594" w:rsidRDefault="0024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4FBE" w14:textId="77777777" w:rsidR="00246594" w:rsidRDefault="0024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AE27" w14:textId="77777777" w:rsidR="00246594" w:rsidRDefault="0024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FCBF" w14:textId="77777777" w:rsidR="00671E69" w:rsidRDefault="00671E69">
      <w:r>
        <w:separator/>
      </w:r>
    </w:p>
  </w:footnote>
  <w:footnote w:type="continuationSeparator" w:id="0">
    <w:p w14:paraId="4C67D55A" w14:textId="77777777" w:rsidR="00671E69" w:rsidRDefault="0067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631" w14:textId="77777777" w:rsidR="00246594" w:rsidRDefault="00246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A28" w14:textId="77777777" w:rsidR="00246594" w:rsidRDefault="00246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2125"/>
    <w:rsid w:val="00022E4A"/>
    <w:rsid w:val="000A6394"/>
    <w:rsid w:val="000B7FED"/>
    <w:rsid w:val="000C038A"/>
    <w:rsid w:val="000C6598"/>
    <w:rsid w:val="000D44B3"/>
    <w:rsid w:val="000E014D"/>
    <w:rsid w:val="00117FB2"/>
    <w:rsid w:val="0014284A"/>
    <w:rsid w:val="00145D43"/>
    <w:rsid w:val="00192C46"/>
    <w:rsid w:val="001A08B3"/>
    <w:rsid w:val="001A7B60"/>
    <w:rsid w:val="001B52F0"/>
    <w:rsid w:val="001B7A65"/>
    <w:rsid w:val="001E293E"/>
    <w:rsid w:val="001E41F3"/>
    <w:rsid w:val="00205CBE"/>
    <w:rsid w:val="00246594"/>
    <w:rsid w:val="0026004D"/>
    <w:rsid w:val="002640DD"/>
    <w:rsid w:val="00275D12"/>
    <w:rsid w:val="00284FEB"/>
    <w:rsid w:val="00285046"/>
    <w:rsid w:val="002860C4"/>
    <w:rsid w:val="002B5741"/>
    <w:rsid w:val="002E472E"/>
    <w:rsid w:val="00305409"/>
    <w:rsid w:val="0034108E"/>
    <w:rsid w:val="00343F82"/>
    <w:rsid w:val="003609EF"/>
    <w:rsid w:val="0036231A"/>
    <w:rsid w:val="00374DD4"/>
    <w:rsid w:val="003A49CB"/>
    <w:rsid w:val="003D0CED"/>
    <w:rsid w:val="003E1A36"/>
    <w:rsid w:val="00410371"/>
    <w:rsid w:val="004242F1"/>
    <w:rsid w:val="00495096"/>
    <w:rsid w:val="004A52C6"/>
    <w:rsid w:val="004B75B7"/>
    <w:rsid w:val="004D1D31"/>
    <w:rsid w:val="005009D9"/>
    <w:rsid w:val="0051580D"/>
    <w:rsid w:val="00521A58"/>
    <w:rsid w:val="00547111"/>
    <w:rsid w:val="00592D74"/>
    <w:rsid w:val="005D6EAF"/>
    <w:rsid w:val="005E2C44"/>
    <w:rsid w:val="00621188"/>
    <w:rsid w:val="0062221D"/>
    <w:rsid w:val="006257ED"/>
    <w:rsid w:val="0065536E"/>
    <w:rsid w:val="00665C47"/>
    <w:rsid w:val="00671E69"/>
    <w:rsid w:val="0068622F"/>
    <w:rsid w:val="00695808"/>
    <w:rsid w:val="006B46FB"/>
    <w:rsid w:val="006E21FB"/>
    <w:rsid w:val="00723573"/>
    <w:rsid w:val="00785599"/>
    <w:rsid w:val="00792342"/>
    <w:rsid w:val="007977A8"/>
    <w:rsid w:val="007B512A"/>
    <w:rsid w:val="007C2097"/>
    <w:rsid w:val="007D6A07"/>
    <w:rsid w:val="007F7259"/>
    <w:rsid w:val="008040A8"/>
    <w:rsid w:val="0081002E"/>
    <w:rsid w:val="008279FA"/>
    <w:rsid w:val="0083067B"/>
    <w:rsid w:val="008626E7"/>
    <w:rsid w:val="00870EE7"/>
    <w:rsid w:val="00880A55"/>
    <w:rsid w:val="008863B9"/>
    <w:rsid w:val="008A45A6"/>
    <w:rsid w:val="008B7764"/>
    <w:rsid w:val="008D1D3E"/>
    <w:rsid w:val="008D39FE"/>
    <w:rsid w:val="008F3789"/>
    <w:rsid w:val="008F686C"/>
    <w:rsid w:val="009148DE"/>
    <w:rsid w:val="00941E30"/>
    <w:rsid w:val="009679CD"/>
    <w:rsid w:val="009777D9"/>
    <w:rsid w:val="00991B88"/>
    <w:rsid w:val="009A5753"/>
    <w:rsid w:val="009A579D"/>
    <w:rsid w:val="009E3297"/>
    <w:rsid w:val="009F734F"/>
    <w:rsid w:val="00A1069F"/>
    <w:rsid w:val="00A246B6"/>
    <w:rsid w:val="00A328AA"/>
    <w:rsid w:val="00A4064D"/>
    <w:rsid w:val="00A47E70"/>
    <w:rsid w:val="00A50CF0"/>
    <w:rsid w:val="00A6715C"/>
    <w:rsid w:val="00A7671C"/>
    <w:rsid w:val="00AA2CBC"/>
    <w:rsid w:val="00AC5820"/>
    <w:rsid w:val="00AD1CD8"/>
    <w:rsid w:val="00B13F88"/>
    <w:rsid w:val="00B258BB"/>
    <w:rsid w:val="00B67B97"/>
    <w:rsid w:val="00B968C8"/>
    <w:rsid w:val="00BA3EC5"/>
    <w:rsid w:val="00BA51D9"/>
    <w:rsid w:val="00BB5DFC"/>
    <w:rsid w:val="00BD279D"/>
    <w:rsid w:val="00BD6BB8"/>
    <w:rsid w:val="00BF27A2"/>
    <w:rsid w:val="00C12D8A"/>
    <w:rsid w:val="00C66BA2"/>
    <w:rsid w:val="00C95985"/>
    <w:rsid w:val="00CC5026"/>
    <w:rsid w:val="00CC68D0"/>
    <w:rsid w:val="00CF5C18"/>
    <w:rsid w:val="00D03F9A"/>
    <w:rsid w:val="00D06D51"/>
    <w:rsid w:val="00D24991"/>
    <w:rsid w:val="00D50255"/>
    <w:rsid w:val="00D57C64"/>
    <w:rsid w:val="00D638DF"/>
    <w:rsid w:val="00D66520"/>
    <w:rsid w:val="00DE34CF"/>
    <w:rsid w:val="00E13F3D"/>
    <w:rsid w:val="00E34898"/>
    <w:rsid w:val="00E93309"/>
    <w:rsid w:val="00EB09B7"/>
    <w:rsid w:val="00EE7D7C"/>
    <w:rsid w:val="00F25D98"/>
    <w:rsid w:val="00F300FB"/>
    <w:rsid w:val="00F6266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HChar">
    <w:name w:val="TH Char"/>
    <w:link w:val="TH"/>
    <w:rsid w:val="00A4064D"/>
    <w:rPr>
      <w:rFonts w:ascii="Arial" w:hAnsi="Arial"/>
      <w:b/>
      <w:lang w:val="en-GB" w:eastAsia="en-US"/>
    </w:rPr>
  </w:style>
  <w:style w:type="character" w:customStyle="1" w:styleId="B1Char">
    <w:name w:val="B1 Char"/>
    <w:link w:val="B1"/>
    <w:rsid w:val="00A4064D"/>
    <w:rPr>
      <w:rFonts w:ascii="Times New Roman" w:hAnsi="Times New Roman"/>
      <w:lang w:val="en-GB" w:eastAsia="en-US"/>
    </w:rPr>
  </w:style>
  <w:style w:type="character" w:customStyle="1" w:styleId="TFChar">
    <w:name w:val="TF Char"/>
    <w:link w:val="TF"/>
    <w:locked/>
    <w:rsid w:val="00A4064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202</TotalTime>
  <Pages>3</Pages>
  <Words>845</Words>
  <Characters>4821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34</cp:revision>
  <cp:lastPrinted>1899-12-31T23:00:00Z</cp:lastPrinted>
  <dcterms:created xsi:type="dcterms:W3CDTF">2020-02-03T08:32:00Z</dcterms:created>
  <dcterms:modified xsi:type="dcterms:W3CDTF">2022-04-07T09:50:00Z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