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76A4" w14:textId="6E9651BC" w:rsidR="005D6EAF" w:rsidRPr="00F25496" w:rsidRDefault="005D6EAF" w:rsidP="005D6E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544266">
        <w:rPr>
          <w:b/>
          <w:i/>
          <w:noProof/>
          <w:sz w:val="28"/>
        </w:rPr>
        <w:t>2076</w:t>
      </w:r>
    </w:p>
    <w:p w14:paraId="7CB45193" w14:textId="2CF53517" w:rsidR="001E41F3" w:rsidRPr="005D6EAF" w:rsidRDefault="005D6EAF" w:rsidP="005D6EAF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D167CB3" w:rsidR="001E41F3" w:rsidRPr="00410371" w:rsidRDefault="00404B0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46594">
                <w:rPr>
                  <w:b/>
                  <w:noProof/>
                  <w:sz w:val="28"/>
                </w:rPr>
                <w:t>32.158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2017AEA" w:rsidR="001E41F3" w:rsidRPr="00410371" w:rsidRDefault="00404B0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46594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42518B6" w:rsidR="001E41F3" w:rsidRPr="00410371" w:rsidRDefault="00404B0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4659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9D531D5" w:rsidR="001E41F3" w:rsidRPr="00410371" w:rsidRDefault="00404B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46594">
                <w:rPr>
                  <w:b/>
                  <w:noProof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296E376" w:rsidR="00F25D98" w:rsidRDefault="0049509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1A0E6E7" w:rsidR="00F25D98" w:rsidRDefault="0049509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49F9CE" w:rsidR="001E41F3" w:rsidRDefault="001F2F24">
            <w:pPr>
              <w:pStyle w:val="CRCoverPage"/>
              <w:spacing w:after="0"/>
              <w:ind w:left="100"/>
              <w:rPr>
                <w:noProof/>
              </w:rPr>
            </w:pPr>
            <w:r w:rsidRPr="001F2F24">
              <w:rPr>
                <w:noProof/>
              </w:rPr>
              <w:t>Rel-1</w:t>
            </w:r>
            <w:r w:rsidR="001610D7">
              <w:rPr>
                <w:noProof/>
              </w:rPr>
              <w:t>6</w:t>
            </w:r>
            <w:r w:rsidRPr="001F2F24">
              <w:rPr>
                <w:noProof/>
              </w:rPr>
              <w:t xml:space="preserve"> CR 32.158 </w:t>
            </w:r>
            <w:r w:rsidR="00544266" w:rsidRPr="00544266">
              <w:rPr>
                <w:noProof/>
              </w:rPr>
              <w:t>Add definition of resource {MnSName}{MnSVersion</w:t>
            </w:r>
            <w:r w:rsidR="00544266">
              <w:rPr>
                <w:noProof/>
              </w:rPr>
              <w:t>}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64D5C67" w:rsidR="001E41F3" w:rsidRDefault="004950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A49FE5" w:rsidR="001E41F3" w:rsidRDefault="00404B0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95096">
                <w:rPr>
                  <w:noProof/>
                </w:rPr>
                <w:t>TEI1</w:t>
              </w:r>
              <w:r w:rsidR="00C668D5">
                <w:rPr>
                  <w:noProof/>
                </w:rPr>
                <w:t>6</w:t>
              </w:r>
              <w:r w:rsidR="00495096">
                <w:rPr>
                  <w:noProof/>
                </w:rPr>
                <w:t>, REST_SS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4AFCBA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495096">
              <w:t>03-25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6E9C3D" w:rsidR="001E41F3" w:rsidRDefault="00404B0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9509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D64E88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95096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3EBCA8A" w:rsidR="001E41F3" w:rsidRDefault="000121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subject </w:t>
            </w:r>
            <w:r w:rsidR="0081002E">
              <w:rPr>
                <w:noProof/>
              </w:rPr>
              <w:t xml:space="preserve">matter </w:t>
            </w:r>
            <w:r>
              <w:rPr>
                <w:noProof/>
              </w:rPr>
              <w:t xml:space="preserve">definitions are </w:t>
            </w:r>
            <w:r w:rsidR="00723573">
              <w:rPr>
                <w:noProof/>
              </w:rPr>
              <w:t xml:space="preserve">slightly </w:t>
            </w:r>
            <w:r>
              <w:rPr>
                <w:noProof/>
              </w:rPr>
              <w:t>underspecified</w:t>
            </w:r>
            <w:r w:rsidR="00723573">
              <w:rPr>
                <w:noProof/>
              </w:rPr>
              <w:t xml:space="preserve"> as to </w:t>
            </w:r>
            <w:r w:rsidR="00205CBE">
              <w:rPr>
                <w:noProof/>
              </w:rPr>
              <w:t>a few</w:t>
            </w:r>
            <w:r w:rsidR="00723573">
              <w:rPr>
                <w:noProof/>
              </w:rPr>
              <w:t xml:space="preserve"> aspects</w:t>
            </w:r>
            <w:r>
              <w:rPr>
                <w:noProof/>
              </w:rPr>
              <w:t xml:space="preserve"> and require some clarifications </w:t>
            </w:r>
            <w:r w:rsidR="00723573">
              <w:rPr>
                <w:noProof/>
              </w:rPr>
              <w:t xml:space="preserve">to produce fully </w:t>
            </w:r>
            <w:r>
              <w:rPr>
                <w:noProof/>
              </w:rPr>
              <w:t>disambigu</w:t>
            </w:r>
            <w:r w:rsidR="00723573">
              <w:rPr>
                <w:noProof/>
              </w:rPr>
              <w:t>ous definitions.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84EAD09" w:rsidR="001E41F3" w:rsidRDefault="000121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definitions are clar</w:t>
            </w:r>
            <w:r w:rsidR="0081002E">
              <w:rPr>
                <w:noProof/>
              </w:rPr>
              <w:t>if</w:t>
            </w:r>
            <w:r>
              <w:rPr>
                <w:noProof/>
              </w:rPr>
              <w:t>ied and disambiguated.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8FB953A" w:rsidR="001E41F3" w:rsidRDefault="008100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</w:t>
            </w:r>
            <w:r w:rsidR="00012125">
              <w:rPr>
                <w:noProof/>
              </w:rPr>
              <w:t>nderspecified definitions could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564372B" w:rsidR="001E41F3" w:rsidRDefault="007635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4.4.4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0DED04E" w:rsidR="001E41F3" w:rsidRDefault="0049509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EEA27F6" w:rsidR="001E41F3" w:rsidRDefault="0049509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80BEA39" w:rsidR="001E41F3" w:rsidRDefault="0049509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BAFE981" w:rsidR="001E41F3" w:rsidRDefault="001E41F3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14284A" w14:paraId="6C728A4C" w14:textId="77777777" w:rsidTr="002044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932802" w14:textId="77777777" w:rsidR="0014284A" w:rsidRDefault="0014284A" w:rsidP="00204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013080F2" w14:textId="16A6347E" w:rsidR="0014284A" w:rsidRDefault="0014284A" w:rsidP="0014284A">
      <w:pPr>
        <w:rPr>
          <w:lang w:eastAsia="zh-CN"/>
        </w:rPr>
      </w:pPr>
    </w:p>
    <w:p w14:paraId="527827CF" w14:textId="7C3CF86F" w:rsidR="0076358F" w:rsidRDefault="0076358F" w:rsidP="0076358F">
      <w:pPr>
        <w:pStyle w:val="Heading3"/>
        <w:rPr>
          <w:ins w:id="1" w:author="Author" w:date="2022-03-22T10:36:00Z"/>
        </w:rPr>
      </w:pPr>
      <w:ins w:id="2" w:author="Author" w:date="2022-03-22T10:36:00Z">
        <w:r>
          <w:t>4.4.4</w:t>
        </w:r>
        <w:r>
          <w:tab/>
          <w:t>Resource "</w:t>
        </w:r>
      </w:ins>
      <w:ins w:id="3" w:author="Author" w:date="2022-04-06T18:18:00Z">
        <w:r w:rsidR="00226041">
          <w:t>..</w:t>
        </w:r>
      </w:ins>
      <w:ins w:id="4" w:author="Author" w:date="2022-03-22T10:36:00Z">
        <w:r w:rsidRPr="005B1AE0">
          <w:t>/{</w:t>
        </w:r>
        <w:proofErr w:type="spellStart"/>
        <w:r w:rsidRPr="005B1AE0">
          <w:t>MnSName</w:t>
        </w:r>
        <w:proofErr w:type="spellEnd"/>
        <w:r w:rsidRPr="005B1AE0">
          <w:t>}/{</w:t>
        </w:r>
        <w:proofErr w:type="spellStart"/>
        <w:r w:rsidRPr="005B1AE0">
          <w:t>MnSVersion</w:t>
        </w:r>
        <w:proofErr w:type="spellEnd"/>
        <w:r w:rsidRPr="005B1AE0">
          <w:t>}</w:t>
        </w:r>
        <w:r>
          <w:t>"</w:t>
        </w:r>
      </w:ins>
    </w:p>
    <w:p w14:paraId="669C00E5" w14:textId="1E3AE43D" w:rsidR="0076358F" w:rsidRDefault="0076358F" w:rsidP="0076358F">
      <w:pPr>
        <w:rPr>
          <w:ins w:id="5" w:author="Author" w:date="2022-03-22T10:36:00Z"/>
        </w:rPr>
      </w:pPr>
      <w:ins w:id="6" w:author="Author" w:date="2022-03-22T10:36:00Z">
        <w:r>
          <w:t xml:space="preserve">This resource represents </w:t>
        </w:r>
      </w:ins>
      <w:ins w:id="7" w:author="Author" w:date="2022-04-11T09:52:00Z">
        <w:r w:rsidR="00900779">
          <w:t>the concep</w:t>
        </w:r>
      </w:ins>
      <w:ins w:id="8" w:author="Author" w:date="2022-04-11T09:53:00Z">
        <w:r w:rsidR="00900779">
          <w:t xml:space="preserve">tual parent of the </w:t>
        </w:r>
        <w:r w:rsidR="00900779">
          <w:t>top-level managed object i</w:t>
        </w:r>
        <w:r w:rsidR="00900779">
          <w:t>nstances.</w:t>
        </w:r>
      </w:ins>
      <w:ins w:id="9" w:author="Author" w:date="2022-04-11T09:54:00Z">
        <w:r w:rsidR="00900779">
          <w:t xml:space="preserve"> </w:t>
        </w:r>
      </w:ins>
      <w:ins w:id="10" w:author="Author" w:date="2022-03-22T10:36:00Z">
        <w:r>
          <w:t xml:space="preserve">It is </w:t>
        </w:r>
      </w:ins>
      <w:ins w:id="11" w:author="Author" w:date="2022-04-11T09:54:00Z">
        <w:r w:rsidR="00900779">
          <w:t>created</w:t>
        </w:r>
      </w:ins>
      <w:ins w:id="12" w:author="Author" w:date="2022-03-22T10:36:00Z">
        <w:r>
          <w:t xml:space="preserve"> by the MnS Producer. </w:t>
        </w:r>
      </w:ins>
      <w:ins w:id="13" w:author="Author" w:date="2022-04-11T09:54:00Z">
        <w:r w:rsidR="00900779">
          <w:t>A</w:t>
        </w:r>
      </w:ins>
      <w:ins w:id="14" w:author="Author" w:date="2022-03-22T10:36:00Z">
        <w:r>
          <w:t xml:space="preserve"> MnS Consumer </w:t>
        </w:r>
      </w:ins>
      <w:ins w:id="15" w:author="Author" w:date="2022-04-11T09:55:00Z">
        <w:r w:rsidR="00900779">
          <w:t>cannot create or delete this resource</w:t>
        </w:r>
      </w:ins>
      <w:ins w:id="16" w:author="Author" w:date="2022-03-22T10:36:00Z">
        <w:r>
          <w:t>.</w:t>
        </w:r>
      </w:ins>
    </w:p>
    <w:p w14:paraId="08DFDE9C" w14:textId="20094B52" w:rsidR="00B37D95" w:rsidRDefault="00991DAD" w:rsidP="0076358F">
      <w:pPr>
        <w:rPr>
          <w:ins w:id="17" w:author="Author" w:date="2022-04-11T10:15:00Z"/>
        </w:rPr>
      </w:pPr>
      <w:ins w:id="18" w:author="Author" w:date="2022-04-11T10:07:00Z">
        <w:r>
          <w:t>The resource</w:t>
        </w:r>
      </w:ins>
      <w:ins w:id="19" w:author="Author" w:date="2022-04-11T09:56:00Z">
        <w:r w:rsidR="00900779">
          <w:t xml:space="preserve"> is</w:t>
        </w:r>
      </w:ins>
      <w:ins w:id="20" w:author="Author" w:date="2022-03-22T10:36:00Z">
        <w:r w:rsidR="0076358F">
          <w:t xml:space="preserve"> the target resource for </w:t>
        </w:r>
      </w:ins>
      <w:ins w:id="21" w:author="Author" w:date="2022-04-11T10:08:00Z">
        <w:r>
          <w:t xml:space="preserve">many </w:t>
        </w:r>
      </w:ins>
      <w:ins w:id="22" w:author="Author" w:date="2022-03-22T10:36:00Z">
        <w:r w:rsidR="0076358F">
          <w:t>HTTP requests</w:t>
        </w:r>
      </w:ins>
      <w:ins w:id="23" w:author="Author" w:date="2022-04-11T10:16:00Z">
        <w:r w:rsidR="00B37D95">
          <w:t xml:space="preserve">, such as </w:t>
        </w:r>
      </w:ins>
      <w:ins w:id="24" w:author="Author" w:date="2022-04-11T10:15:00Z">
        <w:r w:rsidR="00B37D95">
          <w:t xml:space="preserve">requests to retrieve </w:t>
        </w:r>
      </w:ins>
      <w:ins w:id="25" w:author="Author" w:date="2022-04-11T10:17:00Z">
        <w:r w:rsidR="00B37D95">
          <w:t>all</w:t>
        </w:r>
      </w:ins>
      <w:ins w:id="26" w:author="Author" w:date="2022-04-11T10:15:00Z">
        <w:r w:rsidR="00B37D95">
          <w:t xml:space="preserve"> </w:t>
        </w:r>
        <w:r w:rsidR="00B37D95">
          <w:t>top-level managed object instances</w:t>
        </w:r>
      </w:ins>
      <w:ins w:id="27" w:author="Author" w:date="2022-04-11T10:16:00Z">
        <w:r w:rsidR="00B37D95">
          <w:t xml:space="preserve"> in case there are multiple </w:t>
        </w:r>
        <w:r w:rsidR="00B37D95">
          <w:t>top-level managed object instances</w:t>
        </w:r>
        <w:r w:rsidR="00B37D95">
          <w:t>, or for requests</w:t>
        </w:r>
      </w:ins>
      <w:ins w:id="28" w:author="Author" w:date="2022-04-11T10:17:00Z">
        <w:r w:rsidR="00B37D95">
          <w:t xml:space="preserve"> to create objects</w:t>
        </w:r>
      </w:ins>
      <w:ins w:id="29" w:author="Author" w:date="2022-04-11T10:18:00Z">
        <w:r w:rsidR="00B37D95">
          <w:t xml:space="preserve"> in case there are no manged object instances yet and the creation request needs to be directed to the par</w:t>
        </w:r>
      </w:ins>
      <w:ins w:id="30" w:author="Author" w:date="2022-04-11T10:19:00Z">
        <w:r w:rsidR="00B37D95">
          <w:t>ent of the resource to be created.</w:t>
        </w:r>
      </w:ins>
    </w:p>
    <w:p w14:paraId="0FF46631" w14:textId="77777777" w:rsidR="0014284A" w:rsidRDefault="0014284A" w:rsidP="0014284A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14284A" w14:paraId="79987CF5" w14:textId="77777777" w:rsidTr="002044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E010E90" w14:textId="3DD17C7B" w:rsidR="0014284A" w:rsidRDefault="0014284A" w:rsidP="00204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14:paraId="69FEAA41" w14:textId="77777777" w:rsidR="0014284A" w:rsidRDefault="0014284A" w:rsidP="0014284A">
      <w:pPr>
        <w:rPr>
          <w:lang w:eastAsia="zh-CN"/>
        </w:rPr>
      </w:pPr>
    </w:p>
    <w:sectPr w:rsidR="0014284A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F0BB" w14:textId="77777777" w:rsidR="003370FC" w:rsidRDefault="003370FC">
      <w:r>
        <w:separator/>
      </w:r>
    </w:p>
  </w:endnote>
  <w:endnote w:type="continuationSeparator" w:id="0">
    <w:p w14:paraId="20B6DAC4" w14:textId="77777777" w:rsidR="003370FC" w:rsidRDefault="003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61B" w14:textId="77777777" w:rsidR="00246594" w:rsidRDefault="00246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FBE" w14:textId="77777777" w:rsidR="00246594" w:rsidRDefault="00246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E27" w14:textId="77777777" w:rsidR="00246594" w:rsidRDefault="00246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21AC" w14:textId="77777777" w:rsidR="003370FC" w:rsidRDefault="003370FC">
      <w:r>
        <w:separator/>
      </w:r>
    </w:p>
  </w:footnote>
  <w:footnote w:type="continuationSeparator" w:id="0">
    <w:p w14:paraId="103D9889" w14:textId="77777777" w:rsidR="003370FC" w:rsidRDefault="0033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631" w14:textId="77777777" w:rsidR="00246594" w:rsidRDefault="00246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A28" w14:textId="77777777" w:rsidR="00246594" w:rsidRDefault="002465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2125"/>
    <w:rsid w:val="00022E4A"/>
    <w:rsid w:val="000A6394"/>
    <w:rsid w:val="000B7FED"/>
    <w:rsid w:val="000C038A"/>
    <w:rsid w:val="000C6598"/>
    <w:rsid w:val="000D44B3"/>
    <w:rsid w:val="000E014D"/>
    <w:rsid w:val="0014284A"/>
    <w:rsid w:val="00145D43"/>
    <w:rsid w:val="001610D7"/>
    <w:rsid w:val="00192C46"/>
    <w:rsid w:val="001A08B3"/>
    <w:rsid w:val="001A7B60"/>
    <w:rsid w:val="001B52F0"/>
    <w:rsid w:val="001B7A65"/>
    <w:rsid w:val="001E293E"/>
    <w:rsid w:val="001E41F3"/>
    <w:rsid w:val="001F2F24"/>
    <w:rsid w:val="00205CBE"/>
    <w:rsid w:val="00226041"/>
    <w:rsid w:val="00246594"/>
    <w:rsid w:val="0026004D"/>
    <w:rsid w:val="002640DD"/>
    <w:rsid w:val="00275D12"/>
    <w:rsid w:val="00284FEB"/>
    <w:rsid w:val="002860C4"/>
    <w:rsid w:val="002A6974"/>
    <w:rsid w:val="002B5741"/>
    <w:rsid w:val="002E472E"/>
    <w:rsid w:val="00305409"/>
    <w:rsid w:val="003370FC"/>
    <w:rsid w:val="0034108E"/>
    <w:rsid w:val="003609EF"/>
    <w:rsid w:val="0036231A"/>
    <w:rsid w:val="00374DD4"/>
    <w:rsid w:val="003A49CB"/>
    <w:rsid w:val="003D04BD"/>
    <w:rsid w:val="003E1A36"/>
    <w:rsid w:val="00404B02"/>
    <w:rsid w:val="00410371"/>
    <w:rsid w:val="004214BA"/>
    <w:rsid w:val="004242F1"/>
    <w:rsid w:val="00495096"/>
    <w:rsid w:val="004A52C6"/>
    <w:rsid w:val="004A7F71"/>
    <w:rsid w:val="004B75B7"/>
    <w:rsid w:val="004D1D31"/>
    <w:rsid w:val="005009D9"/>
    <w:rsid w:val="0051580D"/>
    <w:rsid w:val="00544266"/>
    <w:rsid w:val="00547111"/>
    <w:rsid w:val="00587A6E"/>
    <w:rsid w:val="00592D74"/>
    <w:rsid w:val="005D6EAF"/>
    <w:rsid w:val="005E2C44"/>
    <w:rsid w:val="00621188"/>
    <w:rsid w:val="0062221D"/>
    <w:rsid w:val="006257ED"/>
    <w:rsid w:val="0065536E"/>
    <w:rsid w:val="00665C47"/>
    <w:rsid w:val="0068622F"/>
    <w:rsid w:val="00692522"/>
    <w:rsid w:val="00695808"/>
    <w:rsid w:val="006B46FB"/>
    <w:rsid w:val="006E21FB"/>
    <w:rsid w:val="00723573"/>
    <w:rsid w:val="0076358F"/>
    <w:rsid w:val="00785599"/>
    <w:rsid w:val="00792342"/>
    <w:rsid w:val="007977A8"/>
    <w:rsid w:val="007B512A"/>
    <w:rsid w:val="007C2097"/>
    <w:rsid w:val="007D6A07"/>
    <w:rsid w:val="007F7259"/>
    <w:rsid w:val="008040A8"/>
    <w:rsid w:val="008049CD"/>
    <w:rsid w:val="0081002E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00779"/>
    <w:rsid w:val="009148DE"/>
    <w:rsid w:val="00941E30"/>
    <w:rsid w:val="009777D9"/>
    <w:rsid w:val="00991B88"/>
    <w:rsid w:val="00991DAD"/>
    <w:rsid w:val="009A5753"/>
    <w:rsid w:val="009A579D"/>
    <w:rsid w:val="009E3297"/>
    <w:rsid w:val="009F734F"/>
    <w:rsid w:val="00A1069F"/>
    <w:rsid w:val="00A246B6"/>
    <w:rsid w:val="00A47E70"/>
    <w:rsid w:val="00A50CF0"/>
    <w:rsid w:val="00A6715C"/>
    <w:rsid w:val="00A7671C"/>
    <w:rsid w:val="00AA2CBC"/>
    <w:rsid w:val="00AC5820"/>
    <w:rsid w:val="00AD1CD8"/>
    <w:rsid w:val="00B13F88"/>
    <w:rsid w:val="00B258BB"/>
    <w:rsid w:val="00B37D95"/>
    <w:rsid w:val="00B67B97"/>
    <w:rsid w:val="00B968C8"/>
    <w:rsid w:val="00BA3EC5"/>
    <w:rsid w:val="00BA51D9"/>
    <w:rsid w:val="00BB5DFC"/>
    <w:rsid w:val="00BD279D"/>
    <w:rsid w:val="00BD6BB8"/>
    <w:rsid w:val="00BF27A2"/>
    <w:rsid w:val="00C12D8A"/>
    <w:rsid w:val="00C33A31"/>
    <w:rsid w:val="00C668D5"/>
    <w:rsid w:val="00C66BA2"/>
    <w:rsid w:val="00C911BB"/>
    <w:rsid w:val="00C95985"/>
    <w:rsid w:val="00CC5026"/>
    <w:rsid w:val="00CC68D0"/>
    <w:rsid w:val="00CF5C18"/>
    <w:rsid w:val="00D03F9A"/>
    <w:rsid w:val="00D06D51"/>
    <w:rsid w:val="00D16C34"/>
    <w:rsid w:val="00D24991"/>
    <w:rsid w:val="00D50255"/>
    <w:rsid w:val="00D57C64"/>
    <w:rsid w:val="00D638DF"/>
    <w:rsid w:val="00D66520"/>
    <w:rsid w:val="00DE34CF"/>
    <w:rsid w:val="00DF0400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Author</cp:lastModifiedBy>
  <cp:revision>42</cp:revision>
  <cp:lastPrinted>1899-12-31T23:00:00Z</cp:lastPrinted>
  <dcterms:created xsi:type="dcterms:W3CDTF">2020-02-03T08:32:00Z</dcterms:created>
  <dcterms:modified xsi:type="dcterms:W3CDTF">2022-04-11T08:19:00Z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