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AC67" w14:textId="045C85F8" w:rsidR="00774312" w:rsidRPr="00F25496" w:rsidRDefault="00774312" w:rsidP="007743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DD3E3B">
        <w:rPr>
          <w:b/>
          <w:i/>
          <w:noProof/>
          <w:sz w:val="28"/>
        </w:rPr>
        <w:t>222067</w:t>
      </w:r>
      <w:ins w:id="0" w:author="CTC_Song_0405" w:date="2022-04-05T22:26:00Z">
        <w:r w:rsidR="00820A19">
          <w:rPr>
            <w:b/>
            <w:i/>
            <w:noProof/>
            <w:sz w:val="28"/>
          </w:rPr>
          <w:t>rev01</w:t>
        </w:r>
      </w:ins>
    </w:p>
    <w:p w14:paraId="53D4AEB4" w14:textId="77777777" w:rsidR="00774312" w:rsidRPr="006431AF" w:rsidRDefault="00774312" w:rsidP="00774312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p w14:paraId="213F0D94" w14:textId="77777777" w:rsidR="00774312" w:rsidRDefault="00774312" w:rsidP="00774312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0AF8A69C" w14:textId="18E432E6" w:rsidR="00774312" w:rsidRDefault="00774312" w:rsidP="0077431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Pr="00B70002">
        <w:rPr>
          <w:rFonts w:ascii="Arial" w:hAnsi="Arial"/>
          <w:b/>
          <w:lang w:val="en-US"/>
        </w:rPr>
        <w:t>China Telecom</w:t>
      </w:r>
    </w:p>
    <w:p w14:paraId="001C58DC" w14:textId="50E6A034" w:rsidR="00774312" w:rsidRDefault="00774312" w:rsidP="0077431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ED19B6">
        <w:rPr>
          <w:rFonts w:ascii="Arial" w:hAnsi="Arial" w:cs="Arial"/>
          <w:b/>
        </w:rPr>
        <w:t>D</w:t>
      </w:r>
      <w:r>
        <w:rPr>
          <w:rFonts w:ascii="Arial" w:hAnsi="Arial" w:cs="Arial" w:hint="eastAsia"/>
          <w:b/>
          <w:lang w:eastAsia="zh-CN"/>
        </w:rPr>
        <w:t>iscussion</w:t>
      </w:r>
      <w:r>
        <w:rPr>
          <w:rFonts w:ascii="Arial" w:hAnsi="Arial" w:cs="Arial"/>
          <w:b/>
          <w:lang w:eastAsia="zh-CN"/>
        </w:rPr>
        <w:t xml:space="preserve"> </w:t>
      </w:r>
      <w:r>
        <w:rPr>
          <w:rFonts w:ascii="Arial" w:hAnsi="Arial" w:cs="Arial"/>
          <w:b/>
        </w:rPr>
        <w:t>p</w:t>
      </w:r>
      <w:r>
        <w:rPr>
          <w:rFonts w:ascii="Arial" w:hAnsi="Arial" w:cs="Arial" w:hint="eastAsia"/>
          <w:b/>
          <w:lang w:eastAsia="zh-CN"/>
        </w:rPr>
        <w:t>aper</w:t>
      </w:r>
      <w:r w:rsidRPr="00ED19B6">
        <w:rPr>
          <w:rFonts w:ascii="Arial" w:hAnsi="Arial" w:cs="Arial"/>
          <w:b/>
        </w:rPr>
        <w:t xml:space="preserve"> on </w:t>
      </w:r>
      <w:r>
        <w:rPr>
          <w:rFonts w:ascii="Arial" w:hAnsi="Arial" w:cs="Arial" w:hint="eastAsia"/>
          <w:b/>
          <w:lang w:eastAsia="zh-CN"/>
        </w:rPr>
        <w:t>work</w:t>
      </w:r>
      <w:r>
        <w:rPr>
          <w:rFonts w:ascii="Arial" w:hAnsi="Arial" w:cs="Arial"/>
          <w:b/>
          <w:lang w:eastAsia="zh-CN"/>
        </w:rPr>
        <w:t xml:space="preserve"> </w:t>
      </w:r>
      <w:r>
        <w:rPr>
          <w:rFonts w:ascii="Arial" w:hAnsi="Arial" w:cs="Arial" w:hint="eastAsia"/>
          <w:b/>
          <w:lang w:eastAsia="zh-CN"/>
        </w:rPr>
        <w:t>packages</w:t>
      </w:r>
      <w:r w:rsidRPr="00ED19B6">
        <w:rPr>
          <w:rFonts w:ascii="Arial" w:hAnsi="Arial" w:cs="Arial" w:hint="eastAsia"/>
          <w:b/>
          <w:lang w:eastAsia="zh-CN"/>
        </w:rPr>
        <w:t xml:space="preserve"> </w:t>
      </w:r>
      <w:r w:rsidRPr="00ED19B6">
        <w:rPr>
          <w:rFonts w:ascii="Arial" w:hAnsi="Arial" w:cs="Arial"/>
          <w:b/>
        </w:rPr>
        <w:t>of FS_MANWDAF</w:t>
      </w:r>
    </w:p>
    <w:p w14:paraId="5A89AD83" w14:textId="4A1FC2AA" w:rsidR="00774312" w:rsidRPr="00774312" w:rsidRDefault="00774312" w:rsidP="0077431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 w:cs="Arial" w:hint="eastAsia"/>
          <w:b/>
          <w:lang w:eastAsia="zh-CN"/>
        </w:rPr>
        <w:t>Endorsement</w:t>
      </w:r>
    </w:p>
    <w:p w14:paraId="6ED26044" w14:textId="4CBBCCA9" w:rsidR="00774312" w:rsidRDefault="00774312" w:rsidP="0077431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9534D">
        <w:rPr>
          <w:rFonts w:ascii="Arial" w:hAnsi="Arial"/>
          <w:b/>
        </w:rPr>
        <w:t>6.1</w:t>
      </w:r>
    </w:p>
    <w:p w14:paraId="17C40B97" w14:textId="77777777" w:rsidR="00774312" w:rsidRDefault="00774312" w:rsidP="00774312">
      <w:pPr>
        <w:pStyle w:val="Heading1"/>
      </w:pPr>
      <w:r>
        <w:t>1</w:t>
      </w:r>
      <w:r>
        <w:tab/>
        <w:t>Decision/action requested</w:t>
      </w:r>
    </w:p>
    <w:p w14:paraId="51B0ED2B" w14:textId="77777777" w:rsidR="00774312" w:rsidRPr="00B70002" w:rsidRDefault="00774312" w:rsidP="00774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B70002">
        <w:rPr>
          <w:b/>
          <w:i/>
        </w:rPr>
        <w:t xml:space="preserve">The group is asked to discuss and </w:t>
      </w:r>
      <w:r>
        <w:rPr>
          <w:b/>
          <w:i/>
        </w:rPr>
        <w:t>endorse</w:t>
      </w:r>
      <w:r w:rsidRPr="00B70002">
        <w:rPr>
          <w:b/>
          <w:i/>
        </w:rPr>
        <w:t xml:space="preserve"> on the proposal.</w:t>
      </w:r>
    </w:p>
    <w:p w14:paraId="232FAED1" w14:textId="67E60058" w:rsidR="00ED19B6" w:rsidRPr="00B70002" w:rsidRDefault="00774312" w:rsidP="00ED19B6">
      <w:pPr>
        <w:pStyle w:val="Heading1"/>
      </w:pPr>
      <w:r>
        <w:t>2</w:t>
      </w:r>
      <w:r w:rsidR="00ED19B6" w:rsidRPr="00B70002">
        <w:tab/>
        <w:t>Rationale</w:t>
      </w:r>
    </w:p>
    <w:p w14:paraId="56952CC3" w14:textId="11A3BD6D" w:rsidR="00ED19B6" w:rsidRDefault="00ED19B6" w:rsidP="00ED19B6">
      <w:pPr>
        <w:rPr>
          <w:lang w:eastAsia="zh-CN"/>
        </w:rPr>
      </w:pPr>
      <w:bookmarkStart w:id="1" w:name="OLE_LINK221"/>
      <w:bookmarkStart w:id="2" w:name="OLE_LINK222"/>
      <w:bookmarkStart w:id="3" w:name="OLE_LINK1"/>
      <w:bookmarkStart w:id="4" w:name="OLE_LINK2"/>
      <w:bookmarkStart w:id="5" w:name="OLE_LINK45"/>
      <w:r w:rsidRPr="00ED19B6">
        <w:rPr>
          <w:lang w:eastAsia="zh-CN"/>
        </w:rPr>
        <w:t>According to S5-221500, it is requested to split of the SA-approved WID/SIDs into a complete set of Wo</w:t>
      </w:r>
      <w:r>
        <w:rPr>
          <w:lang w:eastAsia="zh-CN"/>
        </w:rPr>
        <w:t xml:space="preserve">rk </w:t>
      </w:r>
      <w:r w:rsidRPr="00ED19B6">
        <w:rPr>
          <w:lang w:eastAsia="zh-CN"/>
        </w:rPr>
        <w:t>P</w:t>
      </w:r>
      <w:r>
        <w:rPr>
          <w:lang w:eastAsia="zh-CN"/>
        </w:rPr>
        <w:t>ackage</w:t>
      </w:r>
      <w:r w:rsidRPr="00ED19B6">
        <w:rPr>
          <w:lang w:eastAsia="zh-CN"/>
        </w:rPr>
        <w:t>s</w:t>
      </w:r>
      <w:r w:rsidR="00785D89">
        <w:rPr>
          <w:lang w:eastAsia="zh-CN"/>
        </w:rPr>
        <w:t xml:space="preserve"> </w:t>
      </w:r>
      <w:r>
        <w:rPr>
          <w:lang w:eastAsia="zh-CN"/>
        </w:rPr>
        <w:t>(</w:t>
      </w:r>
      <w:proofErr w:type="spellStart"/>
      <w:r>
        <w:rPr>
          <w:lang w:eastAsia="zh-CN"/>
        </w:rPr>
        <w:t>WoPs</w:t>
      </w:r>
      <w:proofErr w:type="spellEnd"/>
      <w:r>
        <w:rPr>
          <w:lang w:eastAsia="zh-CN"/>
        </w:rPr>
        <w:t>)</w:t>
      </w:r>
      <w:r w:rsidRPr="00ED19B6">
        <w:rPr>
          <w:lang w:eastAsia="zh-CN"/>
        </w:rPr>
        <w:t xml:space="preserve"> based on the objects of the SID/WID.</w:t>
      </w:r>
    </w:p>
    <w:p w14:paraId="253D4C96" w14:textId="09CB07CD" w:rsidR="00ED19B6" w:rsidRDefault="00ED19B6" w:rsidP="00ED19B6">
      <w:pPr>
        <w:rPr>
          <w:lang w:eastAsia="zh-CN"/>
        </w:rPr>
      </w:pPr>
      <w:r>
        <w:rPr>
          <w:rFonts w:hint="eastAsia"/>
          <w:lang w:eastAsia="zh-CN"/>
        </w:rPr>
        <w:t>The objects agreed for SID FS_MANWDAF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are listed as the followings</w:t>
      </w:r>
      <w:r>
        <w:rPr>
          <w:lang w:eastAsia="zh-CN"/>
        </w:rPr>
        <w:t xml:space="preserve"> and the work packages </w:t>
      </w:r>
      <w:r w:rsidR="0002376E">
        <w:rPr>
          <w:lang w:eastAsia="zh-CN"/>
        </w:rPr>
        <w:t>is provided based on these objects.</w:t>
      </w:r>
      <w:r>
        <w:rPr>
          <w:rFonts w:hint="eastAsia"/>
          <w:lang w:eastAsia="zh-CN"/>
        </w:rPr>
        <w:t xml:space="preserve">          </w:t>
      </w:r>
    </w:p>
    <w:p w14:paraId="3BAFD369" w14:textId="77777777" w:rsidR="00ED19B6" w:rsidRPr="00ED19B6" w:rsidRDefault="00ED19B6" w:rsidP="00ED19B6">
      <w:pPr>
        <w:rPr>
          <w:i/>
          <w:iCs/>
          <w:lang w:eastAsia="zh-CN"/>
        </w:rPr>
      </w:pPr>
      <w:r w:rsidRPr="00ED19B6">
        <w:rPr>
          <w:i/>
          <w:iCs/>
          <w:lang w:eastAsia="zh-CN"/>
        </w:rPr>
        <w:t xml:space="preserve">- Investigate whether the NRM of NWDAF needs to be enhanced to support the logical decomposition of NWDAF and the deployment of multiple NWDAF in a hierarchy/tree with a flexible number of layers/branches, and </w:t>
      </w:r>
      <w:proofErr w:type="gramStart"/>
      <w:r w:rsidRPr="00ED19B6">
        <w:rPr>
          <w:i/>
          <w:iCs/>
          <w:lang w:eastAsia="zh-CN"/>
        </w:rPr>
        <w:t>how;</w:t>
      </w:r>
      <w:proofErr w:type="gramEnd"/>
    </w:p>
    <w:p w14:paraId="634E3078" w14:textId="77777777" w:rsidR="00ED19B6" w:rsidRPr="00ED19B6" w:rsidRDefault="00ED19B6" w:rsidP="00ED19B6">
      <w:pPr>
        <w:rPr>
          <w:i/>
          <w:iCs/>
          <w:lang w:eastAsia="zh-CN"/>
        </w:rPr>
      </w:pPr>
      <w:r w:rsidRPr="00ED19B6">
        <w:rPr>
          <w:i/>
          <w:iCs/>
          <w:lang w:eastAsia="zh-CN"/>
        </w:rPr>
        <w:t>- Investigate and provide the performance management of the NWDAF on the following aspects:</w:t>
      </w:r>
    </w:p>
    <w:p w14:paraId="49A656D1" w14:textId="77777777" w:rsidR="00ED19B6" w:rsidRPr="00ED19B6" w:rsidRDefault="00ED19B6" w:rsidP="00ED19B6">
      <w:pPr>
        <w:rPr>
          <w:i/>
          <w:iCs/>
          <w:lang w:eastAsia="zh-CN"/>
        </w:rPr>
      </w:pPr>
      <w:r w:rsidRPr="00ED19B6">
        <w:rPr>
          <w:i/>
          <w:iCs/>
          <w:lang w:eastAsia="zh-CN"/>
        </w:rPr>
        <w:tab/>
        <w:t xml:space="preserve">1. Interaction aspect, such as quantifying the requests, subscriptions, </w:t>
      </w:r>
      <w:proofErr w:type="gramStart"/>
      <w:r w:rsidRPr="00ED19B6">
        <w:rPr>
          <w:i/>
          <w:iCs/>
          <w:lang w:eastAsia="zh-CN"/>
        </w:rPr>
        <w:t>responses</w:t>
      </w:r>
      <w:proofErr w:type="gramEnd"/>
      <w:r w:rsidRPr="00ED19B6">
        <w:rPr>
          <w:i/>
          <w:iCs/>
          <w:lang w:eastAsia="zh-CN"/>
        </w:rPr>
        <w:t xml:space="preserve"> and notifications received and/or generated by NWDAF.</w:t>
      </w:r>
    </w:p>
    <w:p w14:paraId="0D5D66FF" w14:textId="77777777" w:rsidR="00ED19B6" w:rsidRPr="00ED19B6" w:rsidRDefault="00ED19B6" w:rsidP="00ED19B6">
      <w:pPr>
        <w:rPr>
          <w:i/>
          <w:iCs/>
          <w:lang w:eastAsia="zh-CN"/>
        </w:rPr>
      </w:pPr>
      <w:r w:rsidRPr="00ED19B6">
        <w:rPr>
          <w:i/>
          <w:iCs/>
          <w:lang w:eastAsia="zh-CN"/>
        </w:rPr>
        <w:tab/>
        <w:t>2. Data collection aspect, such as quantifying data collection.</w:t>
      </w:r>
    </w:p>
    <w:p w14:paraId="5344FAA9" w14:textId="77777777" w:rsidR="00ED19B6" w:rsidRPr="00ED19B6" w:rsidRDefault="00ED19B6" w:rsidP="00ED19B6">
      <w:pPr>
        <w:rPr>
          <w:i/>
          <w:iCs/>
          <w:lang w:eastAsia="zh-CN"/>
        </w:rPr>
      </w:pPr>
      <w:r w:rsidRPr="00ED19B6">
        <w:rPr>
          <w:i/>
          <w:iCs/>
          <w:lang w:eastAsia="zh-CN"/>
        </w:rPr>
        <w:tab/>
        <w:t>3. Output KPI aspect, such as measuring response time and training times, indicating model accuracy.</w:t>
      </w:r>
    </w:p>
    <w:p w14:paraId="7625D4EC" w14:textId="222D6D98" w:rsidR="00ED19B6" w:rsidRPr="00ED19B6" w:rsidRDefault="00ED19B6" w:rsidP="00ED19B6">
      <w:pPr>
        <w:rPr>
          <w:i/>
          <w:iCs/>
          <w:lang w:eastAsia="zh-CN"/>
        </w:rPr>
      </w:pPr>
      <w:r w:rsidRPr="00ED19B6">
        <w:rPr>
          <w:i/>
          <w:iCs/>
          <w:lang w:eastAsia="zh-CN"/>
        </w:rPr>
        <w:tab/>
        <w:t>4. Efficiency aspect, such as estimating the usage of compute resource for treating the request/subscription, etc.</w:t>
      </w:r>
    </w:p>
    <w:bookmarkEnd w:id="1"/>
    <w:bookmarkEnd w:id="2"/>
    <w:bookmarkEnd w:id="3"/>
    <w:bookmarkEnd w:id="4"/>
    <w:bookmarkEnd w:id="5"/>
    <w:p w14:paraId="2115CA45" w14:textId="55559512" w:rsidR="0002376E" w:rsidRDefault="00774312" w:rsidP="0002376E">
      <w:pPr>
        <w:pStyle w:val="Heading1"/>
      </w:pPr>
      <w:r>
        <w:t>3</w:t>
      </w:r>
      <w:r w:rsidR="00ED19B6" w:rsidRPr="00B70002">
        <w:tab/>
        <w:t xml:space="preserve">Detailed </w:t>
      </w:r>
      <w:proofErr w:type="gramStart"/>
      <w:r w:rsidR="00ED19B6" w:rsidRPr="00B70002">
        <w:t>proposal</w:t>
      </w:r>
      <w:proofErr w:type="gramEnd"/>
    </w:p>
    <w:tbl>
      <w:tblPr>
        <w:tblpPr w:leftFromText="180" w:rightFromText="180" w:vertAnchor="text" w:horzAnchor="margin" w:tblpY="166"/>
        <w:tblOverlap w:val="never"/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1"/>
        <w:gridCol w:w="8718"/>
      </w:tblGrid>
      <w:tr w:rsidR="00774312" w:rsidRPr="00EF44FE" w14:paraId="3B85463E" w14:textId="77777777" w:rsidTr="00774312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6D12BECF" w14:textId="77777777" w:rsidR="00774312" w:rsidRPr="00EF44FE" w:rsidRDefault="00774312" w:rsidP="007743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83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032EF54D" w14:textId="77777777" w:rsidR="00774312" w:rsidRPr="00EF44FE" w:rsidRDefault="00774312" w:rsidP="007743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description</w:t>
            </w:r>
          </w:p>
        </w:tc>
      </w:tr>
      <w:tr w:rsidR="00774312" w:rsidRPr="00EF44FE" w14:paraId="13F597CD" w14:textId="77777777" w:rsidTr="00774312">
        <w:trPr>
          <w:tblCellSpacing w:w="0" w:type="dxa"/>
        </w:trPr>
        <w:tc>
          <w:tcPr>
            <w:tcW w:w="963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2E48601" w14:textId="77777777" w:rsidR="00774312" w:rsidRPr="00BB5F1A" w:rsidRDefault="00774312" w:rsidP="00774312">
            <w:pP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</w:rPr>
            </w:pPr>
            <w:r w:rsidRPr="00A65FA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Intelligence and Automation</w:t>
            </w:r>
          </w:p>
        </w:tc>
      </w:tr>
      <w:tr w:rsidR="00774312" w:rsidRPr="00EF44FE" w14:paraId="583F0E49" w14:textId="77777777" w:rsidTr="00774312">
        <w:trPr>
          <w:tblCellSpacing w:w="0" w:type="dxa"/>
        </w:trPr>
        <w:tc>
          <w:tcPr>
            <w:tcW w:w="8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FCD593C" w14:textId="7FF3F328" w:rsidR="00774312" w:rsidRPr="00136737" w:rsidRDefault="00820A19" w:rsidP="00774312">
            <w:pPr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  <w:ins w:id="6" w:author="CTC_Song_0405" w:date="2022-04-05T22:26:00Z"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>X</w:t>
              </w:r>
            </w:ins>
            <w:del w:id="7" w:author="CTC_Song_0405" w:date="2022-04-05T22:26:00Z">
              <w:r w:rsidR="00774312" w:rsidDel="00820A19">
                <w:rPr>
                  <w:rFonts w:ascii="Arial" w:hAnsi="Arial" w:cs="Arial" w:hint="eastAsia"/>
                  <w:b/>
                  <w:sz w:val="18"/>
                  <w:szCs w:val="18"/>
                  <w:lang w:val="en-US" w:eastAsia="zh-CN"/>
                </w:rPr>
                <w:delText>6</w:delText>
              </w:r>
            </w:del>
          </w:p>
        </w:tc>
        <w:tc>
          <w:tcPr>
            <w:tcW w:w="88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3E52166" w14:textId="77777777" w:rsidR="00774312" w:rsidRPr="00136737" w:rsidRDefault="00774312" w:rsidP="0077431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13673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Study on Enhancement of the management aspects related to </w:t>
            </w:r>
            <w:proofErr w:type="gramStart"/>
            <w:r w:rsidRPr="0013673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NWDAF(</w:t>
            </w:r>
            <w:proofErr w:type="gramEnd"/>
            <w:r w:rsidRPr="0013673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China Telecom)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13673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(FS_MANWDAF)(SP-211435)</w:t>
            </w:r>
          </w:p>
        </w:tc>
      </w:tr>
      <w:tr w:rsidR="00774312" w:rsidRPr="00EF44FE" w14:paraId="5F05236C" w14:textId="77777777" w:rsidTr="00774312">
        <w:trPr>
          <w:tblCellSpacing w:w="0" w:type="dxa"/>
        </w:trPr>
        <w:tc>
          <w:tcPr>
            <w:tcW w:w="8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0613E442" w14:textId="4CC44642" w:rsidR="00774312" w:rsidRPr="004B03DE" w:rsidRDefault="00774312" w:rsidP="007743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5F1A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</w:rPr>
              <w:t>WoP#</w:t>
            </w:r>
            <w:ins w:id="8" w:author="CTC_Song_0405" w:date="2022-04-05T22:26:00Z">
              <w:r w:rsidR="00820A19">
                <w:rPr>
                  <w:rFonts w:ascii="Arial" w:eastAsia="DengXian" w:hAnsi="Arial" w:cs="Arial"/>
                  <w:color w:val="000000"/>
                  <w:kern w:val="24"/>
                  <w:sz w:val="18"/>
                  <w:szCs w:val="18"/>
                </w:rPr>
                <w:t>X</w:t>
              </w:r>
            </w:ins>
            <w:del w:id="9" w:author="CTC_Song_0405" w:date="2022-04-05T22:26:00Z">
              <w:r w:rsidDel="00820A19">
                <w:rPr>
                  <w:rFonts w:ascii="Arial" w:eastAsia="DengXian" w:hAnsi="Arial" w:cs="Arial"/>
                  <w:color w:val="000000"/>
                  <w:kern w:val="24"/>
                  <w:sz w:val="18"/>
                  <w:szCs w:val="18"/>
                </w:rPr>
                <w:delText>6</w:delText>
              </w:r>
            </w:del>
            <w:r w:rsidRPr="00BB5F1A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</w:rPr>
              <w:t>.1</w:t>
            </w:r>
          </w:p>
        </w:tc>
        <w:tc>
          <w:tcPr>
            <w:tcW w:w="88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428745E" w14:textId="77777777" w:rsidR="00774312" w:rsidRPr="002D5F4A" w:rsidRDefault="00774312" w:rsidP="007743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37">
              <w:rPr>
                <w:rFonts w:ascii="Arial" w:hAnsi="Arial" w:cs="Arial"/>
                <w:color w:val="000000"/>
                <w:sz w:val="18"/>
                <w:szCs w:val="18"/>
              </w:rPr>
              <w:t>Investigate whether the NRM of NWDAF needs to be enhanced to support the logical decomposition of NWDAF and the deployment of multiple NWDAF in a hierarchy/tree with a flexible number of layers/branches, and how;</w:t>
            </w:r>
          </w:p>
        </w:tc>
      </w:tr>
      <w:tr w:rsidR="00774312" w:rsidRPr="00EF44FE" w14:paraId="20A30A52" w14:textId="77777777" w:rsidTr="00774312">
        <w:trPr>
          <w:tblCellSpacing w:w="0" w:type="dxa"/>
        </w:trPr>
        <w:tc>
          <w:tcPr>
            <w:tcW w:w="8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32CC7F0" w14:textId="20C82E37" w:rsidR="00774312" w:rsidRPr="004B03DE" w:rsidRDefault="00774312" w:rsidP="007743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5FA0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</w:rPr>
              <w:t>WoP#</w:t>
            </w:r>
            <w:ins w:id="10" w:author="CTC_Song_0405" w:date="2022-04-05T22:26:00Z">
              <w:r w:rsidR="00820A19">
                <w:rPr>
                  <w:rFonts w:ascii="Arial" w:eastAsia="DengXian" w:hAnsi="Arial" w:cs="Arial"/>
                  <w:color w:val="000000"/>
                  <w:kern w:val="24"/>
                  <w:sz w:val="18"/>
                  <w:szCs w:val="18"/>
                </w:rPr>
                <w:t>X</w:t>
              </w:r>
            </w:ins>
            <w:del w:id="11" w:author="CTC_Song_0405" w:date="2022-04-05T22:26:00Z">
              <w:r w:rsidDel="00820A19">
                <w:rPr>
                  <w:rFonts w:ascii="Arial" w:eastAsia="DengXian" w:hAnsi="Arial" w:cs="Arial"/>
                  <w:color w:val="000000"/>
                  <w:kern w:val="24"/>
                  <w:sz w:val="18"/>
                  <w:szCs w:val="18"/>
                </w:rPr>
                <w:delText>6</w:delText>
              </w:r>
            </w:del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</w:rPr>
              <w:t>.2</w:t>
            </w:r>
          </w:p>
        </w:tc>
        <w:tc>
          <w:tcPr>
            <w:tcW w:w="88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7FF3CFF" w14:textId="77777777" w:rsidR="00774312" w:rsidRPr="00136737" w:rsidRDefault="00774312" w:rsidP="007743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37">
              <w:rPr>
                <w:rFonts w:ascii="Arial" w:hAnsi="Arial" w:cs="Arial"/>
                <w:color w:val="000000"/>
                <w:sz w:val="18"/>
                <w:szCs w:val="18"/>
              </w:rPr>
              <w:t>Investigate and provide the performance management of the NWDAF on the following aspects:</w:t>
            </w:r>
          </w:p>
          <w:p w14:paraId="25D3D150" w14:textId="77777777" w:rsidR="00774312" w:rsidRPr="00136737" w:rsidRDefault="00774312" w:rsidP="007743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136737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Interaction aspect, such as quantifying the requests, subscriptions, </w:t>
            </w:r>
            <w:proofErr w:type="gramStart"/>
            <w:r w:rsidRPr="00136737">
              <w:rPr>
                <w:rFonts w:ascii="Arial" w:hAnsi="Arial" w:cs="Arial"/>
                <w:color w:val="000000"/>
                <w:sz w:val="18"/>
                <w:szCs w:val="18"/>
              </w:rPr>
              <w:t>responses</w:t>
            </w:r>
            <w:proofErr w:type="gramEnd"/>
            <w:r w:rsidRPr="00136737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notifications received and/or generated by NWDAF.</w:t>
            </w:r>
          </w:p>
          <w:p w14:paraId="4A11B943" w14:textId="77777777" w:rsidR="00774312" w:rsidRPr="00136737" w:rsidRDefault="00774312" w:rsidP="007743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37">
              <w:rPr>
                <w:rFonts w:ascii="Arial" w:hAnsi="Arial" w:cs="Arial"/>
                <w:color w:val="000000"/>
                <w:sz w:val="18"/>
                <w:szCs w:val="18"/>
              </w:rPr>
              <w:t>2.Data collection aspect, such as quantifying data collection.</w:t>
            </w:r>
          </w:p>
          <w:p w14:paraId="24FD18F5" w14:textId="77777777" w:rsidR="00774312" w:rsidRPr="00136737" w:rsidRDefault="00774312" w:rsidP="007743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37">
              <w:rPr>
                <w:rFonts w:ascii="Arial" w:hAnsi="Arial" w:cs="Arial"/>
                <w:color w:val="000000"/>
                <w:sz w:val="18"/>
                <w:szCs w:val="18"/>
              </w:rPr>
              <w:t>3.Output KPI aspect, such as measuring response time and training times, indicating model accuracy.</w:t>
            </w:r>
          </w:p>
          <w:p w14:paraId="1CB32BC6" w14:textId="77777777" w:rsidR="00774312" w:rsidRPr="002D5F4A" w:rsidRDefault="00774312" w:rsidP="007743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737">
              <w:rPr>
                <w:rFonts w:ascii="Arial" w:hAnsi="Arial" w:cs="Arial"/>
                <w:color w:val="000000"/>
                <w:sz w:val="18"/>
                <w:szCs w:val="18"/>
              </w:rPr>
              <w:t xml:space="preserve">4.Efficiency aspect, such as estimating the usage of compute resource for treating the request/subscription, etc.  </w:t>
            </w:r>
          </w:p>
        </w:tc>
      </w:tr>
    </w:tbl>
    <w:p w14:paraId="4F44AC2E" w14:textId="77777777" w:rsidR="00774312" w:rsidRPr="00774312" w:rsidRDefault="00774312" w:rsidP="00DD3E3B"/>
    <w:sectPr w:rsidR="00774312" w:rsidRPr="00774312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6AD5" w14:textId="77777777" w:rsidR="00EF48DD" w:rsidRDefault="00EF48DD">
      <w:pPr>
        <w:spacing w:after="0"/>
      </w:pPr>
      <w:r>
        <w:separator/>
      </w:r>
    </w:p>
  </w:endnote>
  <w:endnote w:type="continuationSeparator" w:id="0">
    <w:p w14:paraId="5C6CFDDB" w14:textId="77777777" w:rsidR="00EF48DD" w:rsidRDefault="00EF4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039C" w14:textId="77777777" w:rsidR="00EF48DD" w:rsidRDefault="00EF48DD">
      <w:pPr>
        <w:spacing w:after="0"/>
      </w:pPr>
      <w:r>
        <w:separator/>
      </w:r>
    </w:p>
  </w:footnote>
  <w:footnote w:type="continuationSeparator" w:id="0">
    <w:p w14:paraId="23EC3165" w14:textId="77777777" w:rsidR="00EF48DD" w:rsidRDefault="00EF4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AF94" w14:textId="77777777" w:rsidR="003B46F7" w:rsidRDefault="00785D89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463FD"/>
    <w:multiLevelType w:val="hybridMultilevel"/>
    <w:tmpl w:val="55FC31E0"/>
    <w:lvl w:ilvl="0" w:tplc="7608938E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7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B6"/>
    <w:rsid w:val="0002376E"/>
    <w:rsid w:val="000C7921"/>
    <w:rsid w:val="0012297D"/>
    <w:rsid w:val="00265250"/>
    <w:rsid w:val="0029534D"/>
    <w:rsid w:val="002E5B89"/>
    <w:rsid w:val="00553461"/>
    <w:rsid w:val="00774312"/>
    <w:rsid w:val="00785D89"/>
    <w:rsid w:val="00820A19"/>
    <w:rsid w:val="00847DC0"/>
    <w:rsid w:val="0091145F"/>
    <w:rsid w:val="009269BB"/>
    <w:rsid w:val="009D1C1A"/>
    <w:rsid w:val="00A14AFA"/>
    <w:rsid w:val="00AC4B33"/>
    <w:rsid w:val="00C645DA"/>
    <w:rsid w:val="00C7754C"/>
    <w:rsid w:val="00DD3E3B"/>
    <w:rsid w:val="00E87264"/>
    <w:rsid w:val="00ED19B6"/>
    <w:rsid w:val="00EF48DD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37DFA"/>
  <w15:chartTrackingRefBased/>
  <w15:docId w15:val="{11B870E2-55BA-2945-95ED-619FD707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19B6"/>
    <w:pPr>
      <w:spacing w:after="180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Heading1">
    <w:name w:val="heading 1"/>
    <w:aliases w:val=" Char1"/>
    <w:next w:val="Normal"/>
    <w:link w:val="Heading1Char"/>
    <w:qFormat/>
    <w:rsid w:val="00ED19B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 w:cs="Times New Roman"/>
      <w:kern w:val="0"/>
      <w:sz w:val="3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1 Char"/>
    <w:basedOn w:val="DefaultParagraphFont"/>
    <w:link w:val="Heading1"/>
    <w:rsid w:val="00ED19B6"/>
    <w:rPr>
      <w:rFonts w:ascii="Arial" w:eastAsia="SimSun" w:hAnsi="Arial" w:cs="Times New Roman"/>
      <w:kern w:val="0"/>
      <w:sz w:val="36"/>
      <w:szCs w:val="20"/>
      <w:lang w:val="en-GB" w:eastAsia="en-US"/>
    </w:rPr>
  </w:style>
  <w:style w:type="paragraph" w:styleId="Header">
    <w:name w:val="header"/>
    <w:link w:val="HeaderChar"/>
    <w:rsid w:val="00ED19B6"/>
    <w:pPr>
      <w:widowControl w:val="0"/>
    </w:pPr>
    <w:rPr>
      <w:rFonts w:ascii="Arial" w:eastAsia="SimSun" w:hAnsi="Arial" w:cs="Times New Roman"/>
      <w:b/>
      <w:noProof/>
      <w:kern w:val="0"/>
      <w:sz w:val="1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D19B6"/>
    <w:rPr>
      <w:rFonts w:ascii="Arial" w:eastAsia="SimSun" w:hAnsi="Arial" w:cs="Times New Roman"/>
      <w:b/>
      <w:noProof/>
      <w:kern w:val="0"/>
      <w:sz w:val="18"/>
      <w:szCs w:val="20"/>
      <w:lang w:val="en-GB" w:eastAsia="en-US"/>
    </w:rPr>
  </w:style>
  <w:style w:type="paragraph" w:customStyle="1" w:styleId="Reference">
    <w:name w:val="Reference"/>
    <w:basedOn w:val="Normal"/>
    <w:rsid w:val="00ED19B6"/>
    <w:pPr>
      <w:tabs>
        <w:tab w:val="left" w:pos="851"/>
      </w:tabs>
      <w:ind w:left="851" w:hanging="851"/>
    </w:pPr>
  </w:style>
  <w:style w:type="paragraph" w:customStyle="1" w:styleId="CRCoverPage">
    <w:name w:val="CR Cover Page"/>
    <w:rsid w:val="00774312"/>
    <w:pPr>
      <w:spacing w:after="120"/>
    </w:pPr>
    <w:rPr>
      <w:rFonts w:ascii="Arial" w:eastAsia="SimSun" w:hAnsi="Arial" w:cs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CTC_Song_1231</dc:creator>
  <cp:keywords/>
  <dc:description/>
  <cp:lastModifiedBy>CTC_Song_0405</cp:lastModifiedBy>
  <cp:revision>2</cp:revision>
  <dcterms:created xsi:type="dcterms:W3CDTF">2022-04-05T14:28:00Z</dcterms:created>
  <dcterms:modified xsi:type="dcterms:W3CDTF">2022-04-05T14:28:00Z</dcterms:modified>
</cp:coreProperties>
</file>