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3A740FF5"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r>
      <w:r w:rsidR="00E365A5" w:rsidRPr="00E365A5">
        <w:rPr>
          <w:b/>
          <w:i/>
          <w:noProof/>
          <w:sz w:val="28"/>
        </w:rPr>
        <w:t>S5-222064</w:t>
      </w:r>
      <w:ins w:id="0" w:author="CTC_Song_0408" w:date="2022-04-08T17:12:00Z">
        <w:r w:rsidR="00612DB8">
          <w:rPr>
            <w:rFonts w:hint="eastAsia"/>
            <w:b/>
            <w:i/>
            <w:noProof/>
            <w:sz w:val="28"/>
            <w:lang w:eastAsia="zh-CN"/>
          </w:rPr>
          <w:t>Rev01</w:t>
        </w:r>
      </w:ins>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268182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sidR="008C4427">
        <w:rPr>
          <w:rFonts w:ascii="Arial" w:hAnsi="Arial"/>
          <w:b/>
          <w:lang w:val="en-US"/>
        </w:rPr>
        <w:tab/>
        <w:t>China Telecom</w:t>
      </w:r>
    </w:p>
    <w:p w14:paraId="7C9F0994" w14:textId="1B60732D" w:rsidR="00C022E3" w:rsidRDefault="00C022E3">
      <w:pPr>
        <w:keepNext/>
        <w:tabs>
          <w:tab w:val="left" w:pos="2127"/>
        </w:tabs>
        <w:spacing w:after="0"/>
        <w:ind w:left="2126" w:hanging="2126"/>
        <w:outlineLvl w:val="0"/>
        <w:rPr>
          <w:rFonts w:ascii="Arial" w:hAnsi="Arial"/>
          <w:b/>
        </w:rPr>
      </w:pPr>
      <w:r>
        <w:rPr>
          <w:rFonts w:ascii="Arial" w:hAnsi="Arial" w:cs="Arial"/>
          <w:b/>
        </w:rPr>
        <w:t>Title:</w:t>
      </w:r>
      <w:r w:rsidR="008C4427" w:rsidRPr="008C4427">
        <w:t xml:space="preserve"> </w:t>
      </w:r>
      <w:r w:rsidR="008C4427">
        <w:tab/>
      </w:r>
      <w:proofErr w:type="spellStart"/>
      <w:r w:rsidR="004D3CD9" w:rsidRPr="004D3CD9">
        <w:rPr>
          <w:rFonts w:ascii="Arial" w:hAnsi="Arial" w:cs="Arial"/>
          <w:b/>
        </w:rPr>
        <w:t>pCR</w:t>
      </w:r>
      <w:proofErr w:type="spellEnd"/>
      <w:r w:rsidR="004D3CD9" w:rsidRPr="004D3CD9">
        <w:rPr>
          <w:rFonts w:ascii="Arial" w:hAnsi="Arial" w:cs="Arial"/>
          <w:b/>
        </w:rPr>
        <w:t xml:space="preserve"> 28.864 </w:t>
      </w:r>
      <w:r w:rsidR="008C4427" w:rsidRPr="008C4427">
        <w:rPr>
          <w:rFonts w:ascii="Arial" w:hAnsi="Arial" w:cs="Arial"/>
          <w:b/>
        </w:rPr>
        <w:t xml:space="preserve">new KI </w:t>
      </w:r>
      <w:r w:rsidR="00885D57">
        <w:rPr>
          <w:rFonts w:ascii="Arial" w:hAnsi="Arial" w:cs="Arial"/>
          <w:b/>
        </w:rPr>
        <w:t xml:space="preserve">on </w:t>
      </w:r>
      <w:r w:rsidR="00885D57" w:rsidRPr="00885D57">
        <w:rPr>
          <w:rFonts w:ascii="Arial" w:hAnsi="Arial" w:cs="Arial"/>
          <w:b/>
        </w:rPr>
        <w:t>NRM enhancement to support Multiple NWDAF</w:t>
      </w:r>
      <w:r w:rsidR="00885D57" w:rsidRPr="00885D57">
        <w:rPr>
          <w:rFonts w:ascii="Arial" w:hAnsi="Arial" w:cs="Arial"/>
          <w:b/>
        </w:rPr>
        <w:tab/>
        <w:t>Deployment</w:t>
      </w:r>
    </w:p>
    <w:p w14:paraId="7C3F786F" w14:textId="32F95C5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8C4427">
        <w:rPr>
          <w:rFonts w:ascii="Arial" w:hAnsi="Arial"/>
          <w:b/>
        </w:rPr>
        <w:t>Approval</w:t>
      </w:r>
    </w:p>
    <w:p w14:paraId="29FC3C54" w14:textId="25746C7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C4427">
        <w:rPr>
          <w:rFonts w:ascii="Arial" w:hAnsi="Arial"/>
          <w:b/>
        </w:rPr>
        <w:t>6.5.6</w:t>
      </w:r>
    </w:p>
    <w:p w14:paraId="4CA31BAF" w14:textId="77777777" w:rsidR="00C022E3" w:rsidRDefault="00C022E3">
      <w:pPr>
        <w:pStyle w:val="Heading1"/>
      </w:pPr>
      <w:r>
        <w:t>1</w:t>
      </w:r>
      <w:r>
        <w:tab/>
        <w:t>Decision/action requested</w:t>
      </w:r>
    </w:p>
    <w:p w14:paraId="37BD0641" w14:textId="77777777" w:rsidR="008C4427" w:rsidRDefault="008C4427" w:rsidP="008C442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69A5CBE5" w14:textId="77777777" w:rsidR="008C4427" w:rsidRDefault="008C4427" w:rsidP="008C4427">
      <w:pPr>
        <w:pStyle w:val="Heading1"/>
      </w:pPr>
      <w:r>
        <w:t>2</w:t>
      </w:r>
      <w:r>
        <w:tab/>
        <w:t>References</w:t>
      </w:r>
    </w:p>
    <w:p w14:paraId="5AFF5C79" w14:textId="77777777" w:rsidR="008C4427" w:rsidRPr="008C4427" w:rsidRDefault="008C4427" w:rsidP="008C4427">
      <w:pPr>
        <w:ind w:left="1170" w:hanging="1170"/>
        <w:rPr>
          <w:rFonts w:ascii="Arial" w:hAnsi="Arial" w:cs="Arial"/>
          <w:color w:val="000000"/>
        </w:rPr>
      </w:pPr>
      <w:r w:rsidRPr="008C4427">
        <w:rPr>
          <w:rFonts w:ascii="Arial" w:hAnsi="Arial" w:cs="Arial"/>
          <w:color w:val="000000"/>
        </w:rPr>
        <w:t>[1]</w:t>
      </w:r>
      <w:r w:rsidRPr="008C4427">
        <w:rPr>
          <w:rFonts w:ascii="Arial" w:hAnsi="Arial" w:cs="Arial"/>
          <w:color w:val="000000"/>
        </w:rPr>
        <w:tab/>
        <w:t>3GPP TS 23.700-91: "Study on enablers for network automation for the 5G System (5GS); Phase 2".</w:t>
      </w:r>
    </w:p>
    <w:p w14:paraId="118B6C4B" w14:textId="77777777" w:rsidR="008C4427" w:rsidRPr="008C4427" w:rsidRDefault="008C4427" w:rsidP="008C4427">
      <w:pPr>
        <w:ind w:left="1170" w:hanging="1170"/>
        <w:rPr>
          <w:rFonts w:ascii="Arial" w:hAnsi="Arial" w:cs="Arial"/>
          <w:color w:val="000000"/>
        </w:rPr>
      </w:pPr>
      <w:r w:rsidRPr="008C4427">
        <w:rPr>
          <w:rFonts w:ascii="Arial" w:hAnsi="Arial" w:cs="Arial"/>
          <w:color w:val="000000"/>
        </w:rPr>
        <w:t>[2]</w:t>
      </w:r>
      <w:r w:rsidRPr="008C4427">
        <w:rPr>
          <w:rFonts w:ascii="Arial" w:hAnsi="Arial" w:cs="Arial"/>
          <w:color w:val="000000"/>
        </w:rPr>
        <w:tab/>
        <w:t>3GPP TS 23.288: "Architecture enhancements for 5G System (5GS) to support network data analytics services".</w:t>
      </w:r>
    </w:p>
    <w:p w14:paraId="0BEACF10" w14:textId="1ED1CC8B" w:rsidR="008C4427" w:rsidRPr="008C4427" w:rsidRDefault="008C4427" w:rsidP="008C4427">
      <w:pPr>
        <w:ind w:left="1170" w:hanging="1170"/>
        <w:rPr>
          <w:rFonts w:ascii="Arial" w:hAnsi="Arial" w:cs="Arial"/>
          <w:b/>
          <w:bCs/>
          <w:color w:val="000000"/>
          <w:lang w:val="en-US"/>
        </w:rPr>
      </w:pPr>
      <w:r w:rsidRPr="008C4427">
        <w:rPr>
          <w:rFonts w:ascii="Arial" w:hAnsi="Arial" w:cs="Arial"/>
          <w:color w:val="000000"/>
        </w:rPr>
        <w:t>[3]</w:t>
      </w:r>
      <w:r w:rsidRPr="008C4427">
        <w:rPr>
          <w:rFonts w:ascii="Arial" w:hAnsi="Arial" w:cs="Arial"/>
          <w:color w:val="000000"/>
        </w:rPr>
        <w:tab/>
        <w:t>3GPP TS 23.501</w:t>
      </w:r>
      <w:r>
        <w:rPr>
          <w:rFonts w:ascii="Arial" w:hAnsi="Arial" w:cs="Arial"/>
          <w:color w:val="000000"/>
        </w:rPr>
        <w:t xml:space="preserve">: </w:t>
      </w:r>
      <w:r w:rsidRPr="008C4427">
        <w:rPr>
          <w:rFonts w:ascii="Arial" w:hAnsi="Arial" w:cs="Arial"/>
          <w:color w:val="000000"/>
        </w:rPr>
        <w:t>"</w:t>
      </w:r>
      <w:r w:rsidR="004D3CD9" w:rsidRPr="004D3CD9">
        <w:rPr>
          <w:rFonts w:ascii="Arial" w:hAnsi="Arial" w:cs="Arial"/>
          <w:color w:val="000000"/>
        </w:rPr>
        <w:t>System Architecture for the 5G System</w:t>
      </w:r>
      <w:r w:rsidRPr="008C4427">
        <w:rPr>
          <w:rFonts w:ascii="Arial" w:hAnsi="Arial" w:cs="Arial"/>
          <w:color w:val="000000"/>
        </w:rPr>
        <w:t>"</w:t>
      </w:r>
    </w:p>
    <w:p w14:paraId="188BF9B1" w14:textId="2709B33A" w:rsidR="008C4427" w:rsidRDefault="008C4427" w:rsidP="008C4427">
      <w:pPr>
        <w:ind w:left="1170" w:hanging="1170"/>
        <w:rPr>
          <w:rFonts w:ascii="Arial" w:hAnsi="Arial" w:cs="Arial"/>
          <w:color w:val="000000"/>
        </w:rPr>
      </w:pPr>
      <w:r w:rsidRPr="00C476E1">
        <w:rPr>
          <w:rFonts w:ascii="Arial" w:hAnsi="Arial" w:cs="Arial"/>
          <w:color w:val="000000"/>
        </w:rPr>
        <w:t>[</w:t>
      </w:r>
      <w:r>
        <w:rPr>
          <w:rFonts w:ascii="Arial" w:hAnsi="Arial" w:cs="Arial"/>
          <w:color w:val="000000"/>
        </w:rPr>
        <w:t>4</w:t>
      </w:r>
      <w:r w:rsidRPr="00C476E1">
        <w:rPr>
          <w:rFonts w:ascii="Arial" w:hAnsi="Arial" w:cs="Arial"/>
          <w:color w:val="000000"/>
        </w:rPr>
        <w:t xml:space="preserve">] </w:t>
      </w:r>
      <w:r w:rsidRPr="00C476E1">
        <w:rPr>
          <w:rFonts w:ascii="Arial" w:hAnsi="Arial" w:cs="Arial"/>
          <w:color w:val="000000"/>
        </w:rPr>
        <w:tab/>
        <w:t xml:space="preserve">3GPP </w:t>
      </w:r>
      <w:r>
        <w:rPr>
          <w:rFonts w:ascii="Arial" w:hAnsi="Arial" w:cs="Arial"/>
          <w:color w:val="000000"/>
        </w:rPr>
        <w:t xml:space="preserve">TR 28.864-000 </w:t>
      </w:r>
      <w:r w:rsidRPr="008C4427">
        <w:rPr>
          <w:rFonts w:ascii="Arial" w:hAnsi="Arial" w:cs="Arial"/>
          <w:color w:val="000000"/>
        </w:rPr>
        <w:t>"Study on Enhancement of the management aspects related to NWDAF"</w:t>
      </w:r>
    </w:p>
    <w:p w14:paraId="4CF6CB8C" w14:textId="42554D49" w:rsidR="008C4427" w:rsidRDefault="008C4427" w:rsidP="008C4427">
      <w:pPr>
        <w:pStyle w:val="Heading1"/>
      </w:pPr>
      <w:r>
        <w:t>3</w:t>
      </w:r>
      <w:r>
        <w:tab/>
        <w:t>Rationale</w:t>
      </w:r>
    </w:p>
    <w:p w14:paraId="5D82CC46" w14:textId="6A4AD37C" w:rsidR="00782D94" w:rsidRPr="00782D94" w:rsidRDefault="00782D94" w:rsidP="00782D94">
      <w:pPr>
        <w:pStyle w:val="Heading2"/>
      </w:pPr>
      <w:r>
        <w:t>3.1</w:t>
      </w:r>
      <w:r>
        <w:tab/>
        <w:t>Discussion</w:t>
      </w:r>
    </w:p>
    <w:p w14:paraId="3CAEF81B" w14:textId="21DBABA5" w:rsidR="00782D94" w:rsidRDefault="00782D94" w:rsidP="00782D94">
      <w:r>
        <w:t>In [1] and [2], the enhancement on architecture for supporting the deployment of multiple NWDAF instances has been introduced.</w:t>
      </w:r>
    </w:p>
    <w:p w14:paraId="5CCE6AC2" w14:textId="53E0CEF4" w:rsidR="00782D94" w:rsidRDefault="00782D94" w:rsidP="00782D94">
      <w:r>
        <w:t>If multiple NWDAF instances are deployed, an NWDAF can act as an aggregate point (</w:t>
      </w:r>
      <w:proofErr w:type="gramStart"/>
      <w:r>
        <w:t>i.e.</w:t>
      </w:r>
      <w:proofErr w:type="gramEnd"/>
      <w:r>
        <w:t xml:space="preserve"> Aggregator NWDAF) and collect analytics information from other NWDAFs, which may have different Serving Areas, to produce the aggregated analytics (per Analytics ID), possibly with Analytics generated by itself.</w:t>
      </w:r>
    </w:p>
    <w:p w14:paraId="75E28252" w14:textId="77777777" w:rsidR="00782D94" w:rsidRDefault="00782D94" w:rsidP="00782D94">
      <w:r>
        <w:t>According to [2], if multiple NWDAF instances are deployed, the architecture supports deploying the NWDAF as a central NF, as a collection of distributed NFs, or as a combination of both.</w:t>
      </w:r>
    </w:p>
    <w:p w14:paraId="76EE685A" w14:textId="7270589B" w:rsidR="00782D94" w:rsidRDefault="00782D94" w:rsidP="00782D94">
      <w:r>
        <w:t xml:space="preserve"> If multiple NWDAF instances are deployed, an NWDAF can act as an aggregate point (</w:t>
      </w:r>
      <w:proofErr w:type="gramStart"/>
      <w:r>
        <w:t>i.e.</w:t>
      </w:r>
      <w:proofErr w:type="gramEnd"/>
      <w:r>
        <w:t xml:space="preserve"> Aggregator NWDAF) and collect analytics information from other NWDAFs, which may have different Serving Areas, to produce the aggregated analytics (per Analytics ID), possibly with Analytics generated by itself. </w:t>
      </w:r>
    </w:p>
    <w:p w14:paraId="5B01AA37" w14:textId="59D91F2E" w:rsidR="00782D94" w:rsidRPr="00782D94" w:rsidRDefault="00782D94" w:rsidP="00782D94">
      <w:r w:rsidRPr="00782D94">
        <w:rPr>
          <w:rFonts w:hint="eastAsia"/>
          <w:b/>
          <w:bCs/>
        </w:rPr>
        <w:t>Observation 1</w:t>
      </w:r>
      <w:r>
        <w:rPr>
          <w:rFonts w:hint="eastAsia"/>
          <w:b/>
          <w:bCs/>
        </w:rPr>
        <w:t>:</w:t>
      </w:r>
      <w:r>
        <w:rPr>
          <w:b/>
          <w:bCs/>
        </w:rPr>
        <w:t xml:space="preserve"> </w:t>
      </w:r>
      <w:r w:rsidRPr="00782D94">
        <w:rPr>
          <w:rFonts w:hint="eastAsia"/>
        </w:rPr>
        <w:t>In case where multiple NWDAF instances are deployed, an NWDAF can act as Aggregator NWDAF, while the other NWDAFs play the role that provides analytics information to this Aggregator NWDAF.</w:t>
      </w:r>
    </w:p>
    <w:p w14:paraId="18CDD66E" w14:textId="5FBC44C6" w:rsidR="00782D94" w:rsidRDefault="00782D94" w:rsidP="00782D94">
      <w:r>
        <w:t xml:space="preserve">The Aggregator NWDAF is an NWDAF instance with additional capabilities to aggregate output analytics provided by other NWDAFs. It </w:t>
      </w:r>
      <w:proofErr w:type="gramStart"/>
      <w:r>
        <w:t>is able to</w:t>
      </w:r>
      <w:proofErr w:type="gramEnd"/>
      <w:r>
        <w:t xml:space="preserve"> send analytics requests to the corresponding NWDAFs, and it has the "analytics aggregation capability" registered in its NF Profile within the NRF, so that a NWDAF consumer uses the discovery mechanism from NRF as defined in TS 23.501 [3] to identify NWDAFs with analytics aggregation capability and other capabilities.</w:t>
      </w:r>
    </w:p>
    <w:p w14:paraId="63B73A15" w14:textId="42B53EAD" w:rsidR="00782D94" w:rsidRPr="00782D94" w:rsidRDefault="00782D94" w:rsidP="00782D94">
      <w:pPr>
        <w:rPr>
          <w:b/>
          <w:bCs/>
        </w:rPr>
      </w:pPr>
      <w:r w:rsidRPr="00782D94">
        <w:rPr>
          <w:b/>
          <w:bCs/>
        </w:rPr>
        <w:t xml:space="preserve">Observation 2: </w:t>
      </w:r>
      <w:r w:rsidRPr="00782D94">
        <w:t>The Aggregator NWDAF in multiple NWDAF deployment has "analytics aggregation capability" and has this information registered in its NF Profile within the NRF.</w:t>
      </w:r>
    </w:p>
    <w:p w14:paraId="29C4143F" w14:textId="3E324F16" w:rsidR="00782D94" w:rsidRDefault="00782D94" w:rsidP="00782D94">
      <w:r>
        <w:t xml:space="preserve">To perform the analytic aggregation, the Aggregator NWDAF supports the requesting and exchange of "Analytics Metadata Information" between NWDAFs when required for the aggregation of output analytics. And the parameters in "Analytics Metadata Information" can be requested by "Analytics Metadata Request" between NWDAFs. </w:t>
      </w:r>
    </w:p>
    <w:p w14:paraId="378B6E8F" w14:textId="63B06561" w:rsidR="00782D94" w:rsidRDefault="00782D94" w:rsidP="00782D94">
      <w:r>
        <w:t xml:space="preserve">Aggregator NWDAF might indicate "analytics metadata provisioning capability" in the discovery request sent to NRF, requesting to NRF to </w:t>
      </w:r>
      <w:proofErr w:type="gramStart"/>
      <w:r>
        <w:t>reply back</w:t>
      </w:r>
      <w:proofErr w:type="gramEnd"/>
      <w:r>
        <w:t xml:space="preserve"> with, if available, those NWDAF instance(s) which supports "analytics metadata </w:t>
      </w:r>
      <w:r>
        <w:lastRenderedPageBreak/>
        <w:t>provisioning capability" functionality, i.e., supports as indicated during particular NWDAF instance registration procedure.</w:t>
      </w:r>
    </w:p>
    <w:p w14:paraId="3EF6E974" w14:textId="37AC4187" w:rsidR="00782D94" w:rsidRPr="00782D94" w:rsidRDefault="00782D94" w:rsidP="00782D94">
      <w:r w:rsidRPr="00782D94">
        <w:rPr>
          <w:b/>
          <w:bCs/>
        </w:rPr>
        <w:t xml:space="preserve">Observation 3: </w:t>
      </w:r>
      <w:r w:rsidRPr="00782D94">
        <w:t>NRF stores the NF Profile of the NWDAF instances, including "analytics metadata provisioning capability" when supported by the NWDAF.</w:t>
      </w:r>
    </w:p>
    <w:p w14:paraId="5B42A4F8" w14:textId="012E38A5" w:rsidR="00782D94" w:rsidRPr="00782D94" w:rsidRDefault="00782D94" w:rsidP="00782D94">
      <w:r w:rsidRPr="00782D94">
        <w:rPr>
          <w:b/>
          <w:bCs/>
        </w:rPr>
        <w:t xml:space="preserve">Observation 4: </w:t>
      </w:r>
      <w:r w:rsidRPr="00782D94">
        <w:t>There are interactions between NWDAFs where the Aggregator NWDAF acts as the service consumer of the other NWDAF(s) and requests "Analytics Metadata Information" to aggregate the output analytics for the requested Analytics ID(s).</w:t>
      </w:r>
    </w:p>
    <w:p w14:paraId="54B71992" w14:textId="5A710AE2" w:rsidR="00782D94" w:rsidRDefault="00782D94" w:rsidP="00782D94">
      <w:r>
        <w:t xml:space="preserve">The </w:t>
      </w:r>
      <w:r w:rsidR="00E365A5" w:rsidRPr="00E365A5">
        <w:t>Analytics logical function</w:t>
      </w:r>
      <w:r w:rsidR="00E365A5">
        <w:t xml:space="preserve"> (</w:t>
      </w:r>
      <w:proofErr w:type="spellStart"/>
      <w:r>
        <w:t>AnLF</w:t>
      </w:r>
      <w:proofErr w:type="spellEnd"/>
      <w:r w:rsidR="00E365A5">
        <w:t xml:space="preserve">) and Model Training logical function (MTLF) are logical functions in </w:t>
      </w:r>
      <w:r>
        <w:t>NWDAF</w:t>
      </w:r>
      <w:r w:rsidR="00E365A5">
        <w:t xml:space="preserve">. The </w:t>
      </w:r>
      <w:proofErr w:type="spellStart"/>
      <w:r w:rsidR="00E365A5">
        <w:t>AnLF</w:t>
      </w:r>
      <w:proofErr w:type="spellEnd"/>
      <w:r w:rsidR="00E365A5">
        <w:t xml:space="preserve"> </w:t>
      </w:r>
      <w:r>
        <w:t>performs inference, derives analytics information, and exposes analytics service.</w:t>
      </w:r>
      <w:r w:rsidR="00E365A5">
        <w:t xml:space="preserve"> The</w:t>
      </w:r>
      <w:r>
        <w:t xml:space="preserve"> MTLF trains Machine Learning (ML) models and exposes new training services (e.g., providing trained ML model).</w:t>
      </w:r>
      <w:r w:rsidR="00E365A5">
        <w:t xml:space="preserve"> </w:t>
      </w:r>
      <w:r>
        <w:t xml:space="preserve">NWDAF can contain an MTLF or an </w:t>
      </w:r>
      <w:proofErr w:type="spellStart"/>
      <w:r>
        <w:t>AnLF</w:t>
      </w:r>
      <w:proofErr w:type="spellEnd"/>
      <w:r>
        <w:t xml:space="preserve"> or both logical functions.</w:t>
      </w:r>
    </w:p>
    <w:p w14:paraId="0F5CCFCE" w14:textId="7953CFFE" w:rsidR="00782D94" w:rsidRDefault="00782D94" w:rsidP="00782D94">
      <w:r>
        <w:t xml:space="preserve">It is intuitive that the "analytics metadata provisioning capability" and "analytics aggregation capability" are only valid for the NWDAF containing </w:t>
      </w:r>
      <w:r w:rsidR="001159D5">
        <w:t>the</w:t>
      </w:r>
      <w:r>
        <w:t xml:space="preserve"> </w:t>
      </w:r>
      <w:proofErr w:type="spellStart"/>
      <w:r>
        <w:t>AnLF</w:t>
      </w:r>
      <w:proofErr w:type="spellEnd"/>
      <w:r>
        <w:t xml:space="preserve"> logical function</w:t>
      </w:r>
      <w:r w:rsidR="001159D5">
        <w:t xml:space="preserve">, that is, containing only the </w:t>
      </w:r>
      <w:proofErr w:type="spellStart"/>
      <w:r w:rsidR="001159D5">
        <w:t>AnLF</w:t>
      </w:r>
      <w:proofErr w:type="spellEnd"/>
      <w:r>
        <w:t xml:space="preserve"> or </w:t>
      </w:r>
      <w:r w:rsidR="001159D5">
        <w:t xml:space="preserve">containing </w:t>
      </w:r>
      <w:r>
        <w:t xml:space="preserve">both </w:t>
      </w:r>
      <w:proofErr w:type="spellStart"/>
      <w:r>
        <w:t>AnLF</w:t>
      </w:r>
      <w:proofErr w:type="spellEnd"/>
      <w:r>
        <w:t xml:space="preserve"> and MTLF logical functions.</w:t>
      </w:r>
    </w:p>
    <w:p w14:paraId="7AC577A4" w14:textId="5A96F534" w:rsidR="00782D94" w:rsidRPr="00782D94" w:rsidRDefault="00782D94" w:rsidP="00782D94">
      <w:pPr>
        <w:rPr>
          <w:b/>
          <w:bCs/>
        </w:rPr>
      </w:pPr>
      <w:r w:rsidRPr="00782D94">
        <w:rPr>
          <w:b/>
          <w:bCs/>
        </w:rPr>
        <w:t xml:space="preserve">Observation 5: </w:t>
      </w:r>
      <w:r w:rsidRPr="00782D94">
        <w:t xml:space="preserve">The "analytics metadata provisioning capability" and "analytics aggregation capability" are only valid for the NWDAF containing </w:t>
      </w:r>
      <w:r w:rsidR="001159D5">
        <w:t>the</w:t>
      </w:r>
      <w:r w:rsidRPr="00782D94">
        <w:t xml:space="preserve"> </w:t>
      </w:r>
      <w:proofErr w:type="spellStart"/>
      <w:r w:rsidRPr="00782D94">
        <w:t>AnLF</w:t>
      </w:r>
      <w:proofErr w:type="spellEnd"/>
      <w:r w:rsidRPr="00782D94">
        <w:t>.</w:t>
      </w:r>
    </w:p>
    <w:p w14:paraId="00BCB519" w14:textId="22F8D2A8" w:rsidR="00782D94" w:rsidRDefault="00782D94" w:rsidP="00782D94">
      <w:r>
        <w:t xml:space="preserve">The NWDAF architecture allows for arranging multiple NWDAF instances in a hierarchy/tree with a flexible number of layers/branches. The number and organisation of the hierarchy layers, as well as the capabilities of each NWDAF instance remain deployment choices. </w:t>
      </w:r>
    </w:p>
    <w:p w14:paraId="0354AE37" w14:textId="627C4145" w:rsidR="00782D94" w:rsidRPr="00782D94" w:rsidRDefault="00782D94" w:rsidP="00782D94">
      <w:pPr>
        <w:rPr>
          <w:b/>
          <w:bCs/>
        </w:rPr>
      </w:pPr>
      <w:r w:rsidRPr="00782D94">
        <w:rPr>
          <w:b/>
          <w:bCs/>
        </w:rPr>
        <w:t xml:space="preserve">Observation 6: </w:t>
      </w:r>
      <w:r w:rsidRPr="00782D94">
        <w:t>The capabilities of each NWDAF instance are deployment choices.</w:t>
      </w:r>
    </w:p>
    <w:p w14:paraId="7C03E74C" w14:textId="6A173B01" w:rsidR="00782D94" w:rsidRDefault="00782D94" w:rsidP="00782D94">
      <w:pPr>
        <w:pStyle w:val="Heading2"/>
      </w:pPr>
      <w:r>
        <w:t>3.2</w:t>
      </w:r>
      <w:r>
        <w:tab/>
        <w:t>Summary</w:t>
      </w:r>
    </w:p>
    <w:p w14:paraId="3FF8E16F" w14:textId="19795FD4" w:rsidR="00782D94" w:rsidRDefault="00782D94" w:rsidP="00782D94">
      <w:r>
        <w:t>With the above observations:</w:t>
      </w:r>
    </w:p>
    <w:p w14:paraId="349E9ED6" w14:textId="77777777" w:rsidR="00782D94" w:rsidRDefault="00782D94" w:rsidP="005F4DE7">
      <w:pPr>
        <w:pStyle w:val="B1"/>
        <w:numPr>
          <w:ilvl w:val="0"/>
          <w:numId w:val="24"/>
        </w:numPr>
      </w:pPr>
      <w:r w:rsidRPr="00782D94">
        <w:rPr>
          <w:rFonts w:hint="eastAsia"/>
          <w:b/>
          <w:bCs/>
        </w:rPr>
        <w:t>Observation 1:</w:t>
      </w:r>
      <w:r w:rsidRPr="00782D94">
        <w:rPr>
          <w:b/>
          <w:bCs/>
        </w:rPr>
        <w:t xml:space="preserve"> </w:t>
      </w:r>
      <w:r w:rsidRPr="00782D94">
        <w:rPr>
          <w:rFonts w:hint="eastAsia"/>
        </w:rPr>
        <w:t>In case where multiple NWDAF instances are deployed, an NWDAF can act as Aggregator NWDAF, while the other NWDAFs play the role that provides analytics information to this Aggregator NWDAF.</w:t>
      </w:r>
    </w:p>
    <w:p w14:paraId="4EEE8ACB" w14:textId="77777777" w:rsidR="00782D94" w:rsidRPr="00782D94" w:rsidRDefault="00782D94" w:rsidP="00FF6D4F">
      <w:pPr>
        <w:pStyle w:val="B1"/>
        <w:numPr>
          <w:ilvl w:val="0"/>
          <w:numId w:val="24"/>
        </w:numPr>
        <w:rPr>
          <w:b/>
          <w:bCs/>
        </w:rPr>
      </w:pPr>
      <w:r w:rsidRPr="00782D94">
        <w:rPr>
          <w:b/>
          <w:bCs/>
        </w:rPr>
        <w:t xml:space="preserve">Observation 2: </w:t>
      </w:r>
      <w:r w:rsidRPr="00782D94">
        <w:t>The Aggregator NWDAF in multiple NWDAF deployment has "analytics aggregation capability" and has this information registered in its NF Profile within the NRF.</w:t>
      </w:r>
    </w:p>
    <w:p w14:paraId="0F86F30C" w14:textId="77777777" w:rsidR="00782D94" w:rsidRPr="00782D94" w:rsidRDefault="00782D94" w:rsidP="00AB523F">
      <w:pPr>
        <w:pStyle w:val="B1"/>
        <w:numPr>
          <w:ilvl w:val="0"/>
          <w:numId w:val="24"/>
        </w:numPr>
        <w:rPr>
          <w:b/>
          <w:bCs/>
        </w:rPr>
      </w:pPr>
      <w:r w:rsidRPr="00782D94">
        <w:rPr>
          <w:b/>
          <w:bCs/>
        </w:rPr>
        <w:t xml:space="preserve">Observation 3: </w:t>
      </w:r>
      <w:r w:rsidRPr="00782D94">
        <w:t>NRF stores the NF Profile of the NWDAF instances, including "analytics metadata provisioning capability" when supported by the NWDAF.</w:t>
      </w:r>
    </w:p>
    <w:p w14:paraId="4511C5F3" w14:textId="77777777" w:rsidR="00782D94" w:rsidRDefault="00782D94" w:rsidP="00B23EA4">
      <w:pPr>
        <w:pStyle w:val="B1"/>
        <w:numPr>
          <w:ilvl w:val="0"/>
          <w:numId w:val="24"/>
        </w:numPr>
      </w:pPr>
      <w:r w:rsidRPr="00782D94">
        <w:rPr>
          <w:b/>
          <w:bCs/>
        </w:rPr>
        <w:t xml:space="preserve">Observation 4: </w:t>
      </w:r>
      <w:r w:rsidRPr="00782D94">
        <w:t>There are interactions between NWDAFs where the Aggregator NWDAF acts as the service consumer of the other NWDAF(s) and requests "Analytics Metadata Information" to aggregate the output analytics for the requested Analytics ID(s).</w:t>
      </w:r>
    </w:p>
    <w:p w14:paraId="10234C1B" w14:textId="77777777" w:rsidR="001159D5" w:rsidRPr="001159D5" w:rsidRDefault="001159D5" w:rsidP="001159D5">
      <w:pPr>
        <w:pStyle w:val="ListParagraph"/>
        <w:numPr>
          <w:ilvl w:val="0"/>
          <w:numId w:val="24"/>
        </w:numPr>
        <w:rPr>
          <w:b/>
          <w:bCs/>
        </w:rPr>
      </w:pPr>
      <w:r w:rsidRPr="001159D5">
        <w:rPr>
          <w:b/>
          <w:bCs/>
        </w:rPr>
        <w:t xml:space="preserve">Observation 5: </w:t>
      </w:r>
      <w:r w:rsidRPr="00782D94">
        <w:t xml:space="preserve">The "analytics metadata provisioning capability" and "analytics aggregation capability" are only valid for the NWDAF containing </w:t>
      </w:r>
      <w:r>
        <w:t>the</w:t>
      </w:r>
      <w:r w:rsidRPr="00782D94">
        <w:t xml:space="preserve"> </w:t>
      </w:r>
      <w:proofErr w:type="spellStart"/>
      <w:r w:rsidRPr="00782D94">
        <w:t>AnLF</w:t>
      </w:r>
      <w:proofErr w:type="spellEnd"/>
      <w:r w:rsidRPr="00782D94">
        <w:t>.</w:t>
      </w:r>
    </w:p>
    <w:p w14:paraId="38D421DB" w14:textId="03A62B4F" w:rsidR="00782D94" w:rsidRPr="00782D94" w:rsidRDefault="00782D94" w:rsidP="00F4703D">
      <w:pPr>
        <w:pStyle w:val="B1"/>
        <w:numPr>
          <w:ilvl w:val="0"/>
          <w:numId w:val="24"/>
        </w:numPr>
        <w:rPr>
          <w:b/>
          <w:bCs/>
        </w:rPr>
      </w:pPr>
      <w:r w:rsidRPr="00782D94">
        <w:rPr>
          <w:b/>
          <w:bCs/>
        </w:rPr>
        <w:t xml:space="preserve">Observation 6: </w:t>
      </w:r>
      <w:r w:rsidRPr="00782D94">
        <w:t>The capabilities of each NWDAF instance are deployment choices.</w:t>
      </w:r>
    </w:p>
    <w:p w14:paraId="4748A13E" w14:textId="36C9569E" w:rsidR="008C4427" w:rsidRPr="00D54874" w:rsidRDefault="001159D5" w:rsidP="008C4427">
      <w:r>
        <w:t>w</w:t>
      </w:r>
      <w:r w:rsidR="00782D94">
        <w:t>e propose to have the following KI studied in TR 28.864</w:t>
      </w:r>
      <w:r w:rsidR="00E365A5">
        <w:t>.</w:t>
      </w:r>
    </w:p>
    <w:p w14:paraId="15A48823" w14:textId="77777777" w:rsidR="008C4427" w:rsidRDefault="008C4427" w:rsidP="008C4427">
      <w:pPr>
        <w:pStyle w:val="Heading1"/>
      </w:pPr>
      <w:r>
        <w:t>4</w:t>
      </w:r>
      <w:r>
        <w:tab/>
        <w:t xml:space="preserve">Detailed </w:t>
      </w:r>
      <w:proofErr w:type="gramStart"/>
      <w:r>
        <w:t>proposal</w:t>
      </w:r>
      <w:proofErr w:type="gramEnd"/>
    </w:p>
    <w:p w14:paraId="2869F91E" w14:textId="19ECD8C9" w:rsidR="00C022E3" w:rsidRDefault="00782D9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Start of 1</w:t>
      </w:r>
      <w:r w:rsidRPr="00782D94">
        <w:rPr>
          <w:vertAlign w:val="superscript"/>
          <w:lang w:eastAsia="zh-CN"/>
        </w:rPr>
        <w:t>st</w:t>
      </w:r>
      <w:r>
        <w:rPr>
          <w:lang w:eastAsia="zh-CN"/>
        </w:rPr>
        <w:t xml:space="preserve"> Change</w:t>
      </w:r>
    </w:p>
    <w:p w14:paraId="4A169E63" w14:textId="77777777" w:rsidR="00782D94" w:rsidRPr="004D3578" w:rsidRDefault="00782D94" w:rsidP="00782D94">
      <w:pPr>
        <w:pStyle w:val="Heading1"/>
      </w:pPr>
      <w:bookmarkStart w:id="1" w:name="_Toc98855696"/>
      <w:r w:rsidRPr="004D3578">
        <w:t>2</w:t>
      </w:r>
      <w:r w:rsidRPr="004D3578">
        <w:tab/>
        <w:t>References</w:t>
      </w:r>
      <w:bookmarkEnd w:id="1"/>
    </w:p>
    <w:p w14:paraId="60C717E6" w14:textId="77777777" w:rsidR="00782D94" w:rsidRPr="004D3578" w:rsidRDefault="00782D94" w:rsidP="00782D94">
      <w:r w:rsidRPr="004D3578">
        <w:t>The following documents contain provisions which, through reference in this text, constitute provisions of the present document.</w:t>
      </w:r>
    </w:p>
    <w:p w14:paraId="50ECCDE3" w14:textId="77777777" w:rsidR="00782D94" w:rsidRPr="004D3578" w:rsidRDefault="00782D94" w:rsidP="00782D94">
      <w:pPr>
        <w:pStyle w:val="B1"/>
      </w:pPr>
      <w:r>
        <w:t>-</w:t>
      </w:r>
      <w:r>
        <w:tab/>
      </w:r>
      <w:r w:rsidRPr="004D3578">
        <w:t>References are either specific (identified by date of publication, edition number, version number, etc.) or non</w:t>
      </w:r>
      <w:r w:rsidRPr="004D3578">
        <w:noBreakHyphen/>
        <w:t>specific.</w:t>
      </w:r>
    </w:p>
    <w:p w14:paraId="27A3568E" w14:textId="77777777" w:rsidR="00782D94" w:rsidRPr="004D3578" w:rsidRDefault="00782D94" w:rsidP="00782D94">
      <w:pPr>
        <w:pStyle w:val="B1"/>
      </w:pPr>
      <w:r>
        <w:t>-</w:t>
      </w:r>
      <w:r>
        <w:tab/>
      </w:r>
      <w:r w:rsidRPr="004D3578">
        <w:t>For a specific reference, subsequent revisions do not apply.</w:t>
      </w:r>
    </w:p>
    <w:p w14:paraId="403C5E4D" w14:textId="77777777" w:rsidR="00782D94" w:rsidRPr="004D3578" w:rsidRDefault="00782D94" w:rsidP="00782D94">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6FA8C35" w14:textId="54B67326" w:rsidR="00782D94" w:rsidRDefault="00782D94" w:rsidP="00782D94">
      <w:pPr>
        <w:pStyle w:val="EX"/>
        <w:rPr>
          <w:ins w:id="2" w:author="CTC_Song_0323" w:date="2022-03-24T12:23:00Z"/>
        </w:rPr>
      </w:pPr>
      <w:r w:rsidRPr="004D3578">
        <w:t>[1]</w:t>
      </w:r>
      <w:r w:rsidRPr="004D3578">
        <w:tab/>
        <w:t>3GPP TR 21.905: "Vocabulary for 3GPP Specifications".</w:t>
      </w:r>
    </w:p>
    <w:p w14:paraId="6C5FA893" w14:textId="142F743E" w:rsidR="00782D94" w:rsidRDefault="00782D94" w:rsidP="00782D94">
      <w:pPr>
        <w:pStyle w:val="EX"/>
        <w:rPr>
          <w:ins w:id="3" w:author="CTC_Song_0323" w:date="2022-03-24T12:24:00Z"/>
        </w:rPr>
      </w:pPr>
      <w:ins w:id="4" w:author="CTC_Song_0323" w:date="2022-03-24T12:24:00Z">
        <w:r>
          <w:t>[</w:t>
        </w:r>
      </w:ins>
      <w:proofErr w:type="spellStart"/>
      <w:ins w:id="5" w:author="CTC_Song_0323" w:date="2022-03-24T12:26:00Z">
        <w:r w:rsidR="005607C4">
          <w:t>x</w:t>
        </w:r>
      </w:ins>
      <w:ins w:id="6" w:author="CTC_Song_0323" w:date="2022-03-24T12:35:00Z">
        <w:r w:rsidR="00DE27CB">
          <w:t>a</w:t>
        </w:r>
      </w:ins>
      <w:proofErr w:type="spellEnd"/>
      <w:ins w:id="7" w:author="CTC_Song_0323" w:date="2022-03-24T12:24:00Z">
        <w:r>
          <w:t>]</w:t>
        </w:r>
        <w:r>
          <w:tab/>
          <w:t>3GPP TS 23.288: "Architecture enhancements for 5G System (5GS) to support network data analytics services".</w:t>
        </w:r>
      </w:ins>
    </w:p>
    <w:p w14:paraId="766C6D51" w14:textId="428D1522" w:rsidR="00782D94" w:rsidDel="00287BC7" w:rsidRDefault="00782D94" w:rsidP="005607C4">
      <w:pPr>
        <w:pStyle w:val="EX"/>
        <w:rPr>
          <w:del w:id="8" w:author="CTC_Song_0323" w:date="2022-03-24T12:26:00Z"/>
        </w:rPr>
      </w:pPr>
    </w:p>
    <w:p w14:paraId="226FCD6C" w14:textId="2BAEB557" w:rsidR="00287BC7" w:rsidRDefault="00287BC7" w:rsidP="00287BC7">
      <w:pPr>
        <w:pStyle w:val="EX"/>
        <w:rPr>
          <w:ins w:id="9" w:author="CTC_Song_0323" w:date="2022-03-24T12:58:00Z"/>
        </w:rPr>
      </w:pPr>
      <w:ins w:id="10" w:author="CTC_Song_0323" w:date="2022-03-24T12:38:00Z">
        <w:r>
          <w:t>[</w:t>
        </w:r>
        <w:proofErr w:type="spellStart"/>
        <w:r>
          <w:t>x</w:t>
        </w:r>
      </w:ins>
      <w:ins w:id="11" w:author="CTC_Song_0323" w:date="2022-03-24T13:02:00Z">
        <w:r w:rsidR="00BF219A">
          <w:t>b</w:t>
        </w:r>
      </w:ins>
      <w:proofErr w:type="spellEnd"/>
      <w:ins w:id="12" w:author="CTC_Song_0323" w:date="2022-03-24T12:38:00Z">
        <w:r>
          <w:t>]</w:t>
        </w:r>
        <w:r>
          <w:tab/>
          <w:t xml:space="preserve">3GPP TS 28.541: </w:t>
        </w:r>
      </w:ins>
      <w:ins w:id="13" w:author="CTC_Song_0323" w:date="2022-03-24T12:58:00Z">
        <w:r w:rsidR="00A018FD">
          <w:t>"</w:t>
        </w:r>
      </w:ins>
      <w:ins w:id="14" w:author="CTC_Song_0323" w:date="2022-03-24T13:03:00Z">
        <w:r w:rsidR="00BF219A" w:rsidRPr="00BF219A">
          <w:t>5G Network Resource Model (NRM)</w:t>
        </w:r>
      </w:ins>
      <w:ins w:id="15" w:author="CTC_Song_0323" w:date="2022-03-24T12:58:00Z">
        <w:r w:rsidR="00A018FD">
          <w:t>"</w:t>
        </w:r>
      </w:ins>
      <w:ins w:id="16" w:author="CTC_Song_0323" w:date="2022-03-24T12:38:00Z">
        <w:r>
          <w:tab/>
        </w:r>
      </w:ins>
    </w:p>
    <w:p w14:paraId="2E456180" w14:textId="73A9154C" w:rsidR="00782D94" w:rsidRPr="00782D94" w:rsidDel="00BF219A" w:rsidRDefault="00782D94">
      <w:pPr>
        <w:pStyle w:val="EX"/>
        <w:rPr>
          <w:del w:id="17" w:author="CTC_Song_0323" w:date="2022-03-24T13:03:00Z"/>
        </w:rPr>
        <w:pPrChange w:id="18" w:author="CTC_Song_0323" w:date="2022-03-24T12:26:00Z">
          <w:pPr/>
        </w:pPrChange>
      </w:pPr>
    </w:p>
    <w:p w14:paraId="206DCA06" w14:textId="24FBA215" w:rsidR="00782D94" w:rsidRDefault="00782D94" w:rsidP="00782D9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Start of 2</w:t>
      </w:r>
      <w:r>
        <w:rPr>
          <w:vertAlign w:val="superscript"/>
          <w:lang w:eastAsia="zh-CN"/>
        </w:rPr>
        <w:t>nd</w:t>
      </w:r>
      <w:r>
        <w:rPr>
          <w:lang w:eastAsia="zh-CN"/>
        </w:rPr>
        <w:t xml:space="preserve"> Change</w:t>
      </w:r>
    </w:p>
    <w:p w14:paraId="6485C071" w14:textId="5F74A0E0" w:rsidR="00CB5503" w:rsidRDefault="00CB5503" w:rsidP="00CB5503">
      <w:pPr>
        <w:pStyle w:val="Heading1"/>
        <w:rPr>
          <w:ins w:id="19" w:author="CTC_Song_0323" w:date="2022-03-24T12:31:00Z"/>
        </w:rPr>
      </w:pPr>
      <w:ins w:id="20" w:author="CTC_Song_0323" w:date="2022-03-24T12:31:00Z">
        <w:r w:rsidRPr="00CB5503">
          <w:t>4</w:t>
        </w:r>
        <w:r w:rsidRPr="00CB5503">
          <w:tab/>
          <w:t>Key Issues and potential solutions</w:t>
        </w:r>
      </w:ins>
    </w:p>
    <w:p w14:paraId="0DAFBBB1" w14:textId="77EEDBFA" w:rsidR="00CB5503" w:rsidRPr="001159D5" w:rsidRDefault="00CB5503" w:rsidP="001159D5">
      <w:pPr>
        <w:pStyle w:val="Heading2"/>
        <w:rPr>
          <w:ins w:id="21" w:author="CTC_Song_0323" w:date="2022-03-24T12:31:00Z"/>
        </w:rPr>
      </w:pPr>
      <w:bookmarkStart w:id="22" w:name="_Toc16839376"/>
      <w:bookmarkStart w:id="23" w:name="_Toc21087538"/>
      <w:ins w:id="24" w:author="CTC_Song_0323" w:date="2022-03-24T12:31:00Z">
        <w:r w:rsidRPr="001159D5">
          <w:t>4.Y</w:t>
        </w:r>
      </w:ins>
      <w:ins w:id="25" w:author="CTC_Song_0323" w:date="2022-03-24T12:33:00Z">
        <w:r w:rsidR="00DE27CB" w:rsidRPr="001159D5">
          <w:tab/>
        </w:r>
      </w:ins>
      <w:ins w:id="26" w:author="CTC_Song_0323" w:date="2022-03-24T12:31:00Z">
        <w:r w:rsidRPr="001159D5">
          <w:t xml:space="preserve">Key Issue #X: </w:t>
        </w:r>
      </w:ins>
      <w:bookmarkEnd w:id="22"/>
      <w:bookmarkEnd w:id="23"/>
      <w:ins w:id="27" w:author="CTC_Song_0323" w:date="2022-03-24T12:32:00Z">
        <w:r w:rsidR="00DE27CB" w:rsidRPr="001159D5">
          <w:t xml:space="preserve"> </w:t>
        </w:r>
      </w:ins>
      <w:proofErr w:type="spellStart"/>
      <w:ins w:id="28" w:author="CTC_Song_0408" w:date="2022-04-08T22:46:00Z">
        <w:r w:rsidR="00BA1982" w:rsidRPr="00287BC7">
          <w:rPr>
            <w:rFonts w:hint="eastAsia"/>
            <w:lang w:eastAsia="zh-CN"/>
          </w:rPr>
          <w:t>N</w:t>
        </w:r>
        <w:r w:rsidR="00BA1982" w:rsidRPr="00287BC7">
          <w:t>WDAF</w:t>
        </w:r>
        <w:r w:rsidR="00BA1982">
          <w:t>Function</w:t>
        </w:r>
        <w:proofErr w:type="spellEnd"/>
        <w:r w:rsidR="00BA1982">
          <w:t xml:space="preserve"> IOC</w:t>
        </w:r>
      </w:ins>
      <w:ins w:id="29" w:author="CTC_Song_0323" w:date="2022-03-24T12:32:00Z">
        <w:del w:id="30" w:author="CTC_Song_0408" w:date="2022-04-08T22:46:00Z">
          <w:r w:rsidR="00DE27CB" w:rsidRPr="001159D5" w:rsidDel="00BA1982">
            <w:delText>NRM</w:delText>
          </w:r>
        </w:del>
        <w:r w:rsidR="00DE27CB" w:rsidRPr="001159D5">
          <w:t xml:space="preserve"> enhancement to support M</w:t>
        </w:r>
      </w:ins>
      <w:ins w:id="31" w:author="CTC_Song_0323" w:date="2022-03-24T12:33:00Z">
        <w:r w:rsidR="00DE27CB" w:rsidRPr="001159D5">
          <w:t xml:space="preserve">ultiple </w:t>
        </w:r>
      </w:ins>
      <w:ins w:id="32" w:author="CTC_Song_0323" w:date="2022-03-24T12:32:00Z">
        <w:r w:rsidR="00DE27CB" w:rsidRPr="001159D5">
          <w:t>NWDAF</w:t>
        </w:r>
      </w:ins>
      <w:ins w:id="33" w:author="CTC_Song_0323" w:date="2022-03-24T13:26:00Z">
        <w:r w:rsidR="001159D5" w:rsidRPr="001159D5">
          <w:rPr>
            <w:rPrChange w:id="34" w:author="CTC_Song_0323" w:date="2022-03-24T13:26:00Z">
              <w:rPr>
                <w:rStyle w:val="CommentReference"/>
                <w:rFonts w:ascii="Times New Roman" w:hAnsi="Times New Roman"/>
              </w:rPr>
            </w:rPrChange>
          </w:rPr>
          <w:t xml:space="preserve"> </w:t>
        </w:r>
      </w:ins>
      <w:commentRangeStart w:id="35"/>
      <w:commentRangeEnd w:id="35"/>
      <w:del w:id="36" w:author="CTC_Song_0323" w:date="2022-03-24T13:26:00Z">
        <w:r w:rsidR="001159D5" w:rsidRPr="001159D5" w:rsidDel="001159D5">
          <w:rPr>
            <w:rPrChange w:id="37" w:author="CTC_Song_0323" w:date="2022-03-24T13:26:00Z">
              <w:rPr>
                <w:rStyle w:val="CommentReference"/>
                <w:rFonts w:ascii="Times New Roman" w:hAnsi="Times New Roman"/>
              </w:rPr>
            </w:rPrChange>
          </w:rPr>
          <w:commentReference w:id="35"/>
        </w:r>
      </w:del>
      <w:ins w:id="38" w:author="CTC_Song_0323" w:date="2022-03-24T13:26:00Z">
        <w:r w:rsidR="001159D5" w:rsidRPr="001159D5">
          <w:rPr>
            <w:rPrChange w:id="39" w:author="CTC_Song_0323" w:date="2022-03-24T13:26:00Z">
              <w:rPr>
                <w:rStyle w:val="CommentReference"/>
                <w:rFonts w:ascii="Times New Roman" w:hAnsi="Times New Roman"/>
                <w:lang w:eastAsia="zh-CN"/>
              </w:rPr>
            </w:rPrChange>
          </w:rPr>
          <w:t>De</w:t>
        </w:r>
      </w:ins>
      <w:ins w:id="40" w:author="CTC_Song_0323" w:date="2022-03-24T12:32:00Z">
        <w:r w:rsidR="00DE27CB" w:rsidRPr="001159D5">
          <w:t>ployment</w:t>
        </w:r>
      </w:ins>
    </w:p>
    <w:p w14:paraId="184CA584" w14:textId="73B4C3E6" w:rsidR="00CB5503" w:rsidRPr="00CE0427" w:rsidRDefault="00CB5503" w:rsidP="00DE27CB">
      <w:pPr>
        <w:pStyle w:val="Heading3"/>
        <w:rPr>
          <w:ins w:id="41" w:author="CTC_Song_0323" w:date="2022-03-24T12:33:00Z"/>
        </w:rPr>
      </w:pPr>
      <w:ins w:id="42" w:author="CTC_Song_0323" w:date="2022-03-24T12:31:00Z">
        <w:r w:rsidRPr="00DE27CB">
          <w:t>4.Y.1</w:t>
        </w:r>
      </w:ins>
      <w:ins w:id="43" w:author="CTC_Song_0323" w:date="2022-03-24T13:07:00Z">
        <w:r w:rsidR="00CE0427">
          <w:tab/>
        </w:r>
      </w:ins>
      <w:ins w:id="44" w:author="CTC_Song_0323" w:date="2022-03-24T12:31:00Z">
        <w:r w:rsidRPr="00CE0427">
          <w:t>Description</w:t>
        </w:r>
      </w:ins>
    </w:p>
    <w:p w14:paraId="0C3B73C7" w14:textId="731A98A0" w:rsidR="00DE27CB" w:rsidRPr="00287BC7" w:rsidDel="00612DB8" w:rsidRDefault="00DE27CB">
      <w:pPr>
        <w:pStyle w:val="Heading4"/>
        <w:rPr>
          <w:ins w:id="45" w:author="CTC_Song_0323" w:date="2022-03-24T12:37:00Z"/>
          <w:del w:id="46" w:author="CTC_Song_0408" w:date="2022-04-08T17:12:00Z"/>
        </w:rPr>
        <w:pPrChange w:id="47" w:author="CTC_Song_0323" w:date="2022-03-24T12:58:00Z">
          <w:pPr>
            <w:tabs>
              <w:tab w:val="left" w:pos="360"/>
              <w:tab w:val="left" w:pos="720"/>
              <w:tab w:val="left" w:pos="1080"/>
              <w:tab w:val="left" w:pos="1440"/>
              <w:tab w:val="left" w:pos="1800"/>
              <w:tab w:val="left" w:pos="2160"/>
              <w:tab w:val="left" w:pos="2880"/>
              <w:tab w:val="left" w:pos="3600"/>
              <w:tab w:val="left" w:pos="4320"/>
            </w:tabs>
            <w:spacing w:line="264" w:lineRule="auto"/>
            <w:ind w:firstLine="360"/>
          </w:pPr>
        </w:pPrChange>
      </w:pPr>
      <w:ins w:id="48" w:author="CTC_Song_0323" w:date="2022-03-24T12:33:00Z">
        <w:del w:id="49" w:author="CTC_Song_0408" w:date="2022-04-08T17:12:00Z">
          <w:r w:rsidDel="00612DB8">
            <w:delText>4.Y.1.1</w:delText>
          </w:r>
        </w:del>
      </w:ins>
      <w:ins w:id="50" w:author="CTC_Song_0323" w:date="2022-03-24T13:07:00Z">
        <w:del w:id="51" w:author="CTC_Song_0408" w:date="2022-04-08T17:12:00Z">
          <w:r w:rsidR="00CE0427" w:rsidDel="00612DB8">
            <w:tab/>
          </w:r>
        </w:del>
      </w:ins>
      <w:ins w:id="52" w:author="CTC_Song_0323" w:date="2022-03-24T12:36:00Z">
        <w:del w:id="53" w:author="CTC_Song_0408" w:date="2022-04-08T17:12:00Z">
          <w:r w:rsidDel="00612DB8">
            <w:delText>IOC</w:delText>
          </w:r>
        </w:del>
      </w:ins>
      <w:ins w:id="54" w:author="CTC_Song_0323" w:date="2022-03-24T12:34:00Z">
        <w:del w:id="55" w:author="CTC_Song_0408" w:date="2022-04-08T17:12:00Z">
          <w:r w:rsidDel="00612DB8">
            <w:delText xml:space="preserve"> </w:delText>
          </w:r>
        </w:del>
      </w:ins>
      <w:ins w:id="56" w:author="CTC_Song_0323" w:date="2022-03-24T12:39:00Z">
        <w:del w:id="57" w:author="CTC_Song_0408" w:date="2022-04-08T17:12:00Z">
          <w:r w:rsidR="00287BC7" w:rsidDel="00612DB8">
            <w:delText>represent</w:delText>
          </w:r>
        </w:del>
      </w:ins>
      <w:ins w:id="58" w:author="CTC_Song_0323" w:date="2022-03-24T12:34:00Z">
        <w:del w:id="59" w:author="CTC_Song_0408" w:date="2022-04-08T17:12:00Z">
          <w:r w:rsidDel="00612DB8">
            <w:delText xml:space="preserve"> NWDAF</w:delText>
          </w:r>
        </w:del>
      </w:ins>
      <w:bookmarkStart w:id="60" w:name="4Y11_NRM_for_NWDAF"/>
    </w:p>
    <w:p w14:paraId="7B5AB5CA" w14:textId="453210F5" w:rsidR="00DE27CB" w:rsidDel="00612DB8" w:rsidRDefault="00DE27CB" w:rsidP="00287BC7">
      <w:pPr>
        <w:rPr>
          <w:ins w:id="61" w:author="CTC_Song_0323" w:date="2022-03-24T13:05:00Z"/>
          <w:del w:id="62" w:author="CTC_Song_0408" w:date="2022-04-08T17:12:00Z"/>
        </w:rPr>
      </w:pPr>
      <w:ins w:id="63" w:author="CTC_Song_0323" w:date="2022-03-24T12:38:00Z">
        <w:del w:id="64" w:author="CTC_Song_0408" w:date="2022-04-08T17:12:00Z">
          <w:r w:rsidRPr="00287BC7" w:rsidDel="00612DB8">
            <w:delText xml:space="preserve">This </w:delText>
          </w:r>
          <w:r w:rsidR="00287BC7" w:rsidRPr="00287BC7" w:rsidDel="00612DB8">
            <w:delText>NWDAFFunction IOC</w:delText>
          </w:r>
          <w:r w:rsidRPr="00287BC7" w:rsidDel="00612DB8">
            <w:delText xml:space="preserve"> represents the NWDAF function in 5GC</w:delText>
          </w:r>
          <w:r w:rsidRPr="00885D57" w:rsidDel="00612DB8">
            <w:delText>.</w:delText>
          </w:r>
          <w:r w:rsidR="00287BC7" w:rsidRPr="00885D57" w:rsidDel="00612DB8">
            <w:delText xml:space="preserve"> </w:delText>
          </w:r>
        </w:del>
      </w:ins>
      <w:bookmarkEnd w:id="60"/>
      <w:ins w:id="65" w:author="CTC_Song_0323" w:date="2022-03-24T12:39:00Z">
        <w:del w:id="66" w:author="CTC_Song_0408" w:date="2022-04-08T17:12:00Z">
          <w:r w:rsidR="00287BC7" w:rsidRPr="00885D57" w:rsidDel="00612DB8">
            <w:delText xml:space="preserve">It </w:delText>
          </w:r>
        </w:del>
      </w:ins>
      <w:ins w:id="67" w:author="CTC_Song_0323" w:date="2022-03-24T12:34:00Z">
        <w:del w:id="68" w:author="CTC_Song_0408" w:date="2022-04-08T17:12:00Z">
          <w:r w:rsidRPr="00CE0427" w:rsidDel="00612DB8">
            <w:delText xml:space="preserve">includes attributes inherited from ManagedFunction IOC </w:delText>
          </w:r>
          <w:r w:rsidRPr="00287BC7" w:rsidDel="00612DB8">
            <w:delText>and the following attributes are provided in TS 28.541</w:delText>
          </w:r>
        </w:del>
      </w:ins>
      <w:ins w:id="69" w:author="CTC_Song_0323" w:date="2022-03-24T12:35:00Z">
        <w:del w:id="70" w:author="CTC_Song_0408" w:date="2022-04-08T17:12:00Z">
          <w:r w:rsidRPr="00287BC7" w:rsidDel="00612DB8">
            <w:delText>[x</w:delText>
          </w:r>
        </w:del>
      </w:ins>
      <w:ins w:id="71" w:author="CTC_Song_0323" w:date="2022-03-24T13:03:00Z">
        <w:del w:id="72" w:author="CTC_Song_0408" w:date="2022-04-08T17:12:00Z">
          <w:r w:rsidR="00BF219A" w:rsidDel="00612DB8">
            <w:delText>b</w:delText>
          </w:r>
        </w:del>
      </w:ins>
      <w:ins w:id="73" w:author="CTC_Song_0323" w:date="2022-03-24T12:35:00Z">
        <w:del w:id="74" w:author="CTC_Song_0408" w:date="2022-04-08T17:12:00Z">
          <w:r w:rsidRPr="00885D57" w:rsidDel="00612DB8">
            <w:delText>]</w:delText>
          </w:r>
        </w:del>
      </w:ins>
      <w:ins w:id="75" w:author="CTC_Song_0323" w:date="2022-03-24T12:34:00Z">
        <w:del w:id="76" w:author="CTC_Song_0408" w:date="2022-04-08T17:12:00Z">
          <w:r w:rsidRPr="00885D57" w:rsidDel="00612DB8">
            <w:delText>.</w:delText>
          </w:r>
        </w:del>
      </w:ins>
    </w:p>
    <w:p w14:paraId="42A0378D" w14:textId="2CC1511C" w:rsidR="00BF219A" w:rsidRPr="00BF219A" w:rsidDel="00612DB8" w:rsidRDefault="00BF219A" w:rsidP="00BF219A">
      <w:pPr>
        <w:rPr>
          <w:ins w:id="77" w:author="CTC_Song_0323" w:date="2022-03-24T13:05:00Z"/>
          <w:del w:id="78" w:author="CTC_Song_0408" w:date="2022-04-08T17:12: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BF219A" w:rsidRPr="00BF219A" w:rsidDel="00612DB8" w14:paraId="77C91566" w14:textId="4FA739E2" w:rsidTr="00E906C2">
        <w:trPr>
          <w:cantSplit/>
          <w:jc w:val="center"/>
          <w:ins w:id="79" w:author="CTC_Song_0323" w:date="2022-03-24T13:05:00Z"/>
          <w:del w:id="80" w:author="CTC_Song_0408" w:date="2022-04-08T17:12:00Z"/>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177FE475" w14:textId="418E316E" w:rsidR="00BF219A" w:rsidRPr="00BF219A" w:rsidDel="00612DB8" w:rsidRDefault="00BF219A" w:rsidP="00BF219A">
            <w:pPr>
              <w:rPr>
                <w:ins w:id="81" w:author="CTC_Song_0323" w:date="2022-03-24T13:05:00Z"/>
                <w:del w:id="82" w:author="CTC_Song_0408" w:date="2022-04-08T17:12:00Z"/>
                <w:b/>
              </w:rPr>
            </w:pPr>
            <w:ins w:id="83" w:author="CTC_Song_0323" w:date="2022-03-24T13:05:00Z">
              <w:del w:id="84" w:author="CTC_Song_0408" w:date="2022-04-08T17:12:00Z">
                <w:r w:rsidRPr="00BF219A" w:rsidDel="00612DB8">
                  <w:rPr>
                    <w:b/>
                  </w:rPr>
                  <w:delText>Attribute name</w:delText>
                </w:r>
              </w:del>
            </w:ins>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206C13E1" w14:textId="4F3A9B8D" w:rsidR="00BF219A" w:rsidRPr="00BF219A" w:rsidDel="00612DB8" w:rsidRDefault="00BF219A" w:rsidP="00BF219A">
            <w:pPr>
              <w:rPr>
                <w:ins w:id="85" w:author="CTC_Song_0323" w:date="2022-03-24T13:05:00Z"/>
                <w:del w:id="86" w:author="CTC_Song_0408" w:date="2022-04-08T17:12:00Z"/>
                <w:b/>
              </w:rPr>
            </w:pPr>
            <w:ins w:id="87" w:author="CTC_Song_0323" w:date="2022-03-24T13:05:00Z">
              <w:del w:id="88" w:author="CTC_Song_0408" w:date="2022-04-08T17:12:00Z">
                <w:r w:rsidRPr="00BF219A" w:rsidDel="00612DB8">
                  <w:rPr>
                    <w:b/>
                  </w:rPr>
                  <w:delText>S</w:delText>
                </w:r>
              </w:del>
            </w:ins>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6D435B21" w14:textId="22975CE8" w:rsidR="00BF219A" w:rsidRPr="00BF219A" w:rsidDel="00612DB8" w:rsidRDefault="00BF219A" w:rsidP="00BF219A">
            <w:pPr>
              <w:rPr>
                <w:ins w:id="89" w:author="CTC_Song_0323" w:date="2022-03-24T13:05:00Z"/>
                <w:del w:id="90" w:author="CTC_Song_0408" w:date="2022-04-08T17:12:00Z"/>
                <w:b/>
              </w:rPr>
            </w:pPr>
            <w:ins w:id="91" w:author="CTC_Song_0323" w:date="2022-03-24T13:05:00Z">
              <w:del w:id="92" w:author="CTC_Song_0408" w:date="2022-04-08T17:12:00Z">
                <w:r w:rsidRPr="00BF219A" w:rsidDel="00612DB8">
                  <w:rPr>
                    <w:b/>
                  </w:rPr>
                  <w:delText>isReadable</w:delText>
                </w:r>
              </w:del>
            </w:ins>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4C0BEA43" w14:textId="14426ABA" w:rsidR="00BF219A" w:rsidRPr="00BF219A" w:rsidDel="00612DB8" w:rsidRDefault="00BF219A" w:rsidP="00BF219A">
            <w:pPr>
              <w:rPr>
                <w:ins w:id="93" w:author="CTC_Song_0323" w:date="2022-03-24T13:05:00Z"/>
                <w:del w:id="94" w:author="CTC_Song_0408" w:date="2022-04-08T17:12:00Z"/>
                <w:b/>
              </w:rPr>
            </w:pPr>
            <w:ins w:id="95" w:author="CTC_Song_0323" w:date="2022-03-24T13:05:00Z">
              <w:del w:id="96" w:author="CTC_Song_0408" w:date="2022-04-08T17:12:00Z">
                <w:r w:rsidRPr="00BF219A" w:rsidDel="00612DB8">
                  <w:rPr>
                    <w:b/>
                  </w:rPr>
                  <w:delText>isWritable</w:delText>
                </w:r>
              </w:del>
            </w:ins>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0026EE20" w14:textId="07020825" w:rsidR="00BF219A" w:rsidRPr="00BF219A" w:rsidDel="00612DB8" w:rsidRDefault="00BF219A" w:rsidP="00BF219A">
            <w:pPr>
              <w:rPr>
                <w:ins w:id="97" w:author="CTC_Song_0323" w:date="2022-03-24T13:05:00Z"/>
                <w:del w:id="98" w:author="CTC_Song_0408" w:date="2022-04-08T17:12:00Z"/>
                <w:b/>
              </w:rPr>
            </w:pPr>
            <w:ins w:id="99" w:author="CTC_Song_0323" w:date="2022-03-24T13:05:00Z">
              <w:del w:id="100" w:author="CTC_Song_0408" w:date="2022-04-08T17:12:00Z">
                <w:r w:rsidRPr="00BF219A" w:rsidDel="00612DB8">
                  <w:rPr>
                    <w:b/>
                    <w:bCs/>
                  </w:rPr>
                  <w:delText>isInvariant</w:delText>
                </w:r>
              </w:del>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7089F6AC" w14:textId="1E5F78BA" w:rsidR="00BF219A" w:rsidRPr="00BF219A" w:rsidDel="00612DB8" w:rsidRDefault="00BF219A" w:rsidP="00BF219A">
            <w:pPr>
              <w:rPr>
                <w:ins w:id="101" w:author="CTC_Song_0323" w:date="2022-03-24T13:05:00Z"/>
                <w:del w:id="102" w:author="CTC_Song_0408" w:date="2022-04-08T17:12:00Z"/>
                <w:b/>
              </w:rPr>
            </w:pPr>
            <w:ins w:id="103" w:author="CTC_Song_0323" w:date="2022-03-24T13:05:00Z">
              <w:del w:id="104" w:author="CTC_Song_0408" w:date="2022-04-08T17:12:00Z">
                <w:r w:rsidRPr="00BF219A" w:rsidDel="00612DB8">
                  <w:rPr>
                    <w:b/>
                  </w:rPr>
                  <w:delText>isNotifyable</w:delText>
                </w:r>
              </w:del>
            </w:ins>
          </w:p>
        </w:tc>
      </w:tr>
      <w:tr w:rsidR="00BF219A" w:rsidRPr="00BF219A" w:rsidDel="00612DB8" w14:paraId="10F0AB9E" w14:textId="325A37F4" w:rsidTr="00E906C2">
        <w:trPr>
          <w:cantSplit/>
          <w:jc w:val="center"/>
          <w:ins w:id="105" w:author="CTC_Song_0323" w:date="2022-03-24T13:05:00Z"/>
          <w:del w:id="106" w:author="CTC_Song_0408" w:date="2022-04-08T17:12:00Z"/>
        </w:trPr>
        <w:tc>
          <w:tcPr>
            <w:tcW w:w="3489" w:type="dxa"/>
            <w:tcBorders>
              <w:top w:val="single" w:sz="4" w:space="0" w:color="auto"/>
              <w:left w:val="single" w:sz="4" w:space="0" w:color="auto"/>
              <w:bottom w:val="single" w:sz="4" w:space="0" w:color="auto"/>
              <w:right w:val="single" w:sz="4" w:space="0" w:color="auto"/>
            </w:tcBorders>
            <w:hideMark/>
          </w:tcPr>
          <w:p w14:paraId="7846EE73" w14:textId="6F471BA5" w:rsidR="00BF219A" w:rsidRPr="00BF219A" w:rsidDel="00612DB8" w:rsidRDefault="00BF219A" w:rsidP="00BF219A">
            <w:pPr>
              <w:rPr>
                <w:ins w:id="107" w:author="CTC_Song_0323" w:date="2022-03-24T13:05:00Z"/>
                <w:del w:id="108" w:author="CTC_Song_0408" w:date="2022-04-08T17:12:00Z"/>
              </w:rPr>
            </w:pPr>
            <w:ins w:id="109" w:author="CTC_Song_0323" w:date="2022-03-24T13:05:00Z">
              <w:del w:id="110" w:author="CTC_Song_0408" w:date="2022-04-08T17:12:00Z">
                <w:r w:rsidRPr="00BF219A" w:rsidDel="00612DB8">
                  <w:delText>pLMNIdList</w:delText>
                </w:r>
              </w:del>
            </w:ins>
          </w:p>
        </w:tc>
        <w:tc>
          <w:tcPr>
            <w:tcW w:w="1213" w:type="dxa"/>
            <w:tcBorders>
              <w:top w:val="single" w:sz="4" w:space="0" w:color="auto"/>
              <w:left w:val="single" w:sz="4" w:space="0" w:color="auto"/>
              <w:bottom w:val="single" w:sz="4" w:space="0" w:color="auto"/>
              <w:right w:val="single" w:sz="4" w:space="0" w:color="auto"/>
            </w:tcBorders>
            <w:hideMark/>
          </w:tcPr>
          <w:p w14:paraId="5436B07B" w14:textId="1206DAB5" w:rsidR="00BF219A" w:rsidRPr="00BF219A" w:rsidDel="00612DB8" w:rsidRDefault="00BF219A" w:rsidP="00BF219A">
            <w:pPr>
              <w:rPr>
                <w:ins w:id="111" w:author="CTC_Song_0323" w:date="2022-03-24T13:05:00Z"/>
                <w:del w:id="112" w:author="CTC_Song_0408" w:date="2022-04-08T17:12:00Z"/>
              </w:rPr>
            </w:pPr>
            <w:ins w:id="113" w:author="CTC_Song_0323" w:date="2022-03-24T13:05:00Z">
              <w:del w:id="114" w:author="CTC_Song_0408" w:date="2022-04-08T17:12:00Z">
                <w:r w:rsidRPr="00BF219A" w:rsidDel="00612DB8">
                  <w:delText>M</w:delText>
                </w:r>
              </w:del>
            </w:ins>
          </w:p>
        </w:tc>
        <w:tc>
          <w:tcPr>
            <w:tcW w:w="1234" w:type="dxa"/>
            <w:tcBorders>
              <w:top w:val="single" w:sz="4" w:space="0" w:color="auto"/>
              <w:left w:val="single" w:sz="4" w:space="0" w:color="auto"/>
              <w:bottom w:val="single" w:sz="4" w:space="0" w:color="auto"/>
              <w:right w:val="single" w:sz="4" w:space="0" w:color="auto"/>
            </w:tcBorders>
            <w:hideMark/>
          </w:tcPr>
          <w:p w14:paraId="511D3E84" w14:textId="41F56EC8" w:rsidR="00BF219A" w:rsidRPr="00BF219A" w:rsidDel="00612DB8" w:rsidRDefault="00BF219A" w:rsidP="00BF219A">
            <w:pPr>
              <w:rPr>
                <w:ins w:id="115" w:author="CTC_Song_0323" w:date="2022-03-24T13:05:00Z"/>
                <w:del w:id="116" w:author="CTC_Song_0408" w:date="2022-04-08T17:12:00Z"/>
              </w:rPr>
            </w:pPr>
            <w:ins w:id="117" w:author="CTC_Song_0323" w:date="2022-03-24T13:05:00Z">
              <w:del w:id="118" w:author="CTC_Song_0408" w:date="2022-04-08T17:12:00Z">
                <w:r w:rsidRPr="00BF219A" w:rsidDel="00612DB8">
                  <w:delText>T</w:delText>
                </w:r>
              </w:del>
            </w:ins>
          </w:p>
        </w:tc>
        <w:tc>
          <w:tcPr>
            <w:tcW w:w="1225" w:type="dxa"/>
            <w:tcBorders>
              <w:top w:val="single" w:sz="4" w:space="0" w:color="auto"/>
              <w:left w:val="single" w:sz="4" w:space="0" w:color="auto"/>
              <w:bottom w:val="single" w:sz="4" w:space="0" w:color="auto"/>
              <w:right w:val="single" w:sz="4" w:space="0" w:color="auto"/>
            </w:tcBorders>
            <w:hideMark/>
          </w:tcPr>
          <w:p w14:paraId="69F43401" w14:textId="62C661AD" w:rsidR="00BF219A" w:rsidRPr="00BF219A" w:rsidDel="00612DB8" w:rsidRDefault="00BF219A" w:rsidP="00BF219A">
            <w:pPr>
              <w:rPr>
                <w:ins w:id="119" w:author="CTC_Song_0323" w:date="2022-03-24T13:05:00Z"/>
                <w:del w:id="120" w:author="CTC_Song_0408" w:date="2022-04-08T17:12:00Z"/>
              </w:rPr>
            </w:pPr>
            <w:ins w:id="121" w:author="CTC_Song_0323" w:date="2022-03-24T13:05:00Z">
              <w:del w:id="122" w:author="CTC_Song_0408" w:date="2022-04-08T17:12:00Z">
                <w:r w:rsidRPr="00BF219A" w:rsidDel="00612DB8">
                  <w:delText>T</w:delText>
                </w:r>
              </w:del>
            </w:ins>
          </w:p>
        </w:tc>
        <w:tc>
          <w:tcPr>
            <w:tcW w:w="1229" w:type="dxa"/>
            <w:tcBorders>
              <w:top w:val="single" w:sz="4" w:space="0" w:color="auto"/>
              <w:left w:val="single" w:sz="4" w:space="0" w:color="auto"/>
              <w:bottom w:val="single" w:sz="4" w:space="0" w:color="auto"/>
              <w:right w:val="single" w:sz="4" w:space="0" w:color="auto"/>
            </w:tcBorders>
            <w:hideMark/>
          </w:tcPr>
          <w:p w14:paraId="587BF356" w14:textId="21138E28" w:rsidR="00BF219A" w:rsidRPr="00BF219A" w:rsidDel="00612DB8" w:rsidRDefault="00BF219A" w:rsidP="00BF219A">
            <w:pPr>
              <w:rPr>
                <w:ins w:id="123" w:author="CTC_Song_0323" w:date="2022-03-24T13:05:00Z"/>
                <w:del w:id="124" w:author="CTC_Song_0408" w:date="2022-04-08T17:12:00Z"/>
              </w:rPr>
            </w:pPr>
            <w:ins w:id="125" w:author="CTC_Song_0323" w:date="2022-03-24T13:05:00Z">
              <w:del w:id="126" w:author="CTC_Song_0408" w:date="2022-04-08T17:12:00Z">
                <w:r w:rsidRPr="00BF219A" w:rsidDel="00612DB8">
                  <w:delText>F</w:delText>
                </w:r>
              </w:del>
            </w:ins>
          </w:p>
        </w:tc>
        <w:tc>
          <w:tcPr>
            <w:tcW w:w="1241" w:type="dxa"/>
            <w:tcBorders>
              <w:top w:val="single" w:sz="4" w:space="0" w:color="auto"/>
              <w:left w:val="single" w:sz="4" w:space="0" w:color="auto"/>
              <w:bottom w:val="single" w:sz="4" w:space="0" w:color="auto"/>
              <w:right w:val="single" w:sz="4" w:space="0" w:color="auto"/>
            </w:tcBorders>
            <w:hideMark/>
          </w:tcPr>
          <w:p w14:paraId="26331671" w14:textId="13F8296F" w:rsidR="00BF219A" w:rsidRPr="00BF219A" w:rsidDel="00612DB8" w:rsidRDefault="00BF219A" w:rsidP="00BF219A">
            <w:pPr>
              <w:rPr>
                <w:ins w:id="127" w:author="CTC_Song_0323" w:date="2022-03-24T13:05:00Z"/>
                <w:del w:id="128" w:author="CTC_Song_0408" w:date="2022-04-08T17:12:00Z"/>
              </w:rPr>
            </w:pPr>
            <w:ins w:id="129" w:author="CTC_Song_0323" w:date="2022-03-24T13:05:00Z">
              <w:del w:id="130" w:author="CTC_Song_0408" w:date="2022-04-08T17:12:00Z">
                <w:r w:rsidRPr="00BF219A" w:rsidDel="00612DB8">
                  <w:delText>T</w:delText>
                </w:r>
              </w:del>
            </w:ins>
          </w:p>
        </w:tc>
      </w:tr>
      <w:tr w:rsidR="00BF219A" w:rsidRPr="00BF219A" w:rsidDel="00612DB8" w14:paraId="50B421BF" w14:textId="1B977923" w:rsidTr="00E906C2">
        <w:trPr>
          <w:cantSplit/>
          <w:jc w:val="center"/>
          <w:ins w:id="131" w:author="CTC_Song_0323" w:date="2022-03-24T13:05:00Z"/>
          <w:del w:id="132" w:author="CTC_Song_0408" w:date="2022-04-08T17:12:00Z"/>
        </w:trPr>
        <w:tc>
          <w:tcPr>
            <w:tcW w:w="3489" w:type="dxa"/>
            <w:tcBorders>
              <w:top w:val="single" w:sz="4" w:space="0" w:color="auto"/>
              <w:left w:val="single" w:sz="4" w:space="0" w:color="auto"/>
              <w:bottom w:val="single" w:sz="4" w:space="0" w:color="auto"/>
              <w:right w:val="single" w:sz="4" w:space="0" w:color="auto"/>
            </w:tcBorders>
            <w:hideMark/>
          </w:tcPr>
          <w:p w14:paraId="7BF49992" w14:textId="7D9558FB" w:rsidR="00BF219A" w:rsidRPr="00BF219A" w:rsidDel="00612DB8" w:rsidRDefault="00BF219A" w:rsidP="00BF219A">
            <w:pPr>
              <w:rPr>
                <w:ins w:id="133" w:author="CTC_Song_0323" w:date="2022-03-24T13:05:00Z"/>
                <w:del w:id="134" w:author="CTC_Song_0408" w:date="2022-04-08T17:12:00Z"/>
              </w:rPr>
            </w:pPr>
            <w:ins w:id="135" w:author="CTC_Song_0323" w:date="2022-03-24T13:05:00Z">
              <w:del w:id="136" w:author="CTC_Song_0408" w:date="2022-04-08T17:12:00Z">
                <w:r w:rsidRPr="00BF219A" w:rsidDel="00612DB8">
                  <w:delText>sBIFQDN</w:delText>
                </w:r>
              </w:del>
            </w:ins>
          </w:p>
        </w:tc>
        <w:tc>
          <w:tcPr>
            <w:tcW w:w="1213" w:type="dxa"/>
            <w:tcBorders>
              <w:top w:val="single" w:sz="4" w:space="0" w:color="auto"/>
              <w:left w:val="single" w:sz="4" w:space="0" w:color="auto"/>
              <w:bottom w:val="single" w:sz="4" w:space="0" w:color="auto"/>
              <w:right w:val="single" w:sz="4" w:space="0" w:color="auto"/>
            </w:tcBorders>
            <w:hideMark/>
          </w:tcPr>
          <w:p w14:paraId="71B479AF" w14:textId="05E6D331" w:rsidR="00BF219A" w:rsidRPr="00BF219A" w:rsidDel="00612DB8" w:rsidRDefault="00BF219A" w:rsidP="00BF219A">
            <w:pPr>
              <w:rPr>
                <w:ins w:id="137" w:author="CTC_Song_0323" w:date="2022-03-24T13:05:00Z"/>
                <w:del w:id="138" w:author="CTC_Song_0408" w:date="2022-04-08T17:12:00Z"/>
              </w:rPr>
            </w:pPr>
            <w:ins w:id="139" w:author="CTC_Song_0323" w:date="2022-03-24T13:05:00Z">
              <w:del w:id="140" w:author="CTC_Song_0408" w:date="2022-04-08T17:12:00Z">
                <w:r w:rsidRPr="00BF219A" w:rsidDel="00612DB8">
                  <w:delText>M</w:delText>
                </w:r>
              </w:del>
            </w:ins>
          </w:p>
        </w:tc>
        <w:tc>
          <w:tcPr>
            <w:tcW w:w="1234" w:type="dxa"/>
            <w:tcBorders>
              <w:top w:val="single" w:sz="4" w:space="0" w:color="auto"/>
              <w:left w:val="single" w:sz="4" w:space="0" w:color="auto"/>
              <w:bottom w:val="single" w:sz="4" w:space="0" w:color="auto"/>
              <w:right w:val="single" w:sz="4" w:space="0" w:color="auto"/>
            </w:tcBorders>
            <w:hideMark/>
          </w:tcPr>
          <w:p w14:paraId="33AD3453" w14:textId="6662A42D" w:rsidR="00BF219A" w:rsidRPr="00BF219A" w:rsidDel="00612DB8" w:rsidRDefault="00BF219A" w:rsidP="00BF219A">
            <w:pPr>
              <w:rPr>
                <w:ins w:id="141" w:author="CTC_Song_0323" w:date="2022-03-24T13:05:00Z"/>
                <w:del w:id="142" w:author="CTC_Song_0408" w:date="2022-04-08T17:12:00Z"/>
              </w:rPr>
            </w:pPr>
            <w:ins w:id="143" w:author="CTC_Song_0323" w:date="2022-03-24T13:05:00Z">
              <w:del w:id="144" w:author="CTC_Song_0408" w:date="2022-04-08T17:12:00Z">
                <w:r w:rsidRPr="00BF219A" w:rsidDel="00612DB8">
                  <w:delText>T</w:delText>
                </w:r>
              </w:del>
            </w:ins>
          </w:p>
        </w:tc>
        <w:tc>
          <w:tcPr>
            <w:tcW w:w="1225" w:type="dxa"/>
            <w:tcBorders>
              <w:top w:val="single" w:sz="4" w:space="0" w:color="auto"/>
              <w:left w:val="single" w:sz="4" w:space="0" w:color="auto"/>
              <w:bottom w:val="single" w:sz="4" w:space="0" w:color="auto"/>
              <w:right w:val="single" w:sz="4" w:space="0" w:color="auto"/>
            </w:tcBorders>
            <w:hideMark/>
          </w:tcPr>
          <w:p w14:paraId="16BD1079" w14:textId="6E2360C5" w:rsidR="00BF219A" w:rsidRPr="00BF219A" w:rsidDel="00612DB8" w:rsidRDefault="00BF219A" w:rsidP="00BF219A">
            <w:pPr>
              <w:rPr>
                <w:ins w:id="145" w:author="CTC_Song_0323" w:date="2022-03-24T13:05:00Z"/>
                <w:del w:id="146" w:author="CTC_Song_0408" w:date="2022-04-08T17:12:00Z"/>
              </w:rPr>
            </w:pPr>
            <w:ins w:id="147" w:author="CTC_Song_0323" w:date="2022-03-24T13:05:00Z">
              <w:del w:id="148" w:author="CTC_Song_0408" w:date="2022-04-08T17:12:00Z">
                <w:r w:rsidRPr="00BF219A" w:rsidDel="00612DB8">
                  <w:delText>T</w:delText>
                </w:r>
              </w:del>
            </w:ins>
          </w:p>
        </w:tc>
        <w:tc>
          <w:tcPr>
            <w:tcW w:w="1229" w:type="dxa"/>
            <w:tcBorders>
              <w:top w:val="single" w:sz="4" w:space="0" w:color="auto"/>
              <w:left w:val="single" w:sz="4" w:space="0" w:color="auto"/>
              <w:bottom w:val="single" w:sz="4" w:space="0" w:color="auto"/>
              <w:right w:val="single" w:sz="4" w:space="0" w:color="auto"/>
            </w:tcBorders>
            <w:hideMark/>
          </w:tcPr>
          <w:p w14:paraId="6E2DADE6" w14:textId="012F0640" w:rsidR="00BF219A" w:rsidRPr="00BF219A" w:rsidDel="00612DB8" w:rsidRDefault="00BF219A" w:rsidP="00BF219A">
            <w:pPr>
              <w:rPr>
                <w:ins w:id="149" w:author="CTC_Song_0323" w:date="2022-03-24T13:05:00Z"/>
                <w:del w:id="150" w:author="CTC_Song_0408" w:date="2022-04-08T17:12:00Z"/>
              </w:rPr>
            </w:pPr>
            <w:ins w:id="151" w:author="CTC_Song_0323" w:date="2022-03-24T13:05:00Z">
              <w:del w:id="152" w:author="CTC_Song_0408" w:date="2022-04-08T17:12:00Z">
                <w:r w:rsidRPr="00BF219A" w:rsidDel="00612DB8">
                  <w:delText>F</w:delText>
                </w:r>
              </w:del>
            </w:ins>
          </w:p>
        </w:tc>
        <w:tc>
          <w:tcPr>
            <w:tcW w:w="1241" w:type="dxa"/>
            <w:tcBorders>
              <w:top w:val="single" w:sz="4" w:space="0" w:color="auto"/>
              <w:left w:val="single" w:sz="4" w:space="0" w:color="auto"/>
              <w:bottom w:val="single" w:sz="4" w:space="0" w:color="auto"/>
              <w:right w:val="single" w:sz="4" w:space="0" w:color="auto"/>
            </w:tcBorders>
            <w:hideMark/>
          </w:tcPr>
          <w:p w14:paraId="69753661" w14:textId="5D6F8D95" w:rsidR="00BF219A" w:rsidRPr="00BF219A" w:rsidDel="00612DB8" w:rsidRDefault="00BF219A" w:rsidP="00BF219A">
            <w:pPr>
              <w:rPr>
                <w:ins w:id="153" w:author="CTC_Song_0323" w:date="2022-03-24T13:05:00Z"/>
                <w:del w:id="154" w:author="CTC_Song_0408" w:date="2022-04-08T17:12:00Z"/>
              </w:rPr>
            </w:pPr>
            <w:ins w:id="155" w:author="CTC_Song_0323" w:date="2022-03-24T13:05:00Z">
              <w:del w:id="156" w:author="CTC_Song_0408" w:date="2022-04-08T17:12:00Z">
                <w:r w:rsidRPr="00BF219A" w:rsidDel="00612DB8">
                  <w:delText>T</w:delText>
                </w:r>
              </w:del>
            </w:ins>
          </w:p>
        </w:tc>
      </w:tr>
      <w:tr w:rsidR="00BF219A" w:rsidRPr="00BF219A" w:rsidDel="00612DB8" w14:paraId="08025C6A" w14:textId="390500B3" w:rsidTr="00E906C2">
        <w:trPr>
          <w:cantSplit/>
          <w:jc w:val="center"/>
          <w:ins w:id="157" w:author="CTC_Song_0323" w:date="2022-03-24T13:05:00Z"/>
          <w:del w:id="158" w:author="CTC_Song_0408" w:date="2022-04-08T17:12:00Z"/>
        </w:trPr>
        <w:tc>
          <w:tcPr>
            <w:tcW w:w="3489" w:type="dxa"/>
            <w:tcBorders>
              <w:top w:val="single" w:sz="4" w:space="0" w:color="auto"/>
              <w:left w:val="single" w:sz="4" w:space="0" w:color="auto"/>
              <w:bottom w:val="single" w:sz="4" w:space="0" w:color="auto"/>
              <w:right w:val="single" w:sz="4" w:space="0" w:color="auto"/>
            </w:tcBorders>
            <w:hideMark/>
          </w:tcPr>
          <w:p w14:paraId="297F758E" w14:textId="60914B6B" w:rsidR="00BF219A" w:rsidRPr="00BF219A" w:rsidDel="00612DB8" w:rsidRDefault="00BF219A" w:rsidP="00BF219A">
            <w:pPr>
              <w:rPr>
                <w:ins w:id="159" w:author="CTC_Song_0323" w:date="2022-03-24T13:05:00Z"/>
                <w:del w:id="160" w:author="CTC_Song_0408" w:date="2022-04-08T17:12:00Z"/>
              </w:rPr>
            </w:pPr>
            <w:ins w:id="161" w:author="CTC_Song_0323" w:date="2022-03-24T13:05:00Z">
              <w:del w:id="162" w:author="CTC_Song_0408" w:date="2022-04-08T17:12:00Z">
                <w:r w:rsidRPr="00BF219A" w:rsidDel="00612DB8">
                  <w:delText>sNSSAIList</w:delText>
                </w:r>
              </w:del>
            </w:ins>
          </w:p>
        </w:tc>
        <w:tc>
          <w:tcPr>
            <w:tcW w:w="1213" w:type="dxa"/>
            <w:tcBorders>
              <w:top w:val="single" w:sz="4" w:space="0" w:color="auto"/>
              <w:left w:val="single" w:sz="4" w:space="0" w:color="auto"/>
              <w:bottom w:val="single" w:sz="4" w:space="0" w:color="auto"/>
              <w:right w:val="single" w:sz="4" w:space="0" w:color="auto"/>
            </w:tcBorders>
            <w:hideMark/>
          </w:tcPr>
          <w:p w14:paraId="19CD81E9" w14:textId="4C56F5C0" w:rsidR="00BF219A" w:rsidRPr="00BF219A" w:rsidDel="00612DB8" w:rsidRDefault="00BF219A" w:rsidP="00BF219A">
            <w:pPr>
              <w:rPr>
                <w:ins w:id="163" w:author="CTC_Song_0323" w:date="2022-03-24T13:05:00Z"/>
                <w:del w:id="164" w:author="CTC_Song_0408" w:date="2022-04-08T17:12:00Z"/>
              </w:rPr>
            </w:pPr>
            <w:ins w:id="165" w:author="CTC_Song_0323" w:date="2022-03-24T13:05:00Z">
              <w:del w:id="166" w:author="CTC_Song_0408" w:date="2022-04-08T17:12:00Z">
                <w:r w:rsidRPr="00BF219A" w:rsidDel="00612DB8">
                  <w:delText>CM</w:delText>
                </w:r>
              </w:del>
            </w:ins>
          </w:p>
        </w:tc>
        <w:tc>
          <w:tcPr>
            <w:tcW w:w="1234" w:type="dxa"/>
            <w:tcBorders>
              <w:top w:val="single" w:sz="4" w:space="0" w:color="auto"/>
              <w:left w:val="single" w:sz="4" w:space="0" w:color="auto"/>
              <w:bottom w:val="single" w:sz="4" w:space="0" w:color="auto"/>
              <w:right w:val="single" w:sz="4" w:space="0" w:color="auto"/>
            </w:tcBorders>
            <w:hideMark/>
          </w:tcPr>
          <w:p w14:paraId="7BFD7965" w14:textId="163444D2" w:rsidR="00BF219A" w:rsidRPr="00BF219A" w:rsidDel="00612DB8" w:rsidRDefault="00BF219A" w:rsidP="00BF219A">
            <w:pPr>
              <w:rPr>
                <w:ins w:id="167" w:author="CTC_Song_0323" w:date="2022-03-24T13:05:00Z"/>
                <w:del w:id="168" w:author="CTC_Song_0408" w:date="2022-04-08T17:12:00Z"/>
              </w:rPr>
            </w:pPr>
            <w:ins w:id="169" w:author="CTC_Song_0323" w:date="2022-03-24T13:05:00Z">
              <w:del w:id="170" w:author="CTC_Song_0408" w:date="2022-04-08T17:12:00Z">
                <w:r w:rsidRPr="00BF219A" w:rsidDel="00612DB8">
                  <w:delText>T</w:delText>
                </w:r>
              </w:del>
            </w:ins>
          </w:p>
        </w:tc>
        <w:tc>
          <w:tcPr>
            <w:tcW w:w="1225" w:type="dxa"/>
            <w:tcBorders>
              <w:top w:val="single" w:sz="4" w:space="0" w:color="auto"/>
              <w:left w:val="single" w:sz="4" w:space="0" w:color="auto"/>
              <w:bottom w:val="single" w:sz="4" w:space="0" w:color="auto"/>
              <w:right w:val="single" w:sz="4" w:space="0" w:color="auto"/>
            </w:tcBorders>
            <w:hideMark/>
          </w:tcPr>
          <w:p w14:paraId="462708E8" w14:textId="4D4A8C0B" w:rsidR="00BF219A" w:rsidRPr="00BF219A" w:rsidDel="00612DB8" w:rsidRDefault="00BF219A" w:rsidP="00BF219A">
            <w:pPr>
              <w:rPr>
                <w:ins w:id="171" w:author="CTC_Song_0323" w:date="2022-03-24T13:05:00Z"/>
                <w:del w:id="172" w:author="CTC_Song_0408" w:date="2022-04-08T17:12:00Z"/>
              </w:rPr>
            </w:pPr>
            <w:ins w:id="173" w:author="CTC_Song_0323" w:date="2022-03-24T13:05:00Z">
              <w:del w:id="174" w:author="CTC_Song_0408" w:date="2022-04-08T17:12:00Z">
                <w:r w:rsidRPr="00BF219A" w:rsidDel="00612DB8">
                  <w:delText>T</w:delText>
                </w:r>
              </w:del>
            </w:ins>
          </w:p>
        </w:tc>
        <w:tc>
          <w:tcPr>
            <w:tcW w:w="1229" w:type="dxa"/>
            <w:tcBorders>
              <w:top w:val="single" w:sz="4" w:space="0" w:color="auto"/>
              <w:left w:val="single" w:sz="4" w:space="0" w:color="auto"/>
              <w:bottom w:val="single" w:sz="4" w:space="0" w:color="auto"/>
              <w:right w:val="single" w:sz="4" w:space="0" w:color="auto"/>
            </w:tcBorders>
            <w:hideMark/>
          </w:tcPr>
          <w:p w14:paraId="628D97CD" w14:textId="42A4F89F" w:rsidR="00BF219A" w:rsidRPr="00BF219A" w:rsidDel="00612DB8" w:rsidRDefault="00BF219A" w:rsidP="00BF219A">
            <w:pPr>
              <w:rPr>
                <w:ins w:id="175" w:author="CTC_Song_0323" w:date="2022-03-24T13:05:00Z"/>
                <w:del w:id="176" w:author="CTC_Song_0408" w:date="2022-04-08T17:12:00Z"/>
              </w:rPr>
            </w:pPr>
            <w:ins w:id="177" w:author="CTC_Song_0323" w:date="2022-03-24T13:05:00Z">
              <w:del w:id="178" w:author="CTC_Song_0408" w:date="2022-04-08T17:12:00Z">
                <w:r w:rsidRPr="00BF219A" w:rsidDel="00612DB8">
                  <w:delText>F</w:delText>
                </w:r>
              </w:del>
            </w:ins>
          </w:p>
        </w:tc>
        <w:tc>
          <w:tcPr>
            <w:tcW w:w="1241" w:type="dxa"/>
            <w:tcBorders>
              <w:top w:val="single" w:sz="4" w:space="0" w:color="auto"/>
              <w:left w:val="single" w:sz="4" w:space="0" w:color="auto"/>
              <w:bottom w:val="single" w:sz="4" w:space="0" w:color="auto"/>
              <w:right w:val="single" w:sz="4" w:space="0" w:color="auto"/>
            </w:tcBorders>
            <w:hideMark/>
          </w:tcPr>
          <w:p w14:paraId="6D058669" w14:textId="10982D0D" w:rsidR="00BF219A" w:rsidRPr="00BF219A" w:rsidDel="00612DB8" w:rsidRDefault="00BF219A" w:rsidP="00BF219A">
            <w:pPr>
              <w:rPr>
                <w:ins w:id="179" w:author="CTC_Song_0323" w:date="2022-03-24T13:05:00Z"/>
                <w:del w:id="180" w:author="CTC_Song_0408" w:date="2022-04-08T17:12:00Z"/>
              </w:rPr>
            </w:pPr>
            <w:ins w:id="181" w:author="CTC_Song_0323" w:date="2022-03-24T13:05:00Z">
              <w:del w:id="182" w:author="CTC_Song_0408" w:date="2022-04-08T17:12:00Z">
                <w:r w:rsidRPr="00BF219A" w:rsidDel="00612DB8">
                  <w:delText>T</w:delText>
                </w:r>
              </w:del>
            </w:ins>
          </w:p>
        </w:tc>
      </w:tr>
      <w:tr w:rsidR="00BF219A" w:rsidRPr="00BF219A" w:rsidDel="00612DB8" w14:paraId="20257A2B" w14:textId="136C778F" w:rsidTr="00E906C2">
        <w:trPr>
          <w:cantSplit/>
          <w:jc w:val="center"/>
          <w:ins w:id="183" w:author="CTC_Song_0323" w:date="2022-03-24T13:05:00Z"/>
          <w:del w:id="184" w:author="CTC_Song_0408" w:date="2022-04-08T17:12:00Z"/>
        </w:trPr>
        <w:tc>
          <w:tcPr>
            <w:tcW w:w="3489" w:type="dxa"/>
            <w:tcBorders>
              <w:top w:val="single" w:sz="4" w:space="0" w:color="auto"/>
              <w:left w:val="single" w:sz="4" w:space="0" w:color="auto"/>
              <w:bottom w:val="single" w:sz="4" w:space="0" w:color="auto"/>
              <w:right w:val="single" w:sz="4" w:space="0" w:color="auto"/>
            </w:tcBorders>
            <w:hideMark/>
          </w:tcPr>
          <w:p w14:paraId="5DA00222" w14:textId="4EB6D8BB" w:rsidR="00BF219A" w:rsidRPr="00BF219A" w:rsidDel="00612DB8" w:rsidRDefault="00BF219A" w:rsidP="00BF219A">
            <w:pPr>
              <w:rPr>
                <w:ins w:id="185" w:author="CTC_Song_0323" w:date="2022-03-24T13:05:00Z"/>
                <w:del w:id="186" w:author="CTC_Song_0408" w:date="2022-04-08T17:12:00Z"/>
              </w:rPr>
            </w:pPr>
            <w:ins w:id="187" w:author="CTC_Song_0323" w:date="2022-03-24T13:05:00Z">
              <w:del w:id="188" w:author="CTC_Song_0408" w:date="2022-04-08T17:12:00Z">
                <w:r w:rsidRPr="00BF219A" w:rsidDel="00612DB8">
                  <w:delText>managedNFProfile</w:delText>
                </w:r>
              </w:del>
            </w:ins>
          </w:p>
        </w:tc>
        <w:tc>
          <w:tcPr>
            <w:tcW w:w="1213" w:type="dxa"/>
            <w:tcBorders>
              <w:top w:val="single" w:sz="4" w:space="0" w:color="auto"/>
              <w:left w:val="single" w:sz="4" w:space="0" w:color="auto"/>
              <w:bottom w:val="single" w:sz="4" w:space="0" w:color="auto"/>
              <w:right w:val="single" w:sz="4" w:space="0" w:color="auto"/>
            </w:tcBorders>
            <w:hideMark/>
          </w:tcPr>
          <w:p w14:paraId="5E7EB1F5" w14:textId="7C86FFB6" w:rsidR="00BF219A" w:rsidRPr="00BF219A" w:rsidDel="00612DB8" w:rsidRDefault="00BF219A" w:rsidP="00BF219A">
            <w:pPr>
              <w:rPr>
                <w:ins w:id="189" w:author="CTC_Song_0323" w:date="2022-03-24T13:05:00Z"/>
                <w:del w:id="190" w:author="CTC_Song_0408" w:date="2022-04-08T17:12:00Z"/>
              </w:rPr>
            </w:pPr>
            <w:ins w:id="191" w:author="CTC_Song_0323" w:date="2022-03-24T13:05:00Z">
              <w:del w:id="192" w:author="CTC_Song_0408" w:date="2022-04-08T17:12:00Z">
                <w:r w:rsidRPr="00BF219A" w:rsidDel="00612DB8">
                  <w:delText>M</w:delText>
                </w:r>
              </w:del>
            </w:ins>
          </w:p>
        </w:tc>
        <w:tc>
          <w:tcPr>
            <w:tcW w:w="1234" w:type="dxa"/>
            <w:tcBorders>
              <w:top w:val="single" w:sz="4" w:space="0" w:color="auto"/>
              <w:left w:val="single" w:sz="4" w:space="0" w:color="auto"/>
              <w:bottom w:val="single" w:sz="4" w:space="0" w:color="auto"/>
              <w:right w:val="single" w:sz="4" w:space="0" w:color="auto"/>
            </w:tcBorders>
            <w:hideMark/>
          </w:tcPr>
          <w:p w14:paraId="3D7DFB84" w14:textId="23C76778" w:rsidR="00BF219A" w:rsidRPr="00BF219A" w:rsidDel="00612DB8" w:rsidRDefault="00BF219A" w:rsidP="00BF219A">
            <w:pPr>
              <w:rPr>
                <w:ins w:id="193" w:author="CTC_Song_0323" w:date="2022-03-24T13:05:00Z"/>
                <w:del w:id="194" w:author="CTC_Song_0408" w:date="2022-04-08T17:12:00Z"/>
              </w:rPr>
            </w:pPr>
            <w:ins w:id="195" w:author="CTC_Song_0323" w:date="2022-03-24T13:05:00Z">
              <w:del w:id="196" w:author="CTC_Song_0408" w:date="2022-04-08T17:12:00Z">
                <w:r w:rsidRPr="00BF219A" w:rsidDel="00612DB8">
                  <w:delText>T</w:delText>
                </w:r>
              </w:del>
            </w:ins>
          </w:p>
        </w:tc>
        <w:tc>
          <w:tcPr>
            <w:tcW w:w="1225" w:type="dxa"/>
            <w:tcBorders>
              <w:top w:val="single" w:sz="4" w:space="0" w:color="auto"/>
              <w:left w:val="single" w:sz="4" w:space="0" w:color="auto"/>
              <w:bottom w:val="single" w:sz="4" w:space="0" w:color="auto"/>
              <w:right w:val="single" w:sz="4" w:space="0" w:color="auto"/>
            </w:tcBorders>
            <w:hideMark/>
          </w:tcPr>
          <w:p w14:paraId="2526C5EE" w14:textId="2B0C133D" w:rsidR="00BF219A" w:rsidRPr="00BF219A" w:rsidDel="00612DB8" w:rsidRDefault="00BF219A" w:rsidP="00BF219A">
            <w:pPr>
              <w:rPr>
                <w:ins w:id="197" w:author="CTC_Song_0323" w:date="2022-03-24T13:05:00Z"/>
                <w:del w:id="198" w:author="CTC_Song_0408" w:date="2022-04-08T17:12:00Z"/>
              </w:rPr>
            </w:pPr>
            <w:ins w:id="199" w:author="CTC_Song_0323" w:date="2022-03-24T13:05:00Z">
              <w:del w:id="200" w:author="CTC_Song_0408" w:date="2022-04-08T17:12:00Z">
                <w:r w:rsidRPr="00BF219A" w:rsidDel="00612DB8">
                  <w:delText>T</w:delText>
                </w:r>
              </w:del>
            </w:ins>
          </w:p>
        </w:tc>
        <w:tc>
          <w:tcPr>
            <w:tcW w:w="1229" w:type="dxa"/>
            <w:tcBorders>
              <w:top w:val="single" w:sz="4" w:space="0" w:color="auto"/>
              <w:left w:val="single" w:sz="4" w:space="0" w:color="auto"/>
              <w:bottom w:val="single" w:sz="4" w:space="0" w:color="auto"/>
              <w:right w:val="single" w:sz="4" w:space="0" w:color="auto"/>
            </w:tcBorders>
            <w:hideMark/>
          </w:tcPr>
          <w:p w14:paraId="5B84002B" w14:textId="167A029E" w:rsidR="00BF219A" w:rsidRPr="00BF219A" w:rsidDel="00612DB8" w:rsidRDefault="00BF219A" w:rsidP="00BF219A">
            <w:pPr>
              <w:rPr>
                <w:ins w:id="201" w:author="CTC_Song_0323" w:date="2022-03-24T13:05:00Z"/>
                <w:del w:id="202" w:author="CTC_Song_0408" w:date="2022-04-08T17:12:00Z"/>
              </w:rPr>
            </w:pPr>
            <w:ins w:id="203" w:author="CTC_Song_0323" w:date="2022-03-24T13:05:00Z">
              <w:del w:id="204" w:author="CTC_Song_0408" w:date="2022-04-08T17:12:00Z">
                <w:r w:rsidRPr="00BF219A" w:rsidDel="00612DB8">
                  <w:delText>F</w:delText>
                </w:r>
              </w:del>
            </w:ins>
          </w:p>
        </w:tc>
        <w:tc>
          <w:tcPr>
            <w:tcW w:w="1241" w:type="dxa"/>
            <w:tcBorders>
              <w:top w:val="single" w:sz="4" w:space="0" w:color="auto"/>
              <w:left w:val="single" w:sz="4" w:space="0" w:color="auto"/>
              <w:bottom w:val="single" w:sz="4" w:space="0" w:color="auto"/>
              <w:right w:val="single" w:sz="4" w:space="0" w:color="auto"/>
            </w:tcBorders>
            <w:hideMark/>
          </w:tcPr>
          <w:p w14:paraId="7207611D" w14:textId="17EA5285" w:rsidR="00BF219A" w:rsidRPr="00BF219A" w:rsidDel="00612DB8" w:rsidRDefault="00BF219A" w:rsidP="00BF219A">
            <w:pPr>
              <w:rPr>
                <w:ins w:id="205" w:author="CTC_Song_0323" w:date="2022-03-24T13:05:00Z"/>
                <w:del w:id="206" w:author="CTC_Song_0408" w:date="2022-04-08T17:12:00Z"/>
              </w:rPr>
            </w:pPr>
            <w:ins w:id="207" w:author="CTC_Song_0323" w:date="2022-03-24T13:05:00Z">
              <w:del w:id="208" w:author="CTC_Song_0408" w:date="2022-04-08T17:12:00Z">
                <w:r w:rsidRPr="00BF219A" w:rsidDel="00612DB8">
                  <w:delText>T</w:delText>
                </w:r>
              </w:del>
            </w:ins>
          </w:p>
        </w:tc>
      </w:tr>
      <w:tr w:rsidR="00BF219A" w:rsidRPr="00BF219A" w:rsidDel="00612DB8" w14:paraId="4E46F583" w14:textId="3F55E637" w:rsidTr="00E906C2">
        <w:trPr>
          <w:cantSplit/>
          <w:jc w:val="center"/>
          <w:ins w:id="209" w:author="CTC_Song_0323" w:date="2022-03-24T13:05:00Z"/>
          <w:del w:id="210" w:author="CTC_Song_0408" w:date="2022-04-08T17:12:00Z"/>
        </w:trPr>
        <w:tc>
          <w:tcPr>
            <w:tcW w:w="3489" w:type="dxa"/>
            <w:tcBorders>
              <w:top w:val="single" w:sz="4" w:space="0" w:color="auto"/>
              <w:left w:val="single" w:sz="4" w:space="0" w:color="auto"/>
              <w:bottom w:val="single" w:sz="4" w:space="0" w:color="auto"/>
              <w:right w:val="single" w:sz="4" w:space="0" w:color="auto"/>
            </w:tcBorders>
            <w:hideMark/>
          </w:tcPr>
          <w:p w14:paraId="58CC74FF" w14:textId="262DFF19" w:rsidR="00BF219A" w:rsidRPr="00BF219A" w:rsidDel="00612DB8" w:rsidRDefault="00BF219A" w:rsidP="00BF219A">
            <w:pPr>
              <w:rPr>
                <w:ins w:id="211" w:author="CTC_Song_0323" w:date="2022-03-24T13:05:00Z"/>
                <w:del w:id="212" w:author="CTC_Song_0408" w:date="2022-04-08T17:12:00Z"/>
              </w:rPr>
            </w:pPr>
            <w:ins w:id="213" w:author="CTC_Song_0323" w:date="2022-03-24T13:05:00Z">
              <w:del w:id="214" w:author="CTC_Song_0408" w:date="2022-04-08T17:12:00Z">
                <w:r w:rsidRPr="00BF219A" w:rsidDel="00612DB8">
                  <w:delText>commModelList</w:delText>
                </w:r>
              </w:del>
            </w:ins>
          </w:p>
        </w:tc>
        <w:tc>
          <w:tcPr>
            <w:tcW w:w="1213" w:type="dxa"/>
            <w:tcBorders>
              <w:top w:val="single" w:sz="4" w:space="0" w:color="auto"/>
              <w:left w:val="single" w:sz="4" w:space="0" w:color="auto"/>
              <w:bottom w:val="single" w:sz="4" w:space="0" w:color="auto"/>
              <w:right w:val="single" w:sz="4" w:space="0" w:color="auto"/>
            </w:tcBorders>
            <w:hideMark/>
          </w:tcPr>
          <w:p w14:paraId="36B14F60" w14:textId="12BB115D" w:rsidR="00BF219A" w:rsidRPr="00BF219A" w:rsidDel="00612DB8" w:rsidRDefault="00BF219A" w:rsidP="00BF219A">
            <w:pPr>
              <w:rPr>
                <w:ins w:id="215" w:author="CTC_Song_0323" w:date="2022-03-24T13:05:00Z"/>
                <w:del w:id="216" w:author="CTC_Song_0408" w:date="2022-04-08T17:12:00Z"/>
              </w:rPr>
            </w:pPr>
            <w:ins w:id="217" w:author="CTC_Song_0323" w:date="2022-03-24T13:05:00Z">
              <w:del w:id="218" w:author="CTC_Song_0408" w:date="2022-04-08T17:12:00Z">
                <w:r w:rsidRPr="00BF219A" w:rsidDel="00612DB8">
                  <w:delText>M</w:delText>
                </w:r>
              </w:del>
            </w:ins>
          </w:p>
        </w:tc>
        <w:tc>
          <w:tcPr>
            <w:tcW w:w="1234" w:type="dxa"/>
            <w:tcBorders>
              <w:top w:val="single" w:sz="4" w:space="0" w:color="auto"/>
              <w:left w:val="single" w:sz="4" w:space="0" w:color="auto"/>
              <w:bottom w:val="single" w:sz="4" w:space="0" w:color="auto"/>
              <w:right w:val="single" w:sz="4" w:space="0" w:color="auto"/>
            </w:tcBorders>
            <w:hideMark/>
          </w:tcPr>
          <w:p w14:paraId="4B3EEF90" w14:textId="692F5751" w:rsidR="00BF219A" w:rsidRPr="00BF219A" w:rsidDel="00612DB8" w:rsidRDefault="00BF219A" w:rsidP="00BF219A">
            <w:pPr>
              <w:rPr>
                <w:ins w:id="219" w:author="CTC_Song_0323" w:date="2022-03-24T13:05:00Z"/>
                <w:del w:id="220" w:author="CTC_Song_0408" w:date="2022-04-08T17:12:00Z"/>
              </w:rPr>
            </w:pPr>
            <w:ins w:id="221" w:author="CTC_Song_0323" w:date="2022-03-24T13:05:00Z">
              <w:del w:id="222" w:author="CTC_Song_0408" w:date="2022-04-08T17:12:00Z">
                <w:r w:rsidRPr="00BF219A" w:rsidDel="00612DB8">
                  <w:delText>T</w:delText>
                </w:r>
              </w:del>
            </w:ins>
          </w:p>
        </w:tc>
        <w:tc>
          <w:tcPr>
            <w:tcW w:w="1225" w:type="dxa"/>
            <w:tcBorders>
              <w:top w:val="single" w:sz="4" w:space="0" w:color="auto"/>
              <w:left w:val="single" w:sz="4" w:space="0" w:color="auto"/>
              <w:bottom w:val="single" w:sz="4" w:space="0" w:color="auto"/>
              <w:right w:val="single" w:sz="4" w:space="0" w:color="auto"/>
            </w:tcBorders>
            <w:hideMark/>
          </w:tcPr>
          <w:p w14:paraId="48795169" w14:textId="1FB9C55B" w:rsidR="00BF219A" w:rsidRPr="00BF219A" w:rsidDel="00612DB8" w:rsidRDefault="00BF219A" w:rsidP="00BF219A">
            <w:pPr>
              <w:rPr>
                <w:ins w:id="223" w:author="CTC_Song_0323" w:date="2022-03-24T13:05:00Z"/>
                <w:del w:id="224" w:author="CTC_Song_0408" w:date="2022-04-08T17:12:00Z"/>
              </w:rPr>
            </w:pPr>
            <w:ins w:id="225" w:author="CTC_Song_0323" w:date="2022-03-24T13:05:00Z">
              <w:del w:id="226" w:author="CTC_Song_0408" w:date="2022-04-08T17:12:00Z">
                <w:r w:rsidRPr="00BF219A" w:rsidDel="00612DB8">
                  <w:delText>T</w:delText>
                </w:r>
              </w:del>
            </w:ins>
          </w:p>
        </w:tc>
        <w:tc>
          <w:tcPr>
            <w:tcW w:w="1229" w:type="dxa"/>
            <w:tcBorders>
              <w:top w:val="single" w:sz="4" w:space="0" w:color="auto"/>
              <w:left w:val="single" w:sz="4" w:space="0" w:color="auto"/>
              <w:bottom w:val="single" w:sz="4" w:space="0" w:color="auto"/>
              <w:right w:val="single" w:sz="4" w:space="0" w:color="auto"/>
            </w:tcBorders>
            <w:hideMark/>
          </w:tcPr>
          <w:p w14:paraId="71350AC6" w14:textId="6672C80F" w:rsidR="00BF219A" w:rsidRPr="00BF219A" w:rsidDel="00612DB8" w:rsidRDefault="00BF219A" w:rsidP="00BF219A">
            <w:pPr>
              <w:rPr>
                <w:ins w:id="227" w:author="CTC_Song_0323" w:date="2022-03-24T13:05:00Z"/>
                <w:del w:id="228" w:author="CTC_Song_0408" w:date="2022-04-08T17:12:00Z"/>
              </w:rPr>
            </w:pPr>
            <w:ins w:id="229" w:author="CTC_Song_0323" w:date="2022-03-24T13:05:00Z">
              <w:del w:id="230" w:author="CTC_Song_0408" w:date="2022-04-08T17:12:00Z">
                <w:r w:rsidRPr="00BF219A" w:rsidDel="00612DB8">
                  <w:delText>F</w:delText>
                </w:r>
              </w:del>
            </w:ins>
          </w:p>
        </w:tc>
        <w:tc>
          <w:tcPr>
            <w:tcW w:w="1241" w:type="dxa"/>
            <w:tcBorders>
              <w:top w:val="single" w:sz="4" w:space="0" w:color="auto"/>
              <w:left w:val="single" w:sz="4" w:space="0" w:color="auto"/>
              <w:bottom w:val="single" w:sz="4" w:space="0" w:color="auto"/>
              <w:right w:val="single" w:sz="4" w:space="0" w:color="auto"/>
            </w:tcBorders>
            <w:hideMark/>
          </w:tcPr>
          <w:p w14:paraId="1AEB41C5" w14:textId="18CB039A" w:rsidR="00BF219A" w:rsidRPr="00BF219A" w:rsidDel="00612DB8" w:rsidRDefault="00BF219A" w:rsidP="00BF219A">
            <w:pPr>
              <w:rPr>
                <w:ins w:id="231" w:author="CTC_Song_0323" w:date="2022-03-24T13:05:00Z"/>
                <w:del w:id="232" w:author="CTC_Song_0408" w:date="2022-04-08T17:12:00Z"/>
              </w:rPr>
            </w:pPr>
            <w:ins w:id="233" w:author="CTC_Song_0323" w:date="2022-03-24T13:05:00Z">
              <w:del w:id="234" w:author="CTC_Song_0408" w:date="2022-04-08T17:12:00Z">
                <w:r w:rsidRPr="00BF219A" w:rsidDel="00612DB8">
                  <w:delText>T</w:delText>
                </w:r>
              </w:del>
            </w:ins>
          </w:p>
        </w:tc>
      </w:tr>
      <w:tr w:rsidR="00BF219A" w:rsidRPr="00BF219A" w:rsidDel="00612DB8" w14:paraId="1004D504" w14:textId="7F402EC5" w:rsidTr="00E906C2">
        <w:trPr>
          <w:cantSplit/>
          <w:jc w:val="center"/>
          <w:ins w:id="235" w:author="CTC_Song_0323" w:date="2022-03-24T13:05:00Z"/>
          <w:del w:id="236" w:author="CTC_Song_0408" w:date="2022-04-08T17:12:00Z"/>
        </w:trPr>
        <w:tc>
          <w:tcPr>
            <w:tcW w:w="3489" w:type="dxa"/>
            <w:tcBorders>
              <w:top w:val="single" w:sz="4" w:space="0" w:color="auto"/>
              <w:left w:val="single" w:sz="4" w:space="0" w:color="auto"/>
              <w:bottom w:val="single" w:sz="4" w:space="0" w:color="auto"/>
              <w:right w:val="single" w:sz="4" w:space="0" w:color="auto"/>
            </w:tcBorders>
          </w:tcPr>
          <w:p w14:paraId="13457F5B" w14:textId="50A4F04D" w:rsidR="00BF219A" w:rsidRPr="00BF219A" w:rsidDel="00612DB8" w:rsidRDefault="00BF219A" w:rsidP="00BF219A">
            <w:pPr>
              <w:rPr>
                <w:ins w:id="237" w:author="CTC_Song_0323" w:date="2022-03-24T13:05:00Z"/>
                <w:del w:id="238" w:author="CTC_Song_0408" w:date="2022-04-08T17:12:00Z"/>
              </w:rPr>
            </w:pPr>
            <w:ins w:id="239" w:author="CTC_Song_0323" w:date="2022-03-24T13:05:00Z">
              <w:del w:id="240" w:author="CTC_Song_0408" w:date="2022-04-08T17:12:00Z">
                <w:r w:rsidRPr="00BF219A" w:rsidDel="00612DB8">
                  <w:delText>networkSliceInfoList</w:delText>
                </w:r>
              </w:del>
            </w:ins>
          </w:p>
        </w:tc>
        <w:tc>
          <w:tcPr>
            <w:tcW w:w="1213" w:type="dxa"/>
            <w:tcBorders>
              <w:top w:val="single" w:sz="4" w:space="0" w:color="auto"/>
              <w:left w:val="single" w:sz="4" w:space="0" w:color="auto"/>
              <w:bottom w:val="single" w:sz="4" w:space="0" w:color="auto"/>
              <w:right w:val="single" w:sz="4" w:space="0" w:color="auto"/>
            </w:tcBorders>
          </w:tcPr>
          <w:p w14:paraId="6C337496" w14:textId="12255D43" w:rsidR="00BF219A" w:rsidRPr="00BF219A" w:rsidDel="00612DB8" w:rsidRDefault="00BF219A" w:rsidP="00BF219A">
            <w:pPr>
              <w:rPr>
                <w:ins w:id="241" w:author="CTC_Song_0323" w:date="2022-03-24T13:05:00Z"/>
                <w:del w:id="242" w:author="CTC_Song_0408" w:date="2022-04-08T17:12:00Z"/>
              </w:rPr>
            </w:pPr>
            <w:ins w:id="243" w:author="CTC_Song_0323" w:date="2022-03-24T13:05:00Z">
              <w:del w:id="244" w:author="CTC_Song_0408" w:date="2022-04-08T17:12:00Z">
                <w:r w:rsidRPr="00BF219A" w:rsidDel="00612DB8">
                  <w:rPr>
                    <w:rFonts w:hint="eastAsia"/>
                  </w:rPr>
                  <w:delText>C</w:delText>
                </w:r>
                <w:r w:rsidRPr="00BF219A" w:rsidDel="00612DB8">
                  <w:delText>M</w:delText>
                </w:r>
              </w:del>
            </w:ins>
          </w:p>
        </w:tc>
        <w:tc>
          <w:tcPr>
            <w:tcW w:w="1234" w:type="dxa"/>
            <w:tcBorders>
              <w:top w:val="single" w:sz="4" w:space="0" w:color="auto"/>
              <w:left w:val="single" w:sz="4" w:space="0" w:color="auto"/>
              <w:bottom w:val="single" w:sz="4" w:space="0" w:color="auto"/>
              <w:right w:val="single" w:sz="4" w:space="0" w:color="auto"/>
            </w:tcBorders>
          </w:tcPr>
          <w:p w14:paraId="0D0C96FB" w14:textId="0BFD0045" w:rsidR="00BF219A" w:rsidRPr="00BF219A" w:rsidDel="00612DB8" w:rsidRDefault="00BF219A" w:rsidP="00BF219A">
            <w:pPr>
              <w:rPr>
                <w:ins w:id="245" w:author="CTC_Song_0323" w:date="2022-03-24T13:05:00Z"/>
                <w:del w:id="246" w:author="CTC_Song_0408" w:date="2022-04-08T17:12:00Z"/>
              </w:rPr>
            </w:pPr>
            <w:ins w:id="247" w:author="CTC_Song_0323" w:date="2022-03-24T13:05:00Z">
              <w:del w:id="248" w:author="CTC_Song_0408" w:date="2022-04-08T17:12:00Z">
                <w:r w:rsidRPr="00BF219A" w:rsidDel="00612DB8">
                  <w:rPr>
                    <w:rFonts w:hint="eastAsia"/>
                  </w:rPr>
                  <w:delText>T</w:delText>
                </w:r>
              </w:del>
            </w:ins>
          </w:p>
        </w:tc>
        <w:tc>
          <w:tcPr>
            <w:tcW w:w="1225" w:type="dxa"/>
            <w:tcBorders>
              <w:top w:val="single" w:sz="4" w:space="0" w:color="auto"/>
              <w:left w:val="single" w:sz="4" w:space="0" w:color="auto"/>
              <w:bottom w:val="single" w:sz="4" w:space="0" w:color="auto"/>
              <w:right w:val="single" w:sz="4" w:space="0" w:color="auto"/>
            </w:tcBorders>
          </w:tcPr>
          <w:p w14:paraId="3708D1A8" w14:textId="140B20DB" w:rsidR="00BF219A" w:rsidRPr="00BF219A" w:rsidDel="00612DB8" w:rsidRDefault="00BF219A" w:rsidP="00BF219A">
            <w:pPr>
              <w:rPr>
                <w:ins w:id="249" w:author="CTC_Song_0323" w:date="2022-03-24T13:05:00Z"/>
                <w:del w:id="250" w:author="CTC_Song_0408" w:date="2022-04-08T17:12:00Z"/>
              </w:rPr>
            </w:pPr>
            <w:ins w:id="251" w:author="CTC_Song_0323" w:date="2022-03-24T13:05:00Z">
              <w:del w:id="252" w:author="CTC_Song_0408" w:date="2022-04-08T17:12:00Z">
                <w:r w:rsidRPr="00BF219A" w:rsidDel="00612DB8">
                  <w:rPr>
                    <w:rFonts w:hint="eastAsia"/>
                  </w:rPr>
                  <w:delText>T</w:delText>
                </w:r>
              </w:del>
            </w:ins>
          </w:p>
        </w:tc>
        <w:tc>
          <w:tcPr>
            <w:tcW w:w="1229" w:type="dxa"/>
            <w:tcBorders>
              <w:top w:val="single" w:sz="4" w:space="0" w:color="auto"/>
              <w:left w:val="single" w:sz="4" w:space="0" w:color="auto"/>
              <w:bottom w:val="single" w:sz="4" w:space="0" w:color="auto"/>
              <w:right w:val="single" w:sz="4" w:space="0" w:color="auto"/>
            </w:tcBorders>
          </w:tcPr>
          <w:p w14:paraId="685FF5E4" w14:textId="119A45F6" w:rsidR="00BF219A" w:rsidRPr="00BF219A" w:rsidDel="00612DB8" w:rsidRDefault="00BF219A" w:rsidP="00BF219A">
            <w:pPr>
              <w:rPr>
                <w:ins w:id="253" w:author="CTC_Song_0323" w:date="2022-03-24T13:05:00Z"/>
                <w:del w:id="254" w:author="CTC_Song_0408" w:date="2022-04-08T17:12:00Z"/>
              </w:rPr>
            </w:pPr>
            <w:ins w:id="255" w:author="CTC_Song_0323" w:date="2022-03-24T13:05:00Z">
              <w:del w:id="256" w:author="CTC_Song_0408" w:date="2022-04-08T17:12:00Z">
                <w:r w:rsidRPr="00BF219A" w:rsidDel="00612DB8">
                  <w:rPr>
                    <w:rFonts w:hint="eastAsia"/>
                  </w:rPr>
                  <w:delText>T</w:delText>
                </w:r>
              </w:del>
            </w:ins>
          </w:p>
        </w:tc>
        <w:tc>
          <w:tcPr>
            <w:tcW w:w="1241" w:type="dxa"/>
            <w:tcBorders>
              <w:top w:val="single" w:sz="4" w:space="0" w:color="auto"/>
              <w:left w:val="single" w:sz="4" w:space="0" w:color="auto"/>
              <w:bottom w:val="single" w:sz="4" w:space="0" w:color="auto"/>
              <w:right w:val="single" w:sz="4" w:space="0" w:color="auto"/>
            </w:tcBorders>
          </w:tcPr>
          <w:p w14:paraId="44692031" w14:textId="080D3F40" w:rsidR="00BF219A" w:rsidRPr="00BF219A" w:rsidDel="00612DB8" w:rsidRDefault="00BF219A" w:rsidP="00BF219A">
            <w:pPr>
              <w:rPr>
                <w:ins w:id="257" w:author="CTC_Song_0323" w:date="2022-03-24T13:05:00Z"/>
                <w:del w:id="258" w:author="CTC_Song_0408" w:date="2022-04-08T17:12:00Z"/>
              </w:rPr>
            </w:pPr>
            <w:ins w:id="259" w:author="CTC_Song_0323" w:date="2022-03-24T13:05:00Z">
              <w:del w:id="260" w:author="CTC_Song_0408" w:date="2022-04-08T17:12:00Z">
                <w:r w:rsidRPr="00BF219A" w:rsidDel="00612DB8">
                  <w:rPr>
                    <w:rFonts w:hint="eastAsia"/>
                  </w:rPr>
                  <w:delText>T</w:delText>
                </w:r>
              </w:del>
            </w:ins>
          </w:p>
        </w:tc>
      </w:tr>
    </w:tbl>
    <w:p w14:paraId="246CAC6F" w14:textId="0CA1D313" w:rsidR="00BF219A" w:rsidRPr="00BF219A" w:rsidDel="00612DB8" w:rsidRDefault="00BF219A" w:rsidP="00BF219A">
      <w:pPr>
        <w:rPr>
          <w:ins w:id="261" w:author="CTC_Song_0323" w:date="2022-03-24T13:05:00Z"/>
          <w:del w:id="262" w:author="CTC_Song_0408" w:date="2022-04-08T17:13:00Z"/>
          <w:lang w:eastAsia="zh-CN"/>
        </w:rPr>
      </w:pPr>
    </w:p>
    <w:p w14:paraId="00157A2E" w14:textId="232EDFAF" w:rsidR="00287BC7" w:rsidDel="005D3CE1" w:rsidRDefault="00287BC7" w:rsidP="00287BC7">
      <w:pPr>
        <w:pStyle w:val="Heading4"/>
        <w:rPr>
          <w:ins w:id="263" w:author="CTC_Song_0323" w:date="2022-03-24T12:40:00Z"/>
          <w:del w:id="264" w:author="CTC_Song_0408" w:date="2022-04-09T00:01:00Z"/>
        </w:rPr>
      </w:pPr>
      <w:ins w:id="265" w:author="CTC_Song_0323" w:date="2022-03-24T12:39:00Z">
        <w:del w:id="266" w:author="CTC_Song_0408" w:date="2022-04-09T00:01:00Z">
          <w:r w:rsidDel="005D3CE1">
            <w:delText>4.Y.1.</w:delText>
          </w:r>
        </w:del>
        <w:del w:id="267" w:author="CTC_Song_0408" w:date="2022-04-08T17:13:00Z">
          <w:r w:rsidDel="00612DB8">
            <w:delText>2</w:delText>
          </w:r>
        </w:del>
      </w:ins>
      <w:ins w:id="268" w:author="CTC_Song_0323" w:date="2022-03-24T13:07:00Z">
        <w:del w:id="269" w:author="CTC_Song_0408" w:date="2022-04-09T00:01:00Z">
          <w:r w:rsidR="00CE0427" w:rsidDel="005D3CE1">
            <w:tab/>
          </w:r>
        </w:del>
      </w:ins>
      <w:ins w:id="270" w:author="CTC_Song_0323" w:date="2022-03-24T12:39:00Z">
        <w:del w:id="271" w:author="CTC_Song_0408" w:date="2022-04-08T22:26:00Z">
          <w:r w:rsidDel="00CA54F8">
            <w:delText xml:space="preserve">Deployment of </w:delText>
          </w:r>
        </w:del>
        <w:del w:id="272" w:author="CTC_Song_0408" w:date="2022-04-09T00:01:00Z">
          <w:r w:rsidDel="005D3CE1">
            <w:delText>multiple NWDAF</w:delText>
          </w:r>
        </w:del>
      </w:ins>
    </w:p>
    <w:p w14:paraId="11AC2685" w14:textId="1F4FB0DB" w:rsidR="00287BC7" w:rsidRPr="00885D57" w:rsidRDefault="000C6C77">
      <w:pPr>
        <w:rPr>
          <w:ins w:id="273" w:author="CTC_Song_0323" w:date="2022-03-24T12:40:00Z"/>
        </w:rPr>
        <w:pPrChange w:id="274" w:author="CTC_Song_0323" w:date="2022-03-24T12:40:00Z">
          <w:pPr>
            <w:tabs>
              <w:tab w:val="left" w:pos="560"/>
              <w:tab w:val="left" w:pos="1080"/>
              <w:tab w:val="left" w:pos="1440"/>
              <w:tab w:val="left" w:pos="1800"/>
              <w:tab w:val="left" w:pos="2160"/>
              <w:tab w:val="left" w:pos="2880"/>
              <w:tab w:val="left" w:pos="3600"/>
              <w:tab w:val="left" w:pos="4320"/>
            </w:tabs>
            <w:spacing w:line="264" w:lineRule="auto"/>
          </w:pPr>
        </w:pPrChange>
      </w:pPr>
      <w:bookmarkStart w:id="275" w:name="4Y12_Deployment_of_multiple_NW"/>
      <w:ins w:id="276" w:author="CTC_Song_0323" w:date="2022-03-24T13:01:00Z">
        <w:r>
          <w:t>According to [</w:t>
        </w:r>
        <w:proofErr w:type="spellStart"/>
        <w:r>
          <w:t>xa</w:t>
        </w:r>
        <w:proofErr w:type="spellEnd"/>
        <w:r>
          <w:t>], i</w:t>
        </w:r>
      </w:ins>
      <w:ins w:id="277" w:author="CTC_Song_0323" w:date="2022-03-24T12:40:00Z">
        <w:r w:rsidR="00287BC7" w:rsidRPr="00287BC7">
          <w:t>n</w:t>
        </w:r>
      </w:ins>
      <w:bookmarkEnd w:id="275"/>
      <w:ins w:id="278" w:author="CTC_Song_0323" w:date="2022-03-24T13:01:00Z">
        <w:r>
          <w:t xml:space="preserve"> the</w:t>
        </w:r>
      </w:ins>
      <w:ins w:id="279" w:author="CTC_Song_0323" w:date="2022-03-24T12:40:00Z">
        <w:r w:rsidR="00287BC7" w:rsidRPr="00287BC7">
          <w:t xml:space="preserve"> case where multiple NWDAF instances are deployed, an NWDAF can act as Aggregator NWDAF, while </w:t>
        </w:r>
      </w:ins>
      <w:ins w:id="280" w:author="CTC_Song_0408" w:date="2022-04-08T22:27:00Z">
        <w:r w:rsidR="00CA54F8">
          <w:t xml:space="preserve">the </w:t>
        </w:r>
      </w:ins>
      <w:ins w:id="281" w:author="CTC_Song_0323" w:date="2022-03-24T12:40:00Z">
        <w:del w:id="282" w:author="CTC_Song_0408" w:date="2022-04-08T22:27:00Z">
          <w:r w:rsidR="00287BC7" w:rsidRPr="00287BC7" w:rsidDel="00CA54F8">
            <w:delText xml:space="preserve">the </w:delText>
          </w:r>
        </w:del>
        <w:r w:rsidR="00287BC7" w:rsidRPr="00287BC7">
          <w:t xml:space="preserve">other NWDAFs </w:t>
        </w:r>
      </w:ins>
      <w:ins w:id="283" w:author="CTC_Song_0408" w:date="2022-04-08T22:27:00Z">
        <w:r w:rsidR="00CA54F8">
          <w:t xml:space="preserve">may </w:t>
        </w:r>
      </w:ins>
      <w:ins w:id="284" w:author="CTC_Song_0323" w:date="2022-03-24T12:40:00Z">
        <w:r w:rsidR="00287BC7" w:rsidRPr="00287BC7">
          <w:t>play the role that provides analytics information to this Aggregator NWDAF.</w:t>
        </w:r>
      </w:ins>
    </w:p>
    <w:p w14:paraId="0F73D67F" w14:textId="2C8D0974" w:rsidR="00612DB8" w:rsidRDefault="00287BC7">
      <w:pPr>
        <w:rPr>
          <w:ins w:id="285" w:author="CTC_Song_0408" w:date="2022-04-08T17:15:00Z"/>
        </w:rPr>
      </w:pPr>
      <w:ins w:id="286" w:author="CTC_Song_0323" w:date="2022-03-24T12:40:00Z">
        <w:r w:rsidRPr="00287BC7">
          <w:t>For the Aggregator NWDAF in multiple NWDAF deployment, it has the "analytics aggregation capability", with which the Aggregator NWDAF is able to</w:t>
        </w:r>
      </w:ins>
      <w:ins w:id="287" w:author="CTC_Song_0408" w:date="2022-04-08T17:18:00Z">
        <w:r w:rsidR="00731A66">
          <w:t xml:space="preserve"> perform </w:t>
        </w:r>
      </w:ins>
      <w:ins w:id="288" w:author="CTC_Song_0408" w:date="2022-04-08T22:29:00Z">
        <w:r w:rsidR="00CA54F8">
          <w:t xml:space="preserve">some </w:t>
        </w:r>
      </w:ins>
      <w:ins w:id="289" w:author="CTC_Song_0408" w:date="2022-04-08T17:18:00Z">
        <w:r w:rsidR="00731A66">
          <w:t>extra tasks comparing to the normal NWDAF</w:t>
        </w:r>
      </w:ins>
      <w:ins w:id="290" w:author="CTC_Song_0408" w:date="2022-04-08T17:19:00Z">
        <w:r w:rsidR="00731A66">
          <w:t xml:space="preserve"> (</w:t>
        </w:r>
        <w:proofErr w:type="gramStart"/>
        <w:r w:rsidR="00731A66">
          <w:t>i.e.</w:t>
        </w:r>
        <w:proofErr w:type="gramEnd"/>
        <w:r w:rsidR="00731A66">
          <w:t xml:space="preserve"> the NWDAF without </w:t>
        </w:r>
        <w:r w:rsidR="00731A66" w:rsidRPr="00287BC7">
          <w:t>"analytics aggregation capability"</w:t>
        </w:r>
        <w:r w:rsidR="00731A66">
          <w:t>)</w:t>
        </w:r>
      </w:ins>
      <w:ins w:id="291" w:author="CTC_Song_0408" w:date="2022-04-08T22:29:00Z">
        <w:r w:rsidR="00CA54F8">
          <w:t>, such as</w:t>
        </w:r>
      </w:ins>
      <w:ins w:id="292" w:author="CTC_Song_0408" w:date="2022-04-08T17:15:00Z">
        <w:r w:rsidR="00612DB8">
          <w:t>:</w:t>
        </w:r>
      </w:ins>
    </w:p>
    <w:p w14:paraId="6B850796" w14:textId="2DCEEE9D" w:rsidR="00612DB8" w:rsidRDefault="00612DB8" w:rsidP="00612DB8">
      <w:pPr>
        <w:pStyle w:val="B1"/>
        <w:rPr>
          <w:ins w:id="293" w:author="CTC_Song_0408" w:date="2022-04-08T17:15:00Z"/>
        </w:rPr>
      </w:pPr>
      <w:ins w:id="294" w:author="CTC_Song_0408" w:date="2022-04-08T17:15:00Z">
        <w:r>
          <w:t xml:space="preserve">- </w:t>
        </w:r>
      </w:ins>
      <w:ins w:id="295" w:author="CTC_Song_0323" w:date="2022-03-24T12:40:00Z">
        <w:del w:id="296" w:author="CTC_Song_0408" w:date="2022-04-08T17:15:00Z">
          <w:r w:rsidR="00287BC7" w:rsidRPr="00612DB8" w:rsidDel="00612DB8">
            <w:delText xml:space="preserve"> </w:delText>
          </w:r>
        </w:del>
        <w:r w:rsidR="00287BC7" w:rsidRPr="00612DB8">
          <w:t>divide</w:t>
        </w:r>
        <w:r w:rsidR="00287BC7" w:rsidRPr="00287BC7">
          <w:t xml:space="preserve"> the area</w:t>
        </w:r>
      </w:ins>
      <w:ins w:id="297" w:author="CTC_Song_0408" w:date="2022-04-08T22:29:00Z">
        <w:r w:rsidR="00CA54F8">
          <w:t>-</w:t>
        </w:r>
      </w:ins>
      <w:ins w:id="298" w:author="CTC_Song_0323" w:date="2022-03-24T12:40:00Z">
        <w:del w:id="299" w:author="CTC_Song_0408" w:date="2022-04-08T22:29:00Z">
          <w:r w:rsidR="00287BC7" w:rsidRPr="00287BC7" w:rsidDel="00CA54F8">
            <w:delText xml:space="preserve"> </w:delText>
          </w:r>
        </w:del>
        <w:r w:rsidR="00287BC7" w:rsidRPr="00287BC7">
          <w:t>of</w:t>
        </w:r>
      </w:ins>
      <w:ins w:id="300" w:author="CTC_Song_0408" w:date="2022-04-08T22:29:00Z">
        <w:r w:rsidR="00CA54F8">
          <w:t>-</w:t>
        </w:r>
      </w:ins>
      <w:ins w:id="301" w:author="CTC_Song_0323" w:date="2022-03-24T12:40:00Z">
        <w:del w:id="302" w:author="CTC_Song_0408" w:date="2022-04-08T22:29:00Z">
          <w:r w:rsidR="00287BC7" w:rsidRPr="00287BC7" w:rsidDel="00CA54F8">
            <w:delText xml:space="preserve"> </w:delText>
          </w:r>
        </w:del>
        <w:r w:rsidR="00287BC7" w:rsidRPr="00287BC7">
          <w:t>interest</w:t>
        </w:r>
      </w:ins>
      <w:ins w:id="303" w:author="CTC_Song_0408" w:date="2022-04-08T21:44:00Z">
        <w:r w:rsidR="00E86D20">
          <w:t xml:space="preserve"> and </w:t>
        </w:r>
      </w:ins>
      <w:ins w:id="304" w:author="CTC_Song_0323" w:date="2022-03-24T12:49:00Z">
        <w:del w:id="305" w:author="CTC_Song_0408" w:date="2022-04-08T21:43:00Z">
          <w:r w:rsidR="00AC4355" w:rsidDel="00E86D20">
            <w:delText>,</w:delText>
          </w:r>
        </w:del>
      </w:ins>
      <w:ins w:id="306" w:author="CTC_Song_0323" w:date="2022-03-24T12:40:00Z">
        <w:del w:id="307" w:author="CTC_Song_0408" w:date="2022-04-08T21:43:00Z">
          <w:r w:rsidR="00287BC7" w:rsidRPr="00885D57" w:rsidDel="00E86D20">
            <w:delText xml:space="preserve"> </w:delText>
          </w:r>
        </w:del>
      </w:ins>
      <w:ins w:id="308" w:author="CTC_Song_0323" w:date="2022-03-24T12:46:00Z">
        <w:r w:rsidR="00A807D4">
          <w:t>act</w:t>
        </w:r>
      </w:ins>
      <w:ins w:id="309" w:author="CTC_Song_0323" w:date="2022-03-24T12:40:00Z">
        <w:r w:rsidR="00287BC7" w:rsidRPr="00885D57">
          <w:t xml:space="preserve"> as the service consumer </w:t>
        </w:r>
      </w:ins>
      <w:ins w:id="310" w:author="CTC_Song_0323" w:date="2022-03-24T12:47:00Z">
        <w:r w:rsidR="00A807D4">
          <w:t>to interact with</w:t>
        </w:r>
      </w:ins>
      <w:ins w:id="311" w:author="CTC_Song_0323" w:date="2022-03-24T12:40:00Z">
        <w:r w:rsidR="00287BC7" w:rsidRPr="00885D57">
          <w:t xml:space="preserve"> the other NWDAF(s) supporting "analytics metadata provisioning capability" </w:t>
        </w:r>
      </w:ins>
      <w:ins w:id="312" w:author="CTC_Song_0323" w:date="2022-03-24T12:48:00Z">
        <w:r w:rsidR="00AC4355">
          <w:t>to</w:t>
        </w:r>
      </w:ins>
      <w:ins w:id="313" w:author="CTC_Song_0323" w:date="2022-03-24T12:40:00Z">
        <w:r w:rsidR="00287BC7" w:rsidRPr="00885D57">
          <w:t xml:space="preserve"> request "Analytics Metadata Information"</w:t>
        </w:r>
      </w:ins>
      <w:ins w:id="314" w:author="CTC_Song_0408" w:date="2022-04-08T21:44:00Z">
        <w:r w:rsidR="00E86D20">
          <w:t xml:space="preserve"> </w:t>
        </w:r>
        <w:proofErr w:type="spellStart"/>
        <w:r w:rsidR="00E86D20">
          <w:t>cooresponding</w:t>
        </w:r>
        <w:proofErr w:type="spellEnd"/>
        <w:r w:rsidR="00E86D20">
          <w:t xml:space="preserve"> to </w:t>
        </w:r>
      </w:ins>
      <w:ins w:id="315" w:author="CTC_Song_0408" w:date="2022-04-08T22:30:00Z">
        <w:r w:rsidR="00CA54F8">
          <w:t xml:space="preserve">multiple </w:t>
        </w:r>
      </w:ins>
      <w:proofErr w:type="spellStart"/>
      <w:ins w:id="316" w:author="CTC_Song_0408" w:date="2022-04-08T21:44:00Z">
        <w:r w:rsidR="00E86D20">
          <w:t>devided</w:t>
        </w:r>
        <w:proofErr w:type="spellEnd"/>
        <w:r w:rsidR="00E86D20">
          <w:t xml:space="preserve"> area</w:t>
        </w:r>
      </w:ins>
      <w:ins w:id="317" w:author="CTC_Song_0408" w:date="2022-04-08T22:29:00Z">
        <w:r w:rsidR="00CA54F8">
          <w:t>-</w:t>
        </w:r>
      </w:ins>
      <w:ins w:id="318" w:author="CTC_Song_0408" w:date="2022-04-08T21:44:00Z">
        <w:r w:rsidR="00E86D20">
          <w:t>of</w:t>
        </w:r>
      </w:ins>
      <w:ins w:id="319" w:author="CTC_Song_0408" w:date="2022-04-08T22:29:00Z">
        <w:r w:rsidR="00CA54F8">
          <w:t>-</w:t>
        </w:r>
      </w:ins>
      <w:ins w:id="320" w:author="CTC_Song_0408" w:date="2022-04-08T21:44:00Z">
        <w:r w:rsidR="00E86D20">
          <w:t>interest</w:t>
        </w:r>
      </w:ins>
      <w:ins w:id="321" w:author="CTC_Song_0408" w:date="2022-04-08T22:29:00Z">
        <w:r w:rsidR="00CA54F8">
          <w:t>s</w:t>
        </w:r>
      </w:ins>
      <w:ins w:id="322" w:author="CTC_Song_0408" w:date="2022-04-08T21:44:00Z">
        <w:r w:rsidR="00E86D20">
          <w:t>.</w:t>
        </w:r>
      </w:ins>
    </w:p>
    <w:p w14:paraId="144E7796" w14:textId="0A261179" w:rsidR="00287BC7" w:rsidRPr="007B7C0E" w:rsidRDefault="00612DB8">
      <w:pPr>
        <w:pStyle w:val="B1"/>
        <w:rPr>
          <w:ins w:id="323" w:author="CTC_Song_0323" w:date="2022-03-24T12:40:00Z"/>
          <w:lang w:val="en-US" w:eastAsia="zh-CN"/>
          <w:rPrChange w:id="324" w:author="CTC_Song_0408" w:date="2022-04-08T17:30:00Z">
            <w:rPr>
              <w:ins w:id="325" w:author="CTC_Song_0323" w:date="2022-03-24T12:40:00Z"/>
            </w:rPr>
          </w:rPrChange>
        </w:rPr>
        <w:pPrChange w:id="326" w:author="CTC_Song_0408" w:date="2022-04-08T17:15:00Z">
          <w:pPr>
            <w:tabs>
              <w:tab w:val="left" w:pos="560"/>
              <w:tab w:val="left" w:pos="1080"/>
              <w:tab w:val="left" w:pos="1440"/>
              <w:tab w:val="left" w:pos="1800"/>
              <w:tab w:val="left" w:pos="2160"/>
              <w:tab w:val="left" w:pos="2880"/>
              <w:tab w:val="left" w:pos="3600"/>
              <w:tab w:val="left" w:pos="4320"/>
            </w:tabs>
            <w:spacing w:line="263" w:lineRule="auto"/>
          </w:pPr>
        </w:pPrChange>
      </w:pPr>
      <w:ins w:id="327" w:author="CTC_Song_0408" w:date="2022-04-08T17:15:00Z">
        <w:r>
          <w:t xml:space="preserve">- </w:t>
        </w:r>
      </w:ins>
      <w:ins w:id="328" w:author="CTC_Song_0323" w:date="2022-03-24T13:00:00Z">
        <w:del w:id="329" w:author="CTC_Song_0408" w:date="2022-04-08T17:15:00Z">
          <w:r w:rsidR="000C6C77" w:rsidDel="00612DB8">
            <w:delText>, a</w:delText>
          </w:r>
        </w:del>
      </w:ins>
      <w:ins w:id="330" w:author="CTC_Song_0323" w:date="2022-03-24T12:49:00Z">
        <w:del w:id="331" w:author="CTC_Song_0408" w:date="2022-04-08T17:15:00Z">
          <w:r w:rsidR="00AC4355" w:rsidDel="00612DB8">
            <w:delText xml:space="preserve">nd to </w:delText>
          </w:r>
        </w:del>
      </w:ins>
      <w:ins w:id="332" w:author="CTC_Song_0323" w:date="2022-03-24T12:40:00Z">
        <w:r w:rsidR="00287BC7" w:rsidRPr="00885D57">
          <w:t>aggregate the output analytics for the requested Analytics ID(s)</w:t>
        </w:r>
      </w:ins>
      <w:ins w:id="333" w:author="CTC_Song_0323" w:date="2022-03-24T13:00:00Z">
        <w:r w:rsidR="000C6C77">
          <w:t>.</w:t>
        </w:r>
      </w:ins>
    </w:p>
    <w:p w14:paraId="48C713EF" w14:textId="795F14B5" w:rsidR="00156345" w:rsidRDefault="000E737B" w:rsidP="00287BC7">
      <w:pPr>
        <w:rPr>
          <w:ins w:id="334" w:author="CTC_Song_0408" w:date="2022-04-08T17:17:00Z"/>
        </w:rPr>
      </w:pPr>
      <w:ins w:id="335" w:author="CTC_Song_0408" w:date="2022-04-08T21:55:00Z">
        <w:r>
          <w:t>The deployment of multiple NWDAF introduces t</w:t>
        </w:r>
      </w:ins>
      <w:ins w:id="336" w:author="CTC_Song_0408" w:date="2022-04-08T17:17:00Z">
        <w:r w:rsidR="00612DB8">
          <w:t xml:space="preserve">he capability of </w:t>
        </w:r>
        <w:r w:rsidR="00612DB8" w:rsidRPr="00287BC7">
          <w:t>"analytics aggregation capability"</w:t>
        </w:r>
      </w:ins>
      <w:ins w:id="337" w:author="CTC_Song_0408" w:date="2022-04-08T21:50:00Z">
        <w:r w:rsidR="003C4F37">
          <w:t xml:space="preserve"> and </w:t>
        </w:r>
      </w:ins>
      <w:ins w:id="338" w:author="CTC_Song_0408" w:date="2022-04-08T21:51:00Z">
        <w:r w:rsidR="003C4F37" w:rsidRPr="00287BC7">
          <w:t>"analytics aggregation capability"</w:t>
        </w:r>
      </w:ins>
      <w:ins w:id="339" w:author="CTC_Song_0408" w:date="2022-04-08T21:56:00Z">
        <w:r>
          <w:rPr>
            <w:lang w:val="en-US" w:eastAsia="zh-CN"/>
          </w:rPr>
          <w:t xml:space="preserve">, which </w:t>
        </w:r>
      </w:ins>
      <w:ins w:id="340" w:author="CTC_Song_0408" w:date="2022-04-08T17:17:00Z">
        <w:r w:rsidR="00612DB8">
          <w:t xml:space="preserve">make the </w:t>
        </w:r>
        <w:r w:rsidR="00612DB8" w:rsidRPr="00287BC7">
          <w:t>NWDAF</w:t>
        </w:r>
      </w:ins>
      <w:ins w:id="341" w:author="CTC_Song_0408" w:date="2022-04-08T22:21:00Z">
        <w:r w:rsidR="00AE73F2">
          <w:t>s</w:t>
        </w:r>
      </w:ins>
      <w:ins w:id="342" w:author="CTC_Song_0408" w:date="2022-04-08T17:17:00Z">
        <w:r w:rsidR="00612DB8">
          <w:t xml:space="preserve"> </w:t>
        </w:r>
      </w:ins>
      <w:ins w:id="343" w:author="CTC_Song_0408" w:date="2022-04-08T21:56:00Z">
        <w:r>
          <w:t xml:space="preserve">with and without such capabilities </w:t>
        </w:r>
      </w:ins>
      <w:ins w:id="344" w:author="CTC_Song_0408" w:date="2022-04-08T17:17:00Z">
        <w:r w:rsidR="00612DB8">
          <w:t>behave different</w:t>
        </w:r>
        <w:r w:rsidR="00731A66">
          <w:t>ly</w:t>
        </w:r>
      </w:ins>
      <w:ins w:id="345" w:author="CTC_Song_0408" w:date="2022-04-08T21:56:00Z">
        <w:r>
          <w:t xml:space="preserve">. </w:t>
        </w:r>
      </w:ins>
      <w:ins w:id="346" w:author="CTC_Song_0408" w:date="2022-04-08T22:06:00Z">
        <w:r w:rsidR="005E7930">
          <w:t xml:space="preserve">As a result, when multiple NWDAFs are </w:t>
        </w:r>
        <w:proofErr w:type="spellStart"/>
        <w:r w:rsidR="005E7930">
          <w:t>deploied</w:t>
        </w:r>
      </w:ins>
      <w:proofErr w:type="spellEnd"/>
      <w:ins w:id="347" w:author="CTC_Song_0408" w:date="2022-04-08T21:56:00Z">
        <w:r>
          <w:t>,</w:t>
        </w:r>
      </w:ins>
      <w:ins w:id="348" w:author="CTC_Song_0408" w:date="2022-04-08T22:07:00Z">
        <w:r w:rsidR="005E7930">
          <w:t xml:space="preserve"> </w:t>
        </w:r>
      </w:ins>
      <w:ins w:id="349" w:author="CTC_Song_0408" w:date="2022-04-08T21:49:00Z">
        <w:r w:rsidR="003C4F37">
          <w:t xml:space="preserve">the </w:t>
        </w:r>
      </w:ins>
      <w:ins w:id="350" w:author="CTC_Song_0408" w:date="2022-04-08T22:03:00Z">
        <w:r w:rsidR="00E767E9">
          <w:t xml:space="preserve">operator </w:t>
        </w:r>
      </w:ins>
      <w:ins w:id="351" w:author="CTC_Song_0408" w:date="2022-04-08T22:30:00Z">
        <w:r w:rsidR="00CA54F8">
          <w:t>may want</w:t>
        </w:r>
      </w:ins>
      <w:ins w:id="352" w:author="CTC_Song_0408" w:date="2022-04-08T22:14:00Z">
        <w:r w:rsidR="000808D0">
          <w:t xml:space="preserve"> to </w:t>
        </w:r>
        <w:r w:rsidR="0061626B">
          <w:t>distinguish the NWDAF</w:t>
        </w:r>
      </w:ins>
      <w:ins w:id="353" w:author="CTC_Song_0408" w:date="2022-04-08T22:21:00Z">
        <w:r w:rsidR="00AE73F2">
          <w:t xml:space="preserve"> instances</w:t>
        </w:r>
      </w:ins>
      <w:ins w:id="354" w:author="CTC_Song_0408" w:date="2022-04-08T22:14:00Z">
        <w:r w:rsidR="0061626B">
          <w:t xml:space="preserve"> based</w:t>
        </w:r>
      </w:ins>
      <w:ins w:id="355" w:author="CTC_Song_0408" w:date="2022-04-08T22:30:00Z">
        <w:r w:rsidR="00CA54F8">
          <w:t xml:space="preserve"> </w:t>
        </w:r>
      </w:ins>
      <w:ins w:id="356" w:author="CTC_Song_0408" w:date="2022-04-08T22:31:00Z">
        <w:r w:rsidR="00CA54F8">
          <w:t>on</w:t>
        </w:r>
      </w:ins>
      <w:ins w:id="357" w:author="CTC_Song_0408" w:date="2022-04-08T22:14:00Z">
        <w:r w:rsidR="0061626B" w:rsidRPr="0061626B">
          <w:t xml:space="preserve"> </w:t>
        </w:r>
        <w:r w:rsidR="0061626B">
          <w:t>these differences</w:t>
        </w:r>
      </w:ins>
      <w:ins w:id="358" w:author="CTC_Song_0408" w:date="2022-04-08T22:15:00Z">
        <w:r w:rsidR="0061626B">
          <w:t xml:space="preserve">, so that the </w:t>
        </w:r>
      </w:ins>
      <w:ins w:id="359" w:author="CTC_Song_0408" w:date="2022-04-08T22:04:00Z">
        <w:r w:rsidR="00E767E9">
          <w:t xml:space="preserve">management </w:t>
        </w:r>
      </w:ins>
      <w:ins w:id="360" w:author="CTC_Song_0408" w:date="2022-04-08T22:15:00Z">
        <w:r w:rsidR="0061626B">
          <w:t xml:space="preserve">can be performed </w:t>
        </w:r>
      </w:ins>
      <w:ins w:id="361" w:author="CTC_Song_0408" w:date="2022-04-08T22:06:00Z">
        <w:r w:rsidR="005E7930">
          <w:t>accordingly.</w:t>
        </w:r>
      </w:ins>
    </w:p>
    <w:p w14:paraId="537A2D09" w14:textId="385E9C45" w:rsidR="00287BC7" w:rsidDel="005E7930" w:rsidRDefault="00287BC7" w:rsidP="00287BC7">
      <w:pPr>
        <w:rPr>
          <w:ins w:id="362" w:author="CTC_Song_0323" w:date="2022-03-24T12:41:00Z"/>
          <w:del w:id="363" w:author="CTC_Song_0408" w:date="2022-04-08T22:07:00Z"/>
        </w:rPr>
      </w:pPr>
      <w:ins w:id="364" w:author="CTC_Song_0323" w:date="2022-03-24T12:40:00Z">
        <w:del w:id="365" w:author="CTC_Song_0408" w:date="2022-04-08T22:07:00Z">
          <w:r w:rsidRPr="00287BC7" w:rsidDel="005E7930">
            <w:delText>The "analytics aggregation capability" is registered in the NF Profile of the Aggregator NWDAF while the "analytics metadata provisioning capability" is registered in the NF Profile when supported by NWDAF.</w:delText>
          </w:r>
        </w:del>
      </w:ins>
      <w:bookmarkStart w:id="366" w:name="4Y13_Problem_Statement"/>
    </w:p>
    <w:p w14:paraId="5BCF6165" w14:textId="6395D900" w:rsidR="00287BC7" w:rsidDel="005D3CE1" w:rsidRDefault="00287BC7">
      <w:pPr>
        <w:pStyle w:val="Heading4"/>
        <w:rPr>
          <w:ins w:id="367" w:author="CTC_Song_0323" w:date="2022-03-24T12:41:00Z"/>
          <w:del w:id="368" w:author="CTC_Song_0408" w:date="2022-04-09T00:01:00Z"/>
        </w:rPr>
        <w:pPrChange w:id="369" w:author="CTC_Song_0323" w:date="2022-03-24T12:42:00Z">
          <w:pPr/>
        </w:pPrChange>
      </w:pPr>
      <w:ins w:id="370" w:author="CTC_Song_0323" w:date="2022-03-24T12:41:00Z">
        <w:del w:id="371" w:author="CTC_Song_0408" w:date="2022-04-09T00:01:00Z">
          <w:r w:rsidDel="005D3CE1">
            <w:delText>4.Y.1.</w:delText>
          </w:r>
        </w:del>
        <w:del w:id="372" w:author="CTC_Song_0408" w:date="2022-04-08T22:19:00Z">
          <w:r w:rsidDel="0061626B">
            <w:delText>3</w:delText>
          </w:r>
        </w:del>
      </w:ins>
      <w:ins w:id="373" w:author="CTC_Song_0323" w:date="2022-03-24T13:07:00Z">
        <w:del w:id="374" w:author="CTC_Song_0408" w:date="2022-04-09T00:01:00Z">
          <w:r w:rsidR="00CE0427" w:rsidDel="005D3CE1">
            <w:tab/>
          </w:r>
        </w:del>
      </w:ins>
      <w:ins w:id="375" w:author="CTC_Song_0323" w:date="2022-03-24T12:41:00Z">
        <w:del w:id="376" w:author="CTC_Song_0408" w:date="2022-04-09T00:01:00Z">
          <w:r w:rsidDel="005D3CE1">
            <w:delText>Problem Statem</w:delText>
          </w:r>
        </w:del>
      </w:ins>
      <w:ins w:id="377" w:author="CTC_Song_0323" w:date="2022-03-24T12:42:00Z">
        <w:del w:id="378" w:author="CTC_Song_0408" w:date="2022-04-09T00:01:00Z">
          <w:r w:rsidDel="005D3CE1">
            <w:delText>ent</w:delText>
          </w:r>
        </w:del>
      </w:ins>
    </w:p>
    <w:p w14:paraId="5B8FBECD" w14:textId="55A3F40B" w:rsidR="00287BC7" w:rsidRPr="00287BC7" w:rsidDel="005D3CE1" w:rsidRDefault="00287BC7">
      <w:pPr>
        <w:rPr>
          <w:ins w:id="379" w:author="CTC_Song_0323" w:date="2022-03-24T12:40:00Z"/>
          <w:del w:id="380" w:author="CTC_Song_0408" w:date="2022-04-09T00:01:00Z"/>
        </w:rPr>
        <w:pPrChange w:id="381" w:author="CTC_Song_0323" w:date="2022-03-24T12:40:00Z">
          <w:pPr>
            <w:tabs>
              <w:tab w:val="left" w:pos="360"/>
              <w:tab w:val="left" w:pos="720"/>
              <w:tab w:val="left" w:pos="1080"/>
              <w:tab w:val="left" w:pos="1440"/>
              <w:tab w:val="left" w:pos="1800"/>
              <w:tab w:val="left" w:pos="2160"/>
              <w:tab w:val="left" w:pos="2880"/>
              <w:tab w:val="left" w:pos="3600"/>
              <w:tab w:val="left" w:pos="4320"/>
            </w:tabs>
            <w:spacing w:line="264" w:lineRule="auto"/>
            <w:ind w:firstLine="360"/>
          </w:pPr>
        </w:pPrChange>
      </w:pPr>
      <w:ins w:id="382" w:author="CTC_Song_0323" w:date="2022-03-24T12:42:00Z">
        <w:del w:id="383" w:author="CTC_Song_0408" w:date="2022-04-09T00:01:00Z">
          <w:r w:rsidRPr="00287BC7" w:rsidDel="005D3CE1">
            <w:delText xml:space="preserve">In </w:delText>
          </w:r>
        </w:del>
      </w:ins>
      <w:ins w:id="384" w:author="CTC_Song_0323" w:date="2022-03-24T13:01:00Z">
        <w:del w:id="385" w:author="CTC_Song_0408" w:date="2022-04-09T00:01:00Z">
          <w:r w:rsidR="000C6C77" w:rsidDel="005D3CE1">
            <w:delText xml:space="preserve">the </w:delText>
          </w:r>
        </w:del>
      </w:ins>
      <w:ins w:id="386" w:author="CTC_Song_0323" w:date="2022-03-24T12:42:00Z">
        <w:del w:id="387" w:author="CTC_Song_0408" w:date="2022-04-09T00:01:00Z">
          <w:r w:rsidRPr="00287BC7" w:rsidDel="005D3CE1">
            <w:delText xml:space="preserve">case where multiple NWDAF instances are deployed, </w:delText>
          </w:r>
          <w:r w:rsidDel="005D3CE1">
            <w:delText>t</w:delText>
          </w:r>
        </w:del>
      </w:ins>
      <w:ins w:id="388" w:author="CTC_Song_0323" w:date="2022-03-24T12:40:00Z">
        <w:del w:id="389" w:author="CTC_Song_0408" w:date="2022-04-09T00:01:00Z">
          <w:r w:rsidRPr="00885D57" w:rsidDel="005D3CE1">
            <w:delText>he</w:delText>
          </w:r>
          <w:bookmarkEnd w:id="366"/>
          <w:r w:rsidRPr="00885D57" w:rsidDel="005D3CE1">
            <w:delText xml:space="preserve"> capabilities of "analytics aggregation capability" </w:delText>
          </w:r>
        </w:del>
        <w:del w:id="390" w:author="CTC_Song_0408" w:date="2022-04-08T22:10:00Z">
          <w:r w:rsidRPr="00885D57" w:rsidDel="000808D0">
            <w:delText>and</w:delText>
          </w:r>
        </w:del>
        <w:del w:id="391" w:author="CTC_Song_0408" w:date="2022-04-09T00:01:00Z">
          <w:r w:rsidRPr="00885D57" w:rsidDel="005D3CE1">
            <w:delText xml:space="preserve"> "analytics metadata provisioning capability" correspond to the different roles</w:delText>
          </w:r>
        </w:del>
        <w:del w:id="392" w:author="CTC_Song_0408" w:date="2022-04-08T22:10:00Z">
          <w:r w:rsidRPr="00885D57" w:rsidDel="000808D0">
            <w:delText xml:space="preserve"> that </w:delText>
          </w:r>
        </w:del>
      </w:ins>
      <w:ins w:id="393" w:author="CTC_Song_0323" w:date="2022-03-24T12:51:00Z">
        <w:del w:id="394" w:author="CTC_Song_0408" w:date="2022-04-08T22:10:00Z">
          <w:r w:rsidR="00AC4355" w:rsidDel="000808D0">
            <w:delText>are</w:delText>
          </w:r>
        </w:del>
      </w:ins>
      <w:ins w:id="395" w:author="CTC_Song_0323" w:date="2022-03-24T12:40:00Z">
        <w:del w:id="396" w:author="CTC_Song_0408" w:date="2022-04-08T22:10:00Z">
          <w:r w:rsidRPr="00885D57" w:rsidDel="000808D0">
            <w:delText xml:space="preserve"> played by </w:delText>
          </w:r>
        </w:del>
      </w:ins>
      <w:ins w:id="397" w:author="CTC_Song_0323" w:date="2022-03-24T12:51:00Z">
        <w:del w:id="398" w:author="CTC_Song_0408" w:date="2022-04-08T22:10:00Z">
          <w:r w:rsidR="00AC4355" w:rsidDel="000808D0">
            <w:delText>different</w:delText>
          </w:r>
        </w:del>
      </w:ins>
      <w:ins w:id="399" w:author="CTC_Song_0323" w:date="2022-03-24T12:40:00Z">
        <w:del w:id="400" w:author="CTC_Song_0408" w:date="2022-04-08T22:10:00Z">
          <w:r w:rsidRPr="00885D57" w:rsidDel="000808D0">
            <w:delText xml:space="preserve"> NWDAFs</w:delText>
          </w:r>
        </w:del>
        <w:del w:id="401" w:author="CTC_Song_0408" w:date="2022-04-09T00:01:00Z">
          <w:r w:rsidRPr="00885D57" w:rsidDel="005D3CE1">
            <w:delText>.</w:delText>
          </w:r>
        </w:del>
        <w:del w:id="402" w:author="CTC_Song_0408" w:date="2022-04-08T22:11:00Z">
          <w:r w:rsidRPr="00885D57" w:rsidDel="000808D0">
            <w:delText xml:space="preserve"> And with </w:delText>
          </w:r>
        </w:del>
      </w:ins>
      <w:ins w:id="403" w:author="CTC_Song_0323" w:date="2022-03-24T13:02:00Z">
        <w:del w:id="404" w:author="CTC_Song_0408" w:date="2022-04-08T22:11:00Z">
          <w:r w:rsidR="000C6C77" w:rsidDel="000808D0">
            <w:delText xml:space="preserve">the </w:delText>
          </w:r>
        </w:del>
      </w:ins>
      <w:ins w:id="405" w:author="CTC_Song_0323" w:date="2022-03-24T12:40:00Z">
        <w:del w:id="406" w:author="CTC_Song_0408" w:date="2022-04-08T22:11:00Z">
          <w:r w:rsidRPr="00885D57" w:rsidDel="000808D0">
            <w:delText>different capability, the expected behavior and the corresponding constraints and performance</w:delText>
          </w:r>
          <w:r w:rsidRPr="00CE0427" w:rsidDel="000808D0">
            <w:delText xml:space="preserve"> of NWDAFs varies. </w:delText>
          </w:r>
        </w:del>
      </w:ins>
    </w:p>
    <w:p w14:paraId="60916F22" w14:textId="77777777" w:rsidR="0061626B" w:rsidRDefault="00287BC7" w:rsidP="00885D57">
      <w:pPr>
        <w:rPr>
          <w:ins w:id="407" w:author="CTC_Song_0408" w:date="2022-04-08T22:18:00Z"/>
        </w:rPr>
      </w:pPr>
      <w:ins w:id="408" w:author="CTC_Song_0323" w:date="2022-03-24T12:40:00Z">
        <w:r w:rsidRPr="00287BC7">
          <w:t xml:space="preserve">However, the current </w:t>
        </w:r>
        <w:proofErr w:type="spellStart"/>
        <w:r w:rsidRPr="00287BC7">
          <w:t>NWDAF</w:t>
        </w:r>
      </w:ins>
      <w:ins w:id="409" w:author="CTC_Song_0323" w:date="2022-03-24T12:52:00Z">
        <w:r w:rsidR="00AC4355">
          <w:t>Function</w:t>
        </w:r>
        <w:proofErr w:type="spellEnd"/>
        <w:r w:rsidR="00AC4355">
          <w:t xml:space="preserve"> IOC</w:t>
        </w:r>
      </w:ins>
      <w:ins w:id="410" w:author="CTC_Song_0408" w:date="2022-04-08T22:08:00Z">
        <w:r w:rsidR="005E7930">
          <w:t xml:space="preserve"> defined in [</w:t>
        </w:r>
        <w:proofErr w:type="spellStart"/>
        <w:r w:rsidR="005E7930">
          <w:t>xb</w:t>
        </w:r>
        <w:proofErr w:type="spellEnd"/>
        <w:r w:rsidR="005E7930">
          <w:t>]</w:t>
        </w:r>
      </w:ins>
      <w:ins w:id="411" w:author="CTC_Song_0323" w:date="2022-03-24T12:55:00Z">
        <w:r w:rsidR="00A018FD">
          <w:t xml:space="preserve"> cannot reflect the </w:t>
        </w:r>
        <w:del w:id="412" w:author="CTC_Song_0408" w:date="2022-04-08T22:17:00Z">
          <w:r w:rsidR="00A018FD" w:rsidDel="0061626B">
            <w:delText xml:space="preserve">aforesaid </w:delText>
          </w:r>
        </w:del>
        <w:del w:id="413" w:author="CTC_Song_0408" w:date="2022-04-08T22:11:00Z">
          <w:r w:rsidR="00A018FD" w:rsidDel="000808D0">
            <w:delText>capabilities</w:delText>
          </w:r>
        </w:del>
      </w:ins>
      <w:ins w:id="414" w:author="CTC_Song_0408" w:date="2022-04-08T22:11:00Z">
        <w:r w:rsidR="000808D0">
          <w:t>differences</w:t>
        </w:r>
      </w:ins>
      <w:ins w:id="415" w:author="CTC_Song_0408" w:date="2022-04-08T22:12:00Z">
        <w:r w:rsidR="000808D0">
          <w:t xml:space="preserve"> on the NWDAF capability</w:t>
        </w:r>
      </w:ins>
      <w:ins w:id="416" w:author="CTC_Song_0408" w:date="2022-04-08T22:17:00Z">
        <w:r w:rsidR="0061626B">
          <w:t xml:space="preserve"> aspect</w:t>
        </w:r>
      </w:ins>
      <w:ins w:id="417" w:author="CTC_Song_0323" w:date="2022-03-24T12:56:00Z">
        <w:del w:id="418" w:author="CTC_Song_0408" w:date="2022-04-08T22:13:00Z">
          <w:r w:rsidR="00A018FD" w:rsidDel="000808D0">
            <w:delText>,</w:delText>
          </w:r>
        </w:del>
      </w:ins>
      <w:ins w:id="419" w:author="CTC_Song_0408" w:date="2022-04-08T22:13:00Z">
        <w:r w:rsidR="000808D0">
          <w:t xml:space="preserve">. </w:t>
        </w:r>
      </w:ins>
    </w:p>
    <w:p w14:paraId="3F57BAEA" w14:textId="2E8C1824" w:rsidR="00A94A5E" w:rsidRDefault="002839EF" w:rsidP="00A94A5E">
      <w:pPr>
        <w:rPr>
          <w:ins w:id="420" w:author="CTC_Song_0408" w:date="2022-04-08T22:40:00Z"/>
        </w:rPr>
      </w:pPr>
      <w:ins w:id="421" w:author="CTC_Song_0408" w:date="2022-04-08T22:35:00Z">
        <w:r>
          <w:t xml:space="preserve">In this Key Issue, </w:t>
        </w:r>
      </w:ins>
      <w:ins w:id="422" w:author="CTC_Song_0408" w:date="2022-04-08T22:17:00Z">
        <w:r w:rsidR="0061626B">
          <w:t>t</w:t>
        </w:r>
      </w:ins>
      <w:ins w:id="423" w:author="CTC_Song_0323" w:date="2022-03-24T12:56:00Z">
        <w:del w:id="424" w:author="CTC_Song_0408" w:date="2022-04-08T22:09:00Z">
          <w:r w:rsidR="00A018FD" w:rsidDel="005E7930">
            <w:delText xml:space="preserve"> and </w:delText>
          </w:r>
        </w:del>
        <w:del w:id="425" w:author="CTC_Song_0408" w:date="2022-04-08T22:13:00Z">
          <w:r w:rsidR="00A018FD" w:rsidDel="000808D0">
            <w:delText>t</w:delText>
          </w:r>
        </w:del>
        <w:r w:rsidR="00A018FD">
          <w:t xml:space="preserve">he </w:t>
        </w:r>
      </w:ins>
      <w:ins w:id="426" w:author="CTC_Song_0408" w:date="2022-04-08T22:46:00Z">
        <w:r w:rsidR="00BA1982">
          <w:rPr>
            <w:rFonts w:hint="eastAsia"/>
            <w:lang w:eastAsia="zh-CN"/>
          </w:rPr>
          <w:t>potential</w:t>
        </w:r>
        <w:r w:rsidR="00BA1982">
          <w:rPr>
            <w:lang w:eastAsia="zh-CN"/>
          </w:rPr>
          <w:t xml:space="preserve"> </w:t>
        </w:r>
        <w:r w:rsidR="00BA1982">
          <w:rPr>
            <w:rFonts w:hint="eastAsia"/>
            <w:lang w:eastAsia="zh-CN"/>
          </w:rPr>
          <w:t>solution</w:t>
        </w:r>
      </w:ins>
      <w:ins w:id="427" w:author="CTC_Song_0408" w:date="2022-04-08T22:49:00Z">
        <w:r w:rsidR="00FB1DC5">
          <w:rPr>
            <w:lang w:eastAsia="zh-CN"/>
          </w:rPr>
          <w:t>(s) is</w:t>
        </w:r>
      </w:ins>
      <w:ins w:id="428" w:author="CTC_Song_0408" w:date="2022-04-08T22:48:00Z">
        <w:r w:rsidR="00FB1DC5">
          <w:rPr>
            <w:lang w:eastAsia="zh-CN"/>
          </w:rPr>
          <w:t xml:space="preserve"> </w:t>
        </w:r>
      </w:ins>
      <w:ins w:id="429" w:author="CTC_Song_0408" w:date="2022-04-08T22:49:00Z">
        <w:r w:rsidR="00FB1DC5">
          <w:rPr>
            <w:lang w:eastAsia="zh-CN"/>
          </w:rPr>
          <w:t>provided</w:t>
        </w:r>
      </w:ins>
      <w:ins w:id="430" w:author="CTC_Song_0408" w:date="2022-04-08T22:48:00Z">
        <w:r w:rsidR="00FB1DC5">
          <w:rPr>
            <w:lang w:eastAsia="zh-CN"/>
          </w:rPr>
          <w:t xml:space="preserve"> to </w:t>
        </w:r>
      </w:ins>
      <w:ins w:id="431" w:author="CTC_Song_0408" w:date="2022-04-08T22:46:00Z">
        <w:r w:rsidR="00BA1982">
          <w:rPr>
            <w:rFonts w:hint="eastAsia"/>
            <w:lang w:eastAsia="zh-CN"/>
          </w:rPr>
          <w:t>enhance</w:t>
        </w:r>
      </w:ins>
      <w:ins w:id="432" w:author="CTC_Song_0408" w:date="2022-04-08T22:48:00Z">
        <w:r w:rsidR="00FB1DC5">
          <w:rPr>
            <w:rFonts w:hint="eastAsia"/>
            <w:lang w:eastAsia="zh-CN"/>
          </w:rPr>
          <w:t>s</w:t>
        </w:r>
      </w:ins>
      <w:ins w:id="433" w:author="CTC_Song_0408" w:date="2022-04-08T22:46:00Z">
        <w:r w:rsidR="00BA1982">
          <w:rPr>
            <w:lang w:eastAsia="zh-CN"/>
          </w:rPr>
          <w:t xml:space="preserve"> </w:t>
        </w:r>
        <w:r w:rsidR="00BA1982">
          <w:rPr>
            <w:rFonts w:hint="eastAsia"/>
            <w:lang w:eastAsia="zh-CN"/>
          </w:rPr>
          <w:t>the</w:t>
        </w:r>
        <w:r w:rsidR="00BA1982">
          <w:rPr>
            <w:lang w:eastAsia="zh-CN"/>
          </w:rPr>
          <w:t xml:space="preserve"> </w:t>
        </w:r>
      </w:ins>
      <w:proofErr w:type="spellStart"/>
      <w:ins w:id="434" w:author="CTC_Song_0408" w:date="2022-04-08T22:36:00Z">
        <w:r w:rsidRPr="00287BC7">
          <w:rPr>
            <w:rFonts w:hint="eastAsia"/>
            <w:lang w:eastAsia="zh-CN"/>
          </w:rPr>
          <w:t>N</w:t>
        </w:r>
        <w:r w:rsidRPr="00287BC7">
          <w:t>WDAF</w:t>
        </w:r>
        <w:r>
          <w:t>Function</w:t>
        </w:r>
        <w:proofErr w:type="spellEnd"/>
        <w:r>
          <w:t xml:space="preserve"> IOC</w:t>
        </w:r>
        <w:r w:rsidDel="0061626B">
          <w:t xml:space="preserve"> </w:t>
        </w:r>
      </w:ins>
      <w:ins w:id="435" w:author="CTC_Song_0323" w:date="2022-03-24T12:44:00Z">
        <w:del w:id="436" w:author="CTC_Song_0408" w:date="2022-04-08T22:16:00Z">
          <w:r w:rsidR="00A807D4" w:rsidDel="0061626B">
            <w:delText>management cannot be provided accordingly</w:delText>
          </w:r>
        </w:del>
      </w:ins>
      <w:ins w:id="437" w:author="CTC_Song_0323" w:date="2022-03-24T12:56:00Z">
        <w:del w:id="438" w:author="CTC_Song_0408" w:date="2022-04-08T22:16:00Z">
          <w:r w:rsidR="00A018FD" w:rsidDel="0061626B">
            <w:delText xml:space="preserve"> </w:delText>
          </w:r>
        </w:del>
      </w:ins>
      <w:ins w:id="439" w:author="CTC_Song_0323" w:date="2022-03-24T13:08:00Z">
        <w:del w:id="440" w:author="CTC_Song_0408" w:date="2022-04-08T22:16:00Z">
          <w:r w:rsidR="00CE0427" w:rsidDel="0061626B">
            <w:delText>consequentl</w:delText>
          </w:r>
        </w:del>
      </w:ins>
      <w:ins w:id="441" w:author="CTC_Song_0408" w:date="2022-04-08T22:40:00Z">
        <w:r w:rsidR="00A94A5E">
          <w:t>to support reflect</w:t>
        </w:r>
      </w:ins>
      <w:ins w:id="442" w:author="CTC_Song_0408" w:date="2022-04-08T22:43:00Z">
        <w:r w:rsidR="00BA1982">
          <w:t>ing</w:t>
        </w:r>
      </w:ins>
      <w:ins w:id="443" w:author="CTC_Song_0408" w:date="2022-04-08T22:40:00Z">
        <w:r w:rsidR="00A94A5E">
          <w:t xml:space="preserve"> the differences on the NWDAF capability aspect</w:t>
        </w:r>
      </w:ins>
      <w:ins w:id="444" w:author="CTC_Song_0408" w:date="2022-04-08T22:43:00Z">
        <w:r w:rsidR="00BA1982">
          <w:t xml:space="preserve"> in multiple NWDAF deployment.</w:t>
        </w:r>
      </w:ins>
      <w:ins w:id="445" w:author="CTC_Song_0408" w:date="2022-04-08T22:40:00Z">
        <w:r w:rsidR="00A94A5E">
          <w:t xml:space="preserve"> </w:t>
        </w:r>
      </w:ins>
    </w:p>
    <w:p w14:paraId="24BDB251" w14:textId="23AA8850" w:rsidR="00A807D4" w:rsidRPr="00287BC7" w:rsidRDefault="00CE0427" w:rsidP="00885D57">
      <w:ins w:id="446" w:author="CTC_Song_0323" w:date="2022-03-24T13:08:00Z">
        <w:del w:id="447" w:author="CTC_Song_0408" w:date="2022-04-08T22:16:00Z">
          <w:r w:rsidDel="0061626B">
            <w:delText>y</w:delText>
          </w:r>
        </w:del>
      </w:ins>
      <w:ins w:id="448" w:author="CTC_Song_0323" w:date="2022-03-24T12:56:00Z">
        <w:del w:id="449" w:author="CTC_Song_0408" w:date="2022-04-08T22:17:00Z">
          <w:r w:rsidR="00A018FD" w:rsidDel="0061626B">
            <w:delText>.</w:delText>
          </w:r>
        </w:del>
      </w:ins>
    </w:p>
    <w:sectPr w:rsidR="00A807D4" w:rsidRPr="00287BC7">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CTC_Song_0323" w:date="2022-03-24T13:25:00Z" w:initials="Song">
    <w:p w14:paraId="2991F547" w14:textId="2655A507" w:rsidR="001159D5" w:rsidRDefault="001159D5">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91F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EFDA" w16cex:dateUtc="2022-03-24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1F547" w16cid:durableId="25E6E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8472" w14:textId="77777777" w:rsidR="00B148C2" w:rsidRDefault="00B148C2">
      <w:r>
        <w:separator/>
      </w:r>
    </w:p>
  </w:endnote>
  <w:endnote w:type="continuationSeparator" w:id="0">
    <w:p w14:paraId="66F8F6D2" w14:textId="77777777" w:rsidR="00B148C2" w:rsidRDefault="00B1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6552" w14:textId="77777777" w:rsidR="00B148C2" w:rsidRDefault="00B148C2">
      <w:r>
        <w:separator/>
      </w:r>
    </w:p>
  </w:footnote>
  <w:footnote w:type="continuationSeparator" w:id="0">
    <w:p w14:paraId="4932C973" w14:textId="77777777" w:rsidR="00B148C2" w:rsidRDefault="00B1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A24756"/>
    <w:multiLevelType w:val="hybridMultilevel"/>
    <w:tmpl w:val="CAE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5F152D"/>
    <w:multiLevelType w:val="hybridMultilevel"/>
    <w:tmpl w:val="694ACE1E"/>
    <w:lvl w:ilvl="0" w:tplc="DEE0C064">
      <w:start w:val="3"/>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59421D2"/>
    <w:multiLevelType w:val="hybridMultilevel"/>
    <w:tmpl w:val="EFA29D76"/>
    <w:lvl w:ilvl="0" w:tplc="B93A8C4E">
      <w:numFmt w:val="bullet"/>
      <w:lvlText w:val="•"/>
      <w:lvlJc w:val="left"/>
      <w:pPr>
        <w:ind w:left="720" w:hanging="360"/>
      </w:pPr>
      <w:rPr>
        <w:rFonts w:ascii="SimSun" w:eastAsia="SimSun" w:hAnsi="SimSun" w:cs="Times New Roman" w:hint="eastAsia"/>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51616C5"/>
    <w:multiLevelType w:val="hybridMultilevel"/>
    <w:tmpl w:val="6C5A1AAC"/>
    <w:lvl w:ilvl="0" w:tplc="B93A8C4E">
      <w:numFmt w:val="bullet"/>
      <w:lvlText w:val="•"/>
      <w:lvlJc w:val="left"/>
      <w:pPr>
        <w:ind w:left="1080" w:hanging="360"/>
      </w:pPr>
      <w:rPr>
        <w:rFonts w:ascii="SimSun" w:eastAsia="SimSun" w:hAnsi="SimSun" w:cs="Times New Roman" w:hint="eastAsia"/>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53905"/>
    <w:multiLevelType w:val="hybridMultilevel"/>
    <w:tmpl w:val="5568C7C8"/>
    <w:lvl w:ilvl="0" w:tplc="B93A8C4E">
      <w:numFmt w:val="bullet"/>
      <w:lvlText w:val="•"/>
      <w:lvlJc w:val="left"/>
      <w:pPr>
        <w:ind w:left="720" w:hanging="360"/>
      </w:pPr>
      <w:rPr>
        <w:rFonts w:ascii="SimSun" w:eastAsia="SimSun" w:hAnsi="SimSun" w:cs="Times New Roman" w:hint="eastAsia"/>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39508332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6405803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90506961">
    <w:abstractNumId w:val="10"/>
  </w:num>
  <w:num w:numId="4" w16cid:durableId="1019551725">
    <w:abstractNumId w:val="14"/>
  </w:num>
  <w:num w:numId="5" w16cid:durableId="348871938">
    <w:abstractNumId w:val="13"/>
  </w:num>
  <w:num w:numId="6" w16cid:durableId="1124541688">
    <w:abstractNumId w:val="8"/>
  </w:num>
  <w:num w:numId="7" w16cid:durableId="2083600889">
    <w:abstractNumId w:val="9"/>
  </w:num>
  <w:num w:numId="8" w16cid:durableId="726878082">
    <w:abstractNumId w:val="22"/>
  </w:num>
  <w:num w:numId="9" w16cid:durableId="1895002272">
    <w:abstractNumId w:val="16"/>
  </w:num>
  <w:num w:numId="10" w16cid:durableId="1069426563">
    <w:abstractNumId w:val="19"/>
  </w:num>
  <w:num w:numId="11" w16cid:durableId="994381346">
    <w:abstractNumId w:val="11"/>
  </w:num>
  <w:num w:numId="12" w16cid:durableId="1083642911">
    <w:abstractNumId w:val="15"/>
  </w:num>
  <w:num w:numId="13" w16cid:durableId="1505316955">
    <w:abstractNumId w:val="6"/>
  </w:num>
  <w:num w:numId="14" w16cid:durableId="914435505">
    <w:abstractNumId w:val="4"/>
  </w:num>
  <w:num w:numId="15" w16cid:durableId="1741363013">
    <w:abstractNumId w:val="3"/>
  </w:num>
  <w:num w:numId="16" w16cid:durableId="918758889">
    <w:abstractNumId w:val="2"/>
  </w:num>
  <w:num w:numId="17" w16cid:durableId="1307589186">
    <w:abstractNumId w:val="1"/>
  </w:num>
  <w:num w:numId="18" w16cid:durableId="1878200135">
    <w:abstractNumId w:val="5"/>
  </w:num>
  <w:num w:numId="19" w16cid:durableId="1827546978">
    <w:abstractNumId w:val="0"/>
  </w:num>
  <w:num w:numId="20" w16cid:durableId="127016096">
    <w:abstractNumId w:val="12"/>
  </w:num>
  <w:num w:numId="21" w16cid:durableId="13073908">
    <w:abstractNumId w:val="18"/>
  </w:num>
  <w:num w:numId="22" w16cid:durableId="861749401">
    <w:abstractNumId w:val="20"/>
  </w:num>
  <w:num w:numId="23" w16cid:durableId="1441216543">
    <w:abstractNumId w:val="21"/>
  </w:num>
  <w:num w:numId="24" w16cid:durableId="19887763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74722"/>
    <w:rsid w:val="000808D0"/>
    <w:rsid w:val="000819D8"/>
    <w:rsid w:val="000934A6"/>
    <w:rsid w:val="000A2C6C"/>
    <w:rsid w:val="000A4660"/>
    <w:rsid w:val="000C6C77"/>
    <w:rsid w:val="000D1B5B"/>
    <w:rsid w:val="000E737B"/>
    <w:rsid w:val="0010401F"/>
    <w:rsid w:val="00112FC3"/>
    <w:rsid w:val="001159D5"/>
    <w:rsid w:val="00156345"/>
    <w:rsid w:val="00173FA3"/>
    <w:rsid w:val="00184B6F"/>
    <w:rsid w:val="001861E5"/>
    <w:rsid w:val="001B1652"/>
    <w:rsid w:val="001C3EC8"/>
    <w:rsid w:val="001D2BD4"/>
    <w:rsid w:val="001D6911"/>
    <w:rsid w:val="001E35A3"/>
    <w:rsid w:val="001F3874"/>
    <w:rsid w:val="00201947"/>
    <w:rsid w:val="0020395B"/>
    <w:rsid w:val="002046CB"/>
    <w:rsid w:val="00204DC9"/>
    <w:rsid w:val="002062C0"/>
    <w:rsid w:val="00215130"/>
    <w:rsid w:val="00230002"/>
    <w:rsid w:val="00244C9A"/>
    <w:rsid w:val="00247216"/>
    <w:rsid w:val="002839EF"/>
    <w:rsid w:val="00287BC7"/>
    <w:rsid w:val="002A1857"/>
    <w:rsid w:val="002C7F38"/>
    <w:rsid w:val="002F6432"/>
    <w:rsid w:val="0030628A"/>
    <w:rsid w:val="0035122B"/>
    <w:rsid w:val="00353451"/>
    <w:rsid w:val="00371032"/>
    <w:rsid w:val="00371B44"/>
    <w:rsid w:val="003C122B"/>
    <w:rsid w:val="003C4F37"/>
    <w:rsid w:val="003C5A97"/>
    <w:rsid w:val="003C7A04"/>
    <w:rsid w:val="003E723F"/>
    <w:rsid w:val="003F52B2"/>
    <w:rsid w:val="0043775B"/>
    <w:rsid w:val="00440414"/>
    <w:rsid w:val="004414E8"/>
    <w:rsid w:val="004558E9"/>
    <w:rsid w:val="0045777E"/>
    <w:rsid w:val="004B3753"/>
    <w:rsid w:val="004C31D2"/>
    <w:rsid w:val="004D3CD9"/>
    <w:rsid w:val="004D55C2"/>
    <w:rsid w:val="004E46B6"/>
    <w:rsid w:val="00521131"/>
    <w:rsid w:val="00527C0B"/>
    <w:rsid w:val="005410F6"/>
    <w:rsid w:val="005607C4"/>
    <w:rsid w:val="005729C4"/>
    <w:rsid w:val="0059227B"/>
    <w:rsid w:val="005B0966"/>
    <w:rsid w:val="005B795D"/>
    <w:rsid w:val="005D3CE1"/>
    <w:rsid w:val="005E209F"/>
    <w:rsid w:val="005E7930"/>
    <w:rsid w:val="00612DB8"/>
    <w:rsid w:val="00613820"/>
    <w:rsid w:val="0061626B"/>
    <w:rsid w:val="006431AF"/>
    <w:rsid w:val="00652248"/>
    <w:rsid w:val="00657B80"/>
    <w:rsid w:val="00675B3C"/>
    <w:rsid w:val="0069495C"/>
    <w:rsid w:val="006D340A"/>
    <w:rsid w:val="00715A1D"/>
    <w:rsid w:val="00731A66"/>
    <w:rsid w:val="00733973"/>
    <w:rsid w:val="00760BB0"/>
    <w:rsid w:val="0076100F"/>
    <w:rsid w:val="0076157A"/>
    <w:rsid w:val="00782D94"/>
    <w:rsid w:val="00784593"/>
    <w:rsid w:val="007A00EF"/>
    <w:rsid w:val="007B19EA"/>
    <w:rsid w:val="007B7C0E"/>
    <w:rsid w:val="007C0A2D"/>
    <w:rsid w:val="007C27B0"/>
    <w:rsid w:val="007F300B"/>
    <w:rsid w:val="008014C3"/>
    <w:rsid w:val="00850812"/>
    <w:rsid w:val="00876B9A"/>
    <w:rsid w:val="00885D57"/>
    <w:rsid w:val="008933BF"/>
    <w:rsid w:val="008A10C4"/>
    <w:rsid w:val="008B0248"/>
    <w:rsid w:val="008C4427"/>
    <w:rsid w:val="008F5F33"/>
    <w:rsid w:val="0091046A"/>
    <w:rsid w:val="00926ABD"/>
    <w:rsid w:val="00936EE4"/>
    <w:rsid w:val="0094479F"/>
    <w:rsid w:val="00947F4E"/>
    <w:rsid w:val="009607D3"/>
    <w:rsid w:val="00966D47"/>
    <w:rsid w:val="00992312"/>
    <w:rsid w:val="00997ADD"/>
    <w:rsid w:val="009C0DED"/>
    <w:rsid w:val="00A018FD"/>
    <w:rsid w:val="00A37D7F"/>
    <w:rsid w:val="00A46410"/>
    <w:rsid w:val="00A57688"/>
    <w:rsid w:val="00A807D4"/>
    <w:rsid w:val="00A84A94"/>
    <w:rsid w:val="00A94A5E"/>
    <w:rsid w:val="00AC4355"/>
    <w:rsid w:val="00AD1DAA"/>
    <w:rsid w:val="00AE73F2"/>
    <w:rsid w:val="00AF1E23"/>
    <w:rsid w:val="00AF7F81"/>
    <w:rsid w:val="00B01AFF"/>
    <w:rsid w:val="00B05CC7"/>
    <w:rsid w:val="00B148C2"/>
    <w:rsid w:val="00B27E39"/>
    <w:rsid w:val="00B3262C"/>
    <w:rsid w:val="00B350D8"/>
    <w:rsid w:val="00B70D43"/>
    <w:rsid w:val="00B76763"/>
    <w:rsid w:val="00B7732B"/>
    <w:rsid w:val="00B879F0"/>
    <w:rsid w:val="00BA1982"/>
    <w:rsid w:val="00BC25AA"/>
    <w:rsid w:val="00BC6548"/>
    <w:rsid w:val="00BF219A"/>
    <w:rsid w:val="00C022E3"/>
    <w:rsid w:val="00C22D17"/>
    <w:rsid w:val="00C354BC"/>
    <w:rsid w:val="00C4712D"/>
    <w:rsid w:val="00C555C9"/>
    <w:rsid w:val="00C94F55"/>
    <w:rsid w:val="00CA54F8"/>
    <w:rsid w:val="00CA7D62"/>
    <w:rsid w:val="00CB07A8"/>
    <w:rsid w:val="00CB5503"/>
    <w:rsid w:val="00CD4A57"/>
    <w:rsid w:val="00CE0427"/>
    <w:rsid w:val="00D146F1"/>
    <w:rsid w:val="00D33604"/>
    <w:rsid w:val="00D37B08"/>
    <w:rsid w:val="00D437FF"/>
    <w:rsid w:val="00D5130C"/>
    <w:rsid w:val="00D561BF"/>
    <w:rsid w:val="00D62265"/>
    <w:rsid w:val="00D838AB"/>
    <w:rsid w:val="00D8512E"/>
    <w:rsid w:val="00DA1E58"/>
    <w:rsid w:val="00DA5D62"/>
    <w:rsid w:val="00DE27CB"/>
    <w:rsid w:val="00DE4EF2"/>
    <w:rsid w:val="00DE7BE4"/>
    <w:rsid w:val="00DF2C0E"/>
    <w:rsid w:val="00E04DB6"/>
    <w:rsid w:val="00E06FFB"/>
    <w:rsid w:val="00E30155"/>
    <w:rsid w:val="00E365A5"/>
    <w:rsid w:val="00E767E9"/>
    <w:rsid w:val="00E86D20"/>
    <w:rsid w:val="00E91FE1"/>
    <w:rsid w:val="00EA5E95"/>
    <w:rsid w:val="00ED4954"/>
    <w:rsid w:val="00EE0943"/>
    <w:rsid w:val="00EE33A2"/>
    <w:rsid w:val="00F67A1C"/>
    <w:rsid w:val="00F82C5B"/>
    <w:rsid w:val="00F8555F"/>
    <w:rsid w:val="00FB1DC5"/>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aliases w:val=" Char1 Char"/>
    <w:link w:val="Heading1"/>
    <w:rsid w:val="008C4427"/>
    <w:rPr>
      <w:rFonts w:ascii="Arial" w:hAnsi="Arial"/>
      <w:sz w:val="36"/>
      <w:lang w:eastAsia="en-US"/>
    </w:rPr>
  </w:style>
  <w:style w:type="paragraph" w:styleId="ListParagraph">
    <w:name w:val="List Paragraph"/>
    <w:basedOn w:val="Normal"/>
    <w:uiPriority w:val="34"/>
    <w:qFormat/>
    <w:rsid w:val="00782D94"/>
    <w:pPr>
      <w:ind w:left="720"/>
      <w:contextualSpacing/>
    </w:pPr>
  </w:style>
  <w:style w:type="paragraph" w:styleId="CommentSubject">
    <w:name w:val="annotation subject"/>
    <w:basedOn w:val="CommentText"/>
    <w:next w:val="CommentText"/>
    <w:link w:val="CommentSubjectChar"/>
    <w:rsid w:val="001159D5"/>
    <w:rPr>
      <w:b/>
      <w:bCs/>
    </w:rPr>
  </w:style>
  <w:style w:type="character" w:customStyle="1" w:styleId="CommentTextChar">
    <w:name w:val="Comment Text Char"/>
    <w:basedOn w:val="DefaultParagraphFont"/>
    <w:link w:val="CommentText"/>
    <w:semiHidden/>
    <w:rsid w:val="001159D5"/>
    <w:rPr>
      <w:rFonts w:ascii="Times New Roman" w:hAnsi="Times New Roman"/>
      <w:lang w:eastAsia="en-US"/>
    </w:rPr>
  </w:style>
  <w:style w:type="character" w:customStyle="1" w:styleId="CommentSubjectChar">
    <w:name w:val="Comment Subject Char"/>
    <w:basedOn w:val="CommentTextChar"/>
    <w:link w:val="CommentSubject"/>
    <w:rsid w:val="001159D5"/>
    <w:rPr>
      <w:rFonts w:ascii="Times New Roman" w:hAnsi="Times New Roman"/>
      <w:b/>
      <w:bCs/>
      <w:lang w:eastAsia="en-US"/>
    </w:rPr>
  </w:style>
  <w:style w:type="character" w:styleId="Emphasis">
    <w:name w:val="Emphasis"/>
    <w:basedOn w:val="DefaultParagraphFont"/>
    <w:qFormat/>
    <w:rsid w:val="00115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69169942">
      <w:bodyDiv w:val="1"/>
      <w:marLeft w:val="0"/>
      <w:marRight w:val="0"/>
      <w:marTop w:val="0"/>
      <w:marBottom w:val="0"/>
      <w:divBdr>
        <w:top w:val="none" w:sz="0" w:space="0" w:color="auto"/>
        <w:left w:val="none" w:sz="0" w:space="0" w:color="auto"/>
        <w:bottom w:val="none" w:sz="0" w:space="0" w:color="auto"/>
        <w:right w:val="none" w:sz="0" w:space="0" w:color="auto"/>
      </w:divBdr>
      <w:divsChild>
        <w:div w:id="2061636337">
          <w:marLeft w:val="0"/>
          <w:marRight w:val="0"/>
          <w:marTop w:val="0"/>
          <w:marBottom w:val="0"/>
          <w:divBdr>
            <w:top w:val="none" w:sz="0" w:space="0" w:color="auto"/>
            <w:left w:val="none" w:sz="0" w:space="0" w:color="auto"/>
            <w:bottom w:val="none" w:sz="0" w:space="0" w:color="auto"/>
            <w:right w:val="none" w:sz="0" w:space="0" w:color="auto"/>
          </w:divBdr>
          <w:divsChild>
            <w:div w:id="1701129386">
              <w:marLeft w:val="0"/>
              <w:marRight w:val="0"/>
              <w:marTop w:val="0"/>
              <w:marBottom w:val="0"/>
              <w:divBdr>
                <w:top w:val="none" w:sz="0" w:space="0" w:color="auto"/>
                <w:left w:val="none" w:sz="0" w:space="0" w:color="auto"/>
                <w:bottom w:val="none" w:sz="0" w:space="0" w:color="auto"/>
                <w:right w:val="none" w:sz="0" w:space="0" w:color="auto"/>
              </w:divBdr>
              <w:divsChild>
                <w:div w:id="16071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103</TotalTime>
  <Pages>3</Pages>
  <Words>1618</Words>
  <Characters>7853</Characters>
  <Application>Microsoft Office Word</Application>
  <DocSecurity>0</DocSecurity>
  <Lines>218</Lines>
  <Paragraphs>118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9353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CTC_Song_0408</cp:lastModifiedBy>
  <cp:revision>7</cp:revision>
  <cp:lastPrinted>1899-12-31T22:59:17Z</cp:lastPrinted>
  <dcterms:created xsi:type="dcterms:W3CDTF">2022-04-08T09:12:00Z</dcterms:created>
  <dcterms:modified xsi:type="dcterms:W3CDTF">2022-04-08T17:35:00Z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