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DB11" w14:textId="2599C0F8" w:rsidR="00393ABF" w:rsidRDefault="00393ABF" w:rsidP="00393A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48"/>
      <w:bookmarkStart w:id="1" w:name="OLE_LINK49"/>
      <w:bookmarkStart w:id="2" w:name="OLE_LINK26"/>
      <w:bookmarkStart w:id="3" w:name="OLE_LINK27"/>
      <w:bookmarkStart w:id="4" w:name="OLE_LINK47"/>
      <w:r>
        <w:rPr>
          <w:b/>
          <w:noProof/>
          <w:sz w:val="24"/>
        </w:rPr>
        <w:t>3GPP TSG-</w:t>
      </w:r>
      <w:r w:rsidR="00D25500">
        <w:fldChar w:fldCharType="begin"/>
      </w:r>
      <w:r w:rsidR="00D25500">
        <w:instrText xml:space="preserve"> DOCPROPERTY  TSG/WGRef  \* MERGEFORMAT </w:instrText>
      </w:r>
      <w:r w:rsidR="00D25500">
        <w:fldChar w:fldCharType="separate"/>
      </w:r>
      <w:r>
        <w:rPr>
          <w:b/>
          <w:noProof/>
          <w:sz w:val="24"/>
        </w:rPr>
        <w:t>SA5</w:t>
      </w:r>
      <w:r w:rsidR="00D2550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Pr="002160C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42e</w:t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 w:rsidR="00A85A8C">
        <w:rPr>
          <w:b/>
          <w:i/>
          <w:noProof/>
          <w:sz w:val="28"/>
        </w:rPr>
        <w:tab/>
        <w:t>S5-222059rev2</w:t>
      </w:r>
    </w:p>
    <w:p w14:paraId="58D9F5FD" w14:textId="77777777" w:rsidR="00393ABF" w:rsidRPr="00730EC8" w:rsidRDefault="00393ABF" w:rsidP="00393ABF">
      <w:pPr>
        <w:pStyle w:val="CRCoverPage"/>
        <w:outlineLvl w:val="0"/>
        <w:rPr>
          <w:i/>
          <w:noProof/>
        </w:rPr>
      </w:pPr>
      <w:bookmarkStart w:id="5" w:name="_Hlk52442518"/>
      <w:r w:rsidRPr="00746DFC">
        <w:rPr>
          <w:b/>
          <w:noProof/>
          <w:sz w:val="24"/>
        </w:rPr>
        <w:t>April 04 – 12, 2022</w:t>
      </w:r>
      <w:r w:rsidRPr="00191206">
        <w:rPr>
          <w:b/>
          <w:noProof/>
          <w:sz w:val="24"/>
        </w:rPr>
        <w:t>, e-</w:t>
      </w:r>
      <w:r>
        <w:rPr>
          <w:b/>
          <w:noProof/>
          <w:sz w:val="24"/>
        </w:rPr>
        <w:t>Meeting</w:t>
      </w:r>
      <w:bookmarkEnd w:id="5"/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      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</w:t>
      </w:r>
      <w:r w:rsidRPr="00730EC8">
        <w:rPr>
          <w:i/>
          <w:noProof/>
        </w:rPr>
        <w:t>s5-</w:t>
      </w:r>
      <w:r>
        <w:rPr>
          <w:i/>
          <w:noProof/>
        </w:rPr>
        <w:t>2abcde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3ABF" w14:paraId="7E694197" w14:textId="77777777" w:rsidTr="001430D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ECA72" w14:textId="77777777" w:rsidR="00393ABF" w:rsidRDefault="00393ABF" w:rsidP="001430D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393ABF" w14:paraId="3484E2D6" w14:textId="77777777" w:rsidTr="001430D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063751" w14:textId="77777777" w:rsidR="00393ABF" w:rsidRDefault="00393ABF" w:rsidP="001430D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3ABF" w14:paraId="1997618A" w14:textId="77777777" w:rsidTr="001430D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FEFF5C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ABF" w14:paraId="340D9C78" w14:textId="77777777" w:rsidTr="001430D1">
        <w:tc>
          <w:tcPr>
            <w:tcW w:w="142" w:type="dxa"/>
            <w:tcBorders>
              <w:left w:val="single" w:sz="4" w:space="0" w:color="auto"/>
            </w:tcBorders>
          </w:tcPr>
          <w:p w14:paraId="5F859AEF" w14:textId="77777777" w:rsidR="00393ABF" w:rsidRDefault="00393ABF" w:rsidP="001430D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95BEAF" w14:textId="77777777" w:rsidR="00393ABF" w:rsidRPr="00410371" w:rsidRDefault="00393ABF" w:rsidP="001430D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28.538</w:t>
            </w:r>
          </w:p>
        </w:tc>
        <w:tc>
          <w:tcPr>
            <w:tcW w:w="709" w:type="dxa"/>
          </w:tcPr>
          <w:p w14:paraId="42C0FCB7" w14:textId="77777777" w:rsidR="00393ABF" w:rsidRDefault="00393ABF" w:rsidP="001430D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ABDAB7" w14:textId="77777777" w:rsidR="00393ABF" w:rsidRPr="00410371" w:rsidRDefault="00393ABF" w:rsidP="001430D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xxxx</w:t>
            </w:r>
          </w:p>
        </w:tc>
        <w:tc>
          <w:tcPr>
            <w:tcW w:w="709" w:type="dxa"/>
          </w:tcPr>
          <w:p w14:paraId="5BF256FA" w14:textId="77777777" w:rsidR="00393ABF" w:rsidRDefault="00393ABF" w:rsidP="001430D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AFF8D02" w14:textId="77777777" w:rsidR="00393ABF" w:rsidRPr="00410371" w:rsidRDefault="00393ABF" w:rsidP="001430D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8D18960" w14:textId="77777777" w:rsidR="00393ABF" w:rsidRDefault="00393ABF" w:rsidP="001430D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900742" w14:textId="77777777" w:rsidR="00393ABF" w:rsidRPr="00410371" w:rsidRDefault="00393ABF" w:rsidP="001430D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5735196" w14:textId="77777777" w:rsidR="00393ABF" w:rsidRDefault="00393ABF" w:rsidP="001430D1">
            <w:pPr>
              <w:pStyle w:val="CRCoverPage"/>
              <w:spacing w:after="0"/>
              <w:rPr>
                <w:noProof/>
              </w:rPr>
            </w:pPr>
          </w:p>
        </w:tc>
      </w:tr>
      <w:tr w:rsidR="00393ABF" w14:paraId="54749768" w14:textId="77777777" w:rsidTr="001430D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386B2F" w14:textId="77777777" w:rsidR="00393ABF" w:rsidRDefault="00393ABF" w:rsidP="001430D1">
            <w:pPr>
              <w:pStyle w:val="CRCoverPage"/>
              <w:spacing w:after="0"/>
              <w:rPr>
                <w:noProof/>
              </w:rPr>
            </w:pPr>
          </w:p>
        </w:tc>
      </w:tr>
      <w:tr w:rsidR="00393ABF" w14:paraId="385A6E8C" w14:textId="77777777" w:rsidTr="001430D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E14681" w14:textId="77777777" w:rsidR="00393ABF" w:rsidRPr="00F25D98" w:rsidRDefault="00393ABF" w:rsidP="001430D1">
            <w:pPr>
              <w:pStyle w:val="CRCoverPage"/>
              <w:spacing w:after="0"/>
              <w:jc w:val="center"/>
              <w:rPr>
                <w:i/>
                <w:noProof/>
              </w:rPr>
            </w:pPr>
            <w:r w:rsidRPr="00F25D98">
              <w:rPr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8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i/>
                <w:noProof/>
              </w:rPr>
              <w:t>on using this form</w:t>
            </w:r>
            <w:r>
              <w:rPr>
                <w:i/>
                <w:noProof/>
              </w:rPr>
              <w:t>: c</w:t>
            </w:r>
            <w:r w:rsidRPr="00F25D98">
              <w:rPr>
                <w:i/>
                <w:noProof/>
              </w:rPr>
              <w:t xml:space="preserve">omprehensive instructions can be found at </w:t>
            </w:r>
            <w:r>
              <w:rPr>
                <w:i/>
                <w:noProof/>
              </w:rPr>
              <w:br/>
            </w:r>
            <w:hyperlink r:id="rId10" w:history="1">
              <w:r>
                <w:rPr>
                  <w:rStyle w:val="a8"/>
                  <w:i/>
                  <w:noProof/>
                </w:rPr>
                <w:t>http://www.3gpp.org/Change-Requests</w:t>
              </w:r>
            </w:hyperlink>
            <w:r w:rsidRPr="00F25D98">
              <w:rPr>
                <w:i/>
                <w:noProof/>
              </w:rPr>
              <w:t>.</w:t>
            </w:r>
          </w:p>
        </w:tc>
      </w:tr>
      <w:tr w:rsidR="00393ABF" w14:paraId="0F87AD8F" w14:textId="77777777" w:rsidTr="001430D1">
        <w:tc>
          <w:tcPr>
            <w:tcW w:w="9641" w:type="dxa"/>
            <w:gridSpan w:val="9"/>
          </w:tcPr>
          <w:p w14:paraId="004FC6BB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319EE36" w14:textId="77777777" w:rsidR="00393ABF" w:rsidRDefault="00393ABF" w:rsidP="00393AB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3ABF" w14:paraId="64B0F271" w14:textId="77777777" w:rsidTr="001430D1">
        <w:tc>
          <w:tcPr>
            <w:tcW w:w="2835" w:type="dxa"/>
          </w:tcPr>
          <w:p w14:paraId="74D47CB7" w14:textId="77777777" w:rsidR="00393ABF" w:rsidRDefault="00393ABF" w:rsidP="001430D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C16880" w14:textId="77777777" w:rsidR="00393ABF" w:rsidRDefault="00393ABF" w:rsidP="001430D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D2BF42" w14:textId="77777777" w:rsidR="00393ABF" w:rsidRDefault="00393ABF" w:rsidP="001430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0008C3" w14:textId="77777777" w:rsidR="00393ABF" w:rsidRDefault="00393ABF" w:rsidP="001430D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5D0D1D" w14:textId="77777777" w:rsidR="00393ABF" w:rsidRDefault="00393ABF" w:rsidP="001430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CCCD725" w14:textId="77777777" w:rsidR="00393ABF" w:rsidRDefault="00393ABF" w:rsidP="001430D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667676" w14:textId="77777777" w:rsidR="00393ABF" w:rsidRDefault="00393ABF" w:rsidP="001430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ADB8CC6" w14:textId="77777777" w:rsidR="00393ABF" w:rsidRDefault="00393ABF" w:rsidP="001430D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B43DBA" w14:textId="77777777" w:rsidR="00393ABF" w:rsidRDefault="00393ABF" w:rsidP="001430D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7351CC36" w14:textId="77777777" w:rsidR="00393ABF" w:rsidRDefault="00393ABF" w:rsidP="00393AB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3ABF" w14:paraId="372024EF" w14:textId="77777777" w:rsidTr="001430D1">
        <w:tc>
          <w:tcPr>
            <w:tcW w:w="9640" w:type="dxa"/>
            <w:gridSpan w:val="11"/>
          </w:tcPr>
          <w:p w14:paraId="24143ACA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ABF" w14:paraId="315A5876" w14:textId="77777777" w:rsidTr="001430D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735BE96" w14:textId="77777777" w:rsidR="00393ABF" w:rsidRDefault="00393ABF" w:rsidP="001430D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DD7190" w14:textId="77777777" w:rsidR="00393ABF" w:rsidRDefault="00393ABF" w:rsidP="001430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modification procedures</w:t>
            </w:r>
          </w:p>
        </w:tc>
      </w:tr>
      <w:tr w:rsidR="00393ABF" w14:paraId="5B480DA1" w14:textId="77777777" w:rsidTr="001430D1">
        <w:tc>
          <w:tcPr>
            <w:tcW w:w="1843" w:type="dxa"/>
            <w:tcBorders>
              <w:left w:val="single" w:sz="4" w:space="0" w:color="auto"/>
            </w:tcBorders>
          </w:tcPr>
          <w:p w14:paraId="720074B7" w14:textId="77777777" w:rsidR="00393ABF" w:rsidRDefault="00393ABF" w:rsidP="001430D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68A861F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ABF" w14:paraId="7D0CD805" w14:textId="77777777" w:rsidTr="001430D1">
        <w:tc>
          <w:tcPr>
            <w:tcW w:w="1843" w:type="dxa"/>
            <w:tcBorders>
              <w:left w:val="single" w:sz="4" w:space="0" w:color="auto"/>
            </w:tcBorders>
          </w:tcPr>
          <w:p w14:paraId="763FC66E" w14:textId="77777777" w:rsidR="00393ABF" w:rsidRDefault="00393ABF" w:rsidP="001430D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AC6E37" w14:textId="77777777" w:rsidR="00393ABF" w:rsidRDefault="00393ABF" w:rsidP="001430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Asia</w:t>
            </w: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</w:rPr>
              <w:t>nfo</w:t>
            </w:r>
          </w:p>
        </w:tc>
      </w:tr>
      <w:tr w:rsidR="00393ABF" w14:paraId="76479F30" w14:textId="77777777" w:rsidTr="001430D1">
        <w:tc>
          <w:tcPr>
            <w:tcW w:w="1843" w:type="dxa"/>
            <w:tcBorders>
              <w:left w:val="single" w:sz="4" w:space="0" w:color="auto"/>
            </w:tcBorders>
          </w:tcPr>
          <w:p w14:paraId="70C81FD0" w14:textId="77777777" w:rsidR="00393ABF" w:rsidRDefault="00393ABF" w:rsidP="001430D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8797343" w14:textId="77777777" w:rsidR="00393ABF" w:rsidRDefault="00393ABF" w:rsidP="001430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393ABF" w14:paraId="528D22CC" w14:textId="77777777" w:rsidTr="001430D1">
        <w:tc>
          <w:tcPr>
            <w:tcW w:w="1843" w:type="dxa"/>
            <w:tcBorders>
              <w:left w:val="single" w:sz="4" w:space="0" w:color="auto"/>
            </w:tcBorders>
          </w:tcPr>
          <w:p w14:paraId="34B2EA13" w14:textId="77777777" w:rsidR="00393ABF" w:rsidRDefault="00393ABF" w:rsidP="001430D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CABBA2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ABF" w14:paraId="24F9C7EB" w14:textId="77777777" w:rsidTr="001430D1">
        <w:tc>
          <w:tcPr>
            <w:tcW w:w="1843" w:type="dxa"/>
            <w:tcBorders>
              <w:left w:val="single" w:sz="4" w:space="0" w:color="auto"/>
            </w:tcBorders>
          </w:tcPr>
          <w:p w14:paraId="0B7CCA00" w14:textId="77777777" w:rsidR="00393ABF" w:rsidRDefault="00393ABF" w:rsidP="001430D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D5E05F7" w14:textId="77777777" w:rsidR="00393ABF" w:rsidRDefault="00393ABF" w:rsidP="001430D1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lang w:eastAsia="zh-CN"/>
              </w:rPr>
              <w:t>eECM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2B17B5C4" w14:textId="77777777" w:rsidR="00393ABF" w:rsidRDefault="00393ABF" w:rsidP="001430D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4DC4C" w14:textId="77777777" w:rsidR="00393ABF" w:rsidRDefault="00393ABF" w:rsidP="001430D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A41D03" w14:textId="77777777" w:rsidR="00393ABF" w:rsidRDefault="00393ABF" w:rsidP="001430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2022-04-04</w:t>
            </w:r>
          </w:p>
        </w:tc>
      </w:tr>
      <w:tr w:rsidR="00393ABF" w14:paraId="2A87EF9C" w14:textId="77777777" w:rsidTr="001430D1">
        <w:tc>
          <w:tcPr>
            <w:tcW w:w="1843" w:type="dxa"/>
            <w:tcBorders>
              <w:left w:val="single" w:sz="4" w:space="0" w:color="auto"/>
            </w:tcBorders>
          </w:tcPr>
          <w:p w14:paraId="1D775552" w14:textId="77777777" w:rsidR="00393ABF" w:rsidRDefault="00393ABF" w:rsidP="001430D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610E131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9BC355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2A16601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4D2EAD7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ABF" w14:paraId="327EF6B4" w14:textId="77777777" w:rsidTr="001430D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FFF24E" w14:textId="77777777" w:rsidR="00393ABF" w:rsidRDefault="00393ABF" w:rsidP="001430D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4FF5F3B" w14:textId="77777777" w:rsidR="00393ABF" w:rsidRDefault="00393ABF" w:rsidP="001430D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3F54821" w14:textId="77777777" w:rsidR="00393ABF" w:rsidRDefault="00393ABF" w:rsidP="001430D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DCF0D4" w14:textId="77777777" w:rsidR="00393ABF" w:rsidRDefault="00393ABF" w:rsidP="001430D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E0FE2DD" w14:textId="77777777" w:rsidR="00393ABF" w:rsidRDefault="00393ABF" w:rsidP="001430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393ABF" w14:paraId="5DDB94DF" w14:textId="77777777" w:rsidTr="001430D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CB16A1" w14:textId="77777777" w:rsidR="00393ABF" w:rsidRDefault="00393ABF" w:rsidP="001430D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9300404" w14:textId="77777777" w:rsidR="00393ABF" w:rsidRDefault="00393ABF" w:rsidP="001430D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16EC03" w14:textId="77777777" w:rsidR="00393ABF" w:rsidRDefault="00393ABF" w:rsidP="001430D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8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6911C5" w14:textId="77777777" w:rsidR="00393ABF" w:rsidRPr="007C2097" w:rsidRDefault="00393ABF" w:rsidP="001430D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393ABF" w14:paraId="3F8FA08B" w14:textId="77777777" w:rsidTr="001430D1">
        <w:tc>
          <w:tcPr>
            <w:tcW w:w="1843" w:type="dxa"/>
          </w:tcPr>
          <w:p w14:paraId="4BEB14D7" w14:textId="77777777" w:rsidR="00393ABF" w:rsidRDefault="00393ABF" w:rsidP="001430D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48B502E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ABF" w14:paraId="5E890FDB" w14:textId="77777777" w:rsidTr="001430D1">
        <w:trPr>
          <w:trHeight w:val="5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0ED84E" w14:textId="77777777" w:rsidR="00393ABF" w:rsidRDefault="00393ABF" w:rsidP="001430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8CD9B7" w14:textId="77777777" w:rsidR="00393ABF" w:rsidRPr="00977F79" w:rsidRDefault="00393ABF" w:rsidP="001430D1">
            <w:pPr>
              <w:pStyle w:val="TAL"/>
              <w:rPr>
                <w:szCs w:val="18"/>
              </w:rPr>
            </w:pPr>
            <w:r>
              <w:t>A</w:t>
            </w:r>
            <w:r>
              <w:rPr>
                <w:rFonts w:hint="eastAsia"/>
                <w:lang w:eastAsia="zh-CN"/>
              </w:rPr>
              <w:t>dd</w:t>
            </w:r>
            <w:r>
              <w:t xml:space="preserve"> </w:t>
            </w:r>
            <w:r>
              <w:rPr>
                <w:lang w:eastAsia="zh-CN"/>
              </w:rPr>
              <w:t>modification</w:t>
            </w:r>
            <w:r>
              <w:t xml:space="preserve"> procedures of EAS, E</w:t>
            </w:r>
            <w:r>
              <w:rPr>
                <w:lang w:eastAsia="zh-CN"/>
              </w:rPr>
              <w:t>CS</w:t>
            </w:r>
            <w:r>
              <w:t xml:space="preserve">, and EES </w:t>
            </w:r>
            <w:r>
              <w:rPr>
                <w:szCs w:val="18"/>
              </w:rPr>
              <w:t xml:space="preserve"> that is missing in clause 7.1 of TS 28.538.</w:t>
            </w:r>
          </w:p>
        </w:tc>
      </w:tr>
      <w:tr w:rsidR="00393ABF" w14:paraId="302CE52E" w14:textId="77777777" w:rsidTr="001430D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321E3F" w14:textId="77777777" w:rsidR="00393ABF" w:rsidRDefault="00393ABF" w:rsidP="001430D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F40FC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ABF" w14:paraId="479C7B9F" w14:textId="77777777" w:rsidTr="001430D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60E330" w14:textId="77777777" w:rsidR="00393ABF" w:rsidRDefault="00393ABF" w:rsidP="001430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F87B3C" w14:textId="77777777" w:rsidR="00393ABF" w:rsidRDefault="00393ABF" w:rsidP="001430D1">
            <w:pPr>
              <w:pStyle w:val="CRCoverPage"/>
              <w:spacing w:after="0"/>
              <w:ind w:left="100"/>
              <w:rPr>
                <w:noProof/>
              </w:rPr>
            </w:pPr>
            <w:r w:rsidRPr="00977F79">
              <w:rPr>
                <w:noProof/>
              </w:rPr>
              <w:t>A</w:t>
            </w:r>
            <w:r>
              <w:rPr>
                <w:noProof/>
              </w:rPr>
              <w:t>dd modification</w:t>
            </w:r>
            <w:r w:rsidRPr="00977F79">
              <w:rPr>
                <w:noProof/>
              </w:rPr>
              <w:t xml:space="preserve"> procedures</w:t>
            </w:r>
            <w:r>
              <w:rPr>
                <w:noProof/>
              </w:rPr>
              <w:t xml:space="preserve"> </w:t>
            </w:r>
          </w:p>
        </w:tc>
      </w:tr>
      <w:tr w:rsidR="00393ABF" w14:paraId="3CF226FA" w14:textId="77777777" w:rsidTr="001430D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3F5FE5" w14:textId="77777777" w:rsidR="00393ABF" w:rsidRDefault="00393ABF" w:rsidP="001430D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4ECBED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ABF" w14:paraId="6F8BB159" w14:textId="77777777" w:rsidTr="001430D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CE239B" w14:textId="77777777" w:rsidR="00393ABF" w:rsidRDefault="00393ABF" w:rsidP="001430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38C287" w14:textId="77777777" w:rsidR="00393ABF" w:rsidRDefault="00393ABF" w:rsidP="001430D1">
            <w:pPr>
              <w:pStyle w:val="CRCoverPage"/>
              <w:spacing w:after="0"/>
              <w:ind w:left="100"/>
              <w:rPr>
                <w:noProof/>
              </w:rPr>
            </w:pPr>
            <w:bookmarkStart w:id="6" w:name="OLE_LINK33"/>
            <w:bookmarkStart w:id="7" w:name="OLE_LINK34"/>
            <w:r>
              <w:rPr>
                <w:szCs w:val="18"/>
              </w:rPr>
              <w:t>Clause 7.1 is missing.</w:t>
            </w:r>
            <w:bookmarkEnd w:id="6"/>
            <w:bookmarkEnd w:id="7"/>
          </w:p>
        </w:tc>
      </w:tr>
      <w:tr w:rsidR="00393ABF" w14:paraId="4336FD0C" w14:textId="77777777" w:rsidTr="001430D1">
        <w:tc>
          <w:tcPr>
            <w:tcW w:w="2694" w:type="dxa"/>
            <w:gridSpan w:val="2"/>
          </w:tcPr>
          <w:p w14:paraId="5D1F8A5B" w14:textId="77777777" w:rsidR="00393ABF" w:rsidRDefault="00393ABF" w:rsidP="001430D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E0BBBF9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ABF" w14:paraId="73AF466F" w14:textId="77777777" w:rsidTr="001430D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969B0A" w14:textId="77777777" w:rsidR="00393ABF" w:rsidRDefault="00393ABF" w:rsidP="001430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45FDA4" w14:textId="77777777" w:rsidR="00393ABF" w:rsidRDefault="00393ABF" w:rsidP="001430D1">
            <w:pPr>
              <w:pStyle w:val="CRCoverPage"/>
              <w:spacing w:after="0"/>
              <w:ind w:left="100"/>
            </w:pPr>
            <w:r>
              <w:t>7.1.2.x (new)</w:t>
            </w:r>
          </w:p>
          <w:p w14:paraId="58205FA2" w14:textId="77777777" w:rsidR="00393ABF" w:rsidRDefault="00393ABF" w:rsidP="001430D1">
            <w:pPr>
              <w:pStyle w:val="CRCoverPage"/>
              <w:spacing w:after="0"/>
              <w:ind w:left="100"/>
            </w:pPr>
            <w:r>
              <w:t>7.1.3.x (new)</w:t>
            </w:r>
          </w:p>
          <w:p w14:paraId="6D01A8A2" w14:textId="77777777" w:rsidR="00393ABF" w:rsidRPr="00977F79" w:rsidRDefault="00393ABF" w:rsidP="001430D1">
            <w:pPr>
              <w:pStyle w:val="CRCoverPage"/>
              <w:spacing w:after="0"/>
              <w:ind w:left="100"/>
            </w:pPr>
            <w:r>
              <w:t>7.1.4.x (new)</w:t>
            </w:r>
          </w:p>
        </w:tc>
      </w:tr>
      <w:tr w:rsidR="00393ABF" w14:paraId="63A18F6D" w14:textId="77777777" w:rsidTr="001430D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2E0CA2" w14:textId="77777777" w:rsidR="00393ABF" w:rsidRDefault="00393ABF" w:rsidP="001430D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A76384" w14:textId="77777777" w:rsidR="00393ABF" w:rsidRDefault="00393ABF" w:rsidP="001430D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ABF" w14:paraId="2D5B7AA8" w14:textId="77777777" w:rsidTr="001430D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082595" w14:textId="77777777" w:rsidR="00393ABF" w:rsidRDefault="00393ABF" w:rsidP="001430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AEED" w14:textId="77777777" w:rsidR="00393ABF" w:rsidRDefault="00393ABF" w:rsidP="001430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EC1A638" w14:textId="77777777" w:rsidR="00393ABF" w:rsidRDefault="00393ABF" w:rsidP="001430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6129061" w14:textId="77777777" w:rsidR="00393ABF" w:rsidRDefault="00393ABF" w:rsidP="001430D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139B181" w14:textId="77777777" w:rsidR="00393ABF" w:rsidRDefault="00393ABF" w:rsidP="001430D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93ABF" w14:paraId="67A5DAA9" w14:textId="77777777" w:rsidTr="001430D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7D3BE0" w14:textId="77777777" w:rsidR="00393ABF" w:rsidRDefault="00393ABF" w:rsidP="001430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6EC6BC" w14:textId="77777777" w:rsidR="00393ABF" w:rsidRDefault="00393ABF" w:rsidP="001430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AE346" w14:textId="77777777" w:rsidR="00393ABF" w:rsidRDefault="00393ABF" w:rsidP="001430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7DF17C" w14:textId="77777777" w:rsidR="00393ABF" w:rsidRDefault="00393ABF" w:rsidP="001430D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A601F4" w14:textId="77777777" w:rsidR="00393ABF" w:rsidRDefault="00393ABF" w:rsidP="001430D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3ABF" w14:paraId="38BE9ACD" w14:textId="77777777" w:rsidTr="001430D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C26A3F" w14:textId="77777777" w:rsidR="00393ABF" w:rsidRDefault="00393ABF" w:rsidP="001430D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72DF76" w14:textId="77777777" w:rsidR="00393ABF" w:rsidRDefault="00393ABF" w:rsidP="001430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F36CE9" w14:textId="77777777" w:rsidR="00393ABF" w:rsidRDefault="00393ABF" w:rsidP="001430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7A60594" w14:textId="77777777" w:rsidR="00393ABF" w:rsidRDefault="00393ABF" w:rsidP="001430D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30DDED" w14:textId="77777777" w:rsidR="00393ABF" w:rsidRDefault="00393ABF" w:rsidP="001430D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93ABF" w14:paraId="7413B917" w14:textId="77777777" w:rsidTr="001430D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456BD0" w14:textId="77777777" w:rsidR="00393ABF" w:rsidRDefault="00393ABF" w:rsidP="001430D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945CD07" w14:textId="77777777" w:rsidR="00393ABF" w:rsidRDefault="00393ABF" w:rsidP="001430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D73D72" w14:textId="77777777" w:rsidR="00393ABF" w:rsidRDefault="00393ABF" w:rsidP="001430D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5CF5DC" w14:textId="77777777" w:rsidR="00393ABF" w:rsidRDefault="00393ABF" w:rsidP="001430D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50E2A6" w14:textId="77777777" w:rsidR="00393ABF" w:rsidRDefault="00393ABF" w:rsidP="001430D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393ABF" w14:paraId="0BA1A76D" w14:textId="77777777" w:rsidTr="001430D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B0AFCE" w14:textId="77777777" w:rsidR="00393ABF" w:rsidRDefault="00393ABF" w:rsidP="001430D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553367" w14:textId="77777777" w:rsidR="00393ABF" w:rsidRDefault="00393ABF" w:rsidP="001430D1">
            <w:pPr>
              <w:pStyle w:val="CRCoverPage"/>
              <w:spacing w:after="0"/>
              <w:rPr>
                <w:noProof/>
              </w:rPr>
            </w:pPr>
          </w:p>
        </w:tc>
      </w:tr>
      <w:tr w:rsidR="00393ABF" w14:paraId="33F91E62" w14:textId="77777777" w:rsidTr="001430D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A0AC21" w14:textId="77777777" w:rsidR="00393ABF" w:rsidRDefault="00393ABF" w:rsidP="001430D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F85C48" w14:textId="77777777" w:rsidR="00393ABF" w:rsidRDefault="00393ABF" w:rsidP="001430D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  <w:bookmarkEnd w:id="1"/>
    </w:tbl>
    <w:p w14:paraId="770F627A" w14:textId="77777777" w:rsidR="00393ABF" w:rsidRDefault="00393ABF" w:rsidP="00393ABF">
      <w:pPr>
        <w:pStyle w:val="CRCoverPage"/>
        <w:spacing w:after="0"/>
        <w:rPr>
          <w:noProof/>
          <w:sz w:val="8"/>
          <w:szCs w:val="8"/>
        </w:rPr>
      </w:pPr>
    </w:p>
    <w:bookmarkEnd w:id="2"/>
    <w:bookmarkEnd w:id="3"/>
    <w:bookmarkEnd w:id="4"/>
    <w:p w14:paraId="2441CA19" w14:textId="77777777" w:rsidR="00393ABF" w:rsidRPr="007306E0" w:rsidRDefault="00393ABF" w:rsidP="00393ABF">
      <w:pPr>
        <w:pStyle w:val="1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93ABF" w:rsidRPr="002719DF" w14:paraId="241E5D9A" w14:textId="77777777" w:rsidTr="001430D1">
        <w:tc>
          <w:tcPr>
            <w:tcW w:w="9639" w:type="dxa"/>
            <w:shd w:val="clear" w:color="auto" w:fill="FFFFCC"/>
            <w:vAlign w:val="center"/>
          </w:tcPr>
          <w:p w14:paraId="0AF2EA97" w14:textId="77777777" w:rsidR="00393ABF" w:rsidRPr="002719DF" w:rsidRDefault="00393ABF" w:rsidP="001430D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8" w:name="OLE_LINK15"/>
            <w:bookmarkStart w:id="9" w:name="OLE_LINK16"/>
            <w:r w:rsidRPr="002719DF">
              <w:rPr>
                <w:b/>
                <w:bCs/>
                <w:sz w:val="28"/>
                <w:szCs w:val="28"/>
                <w:lang w:eastAsia="zh-CN"/>
              </w:rPr>
              <w:lastRenderedPageBreak/>
              <w:t>1st  Change</w:t>
            </w:r>
          </w:p>
        </w:tc>
      </w:tr>
    </w:tbl>
    <w:p w14:paraId="520D39C5" w14:textId="2D40E5FD" w:rsidR="00393ABF" w:rsidRPr="00EE3DA3" w:rsidDel="00E7517E" w:rsidRDefault="00393ABF" w:rsidP="00393ABF">
      <w:pPr>
        <w:rPr>
          <w:del w:id="10" w:author="AsiaInfo" w:date="2022-04-07T13:19:00Z"/>
        </w:rPr>
      </w:pPr>
      <w:bookmarkStart w:id="11" w:name="OLE_LINK112"/>
      <w:bookmarkStart w:id="12" w:name="OLE_LINK113"/>
      <w:bookmarkEnd w:id="8"/>
      <w:bookmarkEnd w:id="9"/>
    </w:p>
    <w:p w14:paraId="606E0B43" w14:textId="77777777" w:rsidR="00393ABF" w:rsidRDefault="00393ABF" w:rsidP="00393ABF">
      <w:pPr>
        <w:pStyle w:val="1"/>
      </w:pPr>
      <w:bookmarkStart w:id="13" w:name="_Toc95387451"/>
      <w:bookmarkStart w:id="14" w:name="OLE_LINK51"/>
      <w:bookmarkStart w:id="15" w:name="OLE_LINK52"/>
      <w:r>
        <w:t>7</w:t>
      </w:r>
      <w:r>
        <w:tab/>
      </w:r>
      <w:r w:rsidRPr="00BF03BC">
        <w:t>Procedural Flows</w:t>
      </w:r>
      <w:bookmarkEnd w:id="13"/>
      <w:r>
        <w:tab/>
      </w:r>
    </w:p>
    <w:p w14:paraId="78B2FB3A" w14:textId="77777777" w:rsidR="00393ABF" w:rsidRDefault="00393ABF" w:rsidP="00393ABF">
      <w:pPr>
        <w:rPr>
          <w:i/>
        </w:rPr>
      </w:pPr>
      <w:proofErr w:type="spellStart"/>
      <w:r w:rsidRPr="00253FE2">
        <w:rPr>
          <w:i/>
          <w:highlight w:val="yellow"/>
        </w:rPr>
        <w:t>Editors</w:t>
      </w:r>
      <w:proofErr w:type="spellEnd"/>
      <w:r w:rsidRPr="00253FE2">
        <w:rPr>
          <w:i/>
          <w:highlight w:val="yellow"/>
        </w:rPr>
        <w:t xml:space="preserve"> Note: This section will contain the procedures for different edge computing management capabilities </w:t>
      </w:r>
      <w:proofErr w:type="spellStart"/>
      <w:r w:rsidRPr="00253FE2">
        <w:rPr>
          <w:i/>
          <w:highlight w:val="yellow"/>
        </w:rPr>
        <w:t>e.g</w:t>
      </w:r>
      <w:proofErr w:type="spellEnd"/>
      <w:r w:rsidRPr="00253FE2">
        <w:rPr>
          <w:i/>
          <w:highlight w:val="yellow"/>
        </w:rPr>
        <w:t xml:space="preserve"> provisioning/LCM, performance assurance etc.</w:t>
      </w:r>
    </w:p>
    <w:p w14:paraId="055CE3E0" w14:textId="77777777" w:rsidR="00393ABF" w:rsidRDefault="00393ABF" w:rsidP="00393ABF">
      <w:pPr>
        <w:pStyle w:val="2"/>
      </w:pPr>
      <w:bookmarkStart w:id="16" w:name="_Toc95387452"/>
      <w:r>
        <w:t>7</w:t>
      </w:r>
      <w:r w:rsidRPr="0085014E">
        <w:t>.</w:t>
      </w:r>
      <w:r>
        <w:t>1</w:t>
      </w:r>
      <w:r w:rsidRPr="0085014E">
        <w:tab/>
      </w:r>
      <w:r>
        <w:rPr>
          <w:lang w:val="en-US"/>
        </w:rPr>
        <w:t>Lifecycle management</w:t>
      </w:r>
      <w:bookmarkEnd w:id="16"/>
    </w:p>
    <w:p w14:paraId="579EA8F8" w14:textId="77777777" w:rsidR="00393ABF" w:rsidRDefault="00393ABF" w:rsidP="00393ABF">
      <w:pPr>
        <w:pStyle w:val="3"/>
      </w:pPr>
      <w:bookmarkStart w:id="17" w:name="_Toc95387453"/>
      <w:r w:rsidRPr="00583FFC">
        <w:t>7.</w:t>
      </w:r>
      <w:r>
        <w:t>1</w:t>
      </w:r>
      <w:r w:rsidRPr="00583FFC">
        <w:t>.1</w:t>
      </w:r>
      <w:r w:rsidRPr="00583FFC">
        <w:tab/>
      </w:r>
      <w:r>
        <w:t>Description</w:t>
      </w:r>
      <w:bookmarkEnd w:id="17"/>
    </w:p>
    <w:p w14:paraId="7CC50C74" w14:textId="77777777" w:rsidR="00393ABF" w:rsidRDefault="00393ABF" w:rsidP="00393ABF">
      <w:r>
        <w:t>The clause contains procedures associated with lifecycle management.</w:t>
      </w:r>
    </w:p>
    <w:p w14:paraId="2E7BC098" w14:textId="77777777" w:rsidR="00393ABF" w:rsidRDefault="00393ABF" w:rsidP="00393ABF">
      <w:pPr>
        <w:pStyle w:val="3"/>
      </w:pPr>
      <w:bookmarkStart w:id="18" w:name="OLE_LINK42"/>
      <w:bookmarkStart w:id="19" w:name="OLE_LINK44"/>
      <w:r w:rsidRPr="002F18AF">
        <w:t>7.1.2</w:t>
      </w:r>
      <w:r w:rsidRPr="002F18AF">
        <w:tab/>
        <w:t>EAS lifecycle management</w:t>
      </w:r>
      <w:bookmarkEnd w:id="18"/>
      <w:bookmarkEnd w:id="19"/>
    </w:p>
    <w:bookmarkEnd w:id="14"/>
    <w:bookmarkEnd w:id="15"/>
    <w:p w14:paraId="5C9843D6" w14:textId="77777777" w:rsidR="00393ABF" w:rsidRPr="002F18AF" w:rsidRDefault="00393ABF" w:rsidP="00393ABF">
      <w:pPr>
        <w:keepNext/>
        <w:keepLines/>
        <w:spacing w:before="120"/>
        <w:ind w:left="1418" w:hanging="1418"/>
        <w:outlineLvl w:val="3"/>
        <w:rPr>
          <w:ins w:id="20" w:author="AsiaInfo" w:date="2022-04-04T20:43:00Z"/>
          <w:sz w:val="28"/>
          <w:szCs w:val="28"/>
        </w:rPr>
      </w:pPr>
      <w:ins w:id="21" w:author="AsiaInfo" w:date="2022-03-25T09:39:00Z">
        <w:r w:rsidRPr="002F18AF">
          <w:rPr>
            <w:sz w:val="28"/>
            <w:szCs w:val="28"/>
          </w:rPr>
          <w:t>7.1.2.</w:t>
        </w:r>
      </w:ins>
      <w:ins w:id="22" w:author="AsiaInfo" w:date="2022-04-04T20:31:00Z">
        <w:r w:rsidRPr="002F18AF">
          <w:rPr>
            <w:sz w:val="28"/>
            <w:szCs w:val="28"/>
          </w:rPr>
          <w:t>X</w:t>
        </w:r>
      </w:ins>
      <w:ins w:id="23" w:author="AsiaInfo" w:date="2022-03-25T09:39:00Z">
        <w:r w:rsidRPr="002F18AF">
          <w:rPr>
            <w:sz w:val="28"/>
            <w:szCs w:val="28"/>
          </w:rPr>
          <w:tab/>
          <w:t>EAS VNF modification</w:t>
        </w:r>
      </w:ins>
    </w:p>
    <w:p w14:paraId="3F0C834B" w14:textId="5F6719FA" w:rsidR="00393ABF" w:rsidRPr="002E6C8E" w:rsidRDefault="00393ABF" w:rsidP="00393ABF">
      <w:bookmarkStart w:id="24" w:name="OLE_LINK1"/>
      <w:ins w:id="25" w:author="AsiaInfo" w:date="2022-04-04T20:43:00Z">
        <w:r w:rsidRPr="00822D14">
          <w:t>Figure 7.1.2.</w:t>
        </w:r>
        <w:r>
          <w:t>x</w:t>
        </w:r>
        <w:r w:rsidRPr="00822D14">
          <w:t xml:space="preserve"> -1 depicts a procedure that describes how an ASP can consume provisioning </w:t>
        </w:r>
        <w:proofErr w:type="spellStart"/>
        <w:r w:rsidRPr="00822D14">
          <w:t>MnS</w:t>
        </w:r>
        <w:proofErr w:type="spellEnd"/>
        <w:r w:rsidRPr="00822D14">
          <w:t xml:space="preserve"> to </w:t>
        </w:r>
        <w:r>
          <w:rPr>
            <w:rFonts w:hint="eastAsia"/>
            <w:lang w:eastAsia="zh-CN"/>
          </w:rPr>
          <w:t>modify</w:t>
        </w:r>
        <w:r>
          <w:t xml:space="preserve"> </w:t>
        </w:r>
        <w:r w:rsidRPr="00822D14">
          <w:t xml:space="preserve">the EAS. It is assumed that both ASP and ECSP consumers have subscribed to the producer of provisioning </w:t>
        </w:r>
        <w:proofErr w:type="spellStart"/>
        <w:r w:rsidRPr="00822D14">
          <w:t>MnS</w:t>
        </w:r>
        <w:proofErr w:type="spellEnd"/>
        <w:r w:rsidRPr="00822D14">
          <w:t xml:space="preserve"> to receive notifications.</w:t>
        </w:r>
        <w:r w:rsidRPr="00822D14">
          <w:rPr>
            <w:rFonts w:hint="eastAsia"/>
          </w:rPr>
          <w:t xml:space="preserve"> </w:t>
        </w:r>
      </w:ins>
      <w:bookmarkEnd w:id="24"/>
    </w:p>
    <w:p w14:paraId="5E15A9D0" w14:textId="274F63EC" w:rsidR="00393ABF" w:rsidRPr="00FE167B" w:rsidRDefault="002E6C8E" w:rsidP="002E6C8E">
      <w:pPr>
        <w:pStyle w:val="TH"/>
        <w:rPr>
          <w:ins w:id="26" w:author="AsiaInfo" w:date="2022-04-04T20:45:00Z"/>
          <w:rFonts w:ascii="Times New Roman" w:hAnsi="Times New Roman"/>
        </w:rPr>
      </w:pPr>
      <w:r w:rsidRPr="002E6C8E">
        <w:object w:dxaOrig="9410" w:dyaOrig="9801" w14:anchorId="3ABB3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5pt;height:376pt" o:ole="">
            <v:imagedata r:id="rId12" o:title="" cropbottom="15247f"/>
          </v:shape>
          <o:OLEObject Type="Embed" ProgID="Visio.Drawing.15" ShapeID="_x0000_i1025" DrawAspect="Content" ObjectID="_1710855242" r:id="rId13"/>
        </w:object>
      </w:r>
    </w:p>
    <w:p w14:paraId="00207B0A" w14:textId="77777777" w:rsidR="00393ABF" w:rsidRPr="00FE167B" w:rsidRDefault="00393ABF" w:rsidP="009C682D">
      <w:pPr>
        <w:pStyle w:val="TF"/>
      </w:pPr>
      <w:ins w:id="27" w:author="AsiaInfo" w:date="2022-04-04T20:45:00Z">
        <w:r w:rsidRPr="00D22FBD">
          <w:t>Figure 7.1.2.X-1: EAS modification procedure</w:t>
        </w:r>
        <w:r w:rsidRPr="00822D14">
          <w:t xml:space="preserve"> </w:t>
        </w:r>
      </w:ins>
    </w:p>
    <w:p w14:paraId="791CE660" w14:textId="77777777" w:rsidR="00393ABF" w:rsidRPr="00393ABF" w:rsidRDefault="00393ABF" w:rsidP="00393ABF">
      <w:pPr>
        <w:pStyle w:val="B1"/>
        <w:rPr>
          <w:ins w:id="28" w:author="AsiaInfo" w:date="2022-04-04T20:50:00Z"/>
        </w:rPr>
      </w:pPr>
      <w:ins w:id="29" w:author="AsiaInfo" w:date="2022-04-04T20:50:00Z">
        <w:r w:rsidRPr="00393ABF">
          <w:lastRenderedPageBreak/>
          <w:t xml:space="preserve">1. </w:t>
        </w:r>
        <w:r w:rsidRPr="00393ABF">
          <w:rPr>
            <w:rFonts w:hint="eastAsia"/>
          </w:rPr>
          <w:t>ASP</w:t>
        </w:r>
        <w:r w:rsidRPr="00393ABF">
          <w:t xml:space="preserve"> consumes the provisioning </w:t>
        </w:r>
        <w:proofErr w:type="spellStart"/>
        <w:r w:rsidRPr="00393ABF">
          <w:t>MnS</w:t>
        </w:r>
        <w:proofErr w:type="spellEnd"/>
        <w:r w:rsidRPr="00393ABF">
          <w:t xml:space="preserve"> with </w:t>
        </w:r>
        <w:proofErr w:type="spellStart"/>
        <w:r w:rsidRPr="00393ABF">
          <w:t>modifyMOIA</w:t>
        </w:r>
        <w:r w:rsidRPr="00393ABF">
          <w:rPr>
            <w:rFonts w:hint="eastAsia"/>
          </w:rPr>
          <w:t>ttr</w:t>
        </w:r>
        <w:r w:rsidRPr="00393ABF">
          <w:t>ibutes</w:t>
        </w:r>
        <w:proofErr w:type="spellEnd"/>
        <w:r w:rsidRPr="00393ABF">
          <w:t xml:space="preserve"> operation (see clause 11.1.1.3. in TS 28.532 [5]) for </w:t>
        </w:r>
        <w:proofErr w:type="spellStart"/>
        <w:r w:rsidRPr="00393ABF">
          <w:t>EASFunction</w:t>
        </w:r>
        <w:proofErr w:type="spellEnd"/>
        <w:r w:rsidRPr="00393ABF">
          <w:t xml:space="preserve"> MOI to request ECSP management system provisioning </w:t>
        </w:r>
        <w:proofErr w:type="spellStart"/>
        <w:r w:rsidRPr="00393ABF">
          <w:t>MnS</w:t>
        </w:r>
        <w:proofErr w:type="spellEnd"/>
        <w:r w:rsidRPr="00393ABF">
          <w:t xml:space="preserve"> producer to </w:t>
        </w:r>
        <w:r w:rsidRPr="00393ABF">
          <w:rPr>
            <w:rFonts w:hint="eastAsia"/>
          </w:rPr>
          <w:t>modify</w:t>
        </w:r>
        <w:r w:rsidRPr="00393ABF">
          <w:t xml:space="preserve"> the E</w:t>
        </w:r>
        <w:r w:rsidRPr="00393ABF">
          <w:rPr>
            <w:rFonts w:hint="eastAsia"/>
          </w:rPr>
          <w:t>A</w:t>
        </w:r>
        <w:r w:rsidRPr="00393ABF">
          <w:t xml:space="preserve">S VNF instance. </w:t>
        </w:r>
      </w:ins>
    </w:p>
    <w:p w14:paraId="64BEF679" w14:textId="77777777" w:rsidR="00393ABF" w:rsidRPr="00393ABF" w:rsidRDefault="00393ABF" w:rsidP="00393ABF">
      <w:pPr>
        <w:pStyle w:val="B1"/>
        <w:rPr>
          <w:ins w:id="30" w:author="AsiaInfo" w:date="2022-04-04T20:50:00Z"/>
        </w:rPr>
      </w:pPr>
      <w:ins w:id="31" w:author="AsiaInfo" w:date="2022-04-04T20:50:00Z">
        <w:r w:rsidRPr="00393ABF">
          <w:t xml:space="preserve">2. ECSP management system provisioning </w:t>
        </w:r>
        <w:proofErr w:type="spellStart"/>
        <w:r w:rsidRPr="00393ABF">
          <w:t>MnS</w:t>
        </w:r>
        <w:proofErr w:type="spellEnd"/>
        <w:r w:rsidRPr="00393ABF">
          <w:t xml:space="preserve"> producer sends a response to the consumer indicating that the modification operation is in progress.</w:t>
        </w:r>
      </w:ins>
    </w:p>
    <w:p w14:paraId="0D026317" w14:textId="77777777" w:rsidR="00393ABF" w:rsidRPr="00393ABF" w:rsidRDefault="00393ABF" w:rsidP="00393ABF">
      <w:pPr>
        <w:pStyle w:val="B1"/>
        <w:rPr>
          <w:ins w:id="32" w:author="AsiaInfo" w:date="2022-04-04T20:50:00Z"/>
        </w:rPr>
      </w:pPr>
      <w:ins w:id="33" w:author="AsiaInfo" w:date="2022-04-04T20:50:00Z">
        <w:r w:rsidRPr="00393ABF">
          <w:t xml:space="preserve">3. If </w:t>
        </w:r>
        <w:r w:rsidRPr="00393ABF">
          <w:rPr>
            <w:rFonts w:hint="eastAsia"/>
          </w:rPr>
          <w:t>EAS</w:t>
        </w:r>
        <w:r w:rsidRPr="00393ABF">
          <w:t xml:space="preserve"> instance to be modification contains virtualized part, checks whether corresponding VNF instance needs to be scaled to satisfy the modification related requirements.</w:t>
        </w:r>
        <w:bookmarkStart w:id="34" w:name="OLE_LINK7"/>
        <w:bookmarkStart w:id="35" w:name="OLE_LINK8"/>
        <w:r w:rsidRPr="00393ABF">
          <w:t xml:space="preserve"> </w:t>
        </w:r>
      </w:ins>
    </w:p>
    <w:p w14:paraId="2FA028BF" w14:textId="3C1EB75A" w:rsidR="00393ABF" w:rsidRPr="002E6C8E" w:rsidRDefault="00393ABF" w:rsidP="00832527">
      <w:pPr>
        <w:pStyle w:val="B1"/>
        <w:rPr>
          <w:ins w:id="36" w:author="AsiaInfo" w:date="2022-04-04T20:50:00Z"/>
        </w:rPr>
      </w:pPr>
      <w:bookmarkStart w:id="37" w:name="OLE_LINK23"/>
      <w:bookmarkStart w:id="38" w:name="OLE_LINK28"/>
      <w:ins w:id="39" w:author="AsiaInfo" w:date="2022-04-04T20:50:00Z">
        <w:r w:rsidRPr="00832527">
          <w:t xml:space="preserve">4. If corresponding VNF instance needs to be scaled, ECSP provisioning </w:t>
        </w:r>
        <w:proofErr w:type="spellStart"/>
        <w:r w:rsidRPr="00832527">
          <w:t>MnS</w:t>
        </w:r>
        <w:proofErr w:type="spellEnd"/>
        <w:r w:rsidRPr="00832527">
          <w:t xml:space="preserve"> producer invokes </w:t>
        </w:r>
        <w:proofErr w:type="spellStart"/>
        <w:r w:rsidRPr="00832527">
          <w:t>the</w:t>
        </w:r>
        <w:del w:id="40" w:author="AsiaInfo" w:date="2022-04-07T11:18:00Z">
          <w:r w:rsidRPr="00832527" w:rsidDel="00832527">
            <w:delText xml:space="preserve"> </w:delText>
          </w:r>
        </w:del>
      </w:ins>
      <w:bookmarkStart w:id="41" w:name="OLE_LINK12"/>
      <w:bookmarkStart w:id="42" w:name="OLE_LINK13"/>
      <w:ins w:id="43" w:author="AsiaInfo" w:date="2022-04-07T11:17:00Z">
        <w:r w:rsidR="00832527" w:rsidRPr="002E6C8E">
          <w:rPr>
            <w:rFonts w:hint="eastAsia"/>
          </w:rPr>
          <w:t>Up</w:t>
        </w:r>
        <w:r w:rsidR="00832527" w:rsidRPr="002E6C8E">
          <w:t>d</w:t>
        </w:r>
      </w:ins>
      <w:ins w:id="44" w:author="AsiaInfo" w:date="2022-04-07T11:18:00Z">
        <w:r w:rsidR="00832527" w:rsidRPr="002E6C8E">
          <w:t>ate</w:t>
        </w:r>
      </w:ins>
      <w:ins w:id="45" w:author="AsiaInfo" w:date="2022-04-04T20:50:00Z">
        <w:r w:rsidRPr="002E6C8E">
          <w:t>NsRequest</w:t>
        </w:r>
        <w:proofErr w:type="spellEnd"/>
        <w:r w:rsidRPr="002E6C8E">
          <w:t xml:space="preserve"> operation</w:t>
        </w:r>
        <w:bookmarkEnd w:id="41"/>
        <w:bookmarkEnd w:id="42"/>
        <w:r w:rsidRPr="002E6C8E">
          <w:t xml:space="preserve"> (see </w:t>
        </w:r>
        <w:bookmarkStart w:id="46" w:name="OLE_LINK10"/>
        <w:bookmarkStart w:id="47" w:name="OLE_LINK11"/>
        <w:r w:rsidRPr="002E6C8E">
          <w:t>clause 7.3.</w:t>
        </w:r>
      </w:ins>
      <w:ins w:id="48" w:author="AsiaInfo" w:date="2022-04-07T11:17:00Z">
        <w:r w:rsidR="00832527" w:rsidRPr="002E6C8E">
          <w:t>5</w:t>
        </w:r>
      </w:ins>
      <w:ins w:id="49" w:author="AsiaInfo" w:date="2022-04-04T20:50:00Z">
        <w:r w:rsidRPr="002E6C8E">
          <w:t xml:space="preserve"> in ETSI GS NFV-IFA 013 [6]</w:t>
        </w:r>
        <w:bookmarkEnd w:id="46"/>
        <w:bookmarkEnd w:id="47"/>
        <w:r w:rsidRPr="002E6C8E">
          <w:t xml:space="preserve">) to request NFVO via the </w:t>
        </w:r>
        <w:proofErr w:type="spellStart"/>
        <w:r w:rsidRPr="002E6C8E">
          <w:t>Os</w:t>
        </w:r>
        <w:proofErr w:type="spellEnd"/>
        <w:r w:rsidRPr="002E6C8E">
          <w:t>-Ma-</w:t>
        </w:r>
        <w:proofErr w:type="spellStart"/>
        <w:r w:rsidRPr="002E6C8E">
          <w:t>nfvo</w:t>
        </w:r>
        <w:proofErr w:type="spellEnd"/>
        <w:r w:rsidRPr="002E6C8E">
          <w:t xml:space="preserve"> interface to modify</w:t>
        </w:r>
        <w:bookmarkStart w:id="50" w:name="OLE_LINK35"/>
        <w:bookmarkStart w:id="51" w:name="OLE_LINK36"/>
        <w:r w:rsidRPr="002E6C8E">
          <w:t xml:space="preserve"> the virtualized resource of </w:t>
        </w:r>
        <w:bookmarkEnd w:id="50"/>
        <w:bookmarkEnd w:id="51"/>
        <w:r w:rsidRPr="002E6C8E">
          <w:t>the EAS VNF instance.</w:t>
        </w:r>
      </w:ins>
    </w:p>
    <w:p w14:paraId="2E47F47D" w14:textId="3FAAF9D6" w:rsidR="00393ABF" w:rsidRPr="00393ABF" w:rsidRDefault="00807D70" w:rsidP="00393ABF">
      <w:pPr>
        <w:pStyle w:val="B1"/>
        <w:rPr>
          <w:ins w:id="52" w:author="AsiaInfo" w:date="2022-04-04T20:50:00Z"/>
        </w:rPr>
      </w:pPr>
      <w:bookmarkStart w:id="53" w:name="OLE_LINK31"/>
      <w:bookmarkStart w:id="54" w:name="OLE_LINK32"/>
      <w:ins w:id="55" w:author="AsiaInfo" w:date="2022-04-07T13:15:00Z">
        <w:r>
          <w:t>5</w:t>
        </w:r>
        <w:r>
          <w:rPr>
            <w:lang w:eastAsia="zh-CN" w:bidi="ar-KW"/>
          </w:rPr>
          <w:t xml:space="preserve">. </w:t>
        </w:r>
        <w:r w:rsidRPr="005A23D2">
          <w:rPr>
            <w:lang w:eastAsia="zh-CN" w:bidi="ar-KW"/>
          </w:rPr>
          <w:t xml:space="preserve">NFVO sends </w:t>
        </w:r>
        <w:r w:rsidRPr="005A23D2">
          <w:rPr>
            <w:bCs/>
            <w:lang w:bidi="ar-KW"/>
          </w:rPr>
          <w:t xml:space="preserve">the </w:t>
        </w:r>
        <w:r w:rsidRPr="005A23D2">
          <w:rPr>
            <w:bCs/>
            <w:lang w:eastAsia="zh-CN" w:bidi="ar-KW"/>
          </w:rPr>
          <w:t>NS Lifecycle Change</w:t>
        </w:r>
        <w:r w:rsidRPr="005A23D2">
          <w:rPr>
            <w:lang w:eastAsia="zh-CN" w:bidi="ar-KW"/>
          </w:rPr>
          <w:t xml:space="preserve"> notification to </w:t>
        </w:r>
        <w:r>
          <w:rPr>
            <w:lang w:eastAsia="zh-CN"/>
          </w:rPr>
          <w:t xml:space="preserve">ECSP provisioning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</w:t>
        </w:r>
        <w:r w:rsidRPr="005A23D2">
          <w:rPr>
            <w:lang w:eastAsia="zh-CN" w:bidi="ar-KW"/>
          </w:rPr>
          <w:t xml:space="preserve">indicating the result of </w:t>
        </w:r>
      </w:ins>
      <w:ins w:id="56" w:author="AsiaInfo" w:date="2022-04-07T13:16:00Z">
        <w:r>
          <w:rPr>
            <w:lang w:eastAsia="zh-CN" w:bidi="ar-KW"/>
          </w:rPr>
          <w:t>modification</w:t>
        </w:r>
      </w:ins>
      <w:ins w:id="57" w:author="AsiaInfo" w:date="2022-04-07T13:15:00Z">
        <w:r w:rsidRPr="005A23D2">
          <w:rPr>
            <w:lang w:eastAsia="zh-CN" w:bidi="ar-KW"/>
          </w:rPr>
          <w:t xml:space="preserve"> </w:t>
        </w:r>
        <w:r>
          <w:rPr>
            <w:lang w:eastAsia="zh-CN" w:bidi="ar-KW"/>
          </w:rPr>
          <w:t xml:space="preserve">procedure </w:t>
        </w:r>
        <w:r w:rsidRPr="005A23D2">
          <w:rPr>
            <w:lang w:eastAsia="zh-CN"/>
          </w:rPr>
          <w:t>(see clause 7.3.</w:t>
        </w:r>
        <w:r>
          <w:rPr>
            <w:lang w:eastAsia="zh-CN"/>
          </w:rPr>
          <w:t>12</w:t>
        </w:r>
        <w:r w:rsidRPr="005A23D2">
          <w:rPr>
            <w:lang w:eastAsia="zh-CN"/>
          </w:rPr>
          <w:t xml:space="preserve"> of </w:t>
        </w:r>
        <w:r w:rsidRPr="005A23D2">
          <w:rPr>
            <w:lang w:eastAsia="zh-CN" w:bidi="ar-KW"/>
          </w:rPr>
          <w:t xml:space="preserve">ETSI GS NFV-IFA 013 </w:t>
        </w:r>
        <w:r w:rsidRPr="005A23D2">
          <w:rPr>
            <w:lang w:eastAsia="zh-CN"/>
          </w:rPr>
          <w:t>[</w:t>
        </w:r>
        <w:r>
          <w:rPr>
            <w:lang w:eastAsia="zh-CN"/>
          </w:rPr>
          <w:t>6</w:t>
        </w:r>
        <w:r w:rsidRPr="005A23D2">
          <w:rPr>
            <w:lang w:eastAsia="zh-CN"/>
          </w:rPr>
          <w:t>])</w:t>
        </w:r>
        <w:r w:rsidRPr="005A23D2">
          <w:rPr>
            <w:lang w:eastAsia="zh-CN" w:bidi="ar-KW"/>
          </w:rPr>
          <w:t>.</w:t>
        </w:r>
      </w:ins>
      <w:bookmarkEnd w:id="53"/>
      <w:bookmarkEnd w:id="54"/>
    </w:p>
    <w:bookmarkEnd w:id="34"/>
    <w:bookmarkEnd w:id="35"/>
    <w:bookmarkEnd w:id="37"/>
    <w:bookmarkEnd w:id="38"/>
    <w:p w14:paraId="197B35BB" w14:textId="77777777" w:rsidR="00393ABF" w:rsidRPr="00393ABF" w:rsidRDefault="00393ABF" w:rsidP="00393ABF">
      <w:pPr>
        <w:pStyle w:val="B1"/>
        <w:rPr>
          <w:ins w:id="58" w:author="AsiaInfo" w:date="2022-04-04T20:50:00Z"/>
        </w:rPr>
      </w:pPr>
      <w:ins w:id="59" w:author="AsiaInfo" w:date="2022-04-04T20:50:00Z">
        <w:r w:rsidRPr="00393ABF">
          <w:t xml:space="preserve">6. ECSP provisioning </w:t>
        </w:r>
        <w:proofErr w:type="spellStart"/>
        <w:r w:rsidRPr="00393ABF">
          <w:t>MnS</w:t>
        </w:r>
        <w:proofErr w:type="spellEnd"/>
        <w:r w:rsidRPr="00393ABF">
          <w:t xml:space="preserve"> producer modifies the MOI for </w:t>
        </w:r>
        <w:proofErr w:type="spellStart"/>
        <w:r w:rsidRPr="00393ABF">
          <w:t>EASFunction</w:t>
        </w:r>
        <w:proofErr w:type="spellEnd"/>
        <w:r w:rsidRPr="00393ABF">
          <w:t xml:space="preserve"> IOC.</w:t>
        </w:r>
      </w:ins>
    </w:p>
    <w:p w14:paraId="26C90401" w14:textId="77777777" w:rsidR="00393ABF" w:rsidRPr="00FE167B" w:rsidRDefault="00393ABF" w:rsidP="00393ABF">
      <w:pPr>
        <w:pStyle w:val="B1"/>
      </w:pPr>
      <w:ins w:id="60" w:author="AsiaInfo" w:date="2022-04-04T20:50:00Z">
        <w:r>
          <w:t xml:space="preserve">7. </w:t>
        </w:r>
        <w:r w:rsidRPr="00FE167B">
          <w:t xml:space="preserve">ECSP management system provisioning </w:t>
        </w:r>
        <w:proofErr w:type="spellStart"/>
        <w:r w:rsidRPr="00FE167B">
          <w:t>MnS</w:t>
        </w:r>
        <w:proofErr w:type="spellEnd"/>
        <w:r w:rsidRPr="00FE167B">
          <w:t xml:space="preserve"> producer </w:t>
        </w:r>
        <w:r>
          <w:t>response</w:t>
        </w:r>
        <w:r w:rsidRPr="00FE167B">
          <w:t xml:space="preserve"> the consumer about the modification of the EAS.</w:t>
        </w:r>
      </w:ins>
    </w:p>
    <w:p w14:paraId="08AB4F44" w14:textId="77777777" w:rsidR="00393ABF" w:rsidRDefault="00393ABF" w:rsidP="00393ABF">
      <w:pPr>
        <w:pStyle w:val="3"/>
        <w:rPr>
          <w:szCs w:val="28"/>
        </w:rPr>
      </w:pPr>
      <w:bookmarkStart w:id="61" w:name="OLE_LINK45"/>
      <w:bookmarkStart w:id="62" w:name="OLE_LINK46"/>
      <w:r w:rsidRPr="002F18AF">
        <w:t>7.1.</w:t>
      </w:r>
      <w:r>
        <w:t>3</w:t>
      </w:r>
      <w:r>
        <w:tab/>
        <w:t>E</w:t>
      </w:r>
      <w:r>
        <w:rPr>
          <w:rFonts w:hint="eastAsia"/>
        </w:rPr>
        <w:t>C</w:t>
      </w:r>
      <w:r w:rsidRPr="002F18AF">
        <w:t>S lifecycle management</w:t>
      </w:r>
      <w:bookmarkEnd w:id="61"/>
      <w:bookmarkEnd w:id="62"/>
    </w:p>
    <w:p w14:paraId="2F0CA052" w14:textId="77777777" w:rsidR="00393ABF" w:rsidRPr="00F901DD" w:rsidRDefault="00393ABF" w:rsidP="00393ABF">
      <w:pPr>
        <w:keepNext/>
        <w:keepLines/>
        <w:spacing w:before="120"/>
        <w:ind w:left="1418" w:hanging="1418"/>
        <w:outlineLvl w:val="3"/>
        <w:rPr>
          <w:ins w:id="63" w:author="AsiaInfo" w:date="2022-04-04T20:51:00Z"/>
          <w:sz w:val="28"/>
          <w:szCs w:val="28"/>
        </w:rPr>
      </w:pPr>
      <w:ins w:id="64" w:author="AsiaInfo" w:date="2022-04-04T20:51:00Z">
        <w:r w:rsidRPr="00F901DD">
          <w:rPr>
            <w:sz w:val="28"/>
            <w:szCs w:val="28"/>
          </w:rPr>
          <w:t>7.1.3.X</w:t>
        </w:r>
        <w:r w:rsidRPr="00F901DD">
          <w:rPr>
            <w:sz w:val="28"/>
            <w:szCs w:val="28"/>
          </w:rPr>
          <w:tab/>
          <w:t>ECS modification</w:t>
        </w:r>
      </w:ins>
    </w:p>
    <w:p w14:paraId="126F419C" w14:textId="77777777" w:rsidR="00393ABF" w:rsidRDefault="00393ABF" w:rsidP="00393ABF">
      <w:pPr>
        <w:rPr>
          <w:ins w:id="65" w:author="AsiaInfo" w:date="2022-04-04T20:58:00Z"/>
        </w:rPr>
      </w:pPr>
      <w:ins w:id="66" w:author="AsiaInfo" w:date="2022-04-04T20:51:00Z">
        <w:r>
          <w:t>Figure 7.1.3.X</w:t>
        </w:r>
        <w:r w:rsidRPr="00FE167B">
          <w:t xml:space="preserve">-1 shows that the PLMN operator or ECSP as the consumer requests the ECS </w:t>
        </w:r>
        <w:r w:rsidRPr="00FE167B">
          <w:rPr>
            <w:rFonts w:hint="eastAsia"/>
            <w:lang w:eastAsia="zh-CN"/>
          </w:rPr>
          <w:t>modification</w:t>
        </w:r>
        <w:r w:rsidRPr="00FE167B">
          <w:t xml:space="preserve"> via the provisioning </w:t>
        </w:r>
        <w:proofErr w:type="spellStart"/>
        <w:r w:rsidRPr="00FE167B">
          <w:t>MnS</w:t>
        </w:r>
        <w:proofErr w:type="spellEnd"/>
        <w:r w:rsidRPr="00FE167B">
          <w:t>.</w:t>
        </w:r>
      </w:ins>
    </w:p>
    <w:p w14:paraId="5134ACA7" w14:textId="167A9C90" w:rsidR="00393ABF" w:rsidRPr="002E6C8E" w:rsidRDefault="002E6C8E" w:rsidP="007218B2">
      <w:pPr>
        <w:pStyle w:val="TH"/>
        <w:rPr>
          <w:ins w:id="67" w:author="AsiaInfo" w:date="2022-04-04T20:58:00Z"/>
          <w:rFonts w:cs="Arial"/>
          <w:lang w:val="en-US"/>
        </w:rPr>
      </w:pPr>
      <w:ins w:id="68" w:author="AsiaInfo" w:date="2022-04-07T13:08:00Z">
        <w:r>
          <w:object w:dxaOrig="10361" w:dyaOrig="12550" w14:anchorId="3ED25293">
            <v:shape id="_x0000_i1026" type="#_x0000_t75" style="width:381.5pt;height:385.5pt" o:ole="">
              <v:imagedata r:id="rId14" o:title="" cropbottom="10895f"/>
            </v:shape>
            <o:OLEObject Type="Embed" ProgID="Visio.Drawing.15" ShapeID="_x0000_i1026" DrawAspect="Content" ObjectID="_1710855243" r:id="rId15"/>
          </w:object>
        </w:r>
      </w:ins>
    </w:p>
    <w:p w14:paraId="6CD0583C" w14:textId="77777777" w:rsidR="00393ABF" w:rsidRPr="00FE167B" w:rsidRDefault="00393ABF" w:rsidP="009C682D">
      <w:pPr>
        <w:pStyle w:val="TF"/>
        <w:rPr>
          <w:lang w:eastAsia="zh-CN"/>
        </w:rPr>
      </w:pPr>
      <w:ins w:id="69" w:author="AsiaInfo" w:date="2022-04-04T20:58:00Z">
        <w:r w:rsidRPr="00D22FBD">
          <w:t>Figure 7.1.3.</w:t>
        </w:r>
        <w:r>
          <w:t>X</w:t>
        </w:r>
        <w:r w:rsidRPr="00D22FBD">
          <w:t>-1: ECS modification procedure</w:t>
        </w:r>
      </w:ins>
    </w:p>
    <w:p w14:paraId="0FD5E046" w14:textId="77777777" w:rsidR="00393ABF" w:rsidRPr="00FE167B" w:rsidRDefault="00393ABF" w:rsidP="00393ABF">
      <w:pPr>
        <w:pStyle w:val="B1"/>
        <w:rPr>
          <w:ins w:id="70" w:author="AsiaInfo" w:date="2022-04-04T20:59:00Z"/>
        </w:rPr>
      </w:pPr>
      <w:ins w:id="71" w:author="AsiaInfo" w:date="2022-04-04T20:59:00Z">
        <w:r>
          <w:lastRenderedPageBreak/>
          <w:t xml:space="preserve">1. </w:t>
        </w:r>
        <w:r w:rsidRPr="00FE167B">
          <w:t xml:space="preserve">PLMN operator or ECSP consumes the provisioning </w:t>
        </w:r>
        <w:proofErr w:type="spellStart"/>
        <w:r w:rsidRPr="00FE167B">
          <w:t>MnS</w:t>
        </w:r>
        <w:proofErr w:type="spellEnd"/>
        <w:r w:rsidRPr="00FE167B">
          <w:t xml:space="preserve"> with </w:t>
        </w:r>
        <w:proofErr w:type="spellStart"/>
        <w:r w:rsidRPr="00FE167B">
          <w:t>modifyMOIA</w:t>
        </w:r>
        <w:r w:rsidRPr="00FE167B">
          <w:rPr>
            <w:rFonts w:hint="eastAsia"/>
          </w:rPr>
          <w:t>ttr</w:t>
        </w:r>
        <w:r w:rsidRPr="00FE167B">
          <w:t>ibutes</w:t>
        </w:r>
        <w:proofErr w:type="spellEnd"/>
        <w:r w:rsidRPr="00FE167B">
          <w:t xml:space="preserve"> operation (see clause 11.1.1.3. in TS 28.532 [5]) for </w:t>
        </w:r>
        <w:proofErr w:type="spellStart"/>
        <w:r w:rsidRPr="00FE167B">
          <w:t>E</w:t>
        </w:r>
        <w:r w:rsidRPr="00FE167B">
          <w:rPr>
            <w:rFonts w:hint="eastAsia"/>
          </w:rPr>
          <w:t>C</w:t>
        </w:r>
        <w:r w:rsidRPr="00FE167B">
          <w:t>SFunction</w:t>
        </w:r>
        <w:proofErr w:type="spellEnd"/>
        <w:r w:rsidRPr="00FE167B">
          <w:t xml:space="preserve"> MOI to request ECSP management system provisioning </w:t>
        </w:r>
        <w:proofErr w:type="spellStart"/>
        <w:r w:rsidRPr="00FE167B">
          <w:t>MnS</w:t>
        </w:r>
        <w:proofErr w:type="spellEnd"/>
        <w:r w:rsidRPr="00FE167B">
          <w:t xml:space="preserve"> producer to </w:t>
        </w:r>
        <w:r w:rsidRPr="00FE167B">
          <w:rPr>
            <w:rFonts w:hint="eastAsia"/>
          </w:rPr>
          <w:t>modify</w:t>
        </w:r>
        <w:r w:rsidRPr="00FE167B">
          <w:t xml:space="preserve"> the ECS VNF instance.</w:t>
        </w:r>
      </w:ins>
    </w:p>
    <w:p w14:paraId="1B099541" w14:textId="77777777" w:rsidR="00393ABF" w:rsidRDefault="00393ABF" w:rsidP="00393ABF">
      <w:pPr>
        <w:pStyle w:val="B1"/>
        <w:rPr>
          <w:ins w:id="72" w:author="AsiaInfo" w:date="2022-04-04T20:59:00Z"/>
        </w:rPr>
      </w:pPr>
      <w:ins w:id="73" w:author="AsiaInfo" w:date="2022-04-04T20:59:00Z">
        <w:r>
          <w:t xml:space="preserve">2. </w:t>
        </w:r>
        <w:r w:rsidRPr="00DF5E2E">
          <w:t>ECSP management system</w:t>
        </w:r>
        <w:r>
          <w:t xml:space="preserve"> </w:t>
        </w:r>
        <w:r>
          <w:rPr>
            <w:rFonts w:hint="eastAsia"/>
          </w:rPr>
          <w:t>p</w:t>
        </w:r>
        <w:r w:rsidRPr="00FE167B">
          <w:t xml:space="preserve">rovisioning </w:t>
        </w:r>
        <w:proofErr w:type="spellStart"/>
        <w:r w:rsidRPr="00FE167B">
          <w:t>MnS</w:t>
        </w:r>
        <w:proofErr w:type="spellEnd"/>
        <w:r w:rsidRPr="00FE167B">
          <w:t xml:space="preserve"> producer sends a response to the consumer indicating that the modification operation is in progress.</w:t>
        </w:r>
      </w:ins>
    </w:p>
    <w:p w14:paraId="59AF9E73" w14:textId="7AB96ED2" w:rsidR="00393ABF" w:rsidRDefault="00393ABF" w:rsidP="00393ABF">
      <w:pPr>
        <w:pStyle w:val="B1"/>
        <w:rPr>
          <w:ins w:id="74" w:author="AsiaInfo" w:date="2022-04-07T13:09:00Z"/>
        </w:rPr>
      </w:pPr>
      <w:ins w:id="75" w:author="AsiaInfo" w:date="2022-04-04T20:59:00Z">
        <w:r>
          <w:t xml:space="preserve">3. </w:t>
        </w:r>
        <w:r w:rsidRPr="00CB3061">
          <w:t xml:space="preserve">If </w:t>
        </w:r>
        <w:r>
          <w:rPr>
            <w:rFonts w:hint="eastAsia"/>
          </w:rPr>
          <w:t>ECS</w:t>
        </w:r>
        <w:r>
          <w:t xml:space="preserve"> </w:t>
        </w:r>
        <w:r w:rsidRPr="00CB3061">
          <w:t>instance</w:t>
        </w:r>
        <w:r>
          <w:t xml:space="preserve"> to be modification</w:t>
        </w:r>
        <w:r w:rsidRPr="00CB3061">
          <w:t xml:space="preserve"> contains virtualized part, checks whether corresponding VNF instance needs to be scaled to satisfy the </w:t>
        </w:r>
        <w:r>
          <w:t xml:space="preserve">modification </w:t>
        </w:r>
        <w:r w:rsidRPr="00CB3061">
          <w:t>related requirements.</w:t>
        </w:r>
      </w:ins>
    </w:p>
    <w:p w14:paraId="3492C83C" w14:textId="7264065C" w:rsidR="002E6C8E" w:rsidRDefault="002E6C8E" w:rsidP="002E6C8E">
      <w:pPr>
        <w:pStyle w:val="B1"/>
        <w:rPr>
          <w:ins w:id="76" w:author="AsiaInfo" w:date="2022-04-07T13:10:00Z"/>
        </w:rPr>
      </w:pPr>
      <w:bookmarkStart w:id="77" w:name="OLE_LINK40"/>
      <w:bookmarkStart w:id="78" w:name="OLE_LINK41"/>
      <w:ins w:id="79" w:author="AsiaInfo" w:date="2022-04-07T13:10:00Z">
        <w:r>
          <w:t xml:space="preserve">4. ECSP management system provisioning </w:t>
        </w:r>
        <w:proofErr w:type="spellStart"/>
        <w:r>
          <w:t>MnS</w:t>
        </w:r>
        <w:proofErr w:type="spellEnd"/>
        <w:r>
          <w:t xml:space="preserve"> producer invokes the </w:t>
        </w:r>
      </w:ins>
      <w:proofErr w:type="spellStart"/>
      <w:ins w:id="80" w:author="AsiaInfo" w:date="2022-04-07T13:11:00Z">
        <w:r>
          <w:t>u</w:t>
        </w:r>
      </w:ins>
      <w:ins w:id="81" w:author="AsiaInfo" w:date="2022-04-07T13:10:00Z">
        <w:r>
          <w:t>pdateNsRequest</w:t>
        </w:r>
        <w:proofErr w:type="spellEnd"/>
        <w:r>
          <w:t xml:space="preserve"> operation (see clause 7.3.5 in ETSI GS NFV-IFA 013 [6]) to request NFVO via the </w:t>
        </w:r>
        <w:proofErr w:type="spellStart"/>
        <w:r>
          <w:t>Os</w:t>
        </w:r>
        <w:proofErr w:type="spellEnd"/>
        <w:r>
          <w:t>-Ma-</w:t>
        </w:r>
        <w:proofErr w:type="spellStart"/>
        <w:r>
          <w:t>nfvo</w:t>
        </w:r>
        <w:proofErr w:type="spellEnd"/>
        <w:r>
          <w:t xml:space="preserve"> interface to </w:t>
        </w:r>
      </w:ins>
      <w:ins w:id="82" w:author="AsiaInfo" w:date="2022-04-07T13:11:00Z">
        <w:r>
          <w:t>modification</w:t>
        </w:r>
      </w:ins>
      <w:ins w:id="83" w:author="AsiaInfo" w:date="2022-04-07T13:10:00Z">
        <w:r>
          <w:t xml:space="preserve"> </w:t>
        </w:r>
      </w:ins>
      <w:ins w:id="84" w:author="AsiaInfo" w:date="2022-04-07T13:14:00Z">
        <w:r w:rsidR="00807D70" w:rsidRPr="002E6C8E">
          <w:t xml:space="preserve">the virtualized resource of </w:t>
        </w:r>
      </w:ins>
      <w:ins w:id="85" w:author="AsiaInfo" w:date="2022-04-07T13:10:00Z">
        <w:r>
          <w:t xml:space="preserve">ECS VNF instance. </w:t>
        </w:r>
      </w:ins>
    </w:p>
    <w:p w14:paraId="415E98B0" w14:textId="3883328B" w:rsidR="00393ABF" w:rsidRPr="00807D70" w:rsidRDefault="002E6C8E" w:rsidP="00D72DA4">
      <w:pPr>
        <w:pStyle w:val="B1"/>
        <w:rPr>
          <w:ins w:id="86" w:author="AsiaInfo" w:date="2022-04-04T20:59:00Z"/>
        </w:rPr>
      </w:pPr>
      <w:bookmarkStart w:id="87" w:name="OLE_LINK37"/>
      <w:bookmarkStart w:id="88" w:name="OLE_LINK38"/>
      <w:ins w:id="89" w:author="AsiaInfo" w:date="2022-04-07T13:12:00Z">
        <w:r w:rsidRPr="00807D70">
          <w:t>5</w:t>
        </w:r>
      </w:ins>
      <w:ins w:id="90" w:author="AsiaInfo" w:date="2022-04-07T13:10:00Z">
        <w:r w:rsidRPr="00807D70">
          <w:t xml:space="preserve">. NFVO sends the NS Lifecycle Change notification to ECSP provisioning </w:t>
        </w:r>
        <w:proofErr w:type="spellStart"/>
        <w:r w:rsidRPr="00807D70">
          <w:t>MnS</w:t>
        </w:r>
        <w:proofErr w:type="spellEnd"/>
        <w:r w:rsidRPr="00807D70">
          <w:t xml:space="preserve"> producer indicating the result of </w:t>
        </w:r>
      </w:ins>
      <w:ins w:id="91" w:author="AsiaInfo" w:date="2022-04-07T13:13:00Z">
        <w:r>
          <w:t>modification</w:t>
        </w:r>
      </w:ins>
      <w:ins w:id="92" w:author="AsiaInfo" w:date="2022-04-07T13:10:00Z">
        <w:r w:rsidRPr="00807D70">
          <w:t xml:space="preserve"> procedure (see clause 7.3.12 of ETSI GS NFV-IFA 013 [6]).</w:t>
        </w:r>
      </w:ins>
      <w:bookmarkEnd w:id="77"/>
      <w:bookmarkEnd w:id="78"/>
      <w:bookmarkEnd w:id="87"/>
      <w:bookmarkEnd w:id="88"/>
    </w:p>
    <w:p w14:paraId="65147BE4" w14:textId="592F9FB2" w:rsidR="00393ABF" w:rsidRPr="00FE167B" w:rsidRDefault="002E6C8E" w:rsidP="00393ABF">
      <w:pPr>
        <w:pStyle w:val="B1"/>
        <w:rPr>
          <w:ins w:id="93" w:author="AsiaInfo" w:date="2022-04-04T20:59:00Z"/>
        </w:rPr>
      </w:pPr>
      <w:bookmarkStart w:id="94" w:name="OLE_LINK24"/>
      <w:bookmarkStart w:id="95" w:name="OLE_LINK25"/>
      <w:ins w:id="96" w:author="AsiaInfo" w:date="2022-04-07T13:12:00Z">
        <w:r>
          <w:t>6</w:t>
        </w:r>
      </w:ins>
      <w:ins w:id="97" w:author="AsiaInfo" w:date="2022-04-04T20:59:00Z">
        <w:r w:rsidR="00393ABF">
          <w:t xml:space="preserve">. </w:t>
        </w:r>
        <w:r w:rsidR="00393ABF" w:rsidRPr="00DF5E2E">
          <w:t>ECSP management system</w:t>
        </w:r>
        <w:r w:rsidR="00393ABF" w:rsidRPr="00FE167B">
          <w:t xml:space="preserve"> provisioning </w:t>
        </w:r>
        <w:proofErr w:type="spellStart"/>
        <w:r w:rsidR="00393ABF" w:rsidRPr="00FE167B">
          <w:t>MnS</w:t>
        </w:r>
        <w:proofErr w:type="spellEnd"/>
        <w:r w:rsidR="00393ABF" w:rsidRPr="00FE167B">
          <w:t xml:space="preserve"> producer modifies the MOI for </w:t>
        </w:r>
        <w:proofErr w:type="spellStart"/>
        <w:r w:rsidR="00393ABF" w:rsidRPr="00FE167B">
          <w:t>ECSFunction</w:t>
        </w:r>
        <w:proofErr w:type="spellEnd"/>
        <w:r w:rsidR="00393ABF" w:rsidRPr="00FE167B">
          <w:t xml:space="preserve"> IOC.</w:t>
        </w:r>
      </w:ins>
    </w:p>
    <w:p w14:paraId="5DE1BF81" w14:textId="130E592B" w:rsidR="00393ABF" w:rsidRPr="00FE167B" w:rsidRDefault="002E6C8E" w:rsidP="00393ABF">
      <w:pPr>
        <w:pStyle w:val="B1"/>
        <w:rPr>
          <w:lang w:eastAsia="zh-CN"/>
        </w:rPr>
      </w:pPr>
      <w:ins w:id="98" w:author="AsiaInfo" w:date="2022-04-07T13:12:00Z">
        <w:r>
          <w:t>7</w:t>
        </w:r>
      </w:ins>
      <w:ins w:id="99" w:author="AsiaInfo" w:date="2022-04-04T20:59:00Z">
        <w:r w:rsidR="00393ABF">
          <w:t>.</w:t>
        </w:r>
        <w:r w:rsidR="00393ABF" w:rsidRPr="00FE167B">
          <w:t xml:space="preserve"> ECSP management system provisioning </w:t>
        </w:r>
        <w:proofErr w:type="spellStart"/>
        <w:r w:rsidR="00393ABF" w:rsidRPr="00FE167B">
          <w:t>MnS</w:t>
        </w:r>
        <w:proofErr w:type="spellEnd"/>
        <w:r w:rsidR="00393ABF" w:rsidRPr="00FE167B">
          <w:t xml:space="preserve"> producer </w:t>
        </w:r>
        <w:r w:rsidR="00393ABF">
          <w:t>response to</w:t>
        </w:r>
        <w:r w:rsidR="00393ABF" w:rsidRPr="00FE167B">
          <w:t xml:space="preserve"> consumer about the modification of the E</w:t>
        </w:r>
        <w:r w:rsidR="00393ABF" w:rsidRPr="00FE167B">
          <w:rPr>
            <w:rFonts w:hint="eastAsia"/>
          </w:rPr>
          <w:t>C</w:t>
        </w:r>
        <w:r w:rsidR="00393ABF" w:rsidRPr="00FE167B">
          <w:t>S</w:t>
        </w:r>
        <w:r w:rsidR="00393ABF">
          <w:t xml:space="preserve"> instance.</w:t>
        </w:r>
      </w:ins>
      <w:bookmarkEnd w:id="94"/>
      <w:bookmarkEnd w:id="95"/>
    </w:p>
    <w:p w14:paraId="387CA45C" w14:textId="77777777" w:rsidR="00393ABF" w:rsidRDefault="00393ABF" w:rsidP="00393ABF">
      <w:pPr>
        <w:pStyle w:val="3"/>
        <w:rPr>
          <w:szCs w:val="28"/>
        </w:rPr>
      </w:pPr>
      <w:r w:rsidRPr="002F18AF">
        <w:t>7.1.</w:t>
      </w:r>
      <w:r>
        <w:t>4</w:t>
      </w:r>
      <w:r>
        <w:tab/>
        <w:t>EE</w:t>
      </w:r>
      <w:r w:rsidRPr="002F18AF">
        <w:t>S lifecycle management</w:t>
      </w:r>
    </w:p>
    <w:p w14:paraId="20BA37DD" w14:textId="77777777" w:rsidR="00393ABF" w:rsidRDefault="00393ABF" w:rsidP="00393ABF">
      <w:pPr>
        <w:keepNext/>
        <w:keepLines/>
        <w:spacing w:before="120"/>
        <w:ind w:left="1418" w:hanging="1418"/>
        <w:outlineLvl w:val="3"/>
        <w:rPr>
          <w:ins w:id="100" w:author="AsiaInfo" w:date="2022-04-04T21:02:00Z"/>
          <w:sz w:val="28"/>
          <w:szCs w:val="28"/>
          <w:lang w:eastAsia="zh-CN"/>
        </w:rPr>
      </w:pPr>
      <w:ins w:id="101" w:author="AsiaInfo" w:date="2022-04-04T21:02:00Z">
        <w:r>
          <w:rPr>
            <w:sz w:val="28"/>
            <w:szCs w:val="28"/>
          </w:rPr>
          <w:t>7.1.4.X</w:t>
        </w:r>
        <w:r w:rsidRPr="00D22FBD">
          <w:rPr>
            <w:sz w:val="28"/>
            <w:szCs w:val="28"/>
          </w:rPr>
          <w:tab/>
          <w:t>E</w:t>
        </w:r>
        <w:r w:rsidRPr="00D22FBD">
          <w:rPr>
            <w:rFonts w:hint="eastAsia"/>
            <w:sz w:val="28"/>
            <w:szCs w:val="28"/>
            <w:lang w:eastAsia="zh-CN"/>
          </w:rPr>
          <w:t>E</w:t>
        </w:r>
        <w:r w:rsidRPr="00D22FBD">
          <w:rPr>
            <w:sz w:val="28"/>
            <w:szCs w:val="28"/>
          </w:rPr>
          <w:t xml:space="preserve">S </w:t>
        </w:r>
        <w:r w:rsidRPr="00D22FBD">
          <w:rPr>
            <w:rFonts w:hint="eastAsia"/>
            <w:sz w:val="28"/>
            <w:szCs w:val="28"/>
            <w:lang w:eastAsia="zh-CN"/>
          </w:rPr>
          <w:t>modif</w:t>
        </w:r>
        <w:r w:rsidRPr="00D22FBD">
          <w:rPr>
            <w:sz w:val="28"/>
            <w:szCs w:val="28"/>
            <w:lang w:eastAsia="zh-CN"/>
          </w:rPr>
          <w:t>ication</w:t>
        </w:r>
      </w:ins>
    </w:p>
    <w:p w14:paraId="22FDD5FB" w14:textId="77777777" w:rsidR="00393ABF" w:rsidRPr="00FE167B" w:rsidRDefault="00393ABF" w:rsidP="00393ABF">
      <w:pPr>
        <w:rPr>
          <w:ins w:id="102" w:author="AsiaInfo" w:date="2022-04-04T21:03:00Z"/>
        </w:rPr>
      </w:pPr>
      <w:ins w:id="103" w:author="AsiaInfo" w:date="2022-04-04T21:03:00Z">
        <w:r>
          <w:t>Figure 7.1.4.X</w:t>
        </w:r>
        <w:r w:rsidRPr="00FE167B">
          <w:t xml:space="preserve">-1 shows that the PLMN operator or ECSP as the consumer requests the EES </w:t>
        </w:r>
        <w:r w:rsidRPr="00FE167B">
          <w:rPr>
            <w:rFonts w:hint="eastAsia"/>
          </w:rPr>
          <w:t>modification</w:t>
        </w:r>
        <w:r w:rsidRPr="00FE167B">
          <w:t xml:space="preserve"> via the provisioning </w:t>
        </w:r>
        <w:proofErr w:type="spellStart"/>
        <w:r w:rsidRPr="00FE167B">
          <w:t>MnS</w:t>
        </w:r>
        <w:proofErr w:type="spellEnd"/>
        <w:r w:rsidRPr="00FE167B">
          <w:t>.</w:t>
        </w:r>
      </w:ins>
    </w:p>
    <w:p w14:paraId="7F06B69A" w14:textId="52FEB86D" w:rsidR="00393ABF" w:rsidRPr="00FE167B" w:rsidRDefault="00AB21EF" w:rsidP="007101CF">
      <w:pPr>
        <w:pStyle w:val="TH"/>
        <w:rPr>
          <w:ins w:id="104" w:author="AsiaInfo" w:date="2022-04-04T21:03:00Z"/>
          <w:rFonts w:ascii="Times New Roman" w:hAnsi="Times New Roman"/>
        </w:rPr>
      </w:pPr>
      <w:ins w:id="105" w:author="AsiaInfo" w:date="2022-04-07T13:17:00Z">
        <w:r>
          <w:object w:dxaOrig="10490" w:dyaOrig="12550" w14:anchorId="77321948">
            <v:shape id="_x0000_i1027" type="#_x0000_t75" style="width:400pt;height:363.5pt" o:ole="">
              <v:imagedata r:id="rId16" o:title="" cropbottom="15745f"/>
            </v:shape>
            <o:OLEObject Type="Embed" ProgID="Visio.Drawing.15" ShapeID="_x0000_i1027" DrawAspect="Content" ObjectID="_1710855244" r:id="rId17"/>
          </w:object>
        </w:r>
      </w:ins>
    </w:p>
    <w:p w14:paraId="3F982988" w14:textId="77777777" w:rsidR="00393ABF" w:rsidRPr="00FE167B" w:rsidRDefault="00393ABF" w:rsidP="009C682D">
      <w:pPr>
        <w:pStyle w:val="TF"/>
        <w:rPr>
          <w:ins w:id="106" w:author="AsiaInfo" w:date="2022-04-04T21:03:00Z"/>
        </w:rPr>
      </w:pPr>
      <w:bookmarkStart w:id="107" w:name="OLE_LINK140"/>
      <w:bookmarkStart w:id="108" w:name="OLE_LINK141"/>
      <w:ins w:id="109" w:author="AsiaInfo" w:date="2022-04-04T21:03:00Z">
        <w:r>
          <w:t>Figure 7.1.4.X</w:t>
        </w:r>
        <w:r w:rsidRPr="00FE167B">
          <w:t>-1: EES modification</w:t>
        </w:r>
        <w:bookmarkStart w:id="110" w:name="_GoBack"/>
        <w:bookmarkEnd w:id="110"/>
        <w:r w:rsidRPr="00FE167B">
          <w:t xml:space="preserve"> procedure</w:t>
        </w:r>
        <w:bookmarkEnd w:id="107"/>
        <w:bookmarkEnd w:id="108"/>
      </w:ins>
    </w:p>
    <w:p w14:paraId="4B7E1C59" w14:textId="77777777" w:rsidR="00393ABF" w:rsidRPr="00FE167B" w:rsidRDefault="00393ABF" w:rsidP="00393ABF">
      <w:pPr>
        <w:pStyle w:val="B1"/>
        <w:rPr>
          <w:ins w:id="111" w:author="AsiaInfo" w:date="2022-04-04T21:03:00Z"/>
        </w:rPr>
      </w:pPr>
      <w:ins w:id="112" w:author="AsiaInfo" w:date="2022-04-04T21:03:00Z">
        <w:r w:rsidRPr="00FE167B">
          <w:lastRenderedPageBreak/>
          <w:t xml:space="preserve">1. PLMN operator or ECSP consumes the provisioning </w:t>
        </w:r>
        <w:proofErr w:type="spellStart"/>
        <w:r w:rsidRPr="00FE167B">
          <w:t>MnS</w:t>
        </w:r>
        <w:proofErr w:type="spellEnd"/>
        <w:r w:rsidRPr="00FE167B">
          <w:t xml:space="preserve"> with </w:t>
        </w:r>
        <w:proofErr w:type="spellStart"/>
        <w:r w:rsidRPr="00FE167B">
          <w:t>modifyMOIA</w:t>
        </w:r>
        <w:r w:rsidRPr="00FE167B">
          <w:rPr>
            <w:rFonts w:hint="eastAsia"/>
          </w:rPr>
          <w:t>ttr</w:t>
        </w:r>
        <w:r w:rsidRPr="00FE167B">
          <w:t>ibutes</w:t>
        </w:r>
        <w:proofErr w:type="spellEnd"/>
        <w:r w:rsidRPr="00FE167B">
          <w:t xml:space="preserve"> operation (see clause 11.1.1.3. in TS 28.532 [5]) for </w:t>
        </w:r>
        <w:proofErr w:type="spellStart"/>
        <w:r w:rsidRPr="00FE167B">
          <w:t>E</w:t>
        </w:r>
        <w:r w:rsidRPr="00FE167B">
          <w:rPr>
            <w:rFonts w:hint="eastAsia"/>
          </w:rPr>
          <w:t>E</w:t>
        </w:r>
        <w:r w:rsidRPr="00FE167B">
          <w:t>SFunction</w:t>
        </w:r>
        <w:proofErr w:type="spellEnd"/>
        <w:r w:rsidRPr="00FE167B">
          <w:t xml:space="preserve"> MOI to request ECSP management system provisioning </w:t>
        </w:r>
        <w:proofErr w:type="spellStart"/>
        <w:r w:rsidRPr="00FE167B">
          <w:t>MnS</w:t>
        </w:r>
        <w:proofErr w:type="spellEnd"/>
        <w:r w:rsidRPr="00FE167B">
          <w:t xml:space="preserve"> producer to </w:t>
        </w:r>
        <w:r w:rsidRPr="00FE167B">
          <w:rPr>
            <w:rFonts w:hint="eastAsia"/>
          </w:rPr>
          <w:t>modify</w:t>
        </w:r>
        <w:r w:rsidRPr="00FE167B">
          <w:t xml:space="preserve"> the EES VNF instance.</w:t>
        </w:r>
      </w:ins>
    </w:p>
    <w:p w14:paraId="40126949" w14:textId="77777777" w:rsidR="00393ABF" w:rsidRDefault="00393ABF" w:rsidP="00393ABF">
      <w:pPr>
        <w:pStyle w:val="B1"/>
        <w:rPr>
          <w:ins w:id="113" w:author="AsiaInfo" w:date="2022-04-04T21:03:00Z"/>
        </w:rPr>
      </w:pPr>
      <w:ins w:id="114" w:author="AsiaInfo" w:date="2022-04-04T21:03:00Z">
        <w:r w:rsidRPr="00FE167B">
          <w:t xml:space="preserve">2. ECSP management system provisioning </w:t>
        </w:r>
        <w:proofErr w:type="spellStart"/>
        <w:r w:rsidRPr="00FE167B">
          <w:t>MnS</w:t>
        </w:r>
        <w:proofErr w:type="spellEnd"/>
        <w:r w:rsidRPr="00FE167B">
          <w:t xml:space="preserve"> producer sends a response to the consumer indicating that the modification operation is in progress.</w:t>
        </w:r>
      </w:ins>
    </w:p>
    <w:p w14:paraId="1D5DDF07" w14:textId="77777777" w:rsidR="00393ABF" w:rsidRDefault="00393ABF" w:rsidP="00393ABF">
      <w:pPr>
        <w:pStyle w:val="B1"/>
        <w:rPr>
          <w:ins w:id="115" w:author="AsiaInfo" w:date="2022-04-04T21:04:00Z"/>
        </w:rPr>
      </w:pPr>
      <w:ins w:id="116" w:author="AsiaInfo" w:date="2022-04-04T21:03:00Z">
        <w:r>
          <w:t xml:space="preserve">3. </w:t>
        </w:r>
        <w:r w:rsidRPr="00CB3061">
          <w:t xml:space="preserve">If </w:t>
        </w:r>
        <w:r>
          <w:rPr>
            <w:rFonts w:hint="eastAsia"/>
          </w:rPr>
          <w:t>E</w:t>
        </w:r>
        <w:r>
          <w:t>E</w:t>
        </w:r>
        <w:r>
          <w:rPr>
            <w:rFonts w:hint="eastAsia"/>
          </w:rPr>
          <w:t>S</w:t>
        </w:r>
        <w:r>
          <w:t xml:space="preserve"> </w:t>
        </w:r>
        <w:r w:rsidRPr="00CB3061">
          <w:t>instance</w:t>
        </w:r>
        <w:r>
          <w:t xml:space="preserve"> to be modification</w:t>
        </w:r>
        <w:r w:rsidRPr="00CB3061">
          <w:t xml:space="preserve"> contains virtualized part, checks whether corresponding VNF instance needs to be scaled to satisfy the </w:t>
        </w:r>
        <w:r>
          <w:t xml:space="preserve">modification </w:t>
        </w:r>
        <w:r w:rsidRPr="00CB3061">
          <w:t>related requirements.</w:t>
        </w:r>
      </w:ins>
    </w:p>
    <w:p w14:paraId="6B964204" w14:textId="39A6F050" w:rsidR="00AB21EF" w:rsidRDefault="00AB21EF" w:rsidP="00AB21EF">
      <w:pPr>
        <w:pStyle w:val="B1"/>
        <w:rPr>
          <w:ins w:id="117" w:author="AsiaInfo" w:date="2022-04-07T13:18:00Z"/>
        </w:rPr>
      </w:pPr>
      <w:ins w:id="118" w:author="AsiaInfo" w:date="2022-04-07T13:18:00Z">
        <w:r>
          <w:t xml:space="preserve">4. ECSP management system provisioning </w:t>
        </w:r>
        <w:proofErr w:type="spellStart"/>
        <w:r>
          <w:t>MnS</w:t>
        </w:r>
        <w:proofErr w:type="spellEnd"/>
        <w:r>
          <w:t xml:space="preserve"> producer invokes the </w:t>
        </w:r>
        <w:proofErr w:type="spellStart"/>
        <w:r>
          <w:t>updateNsRequest</w:t>
        </w:r>
        <w:proofErr w:type="spellEnd"/>
        <w:r>
          <w:t xml:space="preserve"> operation (see clause 7.3.5 in ETSI GS NFV-IFA 013 [6]) to request NFVO via the </w:t>
        </w:r>
        <w:proofErr w:type="spellStart"/>
        <w:r>
          <w:t>Os</w:t>
        </w:r>
        <w:proofErr w:type="spellEnd"/>
        <w:r>
          <w:t>-Ma-</w:t>
        </w:r>
        <w:proofErr w:type="spellStart"/>
        <w:r>
          <w:t>nfvo</w:t>
        </w:r>
        <w:proofErr w:type="spellEnd"/>
        <w:r>
          <w:t xml:space="preserve"> interface to modification the virtualized resource of EES VNF instance. </w:t>
        </w:r>
      </w:ins>
    </w:p>
    <w:p w14:paraId="3541CA4A" w14:textId="7E6F972C" w:rsidR="00393ABF" w:rsidRPr="00DF5E2E" w:rsidRDefault="00AB21EF" w:rsidP="00AB21EF">
      <w:pPr>
        <w:pStyle w:val="B1"/>
        <w:rPr>
          <w:ins w:id="119" w:author="AsiaInfo" w:date="2022-04-04T21:03:00Z"/>
        </w:rPr>
      </w:pPr>
      <w:ins w:id="120" w:author="AsiaInfo" w:date="2022-04-07T13:18:00Z">
        <w:r>
          <w:t xml:space="preserve">5. NFVO sends the NS Lifecycle Change notification to ECSP provisioning </w:t>
        </w:r>
        <w:proofErr w:type="spellStart"/>
        <w:r>
          <w:t>MnS</w:t>
        </w:r>
        <w:proofErr w:type="spellEnd"/>
        <w:r>
          <w:t xml:space="preserve"> producer indicating the result of modification procedure (see clause 7.3.12 of ETSI GS NFV-IFA 013 [6]).</w:t>
        </w:r>
      </w:ins>
    </w:p>
    <w:p w14:paraId="37FA3BF2" w14:textId="2CBDB476" w:rsidR="00393ABF" w:rsidRPr="00FE167B" w:rsidRDefault="00AB21EF" w:rsidP="00393ABF">
      <w:pPr>
        <w:pStyle w:val="B1"/>
        <w:rPr>
          <w:ins w:id="121" w:author="AsiaInfo" w:date="2022-04-04T21:03:00Z"/>
        </w:rPr>
      </w:pPr>
      <w:ins w:id="122" w:author="AsiaInfo" w:date="2022-04-07T13:18:00Z">
        <w:r>
          <w:t>6</w:t>
        </w:r>
      </w:ins>
      <w:ins w:id="123" w:author="AsiaInfo" w:date="2022-04-04T21:03:00Z">
        <w:r w:rsidR="00393ABF" w:rsidRPr="00FE167B">
          <w:t>.</w:t>
        </w:r>
      </w:ins>
      <w:ins w:id="124" w:author="AsiaInfo" w:date="2022-04-04T21:08:00Z">
        <w:r w:rsidR="00393ABF">
          <w:t xml:space="preserve"> </w:t>
        </w:r>
      </w:ins>
      <w:ins w:id="125" w:author="AsiaInfo" w:date="2022-04-04T21:03:00Z">
        <w:r w:rsidR="00393ABF" w:rsidRPr="00DF5E2E">
          <w:t>ECSP management system</w:t>
        </w:r>
        <w:r w:rsidR="00393ABF" w:rsidRPr="00FE167B">
          <w:t xml:space="preserve"> provisioning </w:t>
        </w:r>
        <w:proofErr w:type="spellStart"/>
        <w:r w:rsidR="00393ABF" w:rsidRPr="00FE167B">
          <w:t>MnS</w:t>
        </w:r>
        <w:proofErr w:type="spellEnd"/>
        <w:r w:rsidR="00393ABF" w:rsidRPr="00FE167B">
          <w:t xml:space="preserve"> producer modifies the MOI for </w:t>
        </w:r>
        <w:proofErr w:type="spellStart"/>
        <w:r w:rsidR="00393ABF" w:rsidRPr="00FE167B">
          <w:t>E</w:t>
        </w:r>
        <w:r w:rsidR="00393ABF">
          <w:t>E</w:t>
        </w:r>
        <w:r w:rsidR="00393ABF" w:rsidRPr="00FE167B">
          <w:t>SFunction</w:t>
        </w:r>
        <w:proofErr w:type="spellEnd"/>
        <w:r w:rsidR="00393ABF" w:rsidRPr="00FE167B">
          <w:t xml:space="preserve"> IOC.</w:t>
        </w:r>
      </w:ins>
    </w:p>
    <w:p w14:paraId="15DA7C32" w14:textId="733B077E" w:rsidR="00393ABF" w:rsidRPr="00DF5E2E" w:rsidRDefault="00AB21EF" w:rsidP="00393ABF">
      <w:pPr>
        <w:pStyle w:val="B1"/>
        <w:rPr>
          <w:lang w:eastAsia="zh-CN"/>
        </w:rPr>
      </w:pPr>
      <w:ins w:id="126" w:author="AsiaInfo" w:date="2022-04-07T13:18:00Z">
        <w:r>
          <w:t>7</w:t>
        </w:r>
      </w:ins>
      <w:ins w:id="127" w:author="AsiaInfo" w:date="2022-04-04T21:03:00Z">
        <w:r w:rsidR="00393ABF">
          <w:t xml:space="preserve">. </w:t>
        </w:r>
        <w:r w:rsidR="00393ABF" w:rsidRPr="00FE167B">
          <w:t xml:space="preserve">ECSP management system provisioning </w:t>
        </w:r>
        <w:proofErr w:type="spellStart"/>
        <w:r w:rsidR="00393ABF" w:rsidRPr="00FE167B">
          <w:t>MnS</w:t>
        </w:r>
        <w:proofErr w:type="spellEnd"/>
        <w:r w:rsidR="00393ABF" w:rsidRPr="00FE167B">
          <w:t xml:space="preserve"> producer </w:t>
        </w:r>
        <w:r w:rsidR="00393ABF">
          <w:t>response to</w:t>
        </w:r>
        <w:r w:rsidR="00393ABF" w:rsidRPr="00FE167B">
          <w:t xml:space="preserve"> consumer about the modification of the E</w:t>
        </w:r>
        <w:r w:rsidR="00393ABF">
          <w:t>E</w:t>
        </w:r>
        <w:r w:rsidR="00393ABF" w:rsidRPr="00FE167B">
          <w:t>S</w:t>
        </w:r>
        <w:r w:rsidR="00393ABF">
          <w:t xml:space="preserve"> instance.</w:t>
        </w:r>
        <w:r w:rsidR="00393ABF" w:rsidRPr="00D22FBD">
          <w:t xml:space="preserve">  </w:t>
        </w:r>
      </w:ins>
      <w:r w:rsidR="00393ABF" w:rsidRPr="00D22FBD">
        <w:t xml:space="preserve"> </w:t>
      </w:r>
      <w:bookmarkEnd w:id="11"/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93ABF" w:rsidRPr="002719DF" w14:paraId="6E8D2392" w14:textId="77777777" w:rsidTr="001430D1">
        <w:tc>
          <w:tcPr>
            <w:tcW w:w="9639" w:type="dxa"/>
            <w:shd w:val="clear" w:color="auto" w:fill="FFFFCC"/>
            <w:vAlign w:val="center"/>
          </w:tcPr>
          <w:p w14:paraId="79DB565D" w14:textId="77777777" w:rsidR="00393ABF" w:rsidRPr="002719DF" w:rsidRDefault="00393ABF" w:rsidP="001430D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128" w:name="_Toc462827461"/>
            <w:bookmarkStart w:id="129" w:name="_Toc458429818"/>
            <w:r w:rsidRPr="002719DF">
              <w:rPr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28"/>
      <w:bookmarkEnd w:id="129"/>
    </w:tbl>
    <w:p w14:paraId="379A868F" w14:textId="77777777" w:rsidR="00393ABF" w:rsidRDefault="00393ABF" w:rsidP="00393ABF">
      <w:pPr>
        <w:rPr>
          <w:i/>
        </w:rPr>
      </w:pPr>
    </w:p>
    <w:p w14:paraId="1912108F" w14:textId="77777777" w:rsidR="00CA64CF" w:rsidRDefault="00CA64CF" w:rsidP="00393ABF"/>
    <w:sectPr w:rsidR="00CA64CF">
      <w:headerReference w:type="default" r:id="rId1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6F167" w14:textId="77777777" w:rsidR="00D25500" w:rsidRDefault="00D25500">
      <w:r>
        <w:separator/>
      </w:r>
    </w:p>
  </w:endnote>
  <w:endnote w:type="continuationSeparator" w:id="0">
    <w:p w14:paraId="6D6E6632" w14:textId="77777777" w:rsidR="00D25500" w:rsidRDefault="00D2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65BC" w14:textId="77777777" w:rsidR="00D25500" w:rsidRDefault="00D25500">
      <w:r>
        <w:separator/>
      </w:r>
    </w:p>
  </w:footnote>
  <w:footnote w:type="continuationSeparator" w:id="0">
    <w:p w14:paraId="74C2A972" w14:textId="77777777" w:rsidR="00D25500" w:rsidRDefault="00D2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562CD063" w:rsidR="008C04A0" w:rsidRDefault="008C04A0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1024E63D" w14:textId="77777777" w:rsidR="008C04A0" w:rsidRDefault="008C04A0" w:rsidP="00393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C279C6"/>
    <w:multiLevelType w:val="hybridMultilevel"/>
    <w:tmpl w:val="E86653E0"/>
    <w:lvl w:ilvl="0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483426B"/>
    <w:multiLevelType w:val="hybridMultilevel"/>
    <w:tmpl w:val="71C85ED6"/>
    <w:lvl w:ilvl="0" w:tplc="3F169CE0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877BD"/>
    <w:multiLevelType w:val="hybridMultilevel"/>
    <w:tmpl w:val="A7A4B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451B8"/>
    <w:multiLevelType w:val="hybridMultilevel"/>
    <w:tmpl w:val="BA1EC7B0"/>
    <w:lvl w:ilvl="0" w:tplc="CD56F67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54DE5"/>
    <w:multiLevelType w:val="hybridMultilevel"/>
    <w:tmpl w:val="0C14BE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2033FD1"/>
    <w:multiLevelType w:val="hybridMultilevel"/>
    <w:tmpl w:val="513C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6076"/>
    <w:multiLevelType w:val="hybridMultilevel"/>
    <w:tmpl w:val="3C8C5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27F3B"/>
    <w:multiLevelType w:val="hybridMultilevel"/>
    <w:tmpl w:val="BEFE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278B"/>
    <w:multiLevelType w:val="hybridMultilevel"/>
    <w:tmpl w:val="CC009B42"/>
    <w:lvl w:ilvl="0" w:tplc="0DACED58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A20D9"/>
    <w:multiLevelType w:val="hybridMultilevel"/>
    <w:tmpl w:val="AFC6AB62"/>
    <w:lvl w:ilvl="0" w:tplc="3C92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A551E"/>
    <w:multiLevelType w:val="hybridMultilevel"/>
    <w:tmpl w:val="2FFAF9B4"/>
    <w:lvl w:ilvl="0" w:tplc="BA8AB3B2">
      <w:numFmt w:val="bullet"/>
      <w:lvlText w:val="-"/>
      <w:lvlJc w:val="left"/>
      <w:pPr>
        <w:ind w:left="1128" w:hanging="360"/>
      </w:pPr>
      <w:rPr>
        <w:rFonts w:ascii="Courier New" w:eastAsia="Times New Roman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29932CE0"/>
    <w:multiLevelType w:val="hybridMultilevel"/>
    <w:tmpl w:val="AB5A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14458"/>
    <w:multiLevelType w:val="hybridMultilevel"/>
    <w:tmpl w:val="3B64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65369"/>
    <w:multiLevelType w:val="hybridMultilevel"/>
    <w:tmpl w:val="76DC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53D65"/>
    <w:multiLevelType w:val="hybridMultilevel"/>
    <w:tmpl w:val="3B64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95498"/>
    <w:multiLevelType w:val="hybridMultilevel"/>
    <w:tmpl w:val="DB5C059A"/>
    <w:lvl w:ilvl="0" w:tplc="CF5230CE">
      <w:start w:val="5"/>
      <w:numFmt w:val="bullet"/>
      <w:lvlText w:val="-"/>
      <w:lvlJc w:val="left"/>
      <w:pPr>
        <w:ind w:left="928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8170F9F"/>
    <w:multiLevelType w:val="hybridMultilevel"/>
    <w:tmpl w:val="F70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E08EA"/>
    <w:multiLevelType w:val="hybridMultilevel"/>
    <w:tmpl w:val="9D148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81909"/>
    <w:multiLevelType w:val="hybridMultilevel"/>
    <w:tmpl w:val="9DF43F04"/>
    <w:lvl w:ilvl="0" w:tplc="8BCC8032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F57A4"/>
    <w:multiLevelType w:val="hybridMultilevel"/>
    <w:tmpl w:val="3B64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23AF3"/>
    <w:multiLevelType w:val="hybridMultilevel"/>
    <w:tmpl w:val="E788CFA4"/>
    <w:lvl w:ilvl="0" w:tplc="A9C2EFE6">
      <w:start w:val="7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75139"/>
    <w:multiLevelType w:val="hybridMultilevel"/>
    <w:tmpl w:val="436258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DFB6525"/>
    <w:multiLevelType w:val="hybridMultilevel"/>
    <w:tmpl w:val="B636BAFC"/>
    <w:lvl w:ilvl="0" w:tplc="81343500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02721"/>
    <w:multiLevelType w:val="hybridMultilevel"/>
    <w:tmpl w:val="A03A7F1A"/>
    <w:lvl w:ilvl="0" w:tplc="0DACED58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26A77"/>
    <w:multiLevelType w:val="hybridMultilevel"/>
    <w:tmpl w:val="317CB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739B5"/>
    <w:multiLevelType w:val="hybridMultilevel"/>
    <w:tmpl w:val="5B0A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A4BF7"/>
    <w:multiLevelType w:val="hybridMultilevel"/>
    <w:tmpl w:val="F1284B3A"/>
    <w:lvl w:ilvl="0" w:tplc="0DACED58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E687B"/>
    <w:multiLevelType w:val="hybridMultilevel"/>
    <w:tmpl w:val="EA4ABD34"/>
    <w:lvl w:ilvl="0" w:tplc="618C9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483683"/>
    <w:multiLevelType w:val="hybridMultilevel"/>
    <w:tmpl w:val="04905792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4" w15:restartNumberingAfterBreak="0">
    <w:nsid w:val="5E5474A2"/>
    <w:multiLevelType w:val="hybridMultilevel"/>
    <w:tmpl w:val="ABEE4EB0"/>
    <w:lvl w:ilvl="0" w:tplc="7AA6AA3E">
      <w:start w:val="7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E60AA"/>
    <w:multiLevelType w:val="hybridMultilevel"/>
    <w:tmpl w:val="CCEC1C3E"/>
    <w:lvl w:ilvl="0" w:tplc="971CA4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7534C"/>
    <w:multiLevelType w:val="hybridMultilevel"/>
    <w:tmpl w:val="1930CF5C"/>
    <w:lvl w:ilvl="0" w:tplc="79D2CE18">
      <w:start w:val="2"/>
      <w:numFmt w:val="bullet"/>
      <w:lvlText w:val="-"/>
      <w:lvlJc w:val="left"/>
      <w:pPr>
        <w:ind w:left="408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E685A"/>
    <w:multiLevelType w:val="multilevel"/>
    <w:tmpl w:val="B4D01C72"/>
    <w:lvl w:ilvl="0">
      <w:start w:val="1"/>
      <w:numFmt w:val="bullet"/>
      <w:lvlText w:val="−"/>
      <w:lvlJc w:val="left"/>
      <w:pPr>
        <w:ind w:left="850" w:hanging="450"/>
      </w:pPr>
      <w:rPr>
        <w:rFonts w:ascii="微软雅黑" w:eastAsia="微软雅黑" w:hAnsi="微软雅黑" w:hint="eastAsia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39" w15:restartNumberingAfterBreak="0">
    <w:nsid w:val="6EDF3646"/>
    <w:multiLevelType w:val="hybridMultilevel"/>
    <w:tmpl w:val="0704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97890"/>
    <w:multiLevelType w:val="hybridMultilevel"/>
    <w:tmpl w:val="AFF6ED24"/>
    <w:lvl w:ilvl="0" w:tplc="8AA8F9A4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7"/>
  </w:num>
  <w:num w:numId="5">
    <w:abstractNumId w:val="41"/>
  </w:num>
  <w:num w:numId="6">
    <w:abstractNumId w:val="19"/>
  </w:num>
  <w:num w:numId="7">
    <w:abstractNumId w:val="22"/>
  </w:num>
  <w:num w:numId="8">
    <w:abstractNumId w:val="26"/>
  </w:num>
  <w:num w:numId="9">
    <w:abstractNumId w:val="2"/>
  </w:num>
  <w:num w:numId="10">
    <w:abstractNumId w:val="6"/>
  </w:num>
  <w:num w:numId="11">
    <w:abstractNumId w:val="36"/>
  </w:num>
  <w:num w:numId="12">
    <w:abstractNumId w:val="24"/>
  </w:num>
  <w:num w:numId="13">
    <w:abstractNumId w:val="34"/>
  </w:num>
  <w:num w:numId="14">
    <w:abstractNumId w:val="11"/>
  </w:num>
  <w:num w:numId="15">
    <w:abstractNumId w:val="27"/>
  </w:num>
  <w:num w:numId="16">
    <w:abstractNumId w:val="28"/>
  </w:num>
  <w:num w:numId="17">
    <w:abstractNumId w:val="5"/>
  </w:num>
  <w:num w:numId="18">
    <w:abstractNumId w:val="9"/>
  </w:num>
  <w:num w:numId="19">
    <w:abstractNumId w:val="31"/>
  </w:num>
  <w:num w:numId="20">
    <w:abstractNumId w:val="13"/>
  </w:num>
  <w:num w:numId="21">
    <w:abstractNumId w:val="3"/>
  </w:num>
  <w:num w:numId="22">
    <w:abstractNumId w:val="35"/>
  </w:num>
  <w:num w:numId="23">
    <w:abstractNumId w:val="17"/>
  </w:num>
  <w:num w:numId="24">
    <w:abstractNumId w:val="8"/>
  </w:num>
  <w:num w:numId="25">
    <w:abstractNumId w:val="16"/>
  </w:num>
  <w:num w:numId="26">
    <w:abstractNumId w:val="39"/>
  </w:num>
  <w:num w:numId="27">
    <w:abstractNumId w:val="23"/>
  </w:num>
  <w:num w:numId="28">
    <w:abstractNumId w:val="18"/>
  </w:num>
  <w:num w:numId="29">
    <w:abstractNumId w:val="7"/>
  </w:num>
  <w:num w:numId="30">
    <w:abstractNumId w:val="29"/>
  </w:num>
  <w:num w:numId="31">
    <w:abstractNumId w:val="32"/>
  </w:num>
  <w:num w:numId="32">
    <w:abstractNumId w:val="10"/>
  </w:num>
  <w:num w:numId="33">
    <w:abstractNumId w:val="40"/>
  </w:num>
  <w:num w:numId="34">
    <w:abstractNumId w:val="38"/>
  </w:num>
  <w:num w:numId="35">
    <w:abstractNumId w:val="4"/>
  </w:num>
  <w:num w:numId="36">
    <w:abstractNumId w:val="25"/>
  </w:num>
  <w:num w:numId="37">
    <w:abstractNumId w:val="20"/>
  </w:num>
  <w:num w:numId="38">
    <w:abstractNumId w:val="30"/>
  </w:num>
  <w:num w:numId="39">
    <w:abstractNumId w:val="12"/>
  </w:num>
  <w:num w:numId="40">
    <w:abstractNumId w:val="21"/>
  </w:num>
  <w:num w:numId="41">
    <w:abstractNumId w:val="15"/>
  </w:num>
  <w:num w:numId="42">
    <w:abstractNumId w:val="33"/>
  </w:num>
  <w:num w:numId="4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">
    <w15:presenceInfo w15:providerId="None" w15:userId="AsiaIn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N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11BC1"/>
    <w:rsid w:val="00014AB5"/>
    <w:rsid w:val="00014F03"/>
    <w:rsid w:val="000150A9"/>
    <w:rsid w:val="00016C74"/>
    <w:rsid w:val="00020129"/>
    <w:rsid w:val="00022123"/>
    <w:rsid w:val="00025736"/>
    <w:rsid w:val="00030ED2"/>
    <w:rsid w:val="00033397"/>
    <w:rsid w:val="000340B3"/>
    <w:rsid w:val="00040095"/>
    <w:rsid w:val="0004247E"/>
    <w:rsid w:val="00044EBC"/>
    <w:rsid w:val="000478CE"/>
    <w:rsid w:val="00050AB9"/>
    <w:rsid w:val="00051834"/>
    <w:rsid w:val="00051CED"/>
    <w:rsid w:val="00054A22"/>
    <w:rsid w:val="00062023"/>
    <w:rsid w:val="00063C44"/>
    <w:rsid w:val="00064BC9"/>
    <w:rsid w:val="000655A6"/>
    <w:rsid w:val="000679C4"/>
    <w:rsid w:val="00070CCE"/>
    <w:rsid w:val="00071D5D"/>
    <w:rsid w:val="000723CB"/>
    <w:rsid w:val="00077DB6"/>
    <w:rsid w:val="00080512"/>
    <w:rsid w:val="000B254D"/>
    <w:rsid w:val="000C0F9C"/>
    <w:rsid w:val="000C47C3"/>
    <w:rsid w:val="000C63C7"/>
    <w:rsid w:val="000C6576"/>
    <w:rsid w:val="000D58AB"/>
    <w:rsid w:val="000E32C2"/>
    <w:rsid w:val="000F2A04"/>
    <w:rsid w:val="000F33D7"/>
    <w:rsid w:val="000F6C0C"/>
    <w:rsid w:val="001007B5"/>
    <w:rsid w:val="0010178F"/>
    <w:rsid w:val="00101BBF"/>
    <w:rsid w:val="00103E0F"/>
    <w:rsid w:val="00110BB6"/>
    <w:rsid w:val="001141EC"/>
    <w:rsid w:val="001244A7"/>
    <w:rsid w:val="0012661C"/>
    <w:rsid w:val="001300EE"/>
    <w:rsid w:val="00130567"/>
    <w:rsid w:val="00132CE2"/>
    <w:rsid w:val="00133525"/>
    <w:rsid w:val="0014392E"/>
    <w:rsid w:val="00144338"/>
    <w:rsid w:val="00153157"/>
    <w:rsid w:val="001556EA"/>
    <w:rsid w:val="00157F9E"/>
    <w:rsid w:val="001605FE"/>
    <w:rsid w:val="001658BE"/>
    <w:rsid w:val="00174452"/>
    <w:rsid w:val="00174556"/>
    <w:rsid w:val="001755E1"/>
    <w:rsid w:val="00183FB6"/>
    <w:rsid w:val="00184D2C"/>
    <w:rsid w:val="00195D68"/>
    <w:rsid w:val="001A2196"/>
    <w:rsid w:val="001A4C42"/>
    <w:rsid w:val="001A648E"/>
    <w:rsid w:val="001A7420"/>
    <w:rsid w:val="001B6403"/>
    <w:rsid w:val="001B6637"/>
    <w:rsid w:val="001C21C3"/>
    <w:rsid w:val="001D02C2"/>
    <w:rsid w:val="001D7868"/>
    <w:rsid w:val="001F0C1D"/>
    <w:rsid w:val="001F0CD9"/>
    <w:rsid w:val="001F1132"/>
    <w:rsid w:val="001F168B"/>
    <w:rsid w:val="002051CA"/>
    <w:rsid w:val="00210435"/>
    <w:rsid w:val="002121E9"/>
    <w:rsid w:val="002248F9"/>
    <w:rsid w:val="002347A2"/>
    <w:rsid w:val="00252A1D"/>
    <w:rsid w:val="00256E9F"/>
    <w:rsid w:val="002675F0"/>
    <w:rsid w:val="002760EE"/>
    <w:rsid w:val="002A2FAF"/>
    <w:rsid w:val="002A4278"/>
    <w:rsid w:val="002B22CF"/>
    <w:rsid w:val="002B6339"/>
    <w:rsid w:val="002C703B"/>
    <w:rsid w:val="002D5722"/>
    <w:rsid w:val="002E00EE"/>
    <w:rsid w:val="002E5912"/>
    <w:rsid w:val="002E6C8E"/>
    <w:rsid w:val="0030391C"/>
    <w:rsid w:val="00303DD2"/>
    <w:rsid w:val="003133C9"/>
    <w:rsid w:val="00317279"/>
    <w:rsid w:val="003172DC"/>
    <w:rsid w:val="00331B58"/>
    <w:rsid w:val="00335889"/>
    <w:rsid w:val="0033742B"/>
    <w:rsid w:val="0035462D"/>
    <w:rsid w:val="00356555"/>
    <w:rsid w:val="00365714"/>
    <w:rsid w:val="00365AA1"/>
    <w:rsid w:val="00372053"/>
    <w:rsid w:val="00372ECB"/>
    <w:rsid w:val="003765B8"/>
    <w:rsid w:val="003844E7"/>
    <w:rsid w:val="00393ABF"/>
    <w:rsid w:val="003B0546"/>
    <w:rsid w:val="003B353A"/>
    <w:rsid w:val="003C3971"/>
    <w:rsid w:val="003D4873"/>
    <w:rsid w:val="003E2D19"/>
    <w:rsid w:val="003E60BA"/>
    <w:rsid w:val="003E768E"/>
    <w:rsid w:val="003E7945"/>
    <w:rsid w:val="003E79F1"/>
    <w:rsid w:val="00417E23"/>
    <w:rsid w:val="00423334"/>
    <w:rsid w:val="004345EC"/>
    <w:rsid w:val="00434BFC"/>
    <w:rsid w:val="00442B8A"/>
    <w:rsid w:val="00443422"/>
    <w:rsid w:val="00443AA0"/>
    <w:rsid w:val="00451F72"/>
    <w:rsid w:val="00465515"/>
    <w:rsid w:val="004756EA"/>
    <w:rsid w:val="00480D32"/>
    <w:rsid w:val="0049751D"/>
    <w:rsid w:val="004A3769"/>
    <w:rsid w:val="004C215F"/>
    <w:rsid w:val="004C30AC"/>
    <w:rsid w:val="004C3952"/>
    <w:rsid w:val="004C4B62"/>
    <w:rsid w:val="004D24FE"/>
    <w:rsid w:val="004D3578"/>
    <w:rsid w:val="004D487F"/>
    <w:rsid w:val="004D6341"/>
    <w:rsid w:val="004D672A"/>
    <w:rsid w:val="004E213A"/>
    <w:rsid w:val="004E3940"/>
    <w:rsid w:val="004E7B6E"/>
    <w:rsid w:val="004F0988"/>
    <w:rsid w:val="004F3340"/>
    <w:rsid w:val="004F39FF"/>
    <w:rsid w:val="004F613D"/>
    <w:rsid w:val="005017E9"/>
    <w:rsid w:val="00507AF3"/>
    <w:rsid w:val="00510F3A"/>
    <w:rsid w:val="0051358A"/>
    <w:rsid w:val="0051480E"/>
    <w:rsid w:val="0052038D"/>
    <w:rsid w:val="0053388B"/>
    <w:rsid w:val="00535773"/>
    <w:rsid w:val="00543E6C"/>
    <w:rsid w:val="00544E31"/>
    <w:rsid w:val="005511BE"/>
    <w:rsid w:val="005548B1"/>
    <w:rsid w:val="00565087"/>
    <w:rsid w:val="00567676"/>
    <w:rsid w:val="00582C5E"/>
    <w:rsid w:val="00584F5B"/>
    <w:rsid w:val="0059138B"/>
    <w:rsid w:val="00593A13"/>
    <w:rsid w:val="00593B83"/>
    <w:rsid w:val="005942F9"/>
    <w:rsid w:val="00597B11"/>
    <w:rsid w:val="005A7303"/>
    <w:rsid w:val="005B6CD0"/>
    <w:rsid w:val="005C67D5"/>
    <w:rsid w:val="005D2E01"/>
    <w:rsid w:val="005D7526"/>
    <w:rsid w:val="005E11D6"/>
    <w:rsid w:val="005E136E"/>
    <w:rsid w:val="005E3AA4"/>
    <w:rsid w:val="005E4BB2"/>
    <w:rsid w:val="005F1CB3"/>
    <w:rsid w:val="005F2C87"/>
    <w:rsid w:val="005F611F"/>
    <w:rsid w:val="005F788A"/>
    <w:rsid w:val="006002BF"/>
    <w:rsid w:val="00602AEA"/>
    <w:rsid w:val="00606B85"/>
    <w:rsid w:val="00614FDF"/>
    <w:rsid w:val="006216DE"/>
    <w:rsid w:val="00632D4E"/>
    <w:rsid w:val="0063543D"/>
    <w:rsid w:val="00647114"/>
    <w:rsid w:val="00670554"/>
    <w:rsid w:val="00672B2E"/>
    <w:rsid w:val="00683ABC"/>
    <w:rsid w:val="00686E36"/>
    <w:rsid w:val="006912E9"/>
    <w:rsid w:val="006A323F"/>
    <w:rsid w:val="006B30D0"/>
    <w:rsid w:val="006B7593"/>
    <w:rsid w:val="006C2E50"/>
    <w:rsid w:val="006C3D95"/>
    <w:rsid w:val="006C528B"/>
    <w:rsid w:val="006C5720"/>
    <w:rsid w:val="006E5C86"/>
    <w:rsid w:val="006E6752"/>
    <w:rsid w:val="006E7064"/>
    <w:rsid w:val="006F044F"/>
    <w:rsid w:val="006F3F27"/>
    <w:rsid w:val="00701116"/>
    <w:rsid w:val="0070770D"/>
    <w:rsid w:val="007101CF"/>
    <w:rsid w:val="0071136A"/>
    <w:rsid w:val="0071174C"/>
    <w:rsid w:val="00713C44"/>
    <w:rsid w:val="00717B96"/>
    <w:rsid w:val="007218B2"/>
    <w:rsid w:val="00722FC5"/>
    <w:rsid w:val="00734A5B"/>
    <w:rsid w:val="0073679B"/>
    <w:rsid w:val="0074026F"/>
    <w:rsid w:val="007429F6"/>
    <w:rsid w:val="00743698"/>
    <w:rsid w:val="00744E76"/>
    <w:rsid w:val="00755F2D"/>
    <w:rsid w:val="00761748"/>
    <w:rsid w:val="00762081"/>
    <w:rsid w:val="00765EA3"/>
    <w:rsid w:val="00766301"/>
    <w:rsid w:val="00771D48"/>
    <w:rsid w:val="00774DA4"/>
    <w:rsid w:val="00781F0F"/>
    <w:rsid w:val="00792D85"/>
    <w:rsid w:val="007B4C7B"/>
    <w:rsid w:val="007B600E"/>
    <w:rsid w:val="007C68B9"/>
    <w:rsid w:val="007D2695"/>
    <w:rsid w:val="007D7561"/>
    <w:rsid w:val="007F0F4A"/>
    <w:rsid w:val="007F4341"/>
    <w:rsid w:val="007F6122"/>
    <w:rsid w:val="007F74CE"/>
    <w:rsid w:val="008028A4"/>
    <w:rsid w:val="00803F85"/>
    <w:rsid w:val="00807850"/>
    <w:rsid w:val="00807D70"/>
    <w:rsid w:val="00811D62"/>
    <w:rsid w:val="00827F03"/>
    <w:rsid w:val="00830747"/>
    <w:rsid w:val="00832527"/>
    <w:rsid w:val="008336BF"/>
    <w:rsid w:val="00841BAE"/>
    <w:rsid w:val="00843224"/>
    <w:rsid w:val="00847764"/>
    <w:rsid w:val="00851316"/>
    <w:rsid w:val="008515CD"/>
    <w:rsid w:val="008727EC"/>
    <w:rsid w:val="0087306D"/>
    <w:rsid w:val="008768CA"/>
    <w:rsid w:val="00881329"/>
    <w:rsid w:val="0088359A"/>
    <w:rsid w:val="008844AC"/>
    <w:rsid w:val="00885EB4"/>
    <w:rsid w:val="00891E38"/>
    <w:rsid w:val="008B506F"/>
    <w:rsid w:val="008B66C0"/>
    <w:rsid w:val="008C04A0"/>
    <w:rsid w:val="008C384C"/>
    <w:rsid w:val="008D02DB"/>
    <w:rsid w:val="008D4980"/>
    <w:rsid w:val="008D6F9F"/>
    <w:rsid w:val="008E2D68"/>
    <w:rsid w:val="008E6756"/>
    <w:rsid w:val="008F40B6"/>
    <w:rsid w:val="0090271F"/>
    <w:rsid w:val="00902E23"/>
    <w:rsid w:val="00903B68"/>
    <w:rsid w:val="009114D7"/>
    <w:rsid w:val="0091348E"/>
    <w:rsid w:val="00917CCB"/>
    <w:rsid w:val="009243FD"/>
    <w:rsid w:val="00933B72"/>
    <w:rsid w:val="00933FB0"/>
    <w:rsid w:val="0093473A"/>
    <w:rsid w:val="00934CD0"/>
    <w:rsid w:val="00942EC2"/>
    <w:rsid w:val="00944C88"/>
    <w:rsid w:val="0096187F"/>
    <w:rsid w:val="00963D7D"/>
    <w:rsid w:val="00990AEA"/>
    <w:rsid w:val="00993B8A"/>
    <w:rsid w:val="0099762C"/>
    <w:rsid w:val="009A30FF"/>
    <w:rsid w:val="009A6D2E"/>
    <w:rsid w:val="009B7706"/>
    <w:rsid w:val="009C5433"/>
    <w:rsid w:val="009C682D"/>
    <w:rsid w:val="009C7FA5"/>
    <w:rsid w:val="009D37DC"/>
    <w:rsid w:val="009E5023"/>
    <w:rsid w:val="009F37B7"/>
    <w:rsid w:val="00A06ADD"/>
    <w:rsid w:val="00A10F02"/>
    <w:rsid w:val="00A10F09"/>
    <w:rsid w:val="00A164B4"/>
    <w:rsid w:val="00A20C32"/>
    <w:rsid w:val="00A24F7B"/>
    <w:rsid w:val="00A2692D"/>
    <w:rsid w:val="00A26956"/>
    <w:rsid w:val="00A27486"/>
    <w:rsid w:val="00A330E1"/>
    <w:rsid w:val="00A33B98"/>
    <w:rsid w:val="00A34C44"/>
    <w:rsid w:val="00A41DFE"/>
    <w:rsid w:val="00A53724"/>
    <w:rsid w:val="00A56066"/>
    <w:rsid w:val="00A73129"/>
    <w:rsid w:val="00A7397A"/>
    <w:rsid w:val="00A82346"/>
    <w:rsid w:val="00A83462"/>
    <w:rsid w:val="00A85A8C"/>
    <w:rsid w:val="00A92BA1"/>
    <w:rsid w:val="00A92F3B"/>
    <w:rsid w:val="00A95A32"/>
    <w:rsid w:val="00AA04DD"/>
    <w:rsid w:val="00AA25F6"/>
    <w:rsid w:val="00AA3CA9"/>
    <w:rsid w:val="00AB21EF"/>
    <w:rsid w:val="00AB4A5D"/>
    <w:rsid w:val="00AC21CA"/>
    <w:rsid w:val="00AC43E0"/>
    <w:rsid w:val="00AC6BC6"/>
    <w:rsid w:val="00AD024D"/>
    <w:rsid w:val="00AD47DE"/>
    <w:rsid w:val="00AE2BC0"/>
    <w:rsid w:val="00AE65E2"/>
    <w:rsid w:val="00AF1460"/>
    <w:rsid w:val="00AF5299"/>
    <w:rsid w:val="00AF618C"/>
    <w:rsid w:val="00B037F0"/>
    <w:rsid w:val="00B04BDA"/>
    <w:rsid w:val="00B04D51"/>
    <w:rsid w:val="00B068C5"/>
    <w:rsid w:val="00B1037E"/>
    <w:rsid w:val="00B15449"/>
    <w:rsid w:val="00B25CB9"/>
    <w:rsid w:val="00B3152B"/>
    <w:rsid w:val="00B33E8C"/>
    <w:rsid w:val="00B40FC8"/>
    <w:rsid w:val="00B42DE7"/>
    <w:rsid w:val="00B53FD6"/>
    <w:rsid w:val="00B63335"/>
    <w:rsid w:val="00B751A6"/>
    <w:rsid w:val="00B82190"/>
    <w:rsid w:val="00B93086"/>
    <w:rsid w:val="00BA0B5D"/>
    <w:rsid w:val="00BA19ED"/>
    <w:rsid w:val="00BA4433"/>
    <w:rsid w:val="00BA4B8D"/>
    <w:rsid w:val="00BC0F7D"/>
    <w:rsid w:val="00BD3FF3"/>
    <w:rsid w:val="00BD7D31"/>
    <w:rsid w:val="00BE04F0"/>
    <w:rsid w:val="00BE3255"/>
    <w:rsid w:val="00BF128E"/>
    <w:rsid w:val="00BF20C6"/>
    <w:rsid w:val="00BF5842"/>
    <w:rsid w:val="00C074DD"/>
    <w:rsid w:val="00C1496A"/>
    <w:rsid w:val="00C154BC"/>
    <w:rsid w:val="00C214B9"/>
    <w:rsid w:val="00C24DA6"/>
    <w:rsid w:val="00C33079"/>
    <w:rsid w:val="00C4206A"/>
    <w:rsid w:val="00C45231"/>
    <w:rsid w:val="00C47A0C"/>
    <w:rsid w:val="00C551FF"/>
    <w:rsid w:val="00C60CCA"/>
    <w:rsid w:val="00C640D1"/>
    <w:rsid w:val="00C6413A"/>
    <w:rsid w:val="00C66226"/>
    <w:rsid w:val="00C7157F"/>
    <w:rsid w:val="00C71F2D"/>
    <w:rsid w:val="00C72833"/>
    <w:rsid w:val="00C7479D"/>
    <w:rsid w:val="00C80F1D"/>
    <w:rsid w:val="00C91962"/>
    <w:rsid w:val="00C93F40"/>
    <w:rsid w:val="00CA3D0C"/>
    <w:rsid w:val="00CA64CF"/>
    <w:rsid w:val="00CB1E85"/>
    <w:rsid w:val="00CB5633"/>
    <w:rsid w:val="00CD08A7"/>
    <w:rsid w:val="00CE1F1C"/>
    <w:rsid w:val="00CF10DC"/>
    <w:rsid w:val="00CF30D6"/>
    <w:rsid w:val="00CF5B3B"/>
    <w:rsid w:val="00D20F8A"/>
    <w:rsid w:val="00D25500"/>
    <w:rsid w:val="00D30A63"/>
    <w:rsid w:val="00D34086"/>
    <w:rsid w:val="00D57972"/>
    <w:rsid w:val="00D57C4B"/>
    <w:rsid w:val="00D675A9"/>
    <w:rsid w:val="00D71684"/>
    <w:rsid w:val="00D72DA4"/>
    <w:rsid w:val="00D738D6"/>
    <w:rsid w:val="00D749FC"/>
    <w:rsid w:val="00D74DF1"/>
    <w:rsid w:val="00D755EB"/>
    <w:rsid w:val="00D76048"/>
    <w:rsid w:val="00D82E6F"/>
    <w:rsid w:val="00D87E00"/>
    <w:rsid w:val="00D9134D"/>
    <w:rsid w:val="00DA293C"/>
    <w:rsid w:val="00DA7A03"/>
    <w:rsid w:val="00DB1818"/>
    <w:rsid w:val="00DC309B"/>
    <w:rsid w:val="00DC4205"/>
    <w:rsid w:val="00DC4DA2"/>
    <w:rsid w:val="00DC73C9"/>
    <w:rsid w:val="00DD16B0"/>
    <w:rsid w:val="00DD4C17"/>
    <w:rsid w:val="00DD533E"/>
    <w:rsid w:val="00DD73BF"/>
    <w:rsid w:val="00DD74A5"/>
    <w:rsid w:val="00DE1737"/>
    <w:rsid w:val="00DE2BDB"/>
    <w:rsid w:val="00DF0520"/>
    <w:rsid w:val="00DF19BB"/>
    <w:rsid w:val="00DF2B1F"/>
    <w:rsid w:val="00DF62CD"/>
    <w:rsid w:val="00DF76D8"/>
    <w:rsid w:val="00E0060F"/>
    <w:rsid w:val="00E02C5E"/>
    <w:rsid w:val="00E03CB8"/>
    <w:rsid w:val="00E16509"/>
    <w:rsid w:val="00E1749B"/>
    <w:rsid w:val="00E344A5"/>
    <w:rsid w:val="00E4025E"/>
    <w:rsid w:val="00E44582"/>
    <w:rsid w:val="00E522EC"/>
    <w:rsid w:val="00E52550"/>
    <w:rsid w:val="00E53864"/>
    <w:rsid w:val="00E748D0"/>
    <w:rsid w:val="00E7517E"/>
    <w:rsid w:val="00E761BA"/>
    <w:rsid w:val="00E77645"/>
    <w:rsid w:val="00E803D5"/>
    <w:rsid w:val="00E97455"/>
    <w:rsid w:val="00EA15B0"/>
    <w:rsid w:val="00EA5EA7"/>
    <w:rsid w:val="00EB464A"/>
    <w:rsid w:val="00EC0C3C"/>
    <w:rsid w:val="00EC4A25"/>
    <w:rsid w:val="00ED38D6"/>
    <w:rsid w:val="00ED391B"/>
    <w:rsid w:val="00ED5F40"/>
    <w:rsid w:val="00ED616B"/>
    <w:rsid w:val="00EE6886"/>
    <w:rsid w:val="00EF3CA6"/>
    <w:rsid w:val="00EF608C"/>
    <w:rsid w:val="00F025A2"/>
    <w:rsid w:val="00F04712"/>
    <w:rsid w:val="00F13360"/>
    <w:rsid w:val="00F22EC7"/>
    <w:rsid w:val="00F325C8"/>
    <w:rsid w:val="00F35136"/>
    <w:rsid w:val="00F41CD6"/>
    <w:rsid w:val="00F530CD"/>
    <w:rsid w:val="00F535EE"/>
    <w:rsid w:val="00F5632C"/>
    <w:rsid w:val="00F653B8"/>
    <w:rsid w:val="00F834FE"/>
    <w:rsid w:val="00F85755"/>
    <w:rsid w:val="00F9008D"/>
    <w:rsid w:val="00F90DE9"/>
    <w:rsid w:val="00F947DB"/>
    <w:rsid w:val="00FA00B2"/>
    <w:rsid w:val="00FA1266"/>
    <w:rsid w:val="00FA305F"/>
    <w:rsid w:val="00FA39EE"/>
    <w:rsid w:val="00FB0068"/>
    <w:rsid w:val="00FB6086"/>
    <w:rsid w:val="00FC1192"/>
    <w:rsid w:val="00FC1BC6"/>
    <w:rsid w:val="00FC2261"/>
    <w:rsid w:val="00FC52FC"/>
    <w:rsid w:val="00FD207A"/>
    <w:rsid w:val="00FD560E"/>
    <w:rsid w:val="00FE6BD0"/>
    <w:rsid w:val="00FF024C"/>
    <w:rsid w:val="00FF6269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1"/>
    <w:uiPriority w:val="39"/>
    <w:pPr>
      <w:ind w:left="1134" w:hanging="1134"/>
    </w:pPr>
  </w:style>
  <w:style w:type="paragraph" w:styleId="21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a6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9">
    <w:name w:val="FollowedHyperlink"/>
    <w:rsid w:val="00F13360"/>
    <w:rPr>
      <w:color w:val="954F72"/>
      <w:u w:val="single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CE1F1C"/>
    <w:rPr>
      <w:rFonts w:ascii="Arial" w:hAnsi="Arial"/>
      <w:sz w:val="32"/>
      <w:lang w:eastAsia="en-US"/>
    </w:rPr>
  </w:style>
  <w:style w:type="character" w:customStyle="1" w:styleId="30">
    <w:name w:val="标题 3 字符"/>
    <w:aliases w:val="h3 字符"/>
    <w:link w:val="3"/>
    <w:rsid w:val="00CE1F1C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E1F1C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E1F1C"/>
    <w:rPr>
      <w:rFonts w:ascii="Arial" w:hAnsi="Arial"/>
      <w:b/>
      <w:sz w:val="18"/>
      <w:lang w:eastAsia="en-US"/>
    </w:rPr>
  </w:style>
  <w:style w:type="character" w:customStyle="1" w:styleId="40">
    <w:name w:val="标题 4 字符"/>
    <w:link w:val="4"/>
    <w:rsid w:val="004F39FF"/>
    <w:rPr>
      <w:rFonts w:ascii="Arial" w:hAnsi="Arial"/>
      <w:sz w:val="24"/>
      <w:lang w:eastAsia="en-US"/>
    </w:rPr>
  </w:style>
  <w:style w:type="character" w:styleId="aa">
    <w:name w:val="annotation reference"/>
    <w:rsid w:val="0096187F"/>
    <w:rPr>
      <w:sz w:val="16"/>
    </w:rPr>
  </w:style>
  <w:style w:type="paragraph" w:styleId="ab">
    <w:name w:val="annotation text"/>
    <w:basedOn w:val="a"/>
    <w:link w:val="ac"/>
    <w:rsid w:val="0096187F"/>
  </w:style>
  <w:style w:type="character" w:customStyle="1" w:styleId="ac">
    <w:name w:val="批注文字 字符"/>
    <w:basedOn w:val="a0"/>
    <w:link w:val="ab"/>
    <w:rsid w:val="0096187F"/>
    <w:rPr>
      <w:rFonts w:eastAsia="宋体"/>
      <w:lang w:eastAsia="en-US"/>
    </w:rPr>
  </w:style>
  <w:style w:type="character" w:customStyle="1" w:styleId="TAHChar">
    <w:name w:val="TAH Char"/>
    <w:rsid w:val="0096187F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96187F"/>
    <w:rPr>
      <w:rFonts w:ascii="Arial" w:hAnsi="Arial"/>
      <w:sz w:val="18"/>
      <w:lang w:eastAsia="en-US"/>
    </w:rPr>
  </w:style>
  <w:style w:type="character" w:customStyle="1" w:styleId="NOZchn">
    <w:name w:val="NO Zchn"/>
    <w:link w:val="NO"/>
    <w:rsid w:val="00DF76D8"/>
    <w:rPr>
      <w:lang w:eastAsia="en-US"/>
    </w:rPr>
  </w:style>
  <w:style w:type="paragraph" w:customStyle="1" w:styleId="FigureTitle">
    <w:name w:val="Figure_Title"/>
    <w:basedOn w:val="a"/>
    <w:next w:val="a"/>
    <w:rsid w:val="00C24DA6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rsid w:val="004C3952"/>
    <w:rPr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4C3952"/>
    <w:rPr>
      <w:color w:val="FF0000"/>
      <w:lang w:eastAsia="en-US"/>
    </w:rPr>
  </w:style>
  <w:style w:type="character" w:customStyle="1" w:styleId="THChar">
    <w:name w:val="TH Char"/>
    <w:link w:val="TH"/>
    <w:qFormat/>
    <w:rsid w:val="00827F03"/>
    <w:rPr>
      <w:rFonts w:ascii="Arial" w:hAnsi="Arial"/>
      <w:b/>
      <w:lang w:eastAsia="en-US"/>
    </w:rPr>
  </w:style>
  <w:style w:type="paragraph" w:styleId="22">
    <w:name w:val="index 2"/>
    <w:basedOn w:val="11"/>
    <w:rsid w:val="00C640D1"/>
    <w:pPr>
      <w:ind w:left="284"/>
    </w:pPr>
  </w:style>
  <w:style w:type="paragraph" w:styleId="11">
    <w:name w:val="index 1"/>
    <w:basedOn w:val="a"/>
    <w:rsid w:val="00C640D1"/>
    <w:pPr>
      <w:keepLines/>
      <w:spacing w:after="0"/>
    </w:pPr>
  </w:style>
  <w:style w:type="paragraph" w:styleId="23">
    <w:name w:val="List Number 2"/>
    <w:basedOn w:val="ad"/>
    <w:rsid w:val="00C640D1"/>
    <w:pPr>
      <w:ind w:left="851"/>
    </w:pPr>
  </w:style>
  <w:style w:type="paragraph" w:styleId="ad">
    <w:name w:val="List Number"/>
    <w:basedOn w:val="ae"/>
    <w:rsid w:val="00C640D1"/>
  </w:style>
  <w:style w:type="paragraph" w:styleId="ae">
    <w:name w:val="List"/>
    <w:basedOn w:val="a"/>
    <w:rsid w:val="00C640D1"/>
    <w:pPr>
      <w:ind w:left="568" w:hanging="284"/>
    </w:pPr>
  </w:style>
  <w:style w:type="character" w:styleId="af">
    <w:name w:val="footnote reference"/>
    <w:rsid w:val="00C640D1"/>
    <w:rPr>
      <w:b/>
      <w:position w:val="6"/>
      <w:sz w:val="16"/>
    </w:rPr>
  </w:style>
  <w:style w:type="paragraph" w:styleId="af0">
    <w:name w:val="footnote text"/>
    <w:basedOn w:val="a"/>
    <w:link w:val="af1"/>
    <w:rsid w:val="00C640D1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本 字符"/>
    <w:basedOn w:val="a0"/>
    <w:link w:val="af0"/>
    <w:rsid w:val="00C640D1"/>
    <w:rPr>
      <w:rFonts w:eastAsia="宋体"/>
      <w:sz w:val="16"/>
      <w:lang w:eastAsia="en-US"/>
    </w:rPr>
  </w:style>
  <w:style w:type="paragraph" w:styleId="24">
    <w:name w:val="List Bullet 2"/>
    <w:basedOn w:val="af2"/>
    <w:rsid w:val="00C640D1"/>
    <w:pPr>
      <w:ind w:left="851"/>
    </w:pPr>
  </w:style>
  <w:style w:type="paragraph" w:styleId="af2">
    <w:name w:val="List Bullet"/>
    <w:basedOn w:val="ae"/>
    <w:rsid w:val="00C640D1"/>
  </w:style>
  <w:style w:type="paragraph" w:styleId="32">
    <w:name w:val="List Bullet 3"/>
    <w:basedOn w:val="24"/>
    <w:rsid w:val="00C640D1"/>
    <w:pPr>
      <w:ind w:left="1135"/>
    </w:pPr>
  </w:style>
  <w:style w:type="paragraph" w:styleId="25">
    <w:name w:val="List 2"/>
    <w:basedOn w:val="ae"/>
    <w:rsid w:val="00C640D1"/>
    <w:pPr>
      <w:ind w:left="851"/>
    </w:pPr>
  </w:style>
  <w:style w:type="paragraph" w:styleId="33">
    <w:name w:val="List 3"/>
    <w:basedOn w:val="25"/>
    <w:rsid w:val="00C640D1"/>
    <w:pPr>
      <w:ind w:left="1135"/>
    </w:pPr>
  </w:style>
  <w:style w:type="paragraph" w:styleId="42">
    <w:name w:val="List 4"/>
    <w:basedOn w:val="33"/>
    <w:rsid w:val="00C640D1"/>
    <w:pPr>
      <w:ind w:left="1418"/>
    </w:pPr>
  </w:style>
  <w:style w:type="paragraph" w:styleId="51">
    <w:name w:val="List 5"/>
    <w:basedOn w:val="42"/>
    <w:rsid w:val="00C640D1"/>
    <w:pPr>
      <w:ind w:left="1702"/>
    </w:pPr>
  </w:style>
  <w:style w:type="paragraph" w:styleId="43">
    <w:name w:val="List Bullet 4"/>
    <w:basedOn w:val="32"/>
    <w:rsid w:val="00C640D1"/>
    <w:pPr>
      <w:ind w:left="1418"/>
    </w:pPr>
  </w:style>
  <w:style w:type="paragraph" w:styleId="52">
    <w:name w:val="List Bullet 5"/>
    <w:basedOn w:val="43"/>
    <w:rsid w:val="00C640D1"/>
    <w:pPr>
      <w:ind w:left="1702"/>
    </w:pPr>
  </w:style>
  <w:style w:type="paragraph" w:customStyle="1" w:styleId="CRCoverPage">
    <w:name w:val="CR Cover Page"/>
    <w:qFormat/>
    <w:rsid w:val="00C640D1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C640D1"/>
    <w:rPr>
      <w:rFonts w:ascii="Arial" w:hAnsi="Arial"/>
      <w:noProof/>
      <w:sz w:val="24"/>
      <w:lang w:eastAsia="en-US"/>
    </w:rPr>
  </w:style>
  <w:style w:type="paragraph" w:customStyle="1" w:styleId="code">
    <w:name w:val="code"/>
    <w:basedOn w:val="a"/>
    <w:rsid w:val="00C640D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C640D1"/>
  </w:style>
  <w:style w:type="paragraph" w:customStyle="1" w:styleId="Reference">
    <w:name w:val="Reference"/>
    <w:basedOn w:val="a"/>
    <w:rsid w:val="00C640D1"/>
    <w:pPr>
      <w:tabs>
        <w:tab w:val="left" w:pos="851"/>
      </w:tabs>
      <w:ind w:left="851" w:hanging="851"/>
    </w:pPr>
  </w:style>
  <w:style w:type="paragraph" w:styleId="af3">
    <w:name w:val="Body Text"/>
    <w:basedOn w:val="a"/>
    <w:link w:val="af4"/>
    <w:rsid w:val="00C640D1"/>
  </w:style>
  <w:style w:type="character" w:customStyle="1" w:styleId="af4">
    <w:name w:val="正文文本 字符"/>
    <w:basedOn w:val="a0"/>
    <w:link w:val="af3"/>
    <w:rsid w:val="00C640D1"/>
    <w:rPr>
      <w:rFonts w:eastAsia="宋体"/>
      <w:lang w:eastAsia="en-US"/>
    </w:rPr>
  </w:style>
  <w:style w:type="paragraph" w:styleId="af5">
    <w:name w:val="List Paragraph"/>
    <w:basedOn w:val="a"/>
    <w:uiPriority w:val="34"/>
    <w:qFormat/>
    <w:rsid w:val="00C640D1"/>
    <w:pPr>
      <w:ind w:left="720"/>
    </w:pPr>
  </w:style>
  <w:style w:type="character" w:customStyle="1" w:styleId="EXCar">
    <w:name w:val="EX Car"/>
    <w:link w:val="EX"/>
    <w:qFormat/>
    <w:locked/>
    <w:rsid w:val="00C640D1"/>
    <w:rPr>
      <w:lang w:eastAsia="en-US"/>
    </w:rPr>
  </w:style>
  <w:style w:type="character" w:customStyle="1" w:styleId="TFChar">
    <w:name w:val="TF Char"/>
    <w:link w:val="TF"/>
    <w:rsid w:val="00C640D1"/>
    <w:rPr>
      <w:rFonts w:ascii="Arial" w:hAnsi="Arial"/>
      <w:b/>
      <w:lang w:eastAsia="en-US"/>
    </w:rPr>
  </w:style>
  <w:style w:type="character" w:customStyle="1" w:styleId="B1Char1">
    <w:name w:val="B1 Char1"/>
    <w:qFormat/>
    <w:rsid w:val="00C640D1"/>
    <w:rPr>
      <w:lang w:val="en-GB" w:eastAsia="ja-JP"/>
    </w:rPr>
  </w:style>
  <w:style w:type="character" w:customStyle="1" w:styleId="B1Zchn">
    <w:name w:val="B1 Zchn"/>
    <w:locked/>
    <w:rsid w:val="00C640D1"/>
    <w:rPr>
      <w:lang w:val="en-GB" w:eastAsia="en-US"/>
    </w:rPr>
  </w:style>
  <w:style w:type="paragraph" w:styleId="af6">
    <w:name w:val="annotation subject"/>
    <w:basedOn w:val="ab"/>
    <w:next w:val="ab"/>
    <w:link w:val="af7"/>
    <w:rsid w:val="00C640D1"/>
    <w:rPr>
      <w:b/>
      <w:bCs/>
    </w:rPr>
  </w:style>
  <w:style w:type="character" w:customStyle="1" w:styleId="af7">
    <w:name w:val="批注主题 字符"/>
    <w:basedOn w:val="ac"/>
    <w:link w:val="af6"/>
    <w:rsid w:val="00C640D1"/>
    <w:rPr>
      <w:rFonts w:eastAsia="宋体"/>
      <w:b/>
      <w:bCs/>
      <w:lang w:eastAsia="en-US"/>
    </w:rPr>
  </w:style>
  <w:style w:type="character" w:customStyle="1" w:styleId="EXChar">
    <w:name w:val="EX Char"/>
    <w:locked/>
    <w:rsid w:val="00C640D1"/>
    <w:rPr>
      <w:lang w:val="en-GB" w:eastAsia="en-US"/>
    </w:rPr>
  </w:style>
  <w:style w:type="character" w:customStyle="1" w:styleId="fontstyle01">
    <w:name w:val="fontstyle01"/>
    <w:rsid w:val="00C640D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Char">
    <w:name w:val="NO Char"/>
    <w:locked/>
    <w:rsid w:val="00C640D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2B22CF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__.vsdx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Visio___2.vsdx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Visio___1.vsdx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39A6-F437-40D6-BB72-1F8830BD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115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6581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AsiaInfo</cp:lastModifiedBy>
  <cp:revision>25</cp:revision>
  <cp:lastPrinted>2019-02-25T14:05:00Z</cp:lastPrinted>
  <dcterms:created xsi:type="dcterms:W3CDTF">2022-04-06T13:21:00Z</dcterms:created>
  <dcterms:modified xsi:type="dcterms:W3CDTF">2022-04-07T08:45:00Z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