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D440C" w14:textId="0808F2DE" w:rsidR="00EE3A5A" w:rsidRPr="00F25496" w:rsidRDefault="00EE3A5A" w:rsidP="00EE3A5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42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r w:rsidR="00FD0259" w:rsidRPr="00FD0259">
        <w:rPr>
          <w:b/>
          <w:i/>
          <w:noProof/>
          <w:sz w:val="28"/>
        </w:rPr>
        <w:t>S5-222053</w:t>
      </w:r>
      <w:ins w:id="0" w:author="CTC_Song_0408" w:date="2022-04-09T00:50:00Z">
        <w:r w:rsidR="00D57D29">
          <w:rPr>
            <w:b/>
            <w:i/>
            <w:noProof/>
            <w:sz w:val="28"/>
          </w:rPr>
          <w:t>rev01</w:t>
        </w:r>
      </w:ins>
    </w:p>
    <w:p w14:paraId="106863F1" w14:textId="77777777" w:rsidR="00EE3A5A" w:rsidRPr="006431AF" w:rsidRDefault="00EE3A5A" w:rsidP="00EE3A5A">
      <w:pPr>
        <w:pStyle w:val="CRCoverPage"/>
        <w:outlineLvl w:val="0"/>
        <w:rPr>
          <w:b/>
          <w:bCs/>
          <w:noProof/>
          <w:sz w:val="24"/>
        </w:rPr>
      </w:pPr>
      <w:r w:rsidRPr="006431AF">
        <w:rPr>
          <w:b/>
          <w:bCs/>
          <w:sz w:val="24"/>
        </w:rPr>
        <w:t>e-meeting, 4 - 12 April 2022</w:t>
      </w:r>
    </w:p>
    <w:p w14:paraId="0FCED777" w14:textId="77777777" w:rsidR="00EE3A5A" w:rsidRDefault="00EE3A5A" w:rsidP="00EE3A5A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0D2CAB94" w14:textId="4E303703" w:rsidR="00EE3A5A" w:rsidRDefault="00EE3A5A" w:rsidP="00EE3A5A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  <w:t>China Telecom</w:t>
      </w:r>
    </w:p>
    <w:p w14:paraId="05BEFADA" w14:textId="57FDEB14" w:rsidR="00EE3A5A" w:rsidRDefault="00EE3A5A" w:rsidP="00EE3A5A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  <w:t>Clause</w:t>
      </w:r>
      <w:r w:rsidR="0009576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titles for TR 28.864</w:t>
      </w:r>
    </w:p>
    <w:p w14:paraId="0AAA2583" w14:textId="43C92F2C" w:rsidR="00EE3A5A" w:rsidRDefault="00EE3A5A" w:rsidP="00EE3A5A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  <w:t>Approval</w:t>
      </w:r>
    </w:p>
    <w:p w14:paraId="3C6DBB6D" w14:textId="1675A2DC" w:rsidR="00EE3A5A" w:rsidRDefault="00EE3A5A" w:rsidP="00EE3A5A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9B4114">
        <w:rPr>
          <w:rFonts w:ascii="Arial" w:hAnsi="Arial"/>
          <w:b/>
        </w:rPr>
        <w:t>6.5.6</w:t>
      </w:r>
    </w:p>
    <w:p w14:paraId="58BC1E36" w14:textId="77777777" w:rsidR="00EE3A5A" w:rsidRDefault="00EE3A5A" w:rsidP="00EE3A5A">
      <w:pPr>
        <w:pStyle w:val="Heading1"/>
      </w:pPr>
      <w:r>
        <w:t>1</w:t>
      </w:r>
      <w:r>
        <w:tab/>
        <w:t>Decision/action requested</w:t>
      </w:r>
    </w:p>
    <w:p w14:paraId="3544809C" w14:textId="77777777" w:rsidR="00EE3A5A" w:rsidRDefault="00EE3A5A" w:rsidP="00EE3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</w:pPr>
      <w:r>
        <w:rPr>
          <w:b/>
          <w:i/>
        </w:rPr>
        <w:t>The group is asked to discuss and agree on the proposal.</w:t>
      </w:r>
    </w:p>
    <w:p w14:paraId="2006A6F5" w14:textId="77777777" w:rsidR="00EE3A5A" w:rsidRDefault="00EE3A5A" w:rsidP="00EE3A5A">
      <w:pPr>
        <w:pStyle w:val="Heading1"/>
      </w:pPr>
      <w:r>
        <w:t>2</w:t>
      </w:r>
      <w:r>
        <w:tab/>
        <w:t>References</w:t>
      </w:r>
    </w:p>
    <w:p w14:paraId="3A3FC704" w14:textId="3B93F7B0" w:rsidR="00EE3A5A" w:rsidRDefault="00EE3A5A" w:rsidP="00EE3A5A"/>
    <w:p w14:paraId="3BC2BF44" w14:textId="51F3B376" w:rsidR="00EE3A5A" w:rsidRDefault="00EE3A5A" w:rsidP="00EE3A5A">
      <w:pPr>
        <w:pStyle w:val="Heading1"/>
      </w:pPr>
      <w:r>
        <w:t>3</w:t>
      </w:r>
      <w:r>
        <w:tab/>
        <w:t>Rationale</w:t>
      </w:r>
    </w:p>
    <w:p w14:paraId="0D388598" w14:textId="2332419A" w:rsidR="002E1ACB" w:rsidRDefault="002E1ACB" w:rsidP="002E1ACB">
      <w:r>
        <w:rPr>
          <w:rFonts w:hint="eastAsia"/>
        </w:rPr>
        <w:t>According</w:t>
      </w:r>
      <w:r>
        <w:t xml:space="preserve"> </w:t>
      </w:r>
      <w:r>
        <w:rPr>
          <w:rFonts w:hint="eastAsia"/>
        </w:rPr>
        <w:t>to</w:t>
      </w:r>
      <w:r>
        <w:t xml:space="preserve"> </w:t>
      </w:r>
      <w:r>
        <w:rPr>
          <w:rFonts w:hint="eastAsia"/>
        </w:rPr>
        <w:t>S</w:t>
      </w:r>
      <w:ins w:id="1" w:author="CTC_Song_0408" w:date="2022-04-09T00:57:00Z">
        <w:r w:rsidR="005F37F5">
          <w:t>P</w:t>
        </w:r>
      </w:ins>
      <w:del w:id="2" w:author="CTC_Song_0408" w:date="2022-04-09T00:57:00Z">
        <w:r w:rsidDel="005F37F5">
          <w:rPr>
            <w:rFonts w:hint="eastAsia"/>
          </w:rPr>
          <w:delText>5</w:delText>
        </w:r>
      </w:del>
      <w:r>
        <w:rPr>
          <w:rFonts w:hint="eastAsia"/>
        </w:rPr>
        <w:t>-</w:t>
      </w:r>
      <w:del w:id="3" w:author="CTC_Song_0408" w:date="2022-04-09T00:57:00Z">
        <w:r w:rsidDel="005F37F5">
          <w:rPr>
            <w:rFonts w:hint="eastAsia"/>
          </w:rPr>
          <w:delText>215</w:delText>
        </w:r>
        <w:r w:rsidDel="005F37F5">
          <w:delText>499</w:delText>
        </w:r>
      </w:del>
      <w:ins w:id="4" w:author="CTC_Song_0408" w:date="2022-04-09T00:57:00Z">
        <w:r w:rsidR="005F37F5">
          <w:rPr>
            <w:rFonts w:hint="eastAsia"/>
          </w:rPr>
          <w:t>21</w:t>
        </w:r>
        <w:r w:rsidR="005F37F5">
          <w:t>1</w:t>
        </w:r>
        <w:r w:rsidR="005F37F5">
          <w:t>435</w:t>
        </w:r>
      </w:ins>
      <w:r>
        <w:rPr>
          <w:rFonts w:hint="eastAsia"/>
        </w:rPr>
        <w:t>,</w:t>
      </w:r>
      <w:r>
        <w:t xml:space="preserve"> t</w:t>
      </w:r>
      <w:r>
        <w:rPr>
          <w:rFonts w:hint="eastAsia"/>
        </w:rPr>
        <w:t>he</w:t>
      </w:r>
      <w:r>
        <w:t xml:space="preserve"> </w:t>
      </w:r>
      <w:r>
        <w:rPr>
          <w:rFonts w:hint="eastAsia"/>
        </w:rPr>
        <w:t>objectives of</w:t>
      </w:r>
      <w:r>
        <w:t xml:space="preserve"> </w:t>
      </w:r>
      <w:r>
        <w:rPr>
          <w:rFonts w:hint="eastAsia"/>
        </w:rPr>
        <w:t>the</w:t>
      </w:r>
      <w:r>
        <w:t xml:space="preserve"> </w:t>
      </w:r>
      <w:r w:rsidRPr="004C00DD">
        <w:t>Study on Enhancement of the management aspects related to NWDAF</w:t>
      </w:r>
      <w:r>
        <w:t xml:space="preserve"> are:</w:t>
      </w:r>
    </w:p>
    <w:p w14:paraId="0DA5A129" w14:textId="77777777" w:rsidR="002E1ACB" w:rsidRPr="002E1ACB" w:rsidRDefault="002E1ACB" w:rsidP="009B4114">
      <w:pPr>
        <w:widowControl w:val="0"/>
        <w:numPr>
          <w:ilvl w:val="0"/>
          <w:numId w:val="1"/>
        </w:numPr>
        <w:overflowPunct/>
        <w:autoSpaceDE/>
        <w:autoSpaceDN/>
        <w:adjustRightInd/>
        <w:spacing w:after="0"/>
        <w:ind w:left="840"/>
        <w:jc w:val="both"/>
        <w:textAlignment w:val="auto"/>
        <w:rPr>
          <w:i/>
          <w:iCs/>
        </w:rPr>
      </w:pPr>
      <w:r w:rsidRPr="002E1ACB">
        <w:rPr>
          <w:i/>
          <w:iCs/>
        </w:rPr>
        <w:t xml:space="preserve">Investigate whether the NRM of NWDAF needs to be enhanced to support the logical decomposition of NWDAF and the deployment of multiple NWDAF in a hierarchy/tree with a flexible number of layers/branches, and </w:t>
      </w:r>
      <w:proofErr w:type="gramStart"/>
      <w:r w:rsidRPr="002E1ACB">
        <w:rPr>
          <w:i/>
          <w:iCs/>
        </w:rPr>
        <w:t>how;</w:t>
      </w:r>
      <w:proofErr w:type="gramEnd"/>
    </w:p>
    <w:p w14:paraId="262451A0" w14:textId="77777777" w:rsidR="002E1ACB" w:rsidRPr="002E1ACB" w:rsidRDefault="002E1ACB" w:rsidP="009B4114">
      <w:pPr>
        <w:widowControl w:val="0"/>
        <w:numPr>
          <w:ilvl w:val="0"/>
          <w:numId w:val="1"/>
        </w:numPr>
        <w:overflowPunct/>
        <w:autoSpaceDE/>
        <w:autoSpaceDN/>
        <w:adjustRightInd/>
        <w:spacing w:after="0"/>
        <w:ind w:left="840"/>
        <w:jc w:val="both"/>
        <w:textAlignment w:val="auto"/>
        <w:rPr>
          <w:i/>
          <w:iCs/>
        </w:rPr>
      </w:pPr>
      <w:r w:rsidRPr="002E1ACB">
        <w:rPr>
          <w:i/>
          <w:iCs/>
        </w:rPr>
        <w:t>Investigate and provide the performance management of the NWDAF on the following aspects:</w:t>
      </w:r>
    </w:p>
    <w:p w14:paraId="5A5C35A6" w14:textId="77777777" w:rsidR="002E1ACB" w:rsidRPr="002E1ACB" w:rsidRDefault="002E1ACB" w:rsidP="009B4114">
      <w:pPr>
        <w:widowControl w:val="0"/>
        <w:numPr>
          <w:ilvl w:val="0"/>
          <w:numId w:val="2"/>
        </w:numPr>
        <w:overflowPunct/>
        <w:autoSpaceDE/>
        <w:autoSpaceDN/>
        <w:adjustRightInd/>
        <w:spacing w:after="0"/>
        <w:ind w:left="840"/>
        <w:jc w:val="both"/>
        <w:textAlignment w:val="auto"/>
        <w:rPr>
          <w:i/>
          <w:iCs/>
        </w:rPr>
      </w:pPr>
      <w:r w:rsidRPr="002E1ACB">
        <w:rPr>
          <w:i/>
          <w:iCs/>
        </w:rPr>
        <w:t xml:space="preserve">Interaction aspect, such as quantifying the requests, subscriptions, </w:t>
      </w:r>
      <w:proofErr w:type="gramStart"/>
      <w:r w:rsidRPr="002E1ACB">
        <w:rPr>
          <w:i/>
          <w:iCs/>
        </w:rPr>
        <w:t>responses</w:t>
      </w:r>
      <w:proofErr w:type="gramEnd"/>
      <w:r w:rsidRPr="002E1ACB">
        <w:rPr>
          <w:i/>
          <w:iCs/>
        </w:rPr>
        <w:t xml:space="preserve"> and notifications received and/or generated by NWDAF.</w:t>
      </w:r>
    </w:p>
    <w:p w14:paraId="1E8308EF" w14:textId="77777777" w:rsidR="002E1ACB" w:rsidRPr="002E1ACB" w:rsidRDefault="002E1ACB" w:rsidP="009B4114">
      <w:pPr>
        <w:widowControl w:val="0"/>
        <w:numPr>
          <w:ilvl w:val="0"/>
          <w:numId w:val="2"/>
        </w:numPr>
        <w:overflowPunct/>
        <w:autoSpaceDE/>
        <w:autoSpaceDN/>
        <w:adjustRightInd/>
        <w:spacing w:after="0"/>
        <w:ind w:left="840"/>
        <w:jc w:val="both"/>
        <w:textAlignment w:val="auto"/>
        <w:rPr>
          <w:i/>
          <w:iCs/>
        </w:rPr>
      </w:pPr>
      <w:r w:rsidRPr="002E1ACB">
        <w:rPr>
          <w:i/>
          <w:iCs/>
        </w:rPr>
        <w:t>Data collection aspect, such as quantifying data collection.</w:t>
      </w:r>
    </w:p>
    <w:p w14:paraId="23FA7452" w14:textId="77777777" w:rsidR="002E1ACB" w:rsidRPr="002E1ACB" w:rsidRDefault="002E1ACB" w:rsidP="009B4114">
      <w:pPr>
        <w:widowControl w:val="0"/>
        <w:numPr>
          <w:ilvl w:val="0"/>
          <w:numId w:val="2"/>
        </w:numPr>
        <w:overflowPunct/>
        <w:autoSpaceDE/>
        <w:autoSpaceDN/>
        <w:adjustRightInd/>
        <w:spacing w:after="0"/>
        <w:ind w:left="840"/>
        <w:jc w:val="both"/>
        <w:textAlignment w:val="auto"/>
        <w:rPr>
          <w:i/>
          <w:iCs/>
        </w:rPr>
      </w:pPr>
      <w:r w:rsidRPr="002E1ACB">
        <w:rPr>
          <w:i/>
          <w:iCs/>
        </w:rPr>
        <w:t>Output KPI aspect, such as measuring response time and training times, indicating model accuracy.</w:t>
      </w:r>
    </w:p>
    <w:p w14:paraId="059FCA77" w14:textId="07924E36" w:rsidR="00D12DE6" w:rsidRPr="00D12DE6" w:rsidRDefault="002E1ACB" w:rsidP="009B4114">
      <w:pPr>
        <w:widowControl w:val="0"/>
        <w:numPr>
          <w:ilvl w:val="0"/>
          <w:numId w:val="2"/>
        </w:numPr>
        <w:overflowPunct/>
        <w:autoSpaceDE/>
        <w:autoSpaceDN/>
        <w:adjustRightInd/>
        <w:spacing w:after="0"/>
        <w:ind w:left="840"/>
        <w:jc w:val="both"/>
        <w:textAlignment w:val="auto"/>
        <w:rPr>
          <w:i/>
          <w:iCs/>
        </w:rPr>
      </w:pPr>
      <w:r w:rsidRPr="002E1ACB">
        <w:rPr>
          <w:rFonts w:hint="eastAsia"/>
          <w:i/>
          <w:iCs/>
        </w:rPr>
        <w:t>Efficiency</w:t>
      </w:r>
      <w:r w:rsidRPr="002E1ACB">
        <w:rPr>
          <w:i/>
          <w:iCs/>
        </w:rPr>
        <w:t xml:space="preserve"> </w:t>
      </w:r>
      <w:r w:rsidRPr="002E1ACB">
        <w:rPr>
          <w:rFonts w:hint="eastAsia"/>
          <w:i/>
          <w:iCs/>
        </w:rPr>
        <w:t>aspect,</w:t>
      </w:r>
      <w:r w:rsidRPr="002E1ACB">
        <w:rPr>
          <w:i/>
          <w:iCs/>
        </w:rPr>
        <w:t xml:space="preserve"> such as estimating the usage of compute resource for treating the request/subscription, etc.  </w:t>
      </w:r>
    </w:p>
    <w:p w14:paraId="3930733D" w14:textId="5109B0D2" w:rsidR="00EE3A5A" w:rsidRPr="000B1CEC" w:rsidRDefault="00D12DE6" w:rsidP="00EE3A5A">
      <w:r>
        <w:t xml:space="preserve">This contribution proposes </w:t>
      </w:r>
      <w:r w:rsidR="00903B3D">
        <w:t xml:space="preserve">to </w:t>
      </w:r>
      <w:r w:rsidR="00187D30">
        <w:t>identify and address</w:t>
      </w:r>
      <w:r w:rsidR="00903B3D">
        <w:t xml:space="preserve"> the key issues </w:t>
      </w:r>
      <w:r w:rsidR="00903B3D" w:rsidRPr="00903B3D">
        <w:t>based</w:t>
      </w:r>
      <w:r w:rsidR="00903B3D">
        <w:t xml:space="preserve"> on these objectives</w:t>
      </w:r>
      <w:r w:rsidR="00187D30">
        <w:t xml:space="preserve"> in this study item </w:t>
      </w:r>
      <w:r w:rsidR="00903B3D">
        <w:t xml:space="preserve">and provides example of the </w:t>
      </w:r>
      <w:r>
        <w:t xml:space="preserve">clause title for key issues and their potential </w:t>
      </w:r>
      <w:r w:rsidR="00903B3D">
        <w:t>solutions.</w:t>
      </w:r>
    </w:p>
    <w:p w14:paraId="12C1B558" w14:textId="77777777" w:rsidR="00EE3A5A" w:rsidRDefault="00EE3A5A" w:rsidP="00EE3A5A">
      <w:pPr>
        <w:pStyle w:val="Heading1"/>
      </w:pPr>
      <w:r>
        <w:t>4</w:t>
      </w:r>
      <w:r>
        <w:tab/>
        <w:t xml:space="preserve">Detailed </w:t>
      </w:r>
      <w:proofErr w:type="gramStart"/>
      <w:r>
        <w:t>proposal</w:t>
      </w:r>
      <w:proofErr w:type="gramEnd"/>
    </w:p>
    <w:p w14:paraId="2C569DB4" w14:textId="0C873F4C" w:rsidR="00EE3A5A" w:rsidRDefault="00EE3A5A" w:rsidP="00EE3A5A">
      <w:r>
        <w:t xml:space="preserve">This document proposes the </w:t>
      </w:r>
      <w:r w:rsidRPr="00495C1E">
        <w:rPr>
          <w:noProof/>
        </w:rPr>
        <w:t>following</w:t>
      </w:r>
      <w:r>
        <w:t xml:space="preserve"> changes in </w:t>
      </w:r>
      <w:r w:rsidRPr="00E15EF9">
        <w:t>T</w:t>
      </w:r>
      <w:r>
        <w:t>R</w:t>
      </w:r>
      <w:r w:rsidRPr="00E15EF9">
        <w:t xml:space="preserve"> 28</w:t>
      </w:r>
      <w:r w:rsidRPr="00E15EF9">
        <w:rPr>
          <w:lang w:val="en-US"/>
        </w:rPr>
        <w:t>.8</w:t>
      </w:r>
      <w:r w:rsidR="002E1ACB">
        <w:rPr>
          <w:lang w:val="en-US"/>
        </w:rPr>
        <w:t>64</w:t>
      </w:r>
      <w:r>
        <w:t>.</w:t>
      </w:r>
    </w:p>
    <w:p w14:paraId="12955196" w14:textId="77777777" w:rsidR="009A5613" w:rsidRDefault="009A5613" w:rsidP="00EE3A5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E3A5A" w:rsidRPr="00477531" w14:paraId="43909A39" w14:textId="77777777" w:rsidTr="00614C9D">
        <w:tc>
          <w:tcPr>
            <w:tcW w:w="9639" w:type="dxa"/>
            <w:shd w:val="clear" w:color="auto" w:fill="FFFFCC"/>
            <w:vAlign w:val="center"/>
          </w:tcPr>
          <w:p w14:paraId="11ECC6BA" w14:textId="5F08DF13" w:rsidR="00EE3A5A" w:rsidRPr="00477531" w:rsidRDefault="00EE3A5A" w:rsidP="00614C9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5" w:name="_Toc384916784"/>
            <w:bookmarkStart w:id="6" w:name="_Toc384916783"/>
            <w:r>
              <w:rPr>
                <w:rFonts w:ascii="Arial" w:hAnsi="Arial" w:cs="Arial"/>
                <w:b/>
                <w:bCs/>
                <w:sz w:val="28"/>
                <w:szCs w:val="28"/>
              </w:rPr>
              <w:t>Start of 1st Change</w:t>
            </w:r>
          </w:p>
        </w:tc>
      </w:tr>
      <w:bookmarkEnd w:id="5"/>
      <w:bookmarkEnd w:id="6"/>
    </w:tbl>
    <w:p w14:paraId="51EEB68F" w14:textId="77777777" w:rsidR="00EE3A5A" w:rsidRDefault="00EE3A5A" w:rsidP="00EE3A5A"/>
    <w:p w14:paraId="4625AA4E" w14:textId="46F3B56A" w:rsidR="00945DE9" w:rsidRPr="00EE3A5A" w:rsidRDefault="003E3066" w:rsidP="00945DE9">
      <w:pPr>
        <w:pStyle w:val="Heading1"/>
        <w:rPr>
          <w:ins w:id="7" w:author="CTC_Song_0321" w:date="2022-03-22T15:45:00Z"/>
          <w:rFonts w:eastAsiaTheme="minorEastAsia"/>
        </w:rPr>
      </w:pPr>
      <w:bookmarkStart w:id="8" w:name="_Toc21087537"/>
      <w:ins w:id="9" w:author="CTC_Song_0321" w:date="2022-03-22T15:49:00Z">
        <w:r>
          <w:rPr>
            <w:rFonts w:eastAsiaTheme="minorEastAsia"/>
          </w:rPr>
          <w:t>4</w:t>
        </w:r>
      </w:ins>
      <w:ins w:id="10" w:author="CTC_Song_0321" w:date="2022-03-22T15:45:00Z">
        <w:r w:rsidR="00945DE9" w:rsidRPr="00EE3A5A">
          <w:rPr>
            <w:rFonts w:eastAsiaTheme="minorEastAsia"/>
          </w:rPr>
          <w:tab/>
          <w:t>Key Issues</w:t>
        </w:r>
        <w:bookmarkEnd w:id="8"/>
        <w:r w:rsidR="00945DE9" w:rsidRPr="00EE3A5A">
          <w:rPr>
            <w:rFonts w:eastAsiaTheme="minorEastAsia"/>
          </w:rPr>
          <w:t xml:space="preserve"> and potential solutions</w:t>
        </w:r>
      </w:ins>
    </w:p>
    <w:p w14:paraId="2E0340CA" w14:textId="670A7E61" w:rsidR="00945DE9" w:rsidRPr="00345D7F" w:rsidRDefault="003E3066" w:rsidP="00945DE9">
      <w:pPr>
        <w:pStyle w:val="Heading2"/>
        <w:rPr>
          <w:ins w:id="11" w:author="CTC_Song_0321" w:date="2022-03-22T15:45:00Z"/>
        </w:rPr>
      </w:pPr>
      <w:bookmarkStart w:id="12" w:name="_Toc16839376"/>
      <w:bookmarkStart w:id="13" w:name="_Toc21087538"/>
      <w:ins w:id="14" w:author="CTC_Song_0321" w:date="2022-03-22T15:49:00Z">
        <w:r>
          <w:t>4</w:t>
        </w:r>
      </w:ins>
      <w:ins w:id="15" w:author="CTC_Song_0321" w:date="2022-03-22T15:45:00Z">
        <w:r w:rsidR="00945DE9" w:rsidRPr="00345D7F">
          <w:t>.Y</w:t>
        </w:r>
        <w:r w:rsidR="00945DE9" w:rsidRPr="00345D7F">
          <w:tab/>
          <w:t>Key Issue #&lt;A&gt;: &lt;Key Issue Title&gt;</w:t>
        </w:r>
        <w:bookmarkEnd w:id="12"/>
        <w:bookmarkEnd w:id="13"/>
        <w:r w:rsidR="00945DE9" w:rsidRPr="00345D7F">
          <w:t xml:space="preserve"> </w:t>
        </w:r>
      </w:ins>
    </w:p>
    <w:p w14:paraId="4DD93FAD" w14:textId="2FF4538A" w:rsidR="00945DE9" w:rsidRPr="00345D7F" w:rsidRDefault="003E3066" w:rsidP="00945DE9">
      <w:pPr>
        <w:pStyle w:val="Heading3"/>
        <w:rPr>
          <w:ins w:id="16" w:author="CTC_Song_0321" w:date="2022-03-22T15:45:00Z"/>
        </w:rPr>
      </w:pPr>
      <w:bookmarkStart w:id="17" w:name="_Toc500949092"/>
      <w:bookmarkStart w:id="18" w:name="_Toc16839377"/>
      <w:bookmarkStart w:id="19" w:name="_Toc21087539"/>
      <w:bookmarkStart w:id="20" w:name="_Hlk500943653"/>
      <w:ins w:id="21" w:author="CTC_Song_0321" w:date="2022-03-22T15:49:00Z">
        <w:r>
          <w:t>4</w:t>
        </w:r>
      </w:ins>
      <w:ins w:id="22" w:author="CTC_Song_0321" w:date="2022-03-22T15:45:00Z">
        <w:r w:rsidR="00945DE9" w:rsidRPr="00345D7F">
          <w:t>.Y.1</w:t>
        </w:r>
        <w:r w:rsidR="00945DE9" w:rsidRPr="00345D7F">
          <w:tab/>
          <w:t>Description</w:t>
        </w:r>
        <w:bookmarkEnd w:id="17"/>
        <w:bookmarkEnd w:id="18"/>
        <w:bookmarkEnd w:id="19"/>
      </w:ins>
    </w:p>
    <w:p w14:paraId="226CB5D4" w14:textId="77777777" w:rsidR="00945DE9" w:rsidRPr="002E1ACB" w:rsidRDefault="00945DE9" w:rsidP="00945DE9">
      <w:pPr>
        <w:pStyle w:val="EditorsNote"/>
        <w:rPr>
          <w:ins w:id="23" w:author="CTC_Song_0321" w:date="2022-03-22T15:45:00Z"/>
          <w:b/>
          <w:bCs/>
          <w:lang w:eastAsia="ko-KR"/>
        </w:rPr>
      </w:pPr>
      <w:ins w:id="24" w:author="CTC_Song_0321" w:date="2022-03-22T15:45:00Z">
        <w:r>
          <w:rPr>
            <w:lang w:eastAsia="ko-KR"/>
          </w:rPr>
          <w:t>Editor’s note: This clause provides a description of the key issue</w:t>
        </w:r>
        <w:bookmarkEnd w:id="20"/>
        <w:r>
          <w:rPr>
            <w:lang w:eastAsia="ko-KR"/>
          </w:rPr>
          <w:t xml:space="preserve"> or problem(s) to be addressed.</w:t>
        </w:r>
      </w:ins>
    </w:p>
    <w:p w14:paraId="3F8841A9" w14:textId="6227FEED" w:rsidR="00945DE9" w:rsidRPr="007837C8" w:rsidRDefault="003E3066" w:rsidP="00945DE9">
      <w:pPr>
        <w:pStyle w:val="Heading3"/>
        <w:rPr>
          <w:ins w:id="25" w:author="CTC_Song_0321" w:date="2022-03-22T15:45:00Z"/>
          <w:lang w:eastAsia="ko-KR"/>
        </w:rPr>
      </w:pPr>
      <w:bookmarkStart w:id="26" w:name="_Toc16839381"/>
      <w:bookmarkStart w:id="27" w:name="_Toc21087540"/>
      <w:ins w:id="28" w:author="CTC_Song_0321" w:date="2022-03-22T15:49:00Z">
        <w:r>
          <w:rPr>
            <w:rFonts w:eastAsiaTheme="minorEastAsia"/>
          </w:rPr>
          <w:t>4</w:t>
        </w:r>
      </w:ins>
      <w:ins w:id="29" w:author="CTC_Song_0321" w:date="2022-03-22T15:45:00Z">
        <w:r w:rsidR="00945DE9" w:rsidRPr="00EE3A5A">
          <w:rPr>
            <w:rFonts w:eastAsiaTheme="minorEastAsia"/>
          </w:rPr>
          <w:t>.Y.2</w:t>
        </w:r>
        <w:r w:rsidR="00945DE9" w:rsidRPr="00EE3A5A">
          <w:rPr>
            <w:rFonts w:eastAsiaTheme="minorEastAsia"/>
          </w:rPr>
          <w:tab/>
          <w:t>Potential solutions</w:t>
        </w:r>
        <w:bookmarkEnd w:id="26"/>
        <w:bookmarkEnd w:id="27"/>
      </w:ins>
    </w:p>
    <w:p w14:paraId="694BBA59" w14:textId="44B931A2" w:rsidR="00945DE9" w:rsidRPr="00345D7F" w:rsidRDefault="003E3066" w:rsidP="00945DE9">
      <w:pPr>
        <w:pStyle w:val="Heading4"/>
        <w:rPr>
          <w:ins w:id="30" w:author="CTC_Song_0321" w:date="2022-03-22T15:45:00Z"/>
        </w:rPr>
      </w:pPr>
      <w:bookmarkStart w:id="31" w:name="_Toc16839382"/>
      <w:bookmarkStart w:id="32" w:name="_Toc21087541"/>
      <w:ins w:id="33" w:author="CTC_Song_0321" w:date="2022-03-22T15:49:00Z">
        <w:r>
          <w:t>4</w:t>
        </w:r>
      </w:ins>
      <w:ins w:id="34" w:author="CTC_Song_0321" w:date="2022-03-22T15:45:00Z">
        <w:r w:rsidR="00945DE9" w:rsidRPr="00345D7F">
          <w:t>.Y.2.i</w:t>
        </w:r>
        <w:r w:rsidR="00945DE9" w:rsidRPr="00345D7F">
          <w:tab/>
          <w:t xml:space="preserve">Potential solution #&lt;i&gt;: &lt;Potential Solution </w:t>
        </w:r>
        <w:proofErr w:type="spellStart"/>
        <w:r w:rsidR="00945DE9" w:rsidRPr="00345D7F">
          <w:t>i</w:t>
        </w:r>
        <w:proofErr w:type="spellEnd"/>
        <w:r w:rsidR="00945DE9" w:rsidRPr="00345D7F">
          <w:t xml:space="preserve"> Title&gt;</w:t>
        </w:r>
        <w:bookmarkEnd w:id="31"/>
        <w:bookmarkEnd w:id="32"/>
        <w:r w:rsidR="00945DE9" w:rsidRPr="00345D7F">
          <w:t xml:space="preserve"> </w:t>
        </w:r>
      </w:ins>
    </w:p>
    <w:p w14:paraId="1938CCE3" w14:textId="72A47A0F" w:rsidR="00945DE9" w:rsidRPr="00345D7F" w:rsidDel="00D57D29" w:rsidRDefault="003E3066" w:rsidP="00945DE9">
      <w:pPr>
        <w:pStyle w:val="Heading5"/>
        <w:rPr>
          <w:ins w:id="35" w:author="CTC_Song_0321" w:date="2022-03-22T15:45:00Z"/>
          <w:del w:id="36" w:author="CTC_Song_0408" w:date="2022-04-09T00:50:00Z"/>
        </w:rPr>
      </w:pPr>
      <w:bookmarkStart w:id="37" w:name="_Toc16839383"/>
      <w:bookmarkStart w:id="38" w:name="_Toc21087542"/>
      <w:ins w:id="39" w:author="CTC_Song_0321" w:date="2022-03-22T15:49:00Z">
        <w:del w:id="40" w:author="CTC_Song_0408" w:date="2022-04-09T00:50:00Z">
          <w:r w:rsidDel="00D57D29">
            <w:delText>4</w:delText>
          </w:r>
        </w:del>
      </w:ins>
      <w:ins w:id="41" w:author="CTC_Song_0321" w:date="2022-03-22T15:45:00Z">
        <w:del w:id="42" w:author="CTC_Song_0408" w:date="2022-04-09T00:50:00Z">
          <w:r w:rsidR="00945DE9" w:rsidRPr="00345D7F" w:rsidDel="00D57D29">
            <w:delText>.Y.2.i.1</w:delText>
          </w:r>
          <w:r w:rsidR="00945DE9" w:rsidRPr="00345D7F" w:rsidDel="00D57D29">
            <w:tab/>
          </w:r>
          <w:bookmarkEnd w:id="37"/>
          <w:r w:rsidR="00945DE9" w:rsidRPr="00345D7F" w:rsidDel="00D57D29">
            <w:delText>Introduction</w:delText>
          </w:r>
          <w:bookmarkEnd w:id="38"/>
        </w:del>
      </w:ins>
    </w:p>
    <w:p w14:paraId="3318F12A" w14:textId="5A82A8CA" w:rsidR="00945DE9" w:rsidDel="00D57D29" w:rsidRDefault="00945DE9" w:rsidP="00945DE9">
      <w:pPr>
        <w:pStyle w:val="EditorsNote"/>
        <w:rPr>
          <w:ins w:id="43" w:author="CTC_Song_0321" w:date="2022-03-22T15:45:00Z"/>
          <w:del w:id="44" w:author="CTC_Song_0408" w:date="2022-04-09T00:50:00Z"/>
          <w:lang w:val="en-US"/>
        </w:rPr>
      </w:pPr>
      <w:ins w:id="45" w:author="CTC_Song_0321" w:date="2022-03-22T15:45:00Z">
        <w:del w:id="46" w:author="CTC_Song_0408" w:date="2022-04-09T00:50:00Z">
          <w:r w:rsidDel="00D57D29">
            <w:delText>Editor's Note:</w:delText>
          </w:r>
          <w:r w:rsidDel="00D57D29">
            <w:tab/>
          </w:r>
          <w:r w:rsidDel="00D57D29">
            <w:rPr>
              <w:lang w:val="en-US"/>
            </w:rPr>
            <w:delText xml:space="preserve">This clause describes </w:delText>
          </w:r>
          <w:r w:rsidRPr="00160BE5" w:rsidDel="00D57D29">
            <w:rPr>
              <w:lang w:val="en-US"/>
            </w:rPr>
            <w:delText xml:space="preserve">briefly the </w:delText>
          </w:r>
          <w:r w:rsidDel="00D57D29">
            <w:rPr>
              <w:lang w:val="en-US"/>
            </w:rPr>
            <w:delText>potential solution at a high-level.</w:delText>
          </w:r>
        </w:del>
      </w:ins>
    </w:p>
    <w:p w14:paraId="5EE8A3C9" w14:textId="26D3A06A" w:rsidR="00945DE9" w:rsidRPr="00EE3A5A" w:rsidDel="00D57D29" w:rsidRDefault="003E3066" w:rsidP="00945DE9">
      <w:pPr>
        <w:pStyle w:val="Heading5"/>
        <w:rPr>
          <w:ins w:id="47" w:author="CTC_Song_0321" w:date="2022-03-22T15:45:00Z"/>
          <w:del w:id="48" w:author="CTC_Song_0408" w:date="2022-04-09T00:50:00Z"/>
        </w:rPr>
      </w:pPr>
      <w:bookmarkStart w:id="49" w:name="_Toc16839384"/>
      <w:bookmarkStart w:id="50" w:name="_Toc21087543"/>
      <w:ins w:id="51" w:author="CTC_Song_0321" w:date="2022-03-22T15:49:00Z">
        <w:del w:id="52" w:author="CTC_Song_0408" w:date="2022-04-09T00:50:00Z">
          <w:r w:rsidDel="00D57D29">
            <w:delText>4</w:delText>
          </w:r>
        </w:del>
      </w:ins>
      <w:ins w:id="53" w:author="CTC_Song_0321" w:date="2022-03-22T15:45:00Z">
        <w:del w:id="54" w:author="CTC_Song_0408" w:date="2022-04-09T00:50:00Z">
          <w:r w:rsidR="00945DE9" w:rsidRPr="00EE3A5A" w:rsidDel="00D57D29">
            <w:delText>.Y.2.i.2</w:delText>
          </w:r>
          <w:r w:rsidR="00945DE9" w:rsidRPr="00EE3A5A" w:rsidDel="00D57D29">
            <w:tab/>
            <w:delText>Description</w:delText>
          </w:r>
          <w:bookmarkEnd w:id="49"/>
          <w:bookmarkEnd w:id="50"/>
        </w:del>
      </w:ins>
    </w:p>
    <w:p w14:paraId="1DE03375" w14:textId="7017FD2D" w:rsidR="00945DE9" w:rsidRDefault="00945DE9" w:rsidP="00945DE9">
      <w:pPr>
        <w:pStyle w:val="EditorsNote"/>
        <w:rPr>
          <w:ins w:id="55" w:author="CTC_Song_0321" w:date="2022-03-22T15:45:00Z"/>
        </w:rPr>
      </w:pPr>
      <w:ins w:id="56" w:author="CTC_Song_0321" w:date="2022-03-22T15:45:00Z">
        <w:r>
          <w:t>Editor's Note:</w:t>
        </w:r>
        <w:r>
          <w:tab/>
        </w:r>
        <w:r>
          <w:rPr>
            <w:lang w:val="en-US"/>
          </w:rPr>
          <w:t xml:space="preserve">This clause </w:t>
        </w:r>
        <w:del w:id="57" w:author="CTC_Song_0408" w:date="2022-04-09T00:50:00Z">
          <w:r w:rsidDel="00D57D29">
            <w:rPr>
              <w:lang w:val="en-US"/>
            </w:rPr>
            <w:delText>further</w:delText>
          </w:r>
        </w:del>
      </w:ins>
      <w:ins w:id="58" w:author="CTC_Song_0408" w:date="2022-04-09T00:50:00Z">
        <w:r w:rsidR="00D57D29">
          <w:rPr>
            <w:lang w:val="en-US"/>
          </w:rPr>
          <w:t>provide</w:t>
        </w:r>
      </w:ins>
      <w:ins w:id="59" w:author="CTC_Song_0408" w:date="2022-04-09T00:58:00Z">
        <w:r w:rsidR="009A5F30">
          <w:rPr>
            <w:lang w:val="en-US"/>
          </w:rPr>
          <w:t>s</w:t>
        </w:r>
      </w:ins>
      <w:ins w:id="60" w:author="CTC_Song_0408" w:date="2022-04-09T00:50:00Z">
        <w:r w:rsidR="00D57D29">
          <w:rPr>
            <w:lang w:val="en-US"/>
          </w:rPr>
          <w:t xml:space="preserve"> </w:t>
        </w:r>
      </w:ins>
      <w:ins w:id="61" w:author="CTC_Song_0321" w:date="2022-03-22T15:45:00Z">
        <w:del w:id="62" w:author="CTC_Song_0408" w:date="2022-04-09T00:50:00Z">
          <w:r w:rsidDel="00D57D29">
            <w:rPr>
              <w:lang w:val="en-US"/>
            </w:rPr>
            <w:delText xml:space="preserve"> </w:delText>
          </w:r>
        </w:del>
        <w:r>
          <w:rPr>
            <w:lang w:val="en-US"/>
          </w:rPr>
          <w:t>details</w:t>
        </w:r>
      </w:ins>
      <w:ins w:id="63" w:author="CTC_Song_0408" w:date="2022-04-09T00:58:00Z">
        <w:r w:rsidR="00C02E30">
          <w:rPr>
            <w:lang w:val="en-US"/>
          </w:rPr>
          <w:t xml:space="preserve"> of</w:t>
        </w:r>
      </w:ins>
      <w:ins w:id="64" w:author="CTC_Song_0321" w:date="2022-03-22T15:45:00Z">
        <w:r>
          <w:rPr>
            <w:lang w:val="en-US"/>
          </w:rPr>
          <w:t xml:space="preserve"> the potential solution and any assumptions made</w:t>
        </w:r>
        <w:r>
          <w:t>.</w:t>
        </w:r>
      </w:ins>
    </w:p>
    <w:p w14:paraId="14D5CCFE" w14:textId="77777777" w:rsidR="00EE3A5A" w:rsidRDefault="00EE3A5A" w:rsidP="00EE3A5A"/>
    <w:p w14:paraId="54CF0A72" w14:textId="77777777" w:rsidR="00EE3A5A" w:rsidRDefault="00EE3A5A" w:rsidP="00EE3A5A">
      <w:pPr>
        <w:pStyle w:val="Heading3"/>
      </w:pPr>
    </w:p>
    <w:sectPr w:rsidR="00EE3A5A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867D8"/>
    <w:multiLevelType w:val="hybridMultilevel"/>
    <w:tmpl w:val="4D6C760A"/>
    <w:lvl w:ilvl="0" w:tplc="21B81AC4">
      <w:start w:val="8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E0452D"/>
    <w:multiLevelType w:val="hybridMultilevel"/>
    <w:tmpl w:val="FFC826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812869832">
    <w:abstractNumId w:val="0"/>
  </w:num>
  <w:num w:numId="2" w16cid:durableId="4116596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attachedTemplate r:id="rId1"/>
  <w:linkStyles/>
  <w:trackRevisions/>
  <w:defaultTabStop w:val="720"/>
  <w:characterSpacingControl w:val="doNotCompress"/>
  <w:footnotePr>
    <w:numRestart w:val="eachSect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A5A"/>
    <w:rsid w:val="000353EA"/>
    <w:rsid w:val="00040527"/>
    <w:rsid w:val="00095766"/>
    <w:rsid w:val="00187D30"/>
    <w:rsid w:val="002E1ACB"/>
    <w:rsid w:val="00345D7F"/>
    <w:rsid w:val="003E3066"/>
    <w:rsid w:val="005F37F5"/>
    <w:rsid w:val="00805B62"/>
    <w:rsid w:val="00903B3D"/>
    <w:rsid w:val="00945DE9"/>
    <w:rsid w:val="009A5613"/>
    <w:rsid w:val="009A5F30"/>
    <w:rsid w:val="009B4114"/>
    <w:rsid w:val="00A73D8C"/>
    <w:rsid w:val="00BB0BCA"/>
    <w:rsid w:val="00C02E30"/>
    <w:rsid w:val="00C51EDC"/>
    <w:rsid w:val="00D12DE6"/>
    <w:rsid w:val="00D57D29"/>
    <w:rsid w:val="00EE3A5A"/>
    <w:rsid w:val="00FD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7A9897"/>
  <w15:chartTrackingRefBased/>
  <w15:docId w15:val="{B3A1FACE-4CD9-994D-90BA-0E4E237E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7F5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 w:cs="Times New Roman"/>
      <w:sz w:val="20"/>
      <w:szCs w:val="20"/>
      <w:lang w:val="en-GB"/>
    </w:rPr>
  </w:style>
  <w:style w:type="paragraph" w:styleId="Heading1">
    <w:name w:val="heading 1"/>
    <w:next w:val="Normal"/>
    <w:link w:val="Heading1Char"/>
    <w:qFormat/>
    <w:rsid w:val="005F37F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SimSun" w:hAnsi="Arial" w:cs="Times New Roman"/>
      <w:sz w:val="36"/>
      <w:szCs w:val="20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5F37F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5F37F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5F37F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5F37F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5F37F5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5F37F5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5F37F5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5F37F5"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5F37F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F37F5"/>
  </w:style>
  <w:style w:type="character" w:customStyle="1" w:styleId="Heading1Char">
    <w:name w:val="Heading 1 Char"/>
    <w:basedOn w:val="DefaultParagraphFont"/>
    <w:link w:val="Heading1"/>
    <w:rsid w:val="00EE3A5A"/>
    <w:rPr>
      <w:rFonts w:ascii="Arial" w:eastAsia="SimSun" w:hAnsi="Arial" w:cs="Times New Roman"/>
      <w:sz w:val="36"/>
      <w:szCs w:val="20"/>
      <w:lang w:val="en-GB"/>
    </w:rPr>
  </w:style>
  <w:style w:type="paragraph" w:customStyle="1" w:styleId="CRCoverPage">
    <w:name w:val="CR Cover Page"/>
    <w:rsid w:val="00EE3A5A"/>
    <w:pPr>
      <w:spacing w:after="120"/>
    </w:pPr>
    <w:rPr>
      <w:rFonts w:ascii="Arial" w:eastAsia="SimSun" w:hAnsi="Arial" w:cs="Times New Roman"/>
      <w:sz w:val="20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EE3A5A"/>
    <w:rPr>
      <w:rFonts w:ascii="Arial" w:eastAsia="SimSun" w:hAnsi="Arial" w:cs="Times New Roman"/>
      <w:sz w:val="32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EE3A5A"/>
    <w:rPr>
      <w:rFonts w:ascii="Arial" w:eastAsia="SimSun" w:hAnsi="Arial" w:cs="Times New Roman"/>
      <w:sz w:val="28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EE3A5A"/>
    <w:rPr>
      <w:rFonts w:ascii="Arial" w:eastAsia="SimSun" w:hAnsi="Arial" w:cs="Times New Roman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EE3A5A"/>
    <w:rPr>
      <w:rFonts w:ascii="Arial" w:eastAsia="SimSun" w:hAnsi="Arial" w:cs="Times New Roman"/>
      <w:sz w:val="22"/>
      <w:szCs w:val="20"/>
      <w:lang w:val="en-GB"/>
    </w:rPr>
  </w:style>
  <w:style w:type="paragraph" w:customStyle="1" w:styleId="EditorsNote">
    <w:name w:val="Editor's Note"/>
    <w:aliases w:val="EN"/>
    <w:basedOn w:val="NO"/>
    <w:link w:val="EditorsNoteChar"/>
    <w:rsid w:val="005F37F5"/>
    <w:rPr>
      <w:color w:val="FF0000"/>
    </w:rPr>
  </w:style>
  <w:style w:type="character" w:customStyle="1" w:styleId="EditorsNoteChar">
    <w:name w:val="Editor's Note Char"/>
    <w:aliases w:val="EN Char"/>
    <w:link w:val="EditorsNote"/>
    <w:rsid w:val="00EE3A5A"/>
    <w:rPr>
      <w:rFonts w:ascii="Times New Roman" w:eastAsia="SimSun" w:hAnsi="Times New Roman" w:cs="Times New Roman"/>
      <w:color w:val="FF0000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345D7F"/>
    <w:rPr>
      <w:rFonts w:ascii="Arial" w:eastAsia="SimSun" w:hAnsi="Arial" w:cs="Times New Roman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345D7F"/>
    <w:rPr>
      <w:rFonts w:ascii="Arial" w:eastAsia="SimSun" w:hAnsi="Arial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345D7F"/>
    <w:rPr>
      <w:rFonts w:ascii="Arial" w:eastAsia="SimSun" w:hAnsi="Arial" w:cs="Times New Roman"/>
      <w:sz w:val="36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45D7F"/>
    <w:rPr>
      <w:rFonts w:ascii="Arial" w:eastAsia="SimSun" w:hAnsi="Arial" w:cs="Times New Roman"/>
      <w:sz w:val="36"/>
      <w:szCs w:val="20"/>
      <w:lang w:val="en-GB"/>
    </w:rPr>
  </w:style>
  <w:style w:type="paragraph" w:styleId="TOC8">
    <w:name w:val="toc 8"/>
    <w:basedOn w:val="TOC1"/>
    <w:semiHidden/>
    <w:rsid w:val="005F37F5"/>
    <w:pPr>
      <w:spacing w:before="180"/>
      <w:ind w:left="2693" w:hanging="2693"/>
    </w:pPr>
    <w:rPr>
      <w:b/>
    </w:rPr>
  </w:style>
  <w:style w:type="paragraph" w:styleId="TOC1">
    <w:name w:val="toc 1"/>
    <w:semiHidden/>
    <w:rsid w:val="005F37F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eastAsia="SimSun" w:hAnsi="Times New Roman" w:cs="Times New Roman"/>
      <w:noProof/>
      <w:sz w:val="22"/>
      <w:szCs w:val="20"/>
      <w:lang w:val="en-US"/>
    </w:rPr>
  </w:style>
  <w:style w:type="paragraph" w:customStyle="1" w:styleId="ZT">
    <w:name w:val="ZT"/>
    <w:rsid w:val="005F37F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SimSun" w:hAnsi="Arial" w:cs="Times New Roman"/>
      <w:b/>
      <w:sz w:val="34"/>
      <w:szCs w:val="20"/>
      <w:lang w:val="en-GB"/>
    </w:rPr>
  </w:style>
  <w:style w:type="paragraph" w:styleId="TOC5">
    <w:name w:val="toc 5"/>
    <w:basedOn w:val="TOC4"/>
    <w:semiHidden/>
    <w:rsid w:val="005F37F5"/>
    <w:pPr>
      <w:ind w:left="1701" w:hanging="1701"/>
    </w:pPr>
  </w:style>
  <w:style w:type="paragraph" w:styleId="TOC4">
    <w:name w:val="toc 4"/>
    <w:basedOn w:val="TOC3"/>
    <w:semiHidden/>
    <w:rsid w:val="005F37F5"/>
    <w:pPr>
      <w:ind w:left="1418" w:hanging="1418"/>
    </w:pPr>
  </w:style>
  <w:style w:type="paragraph" w:styleId="TOC3">
    <w:name w:val="toc 3"/>
    <w:basedOn w:val="TOC2"/>
    <w:semiHidden/>
    <w:rsid w:val="005F37F5"/>
    <w:pPr>
      <w:ind w:left="1134" w:hanging="1134"/>
    </w:pPr>
  </w:style>
  <w:style w:type="paragraph" w:styleId="TOC2">
    <w:name w:val="toc 2"/>
    <w:basedOn w:val="TOC1"/>
    <w:semiHidden/>
    <w:rsid w:val="005F37F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5F37F5"/>
    <w:pPr>
      <w:ind w:left="284"/>
    </w:pPr>
  </w:style>
  <w:style w:type="paragraph" w:styleId="Index1">
    <w:name w:val="index 1"/>
    <w:basedOn w:val="Normal"/>
    <w:semiHidden/>
    <w:rsid w:val="005F37F5"/>
    <w:pPr>
      <w:keepLines/>
      <w:spacing w:after="0"/>
    </w:pPr>
  </w:style>
  <w:style w:type="paragraph" w:customStyle="1" w:styleId="ZH">
    <w:name w:val="ZH"/>
    <w:rsid w:val="005F37F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SimSun" w:hAnsi="Arial" w:cs="Times New Roman"/>
      <w:noProof/>
      <w:sz w:val="20"/>
      <w:szCs w:val="20"/>
      <w:lang w:val="en-US"/>
    </w:rPr>
  </w:style>
  <w:style w:type="paragraph" w:customStyle="1" w:styleId="TT">
    <w:name w:val="TT"/>
    <w:basedOn w:val="Heading1"/>
    <w:next w:val="Normal"/>
    <w:rsid w:val="005F37F5"/>
    <w:pPr>
      <w:outlineLvl w:val="9"/>
    </w:pPr>
  </w:style>
  <w:style w:type="paragraph" w:styleId="ListNumber2">
    <w:name w:val="List Number 2"/>
    <w:basedOn w:val="ListNumber"/>
    <w:semiHidden/>
    <w:rsid w:val="005F37F5"/>
    <w:pPr>
      <w:ind w:left="851"/>
    </w:pPr>
  </w:style>
  <w:style w:type="paragraph" w:styleId="Header">
    <w:name w:val="header"/>
    <w:link w:val="HeaderChar"/>
    <w:semiHidden/>
    <w:rsid w:val="005F37F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SimSun" w:hAnsi="Arial" w:cs="Times New Roman"/>
      <w:b/>
      <w:noProof/>
      <w:sz w:val="18"/>
      <w:szCs w:val="20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345D7F"/>
    <w:rPr>
      <w:rFonts w:ascii="Arial" w:eastAsia="SimSun" w:hAnsi="Arial" w:cs="Times New Roman"/>
      <w:b/>
      <w:noProof/>
      <w:sz w:val="18"/>
      <w:szCs w:val="20"/>
      <w:lang w:val="en-US"/>
    </w:rPr>
  </w:style>
  <w:style w:type="character" w:styleId="FootnoteReference">
    <w:name w:val="footnote reference"/>
    <w:basedOn w:val="DefaultParagraphFont"/>
    <w:semiHidden/>
    <w:rsid w:val="005F37F5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5F37F5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345D7F"/>
    <w:rPr>
      <w:rFonts w:ascii="Times New Roman" w:eastAsia="SimSun" w:hAnsi="Times New Roman" w:cs="Times New Roman"/>
      <w:sz w:val="16"/>
      <w:szCs w:val="20"/>
      <w:lang w:val="en-GB"/>
    </w:rPr>
  </w:style>
  <w:style w:type="paragraph" w:customStyle="1" w:styleId="TAH">
    <w:name w:val="TAH"/>
    <w:basedOn w:val="TAC"/>
    <w:rsid w:val="005F37F5"/>
    <w:rPr>
      <w:b/>
    </w:rPr>
  </w:style>
  <w:style w:type="paragraph" w:customStyle="1" w:styleId="TAC">
    <w:name w:val="TAC"/>
    <w:basedOn w:val="TAL"/>
    <w:rsid w:val="005F37F5"/>
    <w:pPr>
      <w:jc w:val="center"/>
    </w:pPr>
  </w:style>
  <w:style w:type="paragraph" w:customStyle="1" w:styleId="TF">
    <w:name w:val="TF"/>
    <w:basedOn w:val="TH"/>
    <w:rsid w:val="005F37F5"/>
    <w:pPr>
      <w:keepNext w:val="0"/>
      <w:spacing w:before="0" w:after="240"/>
    </w:pPr>
  </w:style>
  <w:style w:type="paragraph" w:customStyle="1" w:styleId="NO">
    <w:name w:val="NO"/>
    <w:basedOn w:val="Normal"/>
    <w:rsid w:val="005F37F5"/>
    <w:pPr>
      <w:keepLines/>
      <w:ind w:left="1135" w:hanging="851"/>
    </w:pPr>
  </w:style>
  <w:style w:type="paragraph" w:styleId="TOC9">
    <w:name w:val="toc 9"/>
    <w:basedOn w:val="TOC8"/>
    <w:semiHidden/>
    <w:rsid w:val="005F37F5"/>
    <w:pPr>
      <w:ind w:left="1418" w:hanging="1418"/>
    </w:pPr>
  </w:style>
  <w:style w:type="paragraph" w:customStyle="1" w:styleId="EX">
    <w:name w:val="EX"/>
    <w:basedOn w:val="Normal"/>
    <w:rsid w:val="005F37F5"/>
    <w:pPr>
      <w:keepLines/>
      <w:ind w:left="1702" w:hanging="1418"/>
    </w:pPr>
  </w:style>
  <w:style w:type="paragraph" w:customStyle="1" w:styleId="FP">
    <w:name w:val="FP"/>
    <w:basedOn w:val="Normal"/>
    <w:rsid w:val="005F37F5"/>
    <w:pPr>
      <w:spacing w:after="0"/>
    </w:pPr>
  </w:style>
  <w:style w:type="paragraph" w:customStyle="1" w:styleId="LD">
    <w:name w:val="LD"/>
    <w:rsid w:val="005F37F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SimSun" w:hAnsi="Courier New" w:cs="Times New Roman"/>
      <w:noProof/>
      <w:sz w:val="20"/>
      <w:szCs w:val="20"/>
      <w:lang w:val="en-US"/>
    </w:rPr>
  </w:style>
  <w:style w:type="paragraph" w:customStyle="1" w:styleId="NW">
    <w:name w:val="NW"/>
    <w:basedOn w:val="NO"/>
    <w:rsid w:val="005F37F5"/>
    <w:pPr>
      <w:spacing w:after="0"/>
    </w:pPr>
  </w:style>
  <w:style w:type="paragraph" w:customStyle="1" w:styleId="EW">
    <w:name w:val="EW"/>
    <w:basedOn w:val="EX"/>
    <w:rsid w:val="005F37F5"/>
    <w:pPr>
      <w:spacing w:after="0"/>
    </w:pPr>
  </w:style>
  <w:style w:type="paragraph" w:styleId="TOC6">
    <w:name w:val="toc 6"/>
    <w:basedOn w:val="TOC5"/>
    <w:next w:val="Normal"/>
    <w:semiHidden/>
    <w:rsid w:val="005F37F5"/>
    <w:pPr>
      <w:ind w:left="1985" w:hanging="1985"/>
    </w:pPr>
  </w:style>
  <w:style w:type="paragraph" w:styleId="TOC7">
    <w:name w:val="toc 7"/>
    <w:basedOn w:val="TOC6"/>
    <w:next w:val="Normal"/>
    <w:semiHidden/>
    <w:rsid w:val="005F37F5"/>
    <w:pPr>
      <w:ind w:left="2268" w:hanging="2268"/>
    </w:pPr>
  </w:style>
  <w:style w:type="paragraph" w:styleId="ListBullet2">
    <w:name w:val="List Bullet 2"/>
    <w:basedOn w:val="ListBullet"/>
    <w:semiHidden/>
    <w:rsid w:val="005F37F5"/>
    <w:pPr>
      <w:ind w:left="851"/>
    </w:pPr>
  </w:style>
  <w:style w:type="paragraph" w:styleId="ListBullet3">
    <w:name w:val="List Bullet 3"/>
    <w:basedOn w:val="ListBullet2"/>
    <w:semiHidden/>
    <w:rsid w:val="005F37F5"/>
    <w:pPr>
      <w:ind w:left="1135"/>
    </w:pPr>
  </w:style>
  <w:style w:type="paragraph" w:styleId="ListNumber">
    <w:name w:val="List Number"/>
    <w:basedOn w:val="List"/>
    <w:semiHidden/>
    <w:rsid w:val="005F37F5"/>
  </w:style>
  <w:style w:type="paragraph" w:customStyle="1" w:styleId="EQ">
    <w:name w:val="EQ"/>
    <w:basedOn w:val="Normal"/>
    <w:next w:val="Normal"/>
    <w:rsid w:val="005F37F5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rsid w:val="005F37F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5F37F5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5F37F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SimSun" w:hAnsi="Courier New" w:cs="Times New Roman"/>
      <w:noProof/>
      <w:sz w:val="16"/>
      <w:szCs w:val="20"/>
      <w:lang w:val="en-US"/>
    </w:rPr>
  </w:style>
  <w:style w:type="paragraph" w:customStyle="1" w:styleId="TAR">
    <w:name w:val="TAR"/>
    <w:basedOn w:val="TAL"/>
    <w:rsid w:val="005F37F5"/>
    <w:pPr>
      <w:jc w:val="right"/>
    </w:pPr>
  </w:style>
  <w:style w:type="paragraph" w:customStyle="1" w:styleId="H6">
    <w:name w:val="H6"/>
    <w:basedOn w:val="Heading5"/>
    <w:next w:val="Normal"/>
    <w:rsid w:val="005F37F5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5F37F5"/>
    <w:pPr>
      <w:ind w:left="851" w:hanging="851"/>
    </w:pPr>
  </w:style>
  <w:style w:type="paragraph" w:customStyle="1" w:styleId="TAL">
    <w:name w:val="TAL"/>
    <w:basedOn w:val="Normal"/>
    <w:rsid w:val="005F37F5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5F37F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SimSun" w:hAnsi="Arial" w:cs="Times New Roman"/>
      <w:noProof/>
      <w:sz w:val="40"/>
      <w:szCs w:val="20"/>
      <w:lang w:val="en-US"/>
    </w:rPr>
  </w:style>
  <w:style w:type="paragraph" w:customStyle="1" w:styleId="ZB">
    <w:name w:val="ZB"/>
    <w:rsid w:val="005F37F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SimSun" w:hAnsi="Arial" w:cs="Times New Roman"/>
      <w:i/>
      <w:noProof/>
      <w:sz w:val="20"/>
      <w:szCs w:val="20"/>
      <w:lang w:val="en-US"/>
    </w:rPr>
  </w:style>
  <w:style w:type="paragraph" w:customStyle="1" w:styleId="ZD">
    <w:name w:val="ZD"/>
    <w:rsid w:val="005F37F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SimSun" w:hAnsi="Arial" w:cs="Times New Roman"/>
      <w:noProof/>
      <w:sz w:val="32"/>
      <w:szCs w:val="20"/>
      <w:lang w:val="en-US"/>
    </w:rPr>
  </w:style>
  <w:style w:type="paragraph" w:customStyle="1" w:styleId="ZU">
    <w:name w:val="ZU"/>
    <w:rsid w:val="005F37F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SimSun" w:hAnsi="Arial" w:cs="Times New Roman"/>
      <w:noProof/>
      <w:sz w:val="20"/>
      <w:szCs w:val="20"/>
      <w:lang w:val="en-US"/>
    </w:rPr>
  </w:style>
  <w:style w:type="paragraph" w:customStyle="1" w:styleId="ZV">
    <w:name w:val="ZV"/>
    <w:basedOn w:val="ZU"/>
    <w:rsid w:val="005F37F5"/>
    <w:pPr>
      <w:framePr w:wrap="notBeside" w:y="16161"/>
    </w:pPr>
  </w:style>
  <w:style w:type="character" w:customStyle="1" w:styleId="ZGSM">
    <w:name w:val="ZGSM"/>
    <w:rsid w:val="005F37F5"/>
  </w:style>
  <w:style w:type="paragraph" w:styleId="List2">
    <w:name w:val="List 2"/>
    <w:basedOn w:val="List"/>
    <w:semiHidden/>
    <w:rsid w:val="005F37F5"/>
    <w:pPr>
      <w:ind w:left="851"/>
    </w:pPr>
  </w:style>
  <w:style w:type="paragraph" w:customStyle="1" w:styleId="ZG">
    <w:name w:val="ZG"/>
    <w:rsid w:val="005F37F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SimSun" w:hAnsi="Arial" w:cs="Times New Roman"/>
      <w:noProof/>
      <w:sz w:val="20"/>
      <w:szCs w:val="20"/>
      <w:lang w:val="en-US"/>
    </w:rPr>
  </w:style>
  <w:style w:type="paragraph" w:styleId="List3">
    <w:name w:val="List 3"/>
    <w:basedOn w:val="List2"/>
    <w:semiHidden/>
    <w:rsid w:val="005F37F5"/>
    <w:pPr>
      <w:ind w:left="1135"/>
    </w:pPr>
  </w:style>
  <w:style w:type="paragraph" w:styleId="List4">
    <w:name w:val="List 4"/>
    <w:basedOn w:val="List3"/>
    <w:semiHidden/>
    <w:rsid w:val="005F37F5"/>
    <w:pPr>
      <w:ind w:left="1418"/>
    </w:pPr>
  </w:style>
  <w:style w:type="paragraph" w:styleId="List5">
    <w:name w:val="List 5"/>
    <w:basedOn w:val="List4"/>
    <w:semiHidden/>
    <w:rsid w:val="005F37F5"/>
    <w:pPr>
      <w:ind w:left="1702"/>
    </w:pPr>
  </w:style>
  <w:style w:type="paragraph" w:styleId="List">
    <w:name w:val="List"/>
    <w:basedOn w:val="Normal"/>
    <w:semiHidden/>
    <w:rsid w:val="005F37F5"/>
    <w:pPr>
      <w:ind w:left="568" w:hanging="284"/>
    </w:pPr>
  </w:style>
  <w:style w:type="paragraph" w:styleId="ListBullet">
    <w:name w:val="List Bullet"/>
    <w:basedOn w:val="List"/>
    <w:semiHidden/>
    <w:rsid w:val="005F37F5"/>
  </w:style>
  <w:style w:type="paragraph" w:styleId="ListBullet4">
    <w:name w:val="List Bullet 4"/>
    <w:basedOn w:val="ListBullet3"/>
    <w:semiHidden/>
    <w:rsid w:val="005F37F5"/>
    <w:pPr>
      <w:ind w:left="1418"/>
    </w:pPr>
  </w:style>
  <w:style w:type="paragraph" w:styleId="ListBullet5">
    <w:name w:val="List Bullet 5"/>
    <w:basedOn w:val="ListBullet4"/>
    <w:semiHidden/>
    <w:rsid w:val="005F37F5"/>
    <w:pPr>
      <w:ind w:left="1702"/>
    </w:pPr>
  </w:style>
  <w:style w:type="paragraph" w:customStyle="1" w:styleId="B1">
    <w:name w:val="B1"/>
    <w:basedOn w:val="List"/>
    <w:rsid w:val="005F37F5"/>
  </w:style>
  <w:style w:type="paragraph" w:customStyle="1" w:styleId="B2">
    <w:name w:val="B2"/>
    <w:basedOn w:val="List2"/>
    <w:rsid w:val="005F37F5"/>
  </w:style>
  <w:style w:type="paragraph" w:customStyle="1" w:styleId="B3">
    <w:name w:val="B3"/>
    <w:basedOn w:val="List3"/>
    <w:rsid w:val="005F37F5"/>
  </w:style>
  <w:style w:type="paragraph" w:customStyle="1" w:styleId="B4">
    <w:name w:val="B4"/>
    <w:basedOn w:val="List4"/>
    <w:rsid w:val="005F37F5"/>
  </w:style>
  <w:style w:type="paragraph" w:customStyle="1" w:styleId="B5">
    <w:name w:val="B5"/>
    <w:basedOn w:val="List5"/>
    <w:rsid w:val="005F37F5"/>
  </w:style>
  <w:style w:type="paragraph" w:styleId="Footer">
    <w:name w:val="footer"/>
    <w:basedOn w:val="Header"/>
    <w:link w:val="FooterChar"/>
    <w:semiHidden/>
    <w:rsid w:val="005F37F5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semiHidden/>
    <w:rsid w:val="00345D7F"/>
    <w:rPr>
      <w:rFonts w:ascii="Arial" w:eastAsia="SimSun" w:hAnsi="Arial" w:cs="Times New Roman"/>
      <w:b/>
      <w:i/>
      <w:noProof/>
      <w:sz w:val="18"/>
      <w:szCs w:val="20"/>
      <w:lang w:val="en-US"/>
    </w:rPr>
  </w:style>
  <w:style w:type="paragraph" w:customStyle="1" w:styleId="ZTD">
    <w:name w:val="ZTD"/>
    <w:basedOn w:val="ZB"/>
    <w:rsid w:val="005F37F5"/>
    <w:pPr>
      <w:framePr w:hRule="auto" w:wrap="notBeside" w:y="852"/>
    </w:pPr>
    <w:rPr>
      <w:i w:val="0"/>
      <w:sz w:val="40"/>
    </w:rPr>
  </w:style>
  <w:style w:type="paragraph" w:styleId="ListParagraph">
    <w:name w:val="List Paragraph"/>
    <w:basedOn w:val="Normal"/>
    <w:uiPriority w:val="34"/>
    <w:qFormat/>
    <w:rsid w:val="00D12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2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zhaosong/Library/Group%20Containers/UBF8T346G9.Office/User%20Content.localized/Templates.localized/ETSI%20style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E450C8-F42A-DC44-A331-9941CD1AE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ETSI stylesheet.dotx</Template>
  <TotalTime>2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CTC_Song_1231</dc:creator>
  <cp:keywords/>
  <dc:description/>
  <cp:lastModifiedBy>CTC_Song_0408</cp:lastModifiedBy>
  <cp:revision>6</cp:revision>
  <cp:lastPrinted>2022-03-21T06:27:00Z</cp:lastPrinted>
  <dcterms:created xsi:type="dcterms:W3CDTF">2022-04-08T16:49:00Z</dcterms:created>
  <dcterms:modified xsi:type="dcterms:W3CDTF">2022-04-08T16:58:00Z</dcterms:modified>
</cp:coreProperties>
</file>