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B06FA" w14:textId="4B143A71" w:rsidR="00B52075" w:rsidRPr="007747BA" w:rsidRDefault="00B52075" w:rsidP="00B52075">
      <w:pPr>
        <w:keepNext/>
        <w:pBdr>
          <w:bottom w:val="single" w:sz="4" w:space="1" w:color="auto"/>
        </w:pBdr>
        <w:tabs>
          <w:tab w:val="right" w:pos="9639"/>
        </w:tabs>
        <w:spacing w:after="0"/>
        <w:outlineLvl w:val="0"/>
        <w:rPr>
          <w:rFonts w:ascii="Arial" w:hAnsi="Arial" w:cs="Arial"/>
          <w:b/>
          <w:sz w:val="24"/>
          <w:lang w:eastAsia="zh-CN"/>
        </w:rPr>
      </w:pPr>
      <w:bookmarkStart w:id="0" w:name="_Toc68008318"/>
      <w:bookmarkStart w:id="1" w:name="_Toc89158544"/>
      <w:r w:rsidRPr="007747BA">
        <w:rPr>
          <w:rFonts w:ascii="Arial" w:hAnsi="Arial" w:cs="Arial"/>
          <w:b/>
          <w:noProof/>
          <w:sz w:val="24"/>
        </w:rPr>
        <w:t>3GPP TSG-</w:t>
      </w:r>
      <w:r w:rsidRPr="007747BA">
        <w:rPr>
          <w:rFonts w:ascii="Arial" w:hAnsi="Arial" w:cs="Arial"/>
        </w:rPr>
        <w:fldChar w:fldCharType="begin"/>
      </w:r>
      <w:r w:rsidRPr="007747BA">
        <w:rPr>
          <w:rFonts w:ascii="Arial" w:hAnsi="Arial" w:cs="Arial"/>
        </w:rPr>
        <w:instrText xml:space="preserve"> DOCPROPERTY  TSG/WGRef  \* MERGEFORMAT </w:instrText>
      </w:r>
      <w:r w:rsidRPr="007747BA">
        <w:rPr>
          <w:rFonts w:ascii="Arial" w:hAnsi="Arial" w:cs="Arial"/>
        </w:rPr>
        <w:fldChar w:fldCharType="separate"/>
      </w:r>
      <w:r w:rsidRPr="007747BA">
        <w:rPr>
          <w:rFonts w:ascii="Arial" w:hAnsi="Arial" w:cs="Arial"/>
          <w:b/>
          <w:noProof/>
          <w:sz w:val="24"/>
        </w:rPr>
        <w:t>SA5</w:t>
      </w:r>
      <w:r w:rsidRPr="007747BA">
        <w:rPr>
          <w:rFonts w:ascii="Arial" w:hAnsi="Arial" w:cs="Arial"/>
          <w:b/>
          <w:noProof/>
          <w:sz w:val="24"/>
        </w:rPr>
        <w:fldChar w:fldCharType="end"/>
      </w:r>
      <w:r w:rsidRPr="007747BA">
        <w:rPr>
          <w:rFonts w:ascii="Arial" w:hAnsi="Arial" w:cs="Arial"/>
          <w:b/>
          <w:noProof/>
          <w:sz w:val="24"/>
        </w:rPr>
        <w:t xml:space="preserve"> Meeting #</w:t>
      </w:r>
      <w:r w:rsidRPr="007747BA">
        <w:rPr>
          <w:rFonts w:ascii="Arial" w:hAnsi="Arial" w:cs="Arial"/>
        </w:rPr>
        <w:fldChar w:fldCharType="begin"/>
      </w:r>
      <w:r w:rsidRPr="007747BA">
        <w:rPr>
          <w:rFonts w:ascii="Arial" w:hAnsi="Arial" w:cs="Arial"/>
        </w:rPr>
        <w:instrText xml:space="preserve"> DOCPROPERTY  MtgSeq  \* MERGEFORMAT </w:instrText>
      </w:r>
      <w:r w:rsidRPr="007747BA">
        <w:rPr>
          <w:rFonts w:ascii="Arial" w:hAnsi="Arial" w:cs="Arial"/>
        </w:rPr>
        <w:fldChar w:fldCharType="separate"/>
      </w:r>
      <w:r w:rsidRPr="007747BA">
        <w:rPr>
          <w:rFonts w:ascii="Arial" w:hAnsi="Arial" w:cs="Arial"/>
          <w:b/>
          <w:noProof/>
          <w:sz w:val="24"/>
        </w:rPr>
        <w:t>1</w:t>
      </w:r>
      <w:r>
        <w:rPr>
          <w:rFonts w:ascii="Arial" w:hAnsi="Arial" w:cs="Arial"/>
          <w:b/>
          <w:noProof/>
          <w:sz w:val="24"/>
        </w:rPr>
        <w:t>4</w:t>
      </w:r>
      <w:r w:rsidR="00EB387E">
        <w:rPr>
          <w:rFonts w:ascii="Arial" w:hAnsi="Arial" w:cs="Arial"/>
          <w:b/>
          <w:noProof/>
          <w:sz w:val="24"/>
        </w:rPr>
        <w:t>2</w:t>
      </w:r>
      <w:r w:rsidRPr="007747BA">
        <w:rPr>
          <w:rFonts w:ascii="Arial" w:hAnsi="Arial" w:cs="Arial"/>
          <w:b/>
          <w:noProof/>
          <w:sz w:val="24"/>
        </w:rPr>
        <w:t>e</w:t>
      </w:r>
      <w:r w:rsidRPr="007747BA">
        <w:rPr>
          <w:rFonts w:ascii="Arial" w:hAnsi="Arial" w:cs="Arial"/>
          <w:b/>
          <w:noProof/>
          <w:sz w:val="24"/>
        </w:rPr>
        <w:fldChar w:fldCharType="end"/>
      </w:r>
      <w:r w:rsidRPr="007747BA">
        <w:rPr>
          <w:rFonts w:ascii="Arial" w:hAnsi="Arial" w:cs="Arial"/>
        </w:rPr>
        <w:fldChar w:fldCharType="begin"/>
      </w:r>
      <w:r w:rsidRPr="007747BA">
        <w:rPr>
          <w:rFonts w:ascii="Arial" w:hAnsi="Arial" w:cs="Arial"/>
        </w:rPr>
        <w:instrText xml:space="preserve"> DOCPROPERTY  MtgTitle  \* MERGEFORMAT </w:instrText>
      </w:r>
      <w:r w:rsidRPr="007747BA">
        <w:rPr>
          <w:rFonts w:ascii="Arial" w:hAnsi="Arial" w:cs="Arial"/>
        </w:rPr>
        <w:fldChar w:fldCharType="end"/>
      </w:r>
      <w:r w:rsidRPr="007747BA">
        <w:rPr>
          <w:rFonts w:ascii="Arial" w:hAnsi="Arial" w:cs="Arial"/>
          <w:b/>
          <w:i/>
          <w:noProof/>
          <w:sz w:val="28"/>
        </w:rPr>
        <w:tab/>
      </w:r>
      <w:r w:rsidRPr="00B47BE4">
        <w:rPr>
          <w:rFonts w:ascii="Arial" w:hAnsi="Arial" w:cs="Arial"/>
          <w:b/>
          <w:bCs/>
          <w:noProof/>
          <w:sz w:val="24"/>
          <w:lang w:val="en-US"/>
        </w:rPr>
        <w:t>S5-</w:t>
      </w:r>
      <w:r w:rsidR="00FB00BA" w:rsidRPr="00FB00BA">
        <w:rPr>
          <w:rFonts w:ascii="Arial" w:hAnsi="Arial" w:cs="Arial"/>
          <w:b/>
          <w:bCs/>
          <w:noProof/>
          <w:sz w:val="24"/>
          <w:lang w:val="en-US"/>
        </w:rPr>
        <w:t>222037</w:t>
      </w:r>
    </w:p>
    <w:p w14:paraId="70378E04" w14:textId="2EDE9D37" w:rsidR="00B52075" w:rsidRDefault="00EB387E" w:rsidP="00B52075">
      <w:pPr>
        <w:keepNext/>
        <w:pBdr>
          <w:bottom w:val="single" w:sz="4" w:space="1" w:color="auto"/>
        </w:pBdr>
        <w:tabs>
          <w:tab w:val="right" w:pos="9639"/>
        </w:tabs>
        <w:outlineLvl w:val="0"/>
        <w:rPr>
          <w:rFonts w:ascii="Arial" w:hAnsi="Arial" w:cs="Arial"/>
          <w:b/>
          <w:sz w:val="24"/>
        </w:rPr>
      </w:pPr>
      <w:r>
        <w:rPr>
          <w:rFonts w:ascii="Arial" w:hAnsi="Arial" w:cs="Arial"/>
          <w:b/>
          <w:noProof/>
          <w:sz w:val="24"/>
          <w:lang w:eastAsia="zh-CN"/>
        </w:rPr>
        <w:t>04</w:t>
      </w:r>
      <w:r w:rsidR="00B52075" w:rsidRPr="004919D0">
        <w:rPr>
          <w:rFonts w:ascii="Arial" w:hAnsi="Arial" w:cs="Arial"/>
          <w:b/>
          <w:noProof/>
          <w:sz w:val="24"/>
          <w:lang w:eastAsia="zh-CN"/>
        </w:rPr>
        <w:t xml:space="preserve"> </w:t>
      </w:r>
      <w:r w:rsidR="00B52075">
        <w:rPr>
          <w:rFonts w:ascii="Arial" w:hAnsi="Arial" w:cs="Arial"/>
          <w:b/>
          <w:noProof/>
          <w:sz w:val="24"/>
        </w:rPr>
        <w:t xml:space="preserve">- </w:t>
      </w:r>
      <w:r>
        <w:rPr>
          <w:rFonts w:ascii="Arial" w:hAnsi="Arial" w:cs="Arial"/>
          <w:b/>
          <w:noProof/>
          <w:sz w:val="24"/>
        </w:rPr>
        <w:t>1</w:t>
      </w:r>
      <w:r w:rsidR="00B52075">
        <w:rPr>
          <w:rFonts w:ascii="Arial" w:hAnsi="Arial" w:cs="Arial"/>
          <w:b/>
          <w:noProof/>
          <w:sz w:val="24"/>
        </w:rPr>
        <w:t xml:space="preserve">2 </w:t>
      </w:r>
      <w:r>
        <w:rPr>
          <w:rFonts w:ascii="Arial" w:hAnsi="Arial" w:cs="Arial"/>
          <w:b/>
          <w:noProof/>
          <w:sz w:val="24"/>
          <w:lang w:eastAsia="zh-CN"/>
        </w:rPr>
        <w:t>April</w:t>
      </w:r>
      <w:r w:rsidR="00B52075" w:rsidRPr="007747BA">
        <w:rPr>
          <w:rFonts w:ascii="Arial" w:hAnsi="Arial" w:cs="Arial"/>
          <w:b/>
          <w:noProof/>
          <w:sz w:val="24"/>
        </w:rPr>
        <w:t xml:space="preserve"> 202</w:t>
      </w:r>
      <w:r w:rsidR="00B52075">
        <w:rPr>
          <w:rFonts w:ascii="Arial" w:hAnsi="Arial" w:cs="Arial"/>
          <w:b/>
          <w:noProof/>
          <w:sz w:val="24"/>
        </w:rPr>
        <w:t>2</w:t>
      </w:r>
      <w:r w:rsidR="00B52075" w:rsidRPr="007747BA">
        <w:rPr>
          <w:rFonts w:ascii="Arial" w:hAnsi="Arial" w:cs="Arial"/>
          <w:b/>
          <w:noProof/>
          <w:sz w:val="24"/>
        </w:rPr>
        <w:t xml:space="preserve">, E-meeting                                                                                  </w:t>
      </w:r>
    </w:p>
    <w:p w14:paraId="1E50308F" w14:textId="77777777" w:rsidR="00B52075" w:rsidRDefault="00B52075" w:rsidP="00B52075">
      <w:pPr>
        <w:keepNext/>
        <w:tabs>
          <w:tab w:val="left" w:pos="2127"/>
        </w:tabs>
        <w:spacing w:after="0"/>
        <w:ind w:left="2126" w:hanging="2126"/>
        <w:outlineLvl w:val="0"/>
        <w:rPr>
          <w:rFonts w:ascii="Arial" w:hAnsi="Arial"/>
          <w:b/>
          <w:lang w:val="en-US" w:eastAsia="zh-CN"/>
        </w:rPr>
      </w:pPr>
      <w:r>
        <w:rPr>
          <w:rFonts w:ascii="Arial" w:hAnsi="Arial"/>
          <w:b/>
          <w:lang w:val="en-US"/>
        </w:rPr>
        <w:t>Source:</w:t>
      </w:r>
      <w:r>
        <w:rPr>
          <w:rFonts w:ascii="Arial" w:hAnsi="Arial"/>
          <w:b/>
          <w:lang w:val="en-US"/>
        </w:rPr>
        <w:tab/>
        <w:t>Nokia</w:t>
      </w:r>
    </w:p>
    <w:p w14:paraId="0563903B" w14:textId="58E1BE02" w:rsidR="00B52075" w:rsidRPr="00DE5FEC" w:rsidRDefault="00B52075" w:rsidP="00B52075">
      <w:pPr>
        <w:keepNext/>
        <w:tabs>
          <w:tab w:val="left" w:pos="2127"/>
        </w:tabs>
        <w:spacing w:after="0"/>
        <w:ind w:left="2126" w:hanging="2126"/>
        <w:outlineLvl w:val="0"/>
        <w:rPr>
          <w:rFonts w:ascii="Arial" w:hAnsi="Arial" w:cs="Arial"/>
          <w:b/>
        </w:rPr>
      </w:pPr>
      <w:r>
        <w:rPr>
          <w:rFonts w:ascii="Arial" w:hAnsi="Arial" w:cs="Arial"/>
          <w:b/>
        </w:rPr>
        <w:t>Title:</w:t>
      </w:r>
      <w:r>
        <w:rPr>
          <w:rFonts w:ascii="Arial" w:hAnsi="Arial" w:cs="Arial"/>
          <w:b/>
        </w:rPr>
        <w:tab/>
      </w:r>
      <w:proofErr w:type="spellStart"/>
      <w:r>
        <w:rPr>
          <w:rFonts w:ascii="Arial" w:hAnsi="Arial" w:cs="Arial"/>
          <w:b/>
        </w:rPr>
        <w:t>pCR</w:t>
      </w:r>
      <w:proofErr w:type="spellEnd"/>
      <w:r>
        <w:rPr>
          <w:rFonts w:ascii="Arial" w:hAnsi="Arial" w:cs="Arial"/>
          <w:b/>
        </w:rPr>
        <w:t xml:space="preserve"> 28.</w:t>
      </w:r>
      <w:r w:rsidR="00A25E0E">
        <w:rPr>
          <w:rFonts w:ascii="Arial" w:hAnsi="Arial" w:cs="Arial"/>
          <w:b/>
        </w:rPr>
        <w:t>104</w:t>
      </w:r>
      <w:r>
        <w:rPr>
          <w:rFonts w:ascii="Arial" w:hAnsi="Arial" w:cs="Arial"/>
          <w:b/>
        </w:rPr>
        <w:t xml:space="preserve"> Add</w:t>
      </w:r>
      <w:r w:rsidR="00EB387E">
        <w:rPr>
          <w:rFonts w:ascii="Arial" w:hAnsi="Arial" w:cs="Arial"/>
          <w:b/>
        </w:rPr>
        <w:t xml:space="preserve"> </w:t>
      </w:r>
      <w:r w:rsidR="00BA6ED6">
        <w:rPr>
          <w:rFonts w:ascii="Arial" w:hAnsi="Arial" w:cs="Arial"/>
          <w:b/>
        </w:rPr>
        <w:t>requirements</w:t>
      </w:r>
      <w:r w:rsidR="00EB387E">
        <w:rPr>
          <w:rFonts w:ascii="Arial" w:hAnsi="Arial" w:cs="Arial"/>
          <w:b/>
        </w:rPr>
        <w:t xml:space="preserve"> for </w:t>
      </w:r>
      <w:r w:rsidR="00900B12" w:rsidRPr="00900B12">
        <w:rPr>
          <w:rFonts w:ascii="Arial" w:hAnsi="Arial" w:cs="Arial"/>
          <w:b/>
        </w:rPr>
        <w:t>Pro-active RAN coverage analysis</w:t>
      </w:r>
    </w:p>
    <w:p w14:paraId="57A0D656" w14:textId="77777777" w:rsidR="00B52075" w:rsidRPr="00DE5FEC" w:rsidRDefault="00B52075" w:rsidP="00B52075">
      <w:pPr>
        <w:keepNext/>
        <w:tabs>
          <w:tab w:val="left" w:pos="2127"/>
        </w:tabs>
        <w:spacing w:after="0"/>
        <w:ind w:left="2126" w:hanging="2126"/>
        <w:outlineLvl w:val="0"/>
        <w:rPr>
          <w:rFonts w:ascii="Arial" w:hAnsi="Arial" w:cs="Arial"/>
          <w:b/>
        </w:rPr>
      </w:pPr>
      <w:r w:rsidRPr="00DE5FEC">
        <w:rPr>
          <w:rFonts w:ascii="Arial" w:hAnsi="Arial" w:cs="Arial"/>
          <w:b/>
        </w:rPr>
        <w:t>Document for:</w:t>
      </w:r>
      <w:r w:rsidRPr="00DE5FEC">
        <w:rPr>
          <w:rFonts w:ascii="Arial" w:hAnsi="Arial" w:cs="Arial"/>
          <w:b/>
        </w:rPr>
        <w:tab/>
      </w:r>
      <w:r>
        <w:rPr>
          <w:rFonts w:ascii="Arial" w:hAnsi="Arial" w:cs="Arial"/>
          <w:b/>
          <w:lang w:eastAsia="zh-CN"/>
        </w:rPr>
        <w:t>Approval</w:t>
      </w:r>
    </w:p>
    <w:p w14:paraId="504B9634" w14:textId="707B6D7B" w:rsidR="00B52075" w:rsidRPr="00DE5FEC" w:rsidRDefault="00B52075" w:rsidP="00B52075">
      <w:pPr>
        <w:keepNext/>
        <w:tabs>
          <w:tab w:val="left" w:pos="2127"/>
        </w:tabs>
        <w:spacing w:after="0"/>
        <w:ind w:left="2126" w:hanging="2126"/>
        <w:outlineLvl w:val="0"/>
        <w:rPr>
          <w:rFonts w:ascii="Arial" w:hAnsi="Arial" w:cs="Arial"/>
          <w:b/>
        </w:rPr>
      </w:pPr>
      <w:r w:rsidRPr="00DE5FEC">
        <w:rPr>
          <w:rFonts w:ascii="Arial" w:hAnsi="Arial" w:cs="Arial"/>
          <w:b/>
        </w:rPr>
        <w:t>Agenda Item:</w:t>
      </w:r>
      <w:r w:rsidRPr="00DE5FEC">
        <w:rPr>
          <w:rFonts w:ascii="Arial" w:hAnsi="Arial" w:cs="Arial"/>
          <w:b/>
        </w:rPr>
        <w:tab/>
      </w:r>
      <w:r>
        <w:rPr>
          <w:rFonts w:ascii="Arial" w:hAnsi="Arial" w:cs="Arial"/>
          <w:b/>
        </w:rPr>
        <w:t>6.</w:t>
      </w:r>
      <w:r w:rsidR="00FB00BA">
        <w:rPr>
          <w:rFonts w:ascii="Arial" w:hAnsi="Arial" w:cs="Arial"/>
          <w:b/>
        </w:rPr>
        <w:t>6.5</w:t>
      </w:r>
    </w:p>
    <w:p w14:paraId="7ECE377B" w14:textId="77777777" w:rsidR="00B52075" w:rsidRDefault="00B52075" w:rsidP="00B52075">
      <w:pPr>
        <w:pStyle w:val="Heading1"/>
      </w:pPr>
      <w:r>
        <w:t>1</w:t>
      </w:r>
      <w:r>
        <w:tab/>
        <w:t>Decision/action requested</w:t>
      </w:r>
    </w:p>
    <w:p w14:paraId="48336DC8" w14:textId="493426CB" w:rsidR="00B52075" w:rsidRDefault="002D407A" w:rsidP="00B52075">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Request Approval for the Requirements</w:t>
      </w:r>
      <w:r w:rsidR="00B52075">
        <w:rPr>
          <w:b/>
          <w:i/>
        </w:rPr>
        <w:t>.</w:t>
      </w:r>
    </w:p>
    <w:p w14:paraId="7807747C" w14:textId="77777777" w:rsidR="00B52075" w:rsidRDefault="00B52075" w:rsidP="00B52075">
      <w:pPr>
        <w:pStyle w:val="Heading1"/>
      </w:pPr>
      <w:r>
        <w:t>2</w:t>
      </w:r>
      <w:r>
        <w:tab/>
        <w:t>References</w:t>
      </w:r>
    </w:p>
    <w:p w14:paraId="510CA94A" w14:textId="6304A493" w:rsidR="00B52075" w:rsidRDefault="00B52075" w:rsidP="00B52075">
      <w:pPr>
        <w:ind w:left="1170" w:hanging="1170"/>
        <w:rPr>
          <w:rFonts w:ascii="Arial" w:hAnsi="Arial" w:cs="Arial"/>
          <w:color w:val="000000"/>
          <w:lang w:eastAsia="zh-CN"/>
        </w:rPr>
      </w:pPr>
      <w:r w:rsidRPr="00C476E1">
        <w:rPr>
          <w:rFonts w:ascii="Arial" w:hAnsi="Arial" w:cs="Arial"/>
          <w:color w:val="000000"/>
        </w:rPr>
        <w:t xml:space="preserve">[1] </w:t>
      </w:r>
      <w:r w:rsidRPr="00C476E1">
        <w:rPr>
          <w:rFonts w:ascii="Arial" w:hAnsi="Arial" w:cs="Arial"/>
          <w:color w:val="000000"/>
        </w:rPr>
        <w:tab/>
        <w:t xml:space="preserve">3GPP </w:t>
      </w:r>
      <w:r>
        <w:rPr>
          <w:rFonts w:ascii="Arial" w:hAnsi="Arial" w:cs="Arial"/>
          <w:color w:val="000000"/>
        </w:rPr>
        <w:t xml:space="preserve">TS </w:t>
      </w:r>
      <w:r>
        <w:rPr>
          <w:rFonts w:ascii="Arial" w:hAnsi="Arial" w:cs="Arial"/>
          <w:color w:val="000000"/>
          <w:lang w:eastAsia="zh-CN"/>
        </w:rPr>
        <w:t>28</w:t>
      </w:r>
      <w:r>
        <w:rPr>
          <w:rFonts w:ascii="Arial" w:hAnsi="Arial" w:cs="Arial" w:hint="eastAsia"/>
          <w:color w:val="000000"/>
          <w:lang w:eastAsia="zh-CN"/>
        </w:rPr>
        <w:t>.</w:t>
      </w:r>
      <w:r w:rsidR="004F1586">
        <w:rPr>
          <w:rFonts w:ascii="Arial" w:hAnsi="Arial" w:cs="Arial"/>
          <w:color w:val="000000"/>
          <w:lang w:eastAsia="zh-CN"/>
        </w:rPr>
        <w:t>104</w:t>
      </w:r>
      <w:r>
        <w:rPr>
          <w:rFonts w:ascii="Arial" w:hAnsi="Arial" w:cs="Arial"/>
          <w:color w:val="000000"/>
          <w:lang w:eastAsia="zh-CN"/>
        </w:rPr>
        <w:t>-</w:t>
      </w:r>
      <w:r w:rsidR="00FB00BA">
        <w:rPr>
          <w:rFonts w:ascii="Arial" w:hAnsi="Arial" w:cs="Arial"/>
          <w:color w:val="000000"/>
          <w:lang w:eastAsia="zh-CN"/>
        </w:rPr>
        <w:t>1</w:t>
      </w:r>
      <w:r>
        <w:rPr>
          <w:rFonts w:ascii="Arial" w:hAnsi="Arial" w:cs="Arial"/>
          <w:color w:val="000000"/>
          <w:lang w:eastAsia="zh-CN"/>
        </w:rPr>
        <w:t>00 “</w:t>
      </w:r>
      <w:r w:rsidR="002D407A" w:rsidRPr="002D407A">
        <w:rPr>
          <w:rFonts w:ascii="Arial" w:hAnsi="Arial" w:cs="Arial"/>
          <w:color w:val="000000"/>
          <w:lang w:eastAsia="zh-CN"/>
        </w:rPr>
        <w:t>Management and orchestration:</w:t>
      </w:r>
      <w:r w:rsidR="008C640E">
        <w:rPr>
          <w:rFonts w:ascii="Arial" w:hAnsi="Arial" w:cs="Arial"/>
          <w:color w:val="000000"/>
          <w:lang w:eastAsia="zh-CN"/>
        </w:rPr>
        <w:t xml:space="preserve"> </w:t>
      </w:r>
      <w:r w:rsidR="004F1586" w:rsidRPr="004F1586">
        <w:rPr>
          <w:rFonts w:ascii="Arial" w:hAnsi="Arial" w:cs="Arial"/>
          <w:color w:val="000000"/>
          <w:lang w:eastAsia="zh-CN"/>
        </w:rPr>
        <w:t>Management Data Analytics</w:t>
      </w:r>
      <w:r>
        <w:rPr>
          <w:rFonts w:ascii="Arial" w:hAnsi="Arial" w:cs="Arial"/>
          <w:color w:val="000000"/>
          <w:lang w:eastAsia="zh-CN"/>
        </w:rPr>
        <w:t>”.</w:t>
      </w:r>
    </w:p>
    <w:p w14:paraId="6DC7599E" w14:textId="77777777" w:rsidR="00B52075" w:rsidRDefault="00B52075" w:rsidP="00B52075">
      <w:pPr>
        <w:pStyle w:val="Heading1"/>
      </w:pPr>
      <w:r>
        <w:t>3</w:t>
      </w:r>
      <w:r>
        <w:tab/>
        <w:t>Rationale</w:t>
      </w:r>
    </w:p>
    <w:p w14:paraId="305940B3" w14:textId="77777777" w:rsidR="00CE7500" w:rsidRDefault="0025004C" w:rsidP="0025004C">
      <w:r>
        <w:t xml:space="preserve">Besides the capabilities to counteract the RAN coverage related problems, it is necessary for the 3GPP management system to have means to proactively avoid the occurrence of any such RAN coverage related problems. </w:t>
      </w:r>
    </w:p>
    <w:p w14:paraId="775209EB" w14:textId="1D2622E7" w:rsidR="0025004C" w:rsidRDefault="0025004C" w:rsidP="00CE7500">
      <w:pPr>
        <w:rPr>
          <w:lang w:eastAsia="zh-CN"/>
        </w:rPr>
      </w:pPr>
      <w:r>
        <w:t>Accordingly, the</w:t>
      </w:r>
      <w:r>
        <w:rPr>
          <w:lang w:eastAsia="zh-CN"/>
        </w:rPr>
        <w:t xml:space="preserve"> consumer of 3GPP management services may wish to know the characteristics and quality of the coverage of the RAN. For this, the provider of MDAS needs to be able to provide a</w:t>
      </w:r>
      <w:r w:rsidR="00CE7500">
        <w:rPr>
          <w:lang w:eastAsia="zh-CN"/>
        </w:rPr>
        <w:t>n</w:t>
      </w:r>
      <w:r>
        <w:rPr>
          <w:lang w:eastAsia="zh-CN"/>
        </w:rPr>
        <w:t xml:space="preserve"> </w:t>
      </w:r>
      <w:r w:rsidR="00CE7500">
        <w:rPr>
          <w:lang w:eastAsia="zh-CN"/>
        </w:rPr>
        <w:t>analysis of</w:t>
      </w:r>
      <w:r>
        <w:rPr>
          <w:lang w:eastAsia="zh-CN"/>
        </w:rPr>
        <w:t xml:space="preserve"> the characteristics and quality of the RAN </w:t>
      </w:r>
      <w:r w:rsidR="00CE7500">
        <w:rPr>
          <w:lang w:eastAsia="zh-CN"/>
        </w:rPr>
        <w:t xml:space="preserve">e.g. in </w:t>
      </w:r>
      <w:r>
        <w:rPr>
          <w:lang w:eastAsia="zh-CN"/>
        </w:rPr>
        <w:t>an appropriate graphical form.</w:t>
      </w:r>
    </w:p>
    <w:p w14:paraId="0675991A" w14:textId="5D04EB77" w:rsidR="00435F88" w:rsidRPr="00D54874" w:rsidRDefault="00435F88" w:rsidP="008577D3">
      <w:pPr>
        <w:jc w:val="both"/>
      </w:pPr>
      <w:r>
        <w:t xml:space="preserve">This proposal </w:t>
      </w:r>
      <w:r w:rsidR="00CE7500">
        <w:t xml:space="preserve">introduces </w:t>
      </w:r>
      <w:r>
        <w:t xml:space="preserve">requirements for </w:t>
      </w:r>
      <w:r w:rsidR="00CE7500">
        <w:t xml:space="preserve">request and provision of RAN coverage related analytics </w:t>
      </w:r>
      <w:r w:rsidR="00BA314A">
        <w:t>for</w:t>
      </w:r>
      <w:r w:rsidR="00CE7500">
        <w:t xml:space="preserve"> a cluster of</w:t>
      </w:r>
      <w:r w:rsidR="00BA314A">
        <w:t xml:space="preserve"> NR cells.</w:t>
      </w:r>
      <w:r w:rsidR="00960EF4">
        <w:t xml:space="preserve"> </w:t>
      </w:r>
    </w:p>
    <w:p w14:paraId="29F4F298" w14:textId="77777777" w:rsidR="00B52075" w:rsidRDefault="00B52075" w:rsidP="00B52075">
      <w:pPr>
        <w:pStyle w:val="Heading1"/>
      </w:pPr>
      <w:r>
        <w:t>4</w:t>
      </w:r>
      <w:r>
        <w:tab/>
        <w:t>Detailed proposal</w:t>
      </w:r>
      <w:bookmarkStart w:id="2" w:name="_Toc500147184"/>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8954"/>
      </w:tblGrid>
      <w:tr w:rsidR="00B52075" w:rsidRPr="00EB73C7" w14:paraId="14674CB4" w14:textId="77777777" w:rsidTr="006D4F61">
        <w:tc>
          <w:tcPr>
            <w:tcW w:w="8954" w:type="dxa"/>
            <w:shd w:val="clear" w:color="auto" w:fill="FFFFCC"/>
            <w:vAlign w:val="center"/>
          </w:tcPr>
          <w:p w14:paraId="350B7A80" w14:textId="245AD1ED" w:rsidR="00B52075" w:rsidRPr="00EB73C7" w:rsidRDefault="00B52075" w:rsidP="00C37801">
            <w:pPr>
              <w:jc w:val="center"/>
              <w:rPr>
                <w:rFonts w:ascii="MS LineDraw" w:hAnsi="MS LineDraw" w:cs="MS LineDraw" w:hint="eastAsia"/>
                <w:b/>
                <w:bCs/>
                <w:sz w:val="28"/>
                <w:szCs w:val="28"/>
              </w:rPr>
            </w:pPr>
            <w:bookmarkStart w:id="3" w:name="_Toc384916784"/>
            <w:bookmarkStart w:id="4" w:name="_Toc384916783"/>
            <w:r>
              <w:rPr>
                <w:b/>
                <w:bCs/>
                <w:sz w:val="28"/>
                <w:szCs w:val="28"/>
                <w:lang w:eastAsia="zh-CN"/>
              </w:rPr>
              <w:t>Start of</w:t>
            </w:r>
            <w:r w:rsidRPr="00EB73C7">
              <w:rPr>
                <w:b/>
                <w:bCs/>
                <w:sz w:val="28"/>
                <w:szCs w:val="28"/>
                <w:lang w:eastAsia="zh-CN"/>
              </w:rPr>
              <w:t xml:space="preserve"> </w:t>
            </w:r>
            <w:r>
              <w:rPr>
                <w:b/>
                <w:bCs/>
                <w:sz w:val="28"/>
                <w:szCs w:val="28"/>
                <w:lang w:eastAsia="zh-CN"/>
              </w:rPr>
              <w:t>modifications</w:t>
            </w:r>
          </w:p>
        </w:tc>
      </w:tr>
    </w:tbl>
    <w:p w14:paraId="67B941F6" w14:textId="77777777" w:rsidR="006D4F61" w:rsidRDefault="006D4F61" w:rsidP="006D4F61">
      <w:pPr>
        <w:pStyle w:val="Heading3"/>
      </w:pPr>
      <w:bookmarkStart w:id="5" w:name="_Toc89158547"/>
      <w:bookmarkEnd w:id="2"/>
      <w:bookmarkEnd w:id="3"/>
      <w:bookmarkEnd w:id="4"/>
      <w:r>
        <w:t>7.2.1</w:t>
      </w:r>
      <w:r>
        <w:tab/>
        <w:t>Coverage related analytics</w:t>
      </w:r>
      <w:bookmarkEnd w:id="5"/>
    </w:p>
    <w:p w14:paraId="48CD32E1" w14:textId="77777777" w:rsidR="00087299" w:rsidRDefault="00087299" w:rsidP="00087299">
      <w:pPr>
        <w:pStyle w:val="Heading4"/>
      </w:pPr>
      <w:bookmarkStart w:id="6" w:name="_Toc89158548"/>
      <w:bookmarkStart w:id="7" w:name="_Toc95722869"/>
      <w:r>
        <w:t>7.2.1.1</w:t>
      </w:r>
      <w:r>
        <w:tab/>
        <w:t>Coverage problem analysis</w:t>
      </w:r>
      <w:bookmarkEnd w:id="7"/>
    </w:p>
    <w:p w14:paraId="0325C53F" w14:textId="77777777" w:rsidR="00087299" w:rsidRDefault="00087299" w:rsidP="00087299">
      <w:pPr>
        <w:pStyle w:val="Heading5"/>
      </w:pPr>
      <w:bookmarkStart w:id="8" w:name="_Toc95722870"/>
      <w:r>
        <w:t>7.2.1.1.1</w:t>
      </w:r>
      <w:r>
        <w:tab/>
        <w:t>Description</w:t>
      </w:r>
      <w:bookmarkEnd w:id="8"/>
    </w:p>
    <w:p w14:paraId="5B0CBDC1" w14:textId="77777777" w:rsidR="00087299" w:rsidRDefault="00087299" w:rsidP="00087299">
      <w:r>
        <w:rPr>
          <w:iCs/>
        </w:rPr>
        <w:t xml:space="preserve">This MDA capability is for analysis of </w:t>
      </w:r>
      <w:r>
        <w:t>coverage related problem.</w:t>
      </w:r>
    </w:p>
    <w:p w14:paraId="12D873FA" w14:textId="77777777" w:rsidR="00087299" w:rsidRDefault="00087299" w:rsidP="00087299">
      <w:pPr>
        <w:pStyle w:val="Heading5"/>
      </w:pPr>
      <w:bookmarkStart w:id="9" w:name="_Toc95722871"/>
      <w:r>
        <w:t>7.2.1.1.2</w:t>
      </w:r>
      <w:r>
        <w:tab/>
        <w:t>Use case</w:t>
      </w:r>
      <w:bookmarkEnd w:id="9"/>
    </w:p>
    <w:p w14:paraId="14E606A7" w14:textId="77777777" w:rsidR="00087299" w:rsidRDefault="00087299" w:rsidP="00087299">
      <w:r>
        <w:t>The RAN coverage problem may cause UEs to be out of service or result in a downgrade of network performance offered to the UEs, such as failure of random access, paging, RRC connection establishment or handover, low data throughput, abnormal releases of RRC connection or UE context, and dissatisfied QoE.</w:t>
      </w:r>
    </w:p>
    <w:p w14:paraId="5799FD6C" w14:textId="77777777" w:rsidR="00087299" w:rsidRDefault="00087299" w:rsidP="00087299">
      <w:r>
        <w:t xml:space="preserve">There are various types of coverage problems, e.g., weak coverage, a coverage hole, a pilot pollution, an overshoot coverage, or a DL and UL channel coverage mismatch, etc., caused by </w:t>
      </w:r>
      <w:r>
        <w:rPr>
          <w:lang w:eastAsia="zh-CN"/>
        </w:rPr>
        <w:t>diff</w:t>
      </w:r>
      <w:r>
        <w:t xml:space="preserve">erent sorts of reason, such as insufficient or </w:t>
      </w:r>
      <w:r>
        <w:rPr>
          <w:lang w:eastAsia="zh-CN"/>
        </w:rPr>
        <w:t>weak transmission power, blocked by constructions and/or restricted by terrain.</w:t>
      </w:r>
    </w:p>
    <w:p w14:paraId="499C0062" w14:textId="77777777" w:rsidR="00087299" w:rsidRDefault="00087299" w:rsidP="00087299">
      <w:r>
        <w:t>The 5G related coverage problem may exist in NR, in E-UTRA or both.</w:t>
      </w:r>
    </w:p>
    <w:p w14:paraId="00C79BE1" w14:textId="77777777" w:rsidR="00087299" w:rsidRDefault="00087299" w:rsidP="00087299">
      <w:r>
        <w:rPr>
          <w:lang w:eastAsia="zh-CN"/>
        </w:rPr>
        <w:t>To unravel a coverage problem, it is necessary for MDAS consumer to determine the details about when and where the problem occurred or likely to occur, and the type and cause(s) of the problem. Therefore, i</w:t>
      </w:r>
      <w:r>
        <w:t xml:space="preserve">t is desirable for MDA to correlate and </w:t>
      </w:r>
      <w:proofErr w:type="spellStart"/>
      <w:r>
        <w:t>analyze</w:t>
      </w:r>
      <w:proofErr w:type="spellEnd"/>
      <w:r>
        <w:t xml:space="preserve"> </w:t>
      </w:r>
      <w:proofErr w:type="spellStart"/>
      <w:r>
        <w:t>multifold</w:t>
      </w:r>
      <w:proofErr w:type="spellEnd"/>
      <w:r>
        <w:t xml:space="preserve"> data (</w:t>
      </w:r>
      <w:r>
        <w:rPr>
          <w:lang w:eastAsia="zh-CN"/>
        </w:rPr>
        <w:t xml:space="preserve">such as performance measurements, </w:t>
      </w:r>
      <w:r>
        <w:t xml:space="preserve">MDT reports, </w:t>
      </w:r>
      <w:r>
        <w:lastRenderedPageBreak/>
        <w:t>RLF reports, RCEF reports, UE location reports, together with the geographical, terrain and configuration data of the RAN) to detect and describe the problem with detailed information.</w:t>
      </w:r>
    </w:p>
    <w:p w14:paraId="04B3A5EA" w14:textId="37BA9608" w:rsidR="00087299" w:rsidRDefault="00087299" w:rsidP="00087299">
      <w:r>
        <w:t>To help MDAS consumer to solve the coverage problem as quickly as possible, MDA may also provide the recommended remedy actions (e.g., reconfigure or add some cells, beams, antennas, etc.) along with the description of the problem.</w:t>
      </w:r>
    </w:p>
    <w:p w14:paraId="584E8B08" w14:textId="235EDB35" w:rsidR="00087299" w:rsidRDefault="00087299" w:rsidP="00087299">
      <w:pPr>
        <w:rPr>
          <w:moveTo w:id="10" w:author="user2" w:date="2022-04-06T09:07:00Z"/>
        </w:rPr>
      </w:pPr>
      <w:ins w:id="11" w:author="user2" w:date="2022-04-06T09:07:00Z">
        <w:r>
          <w:t xml:space="preserve">The </w:t>
        </w:r>
      </w:ins>
      <w:moveToRangeStart w:id="12" w:author="user2" w:date="2022-04-06T09:07:00Z" w:name="move100128451"/>
      <w:moveTo w:id="13" w:author="user2" w:date="2022-04-06T09:07:00Z">
        <w:r>
          <w:t xml:space="preserve">RAN coverage related problems </w:t>
        </w:r>
        <w:del w:id="14" w:author="user2" w:date="2022-04-06T09:07:00Z">
          <w:r w:rsidDel="00087299">
            <w:delText xml:space="preserve">including among others weak coverage, a coverage hole or a pilot pollution </w:delText>
          </w:r>
        </w:del>
        <w:r>
          <w:t xml:space="preserve">can cause network performance degradation and in the extreme cases can result into service degradation. </w:t>
        </w:r>
      </w:moveTo>
      <w:ins w:id="15" w:author="user2" w:date="2022-04-06T09:08:00Z">
        <w:r>
          <w:t>So besides identifying the</w:t>
        </w:r>
      </w:ins>
      <w:ins w:id="16" w:author="user2" w:date="2022-04-06T09:09:00Z">
        <w:r>
          <w:t xml:space="preserve"> </w:t>
        </w:r>
      </w:ins>
      <w:ins w:id="17" w:author="user2" w:date="2022-04-06T09:08:00Z">
        <w:r>
          <w:t>problems af</w:t>
        </w:r>
      </w:ins>
      <w:ins w:id="18" w:author="user2" w:date="2022-04-06T09:09:00Z">
        <w:r>
          <w:t>t</w:t>
        </w:r>
      </w:ins>
      <w:ins w:id="19" w:author="user2" w:date="2022-04-06T09:08:00Z">
        <w:r>
          <w:t xml:space="preserve">er they have happened, </w:t>
        </w:r>
      </w:ins>
      <w:ins w:id="20" w:author="user2" w:date="2022-04-06T09:09:00Z">
        <w:r>
          <w:t>i</w:t>
        </w:r>
      </w:ins>
      <w:moveTo w:id="21" w:author="user2" w:date="2022-04-06T09:07:00Z">
        <w:del w:id="22" w:author="user2" w:date="2022-04-06T09:09:00Z">
          <w:r w:rsidDel="00087299">
            <w:delText>I</w:delText>
          </w:r>
        </w:del>
        <w:r>
          <w:t xml:space="preserve">t is </w:t>
        </w:r>
      </w:moveTo>
      <w:ins w:id="23" w:author="user2" w:date="2022-04-06T09:09:00Z">
        <w:r>
          <w:t xml:space="preserve">also </w:t>
        </w:r>
      </w:ins>
      <w:moveTo w:id="24" w:author="user2" w:date="2022-04-06T09:07:00Z">
        <w:del w:id="25" w:author="user2" w:date="2022-04-06T09:09:00Z">
          <w:r w:rsidDel="00087299">
            <w:delText>as such</w:delText>
          </w:r>
        </w:del>
        <w:r>
          <w:t xml:space="preserve"> necessary to proactively avoid the RAN coverage related problems even when given </w:t>
        </w:r>
      </w:moveTo>
      <w:ins w:id="26" w:author="user2" w:date="2022-04-06T09:09:00Z">
        <w:r>
          <w:t xml:space="preserve">the </w:t>
        </w:r>
      </w:ins>
      <w:moveTo w:id="27" w:author="user2" w:date="2022-04-06T09:07:00Z">
        <w:r>
          <w:t>capabilities to counteract the problems.</w:t>
        </w:r>
      </w:moveTo>
    </w:p>
    <w:p w14:paraId="58388EBE" w14:textId="6317FD25" w:rsidR="00087299" w:rsidRDefault="00087299" w:rsidP="00087299">
      <w:pPr>
        <w:jc w:val="both"/>
        <w:rPr>
          <w:moveTo w:id="28" w:author="user2" w:date="2022-04-06T09:07:00Z"/>
          <w:lang w:eastAsia="zh-CN"/>
        </w:rPr>
      </w:pPr>
      <w:moveTo w:id="29" w:author="user2" w:date="2022-04-06T09:07:00Z">
        <w:r>
          <w:rPr>
            <w:lang w:eastAsia="zh-CN"/>
          </w:rPr>
          <w:t xml:space="preserve">To avoid coverage related problems or to proactively undertake actions to avoid their occurrence, the consumer of MDA MnS may wish to know the characteristics and quality of the coverage of the RAN. This may be expressed graphically on a Map, called a Radio Environment Map, that shows the </w:t>
        </w:r>
      </w:moveTo>
      <w:ins w:id="30" w:author="user2" w:date="2022-04-06T09:10:00Z">
        <w:r>
          <w:rPr>
            <w:lang w:eastAsia="zh-CN"/>
          </w:rPr>
          <w:t xml:space="preserve">coverage </w:t>
        </w:r>
      </w:ins>
      <w:moveTo w:id="31" w:author="user2" w:date="2022-04-06T09:07:00Z">
        <w:r>
          <w:rPr>
            <w:lang w:eastAsia="zh-CN"/>
          </w:rPr>
          <w:t xml:space="preserve">quality </w:t>
        </w:r>
        <w:del w:id="32" w:author="user2" w:date="2022-04-06T09:10:00Z">
          <w:r w:rsidDel="00087299">
            <w:rPr>
              <w:lang w:eastAsia="zh-CN"/>
            </w:rPr>
            <w:delText xml:space="preserve">of RAN </w:delText>
          </w:r>
        </w:del>
        <w:r>
          <w:rPr>
            <w:lang w:eastAsia="zh-CN"/>
          </w:rPr>
          <w:t>for a set of cells. Such a map may be constructed e.g. to show the RSRP or the SINR of the cells as derived from the observed UE performance or from radio configuration parameters of the cells including transmit powers, antenna gains, antenna tilts, etc. It is desirable that  the provider of MDAS can provide the Radio Environment Map in an appropriate graphical form.</w:t>
        </w:r>
      </w:moveTo>
    </w:p>
    <w:p w14:paraId="12E7D478" w14:textId="57D4E3F8" w:rsidR="00087299" w:rsidRDefault="00087299" w:rsidP="00087299">
      <w:pPr>
        <w:jc w:val="both"/>
        <w:rPr>
          <w:moveTo w:id="33" w:author="user2" w:date="2022-04-06T09:07:00Z"/>
          <w:lang w:eastAsia="zh-CN"/>
        </w:rPr>
      </w:pPr>
      <w:moveTo w:id="34" w:author="user2" w:date="2022-04-06T09:07:00Z">
        <w:r>
          <w:rPr>
            <w:lang w:eastAsia="zh-CN"/>
          </w:rPr>
          <w:t>Moreover where a new RAN node is provisioned, the provider of MDAs should be able to take the coverage of existing cells as defined by a Radio Environment Map and derive the configuration of the new cell to optimize the coverage.</w:t>
        </w:r>
      </w:moveTo>
      <w:r w:rsidR="00D60C90">
        <w:rPr>
          <w:lang w:eastAsia="zh-CN"/>
        </w:rPr>
        <w:t xml:space="preserve"> </w:t>
      </w:r>
      <w:ins w:id="35" w:author="user2" w:date="2022-04-06T09:12:00Z">
        <w:r w:rsidR="00D60C90">
          <w:rPr>
            <w:lang w:eastAsia="zh-CN"/>
          </w:rPr>
          <w:t>I</w:t>
        </w:r>
      </w:ins>
      <w:moveTo w:id="36" w:author="user2" w:date="2022-04-06T09:07:00Z">
        <w:del w:id="37" w:author="user2" w:date="2022-04-06T09:14:00Z">
          <w:r w:rsidDel="00D60C90">
            <w:delText>i</w:delText>
          </w:r>
        </w:del>
        <w:r>
          <w:t>mage analytics to identify the most optimized set of initial radio configurations that can be assigned to a new RAN NE</w:t>
        </w:r>
      </w:moveTo>
    </w:p>
    <w:moveToRangeEnd w:id="12"/>
    <w:p w14:paraId="0C1A94CA" w14:textId="77777777" w:rsidR="00087299" w:rsidRDefault="00087299" w:rsidP="00087299"/>
    <w:p w14:paraId="7AF0A4B3" w14:textId="77777777" w:rsidR="00087299" w:rsidRDefault="00087299" w:rsidP="00087299">
      <w:pPr>
        <w:pStyle w:val="Heading5"/>
      </w:pPr>
      <w:bookmarkStart w:id="38" w:name="_Toc95722872"/>
      <w:r>
        <w:t>7.2.1.1.3</w:t>
      </w:r>
      <w:r>
        <w:tab/>
        <w:t>Requirements</w:t>
      </w:r>
      <w:bookmarkEnd w:id="38"/>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5"/>
        <w:gridCol w:w="5619"/>
        <w:gridCol w:w="1754"/>
      </w:tblGrid>
      <w:tr w:rsidR="00087299" w14:paraId="0D271D5B" w14:textId="77777777" w:rsidTr="00D60C90">
        <w:tc>
          <w:tcPr>
            <w:tcW w:w="1405" w:type="dxa"/>
            <w:tcBorders>
              <w:top w:val="single" w:sz="4" w:space="0" w:color="auto"/>
              <w:left w:val="single" w:sz="4" w:space="0" w:color="auto"/>
              <w:bottom w:val="single" w:sz="4" w:space="0" w:color="auto"/>
              <w:right w:val="single" w:sz="4" w:space="0" w:color="auto"/>
            </w:tcBorders>
            <w:hideMark/>
          </w:tcPr>
          <w:p w14:paraId="7CEB502E" w14:textId="77777777" w:rsidR="00087299" w:rsidRDefault="00087299">
            <w:pPr>
              <w:rPr>
                <w:rFonts w:eastAsia="Times New Roman"/>
                <w:b/>
                <w:iCs/>
              </w:rPr>
            </w:pPr>
            <w:r>
              <w:rPr>
                <w:rFonts w:eastAsia="Times New Roman"/>
                <w:b/>
                <w:iCs/>
              </w:rPr>
              <w:t>Requirement label</w:t>
            </w:r>
          </w:p>
        </w:tc>
        <w:tc>
          <w:tcPr>
            <w:tcW w:w="5619" w:type="dxa"/>
            <w:tcBorders>
              <w:top w:val="single" w:sz="4" w:space="0" w:color="auto"/>
              <w:left w:val="single" w:sz="4" w:space="0" w:color="auto"/>
              <w:bottom w:val="single" w:sz="4" w:space="0" w:color="auto"/>
              <w:right w:val="single" w:sz="4" w:space="0" w:color="auto"/>
            </w:tcBorders>
            <w:hideMark/>
          </w:tcPr>
          <w:p w14:paraId="6A6FFDE7" w14:textId="77777777" w:rsidR="00087299" w:rsidRDefault="00087299">
            <w:pPr>
              <w:rPr>
                <w:rFonts w:eastAsia="Times New Roman"/>
                <w:b/>
                <w:iCs/>
              </w:rPr>
            </w:pPr>
            <w:r>
              <w:rPr>
                <w:rFonts w:eastAsia="Times New Roman"/>
                <w:b/>
                <w:iCs/>
              </w:rPr>
              <w:t>Description</w:t>
            </w:r>
          </w:p>
        </w:tc>
        <w:tc>
          <w:tcPr>
            <w:tcW w:w="1754" w:type="dxa"/>
            <w:tcBorders>
              <w:top w:val="single" w:sz="4" w:space="0" w:color="auto"/>
              <w:left w:val="single" w:sz="4" w:space="0" w:color="auto"/>
              <w:bottom w:val="single" w:sz="4" w:space="0" w:color="auto"/>
              <w:right w:val="single" w:sz="4" w:space="0" w:color="auto"/>
            </w:tcBorders>
            <w:hideMark/>
          </w:tcPr>
          <w:p w14:paraId="656C773C" w14:textId="77777777" w:rsidR="00087299" w:rsidRDefault="00087299">
            <w:pPr>
              <w:rPr>
                <w:rFonts w:eastAsia="Times New Roman"/>
                <w:b/>
                <w:iCs/>
              </w:rPr>
            </w:pPr>
            <w:r>
              <w:rPr>
                <w:rFonts w:eastAsia="Times New Roman"/>
                <w:b/>
                <w:iCs/>
              </w:rPr>
              <w:t>Related use case(s)</w:t>
            </w:r>
          </w:p>
        </w:tc>
      </w:tr>
      <w:tr w:rsidR="00087299" w14:paraId="3772688A" w14:textId="77777777" w:rsidTr="00D60C90">
        <w:tc>
          <w:tcPr>
            <w:tcW w:w="1405" w:type="dxa"/>
            <w:tcBorders>
              <w:top w:val="single" w:sz="4" w:space="0" w:color="auto"/>
              <w:left w:val="single" w:sz="4" w:space="0" w:color="auto"/>
              <w:bottom w:val="single" w:sz="4" w:space="0" w:color="auto"/>
              <w:right w:val="single" w:sz="4" w:space="0" w:color="auto"/>
            </w:tcBorders>
            <w:hideMark/>
          </w:tcPr>
          <w:p w14:paraId="309DD665" w14:textId="77777777" w:rsidR="00087299" w:rsidRDefault="00087299">
            <w:pPr>
              <w:rPr>
                <w:rFonts w:eastAsia="Times New Roman"/>
                <w:b/>
                <w:iCs/>
              </w:rPr>
            </w:pPr>
            <w:r>
              <w:rPr>
                <w:rFonts w:eastAsia="Times New Roman"/>
                <w:b/>
                <w:lang w:eastAsia="zh-CN"/>
              </w:rPr>
              <w:t>REQ-COV_MDA-01</w:t>
            </w:r>
          </w:p>
        </w:tc>
        <w:tc>
          <w:tcPr>
            <w:tcW w:w="5619" w:type="dxa"/>
            <w:tcBorders>
              <w:top w:val="single" w:sz="4" w:space="0" w:color="auto"/>
              <w:left w:val="single" w:sz="4" w:space="0" w:color="auto"/>
              <w:bottom w:val="single" w:sz="4" w:space="0" w:color="auto"/>
              <w:right w:val="single" w:sz="4" w:space="0" w:color="auto"/>
            </w:tcBorders>
            <w:hideMark/>
          </w:tcPr>
          <w:p w14:paraId="3236AC38" w14:textId="77777777" w:rsidR="00087299" w:rsidRDefault="00087299">
            <w:pPr>
              <w:rPr>
                <w:rFonts w:eastAsia="Times New Roman"/>
                <w:b/>
                <w:iCs/>
              </w:rPr>
            </w:pPr>
            <w:r>
              <w:rPr>
                <w:rFonts w:eastAsia="Times New Roman"/>
                <w:lang w:eastAsia="zh-CN"/>
              </w:rPr>
              <w:t>MDA capability for coverage problem analysis shall be able to provide the analytics</w:t>
            </w:r>
            <w:r>
              <w:rPr>
                <w:rFonts w:eastAsia="Times New Roman"/>
                <w:iCs/>
                <w:lang w:eastAsia="zh-CN"/>
              </w:rPr>
              <w:t xml:space="preserve"> </w:t>
            </w:r>
            <w:r>
              <w:rPr>
                <w:color w:val="000000"/>
              </w:rPr>
              <w:t>for issues including,</w:t>
            </w:r>
            <w:r>
              <w:rPr>
                <w:rFonts w:eastAsia="Times New Roman"/>
                <w:iCs/>
              </w:rPr>
              <w:t xml:space="preserve"> </w:t>
            </w:r>
            <w:r>
              <w:t>weak coverage, coverage holes, pilot pollution, overshoot coverage, or DL and UL channel coverage mismatch</w:t>
            </w:r>
            <w:r>
              <w:rPr>
                <w:rFonts w:eastAsia="Times New Roman"/>
                <w:iCs/>
              </w:rPr>
              <w:t xml:space="preserve">. </w:t>
            </w:r>
          </w:p>
        </w:tc>
        <w:tc>
          <w:tcPr>
            <w:tcW w:w="1754" w:type="dxa"/>
            <w:tcBorders>
              <w:top w:val="single" w:sz="4" w:space="0" w:color="auto"/>
              <w:left w:val="single" w:sz="4" w:space="0" w:color="auto"/>
              <w:bottom w:val="single" w:sz="4" w:space="0" w:color="auto"/>
              <w:right w:val="single" w:sz="4" w:space="0" w:color="auto"/>
            </w:tcBorders>
            <w:hideMark/>
          </w:tcPr>
          <w:p w14:paraId="7679BDC7" w14:textId="77777777" w:rsidR="00087299" w:rsidRDefault="00087299">
            <w:pPr>
              <w:rPr>
                <w:rFonts w:eastAsia="Times New Roman"/>
                <w:b/>
                <w:iCs/>
              </w:rPr>
            </w:pPr>
            <w:r>
              <w:rPr>
                <w:rFonts w:eastAsia="Times New Roman"/>
              </w:rPr>
              <w:t xml:space="preserve">Coverage </w:t>
            </w:r>
            <w:r>
              <w:t>problem</w:t>
            </w:r>
            <w:r>
              <w:rPr>
                <w:rFonts w:eastAsia="Times New Roman"/>
              </w:rPr>
              <w:t xml:space="preserve"> analysis</w:t>
            </w:r>
          </w:p>
        </w:tc>
      </w:tr>
      <w:tr w:rsidR="00087299" w14:paraId="057F026F" w14:textId="77777777" w:rsidTr="00D60C90">
        <w:tc>
          <w:tcPr>
            <w:tcW w:w="1405" w:type="dxa"/>
            <w:tcBorders>
              <w:top w:val="single" w:sz="4" w:space="0" w:color="auto"/>
              <w:left w:val="single" w:sz="4" w:space="0" w:color="auto"/>
              <w:bottom w:val="single" w:sz="4" w:space="0" w:color="auto"/>
              <w:right w:val="single" w:sz="4" w:space="0" w:color="auto"/>
            </w:tcBorders>
            <w:hideMark/>
          </w:tcPr>
          <w:p w14:paraId="3B2149AE" w14:textId="77777777" w:rsidR="00087299" w:rsidRDefault="00087299">
            <w:pPr>
              <w:rPr>
                <w:rFonts w:eastAsia="Times New Roman"/>
                <w:iCs/>
              </w:rPr>
            </w:pPr>
            <w:r>
              <w:rPr>
                <w:rFonts w:eastAsia="Times New Roman"/>
                <w:b/>
                <w:lang w:eastAsia="zh-CN"/>
              </w:rPr>
              <w:t>REQ-COV_MDA-02</w:t>
            </w:r>
          </w:p>
        </w:tc>
        <w:tc>
          <w:tcPr>
            <w:tcW w:w="5619" w:type="dxa"/>
            <w:tcBorders>
              <w:top w:val="single" w:sz="4" w:space="0" w:color="auto"/>
              <w:left w:val="single" w:sz="4" w:space="0" w:color="auto"/>
              <w:bottom w:val="single" w:sz="4" w:space="0" w:color="auto"/>
              <w:right w:val="single" w:sz="4" w:space="0" w:color="auto"/>
            </w:tcBorders>
            <w:hideMark/>
          </w:tcPr>
          <w:p w14:paraId="07145FFF" w14:textId="77777777" w:rsidR="00087299" w:rsidRDefault="00087299">
            <w:pPr>
              <w:rPr>
                <w:rFonts w:eastAsia="Times New Roman"/>
                <w:iCs/>
              </w:rPr>
            </w:pPr>
            <w:r>
              <w:rPr>
                <w:rFonts w:eastAsia="Times New Roman"/>
                <w:lang w:eastAsia="zh-CN"/>
              </w:rPr>
              <w:t>MDA capability for coverage problem analysis shall be able to provide the analytics</w:t>
            </w:r>
            <w:r>
              <w:rPr>
                <w:lang w:eastAsia="zh-CN"/>
              </w:rPr>
              <w:t xml:space="preserve"> for area specific coverage </w:t>
            </w:r>
            <w:r>
              <w:t>problem</w:t>
            </w:r>
            <w:r>
              <w:rPr>
                <w:lang w:eastAsia="zh-CN"/>
              </w:rPr>
              <w:t xml:space="preserve"> analysis</w:t>
            </w:r>
            <w:r>
              <w:rPr>
                <w:rFonts w:eastAsia="Times New Roman"/>
                <w:iCs/>
              </w:rPr>
              <w:t>.</w:t>
            </w:r>
          </w:p>
        </w:tc>
        <w:tc>
          <w:tcPr>
            <w:tcW w:w="1754" w:type="dxa"/>
            <w:tcBorders>
              <w:top w:val="single" w:sz="4" w:space="0" w:color="auto"/>
              <w:left w:val="single" w:sz="4" w:space="0" w:color="auto"/>
              <w:bottom w:val="single" w:sz="4" w:space="0" w:color="auto"/>
              <w:right w:val="single" w:sz="4" w:space="0" w:color="auto"/>
            </w:tcBorders>
            <w:hideMark/>
          </w:tcPr>
          <w:p w14:paraId="33B36D90" w14:textId="77777777" w:rsidR="00087299" w:rsidRDefault="00087299">
            <w:pPr>
              <w:rPr>
                <w:rFonts w:eastAsia="Times New Roman"/>
                <w:iCs/>
              </w:rPr>
            </w:pPr>
            <w:r>
              <w:rPr>
                <w:rFonts w:eastAsia="Times New Roman"/>
              </w:rPr>
              <w:t xml:space="preserve">Coverage </w:t>
            </w:r>
            <w:r>
              <w:t>problem</w:t>
            </w:r>
            <w:r>
              <w:rPr>
                <w:rFonts w:eastAsia="Times New Roman"/>
              </w:rPr>
              <w:t xml:space="preserve"> analysis</w:t>
            </w:r>
          </w:p>
        </w:tc>
      </w:tr>
      <w:tr w:rsidR="00D60C90" w14:paraId="118FE42D" w14:textId="77777777" w:rsidTr="00D60C90">
        <w:tc>
          <w:tcPr>
            <w:tcW w:w="1405" w:type="dxa"/>
            <w:tcBorders>
              <w:top w:val="single" w:sz="4" w:space="0" w:color="auto"/>
              <w:left w:val="single" w:sz="4" w:space="0" w:color="auto"/>
              <w:bottom w:val="single" w:sz="4" w:space="0" w:color="auto"/>
              <w:right w:val="single" w:sz="4" w:space="0" w:color="auto"/>
            </w:tcBorders>
          </w:tcPr>
          <w:p w14:paraId="1C367DD8" w14:textId="4053BE55" w:rsidR="00D60C90" w:rsidRDefault="00D60C90" w:rsidP="00971F82">
            <w:pPr>
              <w:rPr>
                <w:moveTo w:id="39" w:author="user2" w:date="2022-04-06T09:12:00Z"/>
                <w:rFonts w:eastAsia="Times New Roman"/>
                <w:b/>
                <w:lang w:val="en-US" w:eastAsia="zh-CN"/>
              </w:rPr>
            </w:pPr>
            <w:moveToRangeStart w:id="40" w:author="user2" w:date="2022-04-06T09:12:00Z" w:name="move100128769"/>
            <w:moveTo w:id="41" w:author="user2" w:date="2022-04-06T09:12:00Z">
              <w:r>
                <w:rPr>
                  <w:rFonts w:eastAsia="Times New Roman"/>
                  <w:b/>
                  <w:lang w:val="en-US" w:eastAsia="zh-CN"/>
                </w:rPr>
                <w:t>REQ-COV_MDA-0</w:t>
              </w:r>
            </w:moveTo>
            <w:ins w:id="42" w:author="user2" w:date="2022-04-06T09:13:00Z">
              <w:r>
                <w:rPr>
                  <w:rFonts w:eastAsia="Times New Roman"/>
                  <w:b/>
                  <w:lang w:val="en-US" w:eastAsia="zh-CN"/>
                </w:rPr>
                <w:t>3</w:t>
              </w:r>
            </w:ins>
            <w:moveTo w:id="43" w:author="user2" w:date="2022-04-06T09:12:00Z">
              <w:del w:id="44" w:author="user2" w:date="2022-04-06T09:13:00Z">
                <w:r w:rsidDel="00D60C90">
                  <w:rPr>
                    <w:rFonts w:eastAsia="Times New Roman"/>
                    <w:b/>
                    <w:lang w:val="en-US" w:eastAsia="zh-CN"/>
                  </w:rPr>
                  <w:delText>1</w:delText>
                </w:r>
              </w:del>
            </w:moveTo>
          </w:p>
        </w:tc>
        <w:tc>
          <w:tcPr>
            <w:tcW w:w="5619" w:type="dxa"/>
            <w:tcBorders>
              <w:top w:val="single" w:sz="4" w:space="0" w:color="auto"/>
              <w:left w:val="single" w:sz="4" w:space="0" w:color="auto"/>
              <w:bottom w:val="single" w:sz="4" w:space="0" w:color="auto"/>
              <w:right w:val="single" w:sz="4" w:space="0" w:color="auto"/>
            </w:tcBorders>
          </w:tcPr>
          <w:p w14:paraId="71869850" w14:textId="71D35CF9" w:rsidR="00D60C90" w:rsidRDefault="00D60C90" w:rsidP="00971F82">
            <w:pPr>
              <w:rPr>
                <w:moveTo w:id="45" w:author="user2" w:date="2022-04-06T09:12:00Z"/>
                <w:rFonts w:eastAsia="Times New Roman"/>
                <w:lang w:val="en-US" w:eastAsia="zh-CN"/>
              </w:rPr>
            </w:pPr>
            <w:ins w:id="46" w:author="user2" w:date="2022-04-06T09:15:00Z">
              <w:r>
                <w:rPr>
                  <w:color w:val="000000"/>
                  <w:lang w:val="en-US"/>
                </w:rPr>
                <w:t>MDA capability for coverage problem analysis</w:t>
              </w:r>
            </w:ins>
            <w:ins w:id="47" w:author="user2" w:date="2022-04-06T09:16:00Z">
              <w:r>
                <w:rPr>
                  <w:color w:val="000000"/>
                  <w:lang w:val="en-US"/>
                </w:rPr>
                <w:t xml:space="preserve"> </w:t>
              </w:r>
              <w:r>
                <w:rPr>
                  <w:color w:val="000000"/>
                  <w:lang w:val="en-US"/>
                </w:rPr>
                <w:t>shall be able to provide</w:t>
              </w:r>
            </w:ins>
            <w:ins w:id="48" w:author="user2" w:date="2022-04-06T09:15:00Z">
              <w:r>
                <w:rPr>
                  <w:color w:val="000000"/>
                  <w:lang w:val="en-US"/>
                </w:rPr>
                <w:t xml:space="preserve"> </w:t>
              </w:r>
            </w:ins>
            <w:moveTo w:id="49" w:author="user2" w:date="2022-04-06T09:12:00Z">
              <w:del w:id="50" w:author="user2" w:date="2022-04-06T09:15:00Z">
                <w:r w:rsidRPr="00B312D4" w:rsidDel="00D60C90">
                  <w:delText xml:space="preserve">The </w:delText>
                </w:r>
                <w:r w:rsidDel="00D60C90">
                  <w:delText>3GPP management system</w:delText>
                </w:r>
                <w:r w:rsidRPr="00B312D4" w:rsidDel="00D60C90">
                  <w:delText xml:space="preserve"> should have a capability to </w:delText>
                </w:r>
                <w:r w:rsidDel="00D60C90">
                  <w:delText xml:space="preserve">enable an authorized consumer request and receive </w:delText>
                </w:r>
              </w:del>
              <w:del w:id="51" w:author="user2" w:date="2022-04-06T09:16:00Z">
                <w:r w:rsidDel="00D60C90">
                  <w:delText>an</w:delText>
                </w:r>
                <w:r w:rsidRPr="00B312D4" w:rsidDel="00D60C90">
                  <w:delText xml:space="preserve"> analytics report</w:delText>
                </w:r>
                <w:r w:rsidDel="00D60C90">
                  <w:delText xml:space="preserve"> containing </w:delText>
                </w:r>
                <w:r w:rsidRPr="00B312D4" w:rsidDel="00D60C90">
                  <w:delText>the</w:delText>
                </w:r>
              </w:del>
            </w:moveTo>
            <w:ins w:id="52" w:author="user2" w:date="2022-04-06T09:16:00Z">
              <w:r>
                <w:t>a</w:t>
              </w:r>
            </w:ins>
            <w:moveTo w:id="53" w:author="user2" w:date="2022-04-06T09:12:00Z">
              <w:r w:rsidRPr="00B312D4">
                <w:t xml:space="preserve"> radio </w:t>
              </w:r>
              <w:r>
                <w:t>environment map that graphically describes the radio coverage characteristics (e.g. RSRP or SINR) of the selected cluster of cells.</w:t>
              </w:r>
            </w:moveTo>
          </w:p>
        </w:tc>
        <w:tc>
          <w:tcPr>
            <w:tcW w:w="1754" w:type="dxa"/>
            <w:tcBorders>
              <w:top w:val="single" w:sz="4" w:space="0" w:color="auto"/>
              <w:left w:val="single" w:sz="4" w:space="0" w:color="auto"/>
              <w:bottom w:val="single" w:sz="4" w:space="0" w:color="auto"/>
              <w:right w:val="single" w:sz="4" w:space="0" w:color="auto"/>
            </w:tcBorders>
          </w:tcPr>
          <w:p w14:paraId="538E34E4" w14:textId="77777777" w:rsidR="00D60C90" w:rsidRDefault="00D60C90" w:rsidP="00971F82">
            <w:pPr>
              <w:rPr>
                <w:moveTo w:id="54" w:author="user2" w:date="2022-04-06T09:12:00Z"/>
                <w:rFonts w:eastAsia="Times New Roman"/>
                <w:lang w:val="en-US"/>
              </w:rPr>
            </w:pPr>
            <w:moveTo w:id="55" w:author="user2" w:date="2022-04-06T09:12:00Z">
              <w:r>
                <w:t>Pro-active RAN coverage analysis</w:t>
              </w:r>
            </w:moveTo>
          </w:p>
        </w:tc>
      </w:tr>
      <w:tr w:rsidR="00D60C90" w14:paraId="429B952A" w14:textId="77777777" w:rsidTr="00D60C90">
        <w:tc>
          <w:tcPr>
            <w:tcW w:w="1405" w:type="dxa"/>
            <w:tcBorders>
              <w:top w:val="single" w:sz="4" w:space="0" w:color="auto"/>
              <w:left w:val="single" w:sz="4" w:space="0" w:color="auto"/>
              <w:bottom w:val="single" w:sz="4" w:space="0" w:color="auto"/>
              <w:right w:val="single" w:sz="4" w:space="0" w:color="auto"/>
            </w:tcBorders>
          </w:tcPr>
          <w:p w14:paraId="5831418D" w14:textId="67B9A3FC" w:rsidR="00D60C90" w:rsidRDefault="00D60C90" w:rsidP="00971F82">
            <w:pPr>
              <w:rPr>
                <w:moveTo w:id="56" w:author="user2" w:date="2022-04-06T09:12:00Z"/>
                <w:rFonts w:eastAsia="Times New Roman"/>
                <w:b/>
                <w:lang w:val="en-US" w:eastAsia="zh-CN"/>
              </w:rPr>
            </w:pPr>
            <w:moveTo w:id="57" w:author="user2" w:date="2022-04-06T09:12:00Z">
              <w:r>
                <w:rPr>
                  <w:rFonts w:eastAsia="Times New Roman"/>
                  <w:b/>
                  <w:lang w:val="en-US" w:eastAsia="zh-CN"/>
                </w:rPr>
                <w:t>REQ-COV_MDA-0</w:t>
              </w:r>
            </w:moveTo>
            <w:ins w:id="58" w:author="user2" w:date="2022-04-06T09:13:00Z">
              <w:r>
                <w:rPr>
                  <w:rFonts w:eastAsia="Times New Roman"/>
                  <w:b/>
                  <w:lang w:val="en-US" w:eastAsia="zh-CN"/>
                </w:rPr>
                <w:t>4</w:t>
              </w:r>
            </w:ins>
            <w:moveTo w:id="59" w:author="user2" w:date="2022-04-06T09:12:00Z">
              <w:del w:id="60" w:author="user2" w:date="2022-04-06T09:13:00Z">
                <w:r w:rsidDel="00D60C90">
                  <w:rPr>
                    <w:rFonts w:eastAsia="Times New Roman"/>
                    <w:b/>
                    <w:lang w:val="en-US" w:eastAsia="zh-CN"/>
                  </w:rPr>
                  <w:delText>2</w:delText>
                </w:r>
              </w:del>
            </w:moveTo>
          </w:p>
        </w:tc>
        <w:tc>
          <w:tcPr>
            <w:tcW w:w="5619" w:type="dxa"/>
            <w:tcBorders>
              <w:top w:val="single" w:sz="4" w:space="0" w:color="auto"/>
              <w:left w:val="single" w:sz="4" w:space="0" w:color="auto"/>
              <w:bottom w:val="single" w:sz="4" w:space="0" w:color="auto"/>
              <w:right w:val="single" w:sz="4" w:space="0" w:color="auto"/>
            </w:tcBorders>
          </w:tcPr>
          <w:p w14:paraId="74ACA8B1" w14:textId="7F7C3D96" w:rsidR="00D60C90" w:rsidRPr="00B312D4" w:rsidRDefault="00D60C90" w:rsidP="00971F82">
            <w:pPr>
              <w:rPr>
                <w:moveTo w:id="61" w:author="user2" w:date="2022-04-06T09:12:00Z"/>
              </w:rPr>
            </w:pPr>
            <w:ins w:id="62" w:author="user2" w:date="2022-04-06T09:16:00Z">
              <w:r>
                <w:rPr>
                  <w:color w:val="000000"/>
                  <w:lang w:val="en-US"/>
                </w:rPr>
                <w:t xml:space="preserve">MDA capability for coverage problem analysis shall be able to provide configurations of a </w:t>
              </w:r>
            </w:ins>
            <w:moveTo w:id="63" w:author="user2" w:date="2022-04-06T09:12:00Z">
              <w:del w:id="64" w:author="user2" w:date="2022-04-06T09:16:00Z">
                <w:r w:rsidRPr="00B312D4" w:rsidDel="00D60C90">
                  <w:delText xml:space="preserve">The </w:delText>
                </w:r>
                <w:r w:rsidDel="00D60C90">
                  <w:delText>3GPP management system</w:delText>
                </w:r>
                <w:r w:rsidRPr="00B312D4" w:rsidDel="00D60C90">
                  <w:delText xml:space="preserve"> should have a capability to </w:delText>
                </w:r>
                <w:r w:rsidDel="00D60C90">
                  <w:delText xml:space="preserve">enable an authorized consumer request and receive </w:delText>
                </w:r>
              </w:del>
              <w:r>
                <w:t xml:space="preserve">configurations of a RAN node based on the </w:t>
              </w:r>
              <w:r w:rsidRPr="00B312D4">
                <w:t xml:space="preserve">radio </w:t>
              </w:r>
              <w:r>
                <w:t>environment map that graphically describes the radio coverage characteristics (e.g. RSRP or SINR) of a selected cluster of cells.</w:t>
              </w:r>
            </w:moveTo>
          </w:p>
        </w:tc>
        <w:tc>
          <w:tcPr>
            <w:tcW w:w="1754" w:type="dxa"/>
            <w:tcBorders>
              <w:top w:val="single" w:sz="4" w:space="0" w:color="auto"/>
              <w:left w:val="single" w:sz="4" w:space="0" w:color="auto"/>
              <w:bottom w:val="single" w:sz="4" w:space="0" w:color="auto"/>
              <w:right w:val="single" w:sz="4" w:space="0" w:color="auto"/>
            </w:tcBorders>
          </w:tcPr>
          <w:p w14:paraId="1ED092C7" w14:textId="77777777" w:rsidR="00D60C90" w:rsidRDefault="00D60C90" w:rsidP="00971F82">
            <w:pPr>
              <w:rPr>
                <w:moveTo w:id="65" w:author="user2" w:date="2022-04-06T09:12:00Z"/>
              </w:rPr>
            </w:pPr>
            <w:moveTo w:id="66" w:author="user2" w:date="2022-04-06T09:12:00Z">
              <w:r>
                <w:t>Pro-active RAN coverage analysis</w:t>
              </w:r>
            </w:moveTo>
          </w:p>
        </w:tc>
      </w:tr>
      <w:moveToRangeEnd w:id="40"/>
    </w:tbl>
    <w:p w14:paraId="748D1CFC" w14:textId="77777777" w:rsidR="00087299" w:rsidRDefault="00087299" w:rsidP="00087299">
      <w:pPr>
        <w:rPr>
          <w:lang w:val="en-US"/>
        </w:rPr>
      </w:pPr>
    </w:p>
    <w:p w14:paraId="43DBC817" w14:textId="77777777" w:rsidR="00087299" w:rsidRDefault="00087299" w:rsidP="00111C4B">
      <w:pPr>
        <w:pStyle w:val="Heading4"/>
      </w:pPr>
    </w:p>
    <w:p w14:paraId="198B0825" w14:textId="4F814C72" w:rsidR="00111C4B" w:rsidDel="00D60C90" w:rsidRDefault="00111C4B" w:rsidP="00111C4B">
      <w:pPr>
        <w:pStyle w:val="Heading4"/>
        <w:rPr>
          <w:ins w:id="67" w:author="Mwanje, Stephen (Nokia - DE/Munich)" w:date="2022-03-02T14:39:00Z"/>
          <w:del w:id="68" w:author="user2" w:date="2022-04-06T09:13:00Z"/>
        </w:rPr>
      </w:pPr>
      <w:ins w:id="69" w:author="Mwanje, Stephen (Nokia - DE/Munich)" w:date="2022-03-02T14:39:00Z">
        <w:del w:id="70" w:author="user2" w:date="2022-04-06T09:13:00Z">
          <w:r w:rsidDel="00D60C90">
            <w:delText>7.2.1.x</w:delText>
          </w:r>
          <w:r w:rsidDel="00D60C90">
            <w:tab/>
            <w:delText xml:space="preserve">Pro-active </w:delText>
          </w:r>
        </w:del>
      </w:ins>
      <w:ins w:id="71" w:author="Mwanje, Stephen (Nokia - DE/Munich)" w:date="2022-03-02T14:55:00Z">
        <w:del w:id="72" w:author="user2" w:date="2022-04-06T09:13:00Z">
          <w:r w:rsidR="00CE7500" w:rsidDel="00D60C90">
            <w:delText xml:space="preserve">RAN </w:delText>
          </w:r>
          <w:r w:rsidR="00820EA8" w:rsidDel="00D60C90">
            <w:delText>c</w:delText>
          </w:r>
        </w:del>
      </w:ins>
      <w:ins w:id="73" w:author="Mwanje, Stephen (Nokia - DE/Munich)" w:date="2022-03-02T14:39:00Z">
        <w:del w:id="74" w:author="user2" w:date="2022-04-06T09:13:00Z">
          <w:r w:rsidDel="00D60C90">
            <w:delText xml:space="preserve">overage </w:delText>
          </w:r>
        </w:del>
      </w:ins>
      <w:ins w:id="75" w:author="Mwanje, Stephen (Nokia - DE/Munich)" w:date="2022-03-02T14:55:00Z">
        <w:del w:id="76" w:author="user2" w:date="2022-04-06T09:13:00Z">
          <w:r w:rsidR="00820EA8" w:rsidDel="00D60C90">
            <w:delText>a</w:delText>
          </w:r>
        </w:del>
      </w:ins>
      <w:ins w:id="77" w:author="Mwanje, Stephen (Nokia - DE/Munich)" w:date="2022-03-02T14:39:00Z">
        <w:del w:id="78" w:author="user2" w:date="2022-04-06T09:13:00Z">
          <w:r w:rsidDel="00D60C90">
            <w:delText>nalysis</w:delText>
          </w:r>
        </w:del>
      </w:ins>
    </w:p>
    <w:p w14:paraId="05C44125" w14:textId="196726D7" w:rsidR="00111C4B" w:rsidDel="00D60C90" w:rsidRDefault="00111C4B" w:rsidP="00111C4B">
      <w:pPr>
        <w:pStyle w:val="Heading5"/>
        <w:rPr>
          <w:ins w:id="79" w:author="Mwanje, Stephen (Nokia - DE/Munich)" w:date="2022-03-02T14:39:00Z"/>
          <w:del w:id="80" w:author="user2" w:date="2022-04-06T09:13:00Z"/>
        </w:rPr>
      </w:pPr>
      <w:ins w:id="81" w:author="Mwanje, Stephen (Nokia - DE/Munich)" w:date="2022-03-02T14:39:00Z">
        <w:del w:id="82" w:author="user2" w:date="2022-04-06T09:13:00Z">
          <w:r w:rsidDel="00D60C90">
            <w:delText>7.2.1.x.1</w:delText>
          </w:r>
          <w:r w:rsidDel="00D60C90">
            <w:tab/>
            <w:delText>Description</w:delText>
          </w:r>
        </w:del>
      </w:ins>
    </w:p>
    <w:p w14:paraId="5503E9C7" w14:textId="589752E3" w:rsidR="00111C4B" w:rsidDel="00D60C90" w:rsidRDefault="00111C4B" w:rsidP="00111C4B">
      <w:pPr>
        <w:rPr>
          <w:ins w:id="83" w:author="Mwanje, Stephen (Nokia - DE/Munich)" w:date="2022-03-02T14:39:00Z"/>
          <w:del w:id="84" w:author="user2" w:date="2022-04-06T09:13:00Z"/>
        </w:rPr>
      </w:pPr>
      <w:ins w:id="85" w:author="Mwanje, Stephen (Nokia - DE/Munich)" w:date="2022-03-02T14:39:00Z">
        <w:del w:id="86" w:author="user2" w:date="2022-04-06T09:13:00Z">
          <w:r w:rsidDel="00D60C90">
            <w:rPr>
              <w:iCs/>
            </w:rPr>
            <w:delText xml:space="preserve">This MDA capability is about analytics of </w:delText>
          </w:r>
        </w:del>
      </w:ins>
      <w:ins w:id="87" w:author="Mwanje, Stephen (Nokia - DE/Munich)" w:date="2022-03-02T14:56:00Z">
        <w:del w:id="88" w:author="user2" w:date="2022-04-06T09:13:00Z">
          <w:r w:rsidR="002D5D85" w:rsidDel="00D60C90">
            <w:rPr>
              <w:iCs/>
            </w:rPr>
            <w:delText xml:space="preserve">the </w:delText>
          </w:r>
          <w:r w:rsidR="002D5D85" w:rsidDel="00D60C90">
            <w:rPr>
              <w:lang w:eastAsia="zh-CN"/>
            </w:rPr>
            <w:delText xml:space="preserve">characteristics and quality of </w:delText>
          </w:r>
        </w:del>
      </w:ins>
      <w:ins w:id="89" w:author="Mwanje, Stephen (Nokia - DE/Munich)" w:date="2022-03-02T14:55:00Z">
        <w:del w:id="90" w:author="user2" w:date="2022-04-06T09:13:00Z">
          <w:r w:rsidR="002D5D85" w:rsidDel="00D60C90">
            <w:rPr>
              <w:iCs/>
            </w:rPr>
            <w:delText xml:space="preserve">RAN </w:delText>
          </w:r>
        </w:del>
      </w:ins>
      <w:ins w:id="91" w:author="Mwanje, Stephen (Nokia - DE/Munich)" w:date="2022-03-02T14:39:00Z">
        <w:del w:id="92" w:author="user2" w:date="2022-04-06T09:13:00Z">
          <w:r w:rsidDel="00D60C90">
            <w:delText>coverage.</w:delText>
          </w:r>
        </w:del>
      </w:ins>
    </w:p>
    <w:bookmarkEnd w:id="6"/>
    <w:p w14:paraId="41E41DEF" w14:textId="1604ECC8" w:rsidR="006D4F61" w:rsidDel="00087299" w:rsidRDefault="00111C4B" w:rsidP="006D4F61">
      <w:pPr>
        <w:rPr>
          <w:moveFrom w:id="93" w:author="user2" w:date="2022-04-06T09:07:00Z"/>
        </w:rPr>
      </w:pPr>
      <w:moveFromRangeStart w:id="94" w:author="user2" w:date="2022-04-06T09:07:00Z" w:name="move100128451"/>
      <w:moveFrom w:id="95" w:author="user2" w:date="2022-04-06T09:07:00Z">
        <w:ins w:id="96" w:author="Mwanje, Stephen (Nokia - DE/Munich)" w:date="2022-03-02T14:39:00Z">
          <w:r w:rsidDel="00087299">
            <w:lastRenderedPageBreak/>
            <w:t xml:space="preserve">RAN coverage related problems including among others weak coverage, a coverage hole or a pilot pollution can cause network performance </w:t>
          </w:r>
        </w:ins>
        <w:ins w:id="97" w:author="Mwanje, Stephen (Nokia - DE/Munich)" w:date="2022-03-02T14:37:00Z">
          <w:r w:rsidDel="00087299">
            <w:t xml:space="preserve">degradation and in the extreme cases can result into </w:t>
          </w:r>
        </w:ins>
        <w:ins w:id="98" w:author="Mwanje, Stephen (Nokia - DE/Munich)" w:date="2022-03-02T14:36:00Z">
          <w:r w:rsidDel="00087299">
            <w:t>service</w:t>
          </w:r>
        </w:ins>
        <w:ins w:id="99" w:author="Mwanje, Stephen (Nokia - DE/Munich)" w:date="2022-03-02T14:37:00Z">
          <w:r w:rsidDel="00087299">
            <w:t xml:space="preserve"> </w:t>
          </w:r>
        </w:ins>
        <w:ins w:id="100" w:author="Mwanje, Stephen (Nokia - DE/Munich)" w:date="2022-03-02T14:36:00Z">
          <w:r w:rsidDel="00087299">
            <w:t>degradation</w:t>
          </w:r>
        </w:ins>
        <w:ins w:id="101" w:author="Mwanje, Stephen (Nokia - DE/Munich)" w:date="2022-03-02T14:38:00Z">
          <w:r w:rsidDel="00087299">
            <w:t>. It is as such necessary to proactively avoid the RAN coverage related problems even when given capabilities to counteract the problems.</w:t>
          </w:r>
        </w:ins>
      </w:moveFrom>
    </w:p>
    <w:p w14:paraId="07E826E4" w14:textId="6A8D9FE1" w:rsidR="006D4F61" w:rsidDel="00087299" w:rsidRDefault="006D4F61" w:rsidP="00111C4B">
      <w:pPr>
        <w:jc w:val="both"/>
        <w:rPr>
          <w:ins w:id="102" w:author="Mwanje, Stephen (Nokia - DE/Munich)" w:date="2022-03-17T16:02:00Z"/>
          <w:moveFrom w:id="103" w:author="user2" w:date="2022-04-06T09:07:00Z"/>
          <w:lang w:eastAsia="zh-CN"/>
        </w:rPr>
      </w:pPr>
      <w:moveFrom w:id="104" w:author="user2" w:date="2022-04-06T09:07:00Z">
        <w:ins w:id="105" w:author="Mwanje, Stephen (Nokia - DE/Munich)" w:date="2022-03-02T14:25:00Z">
          <w:r w:rsidDel="00087299">
            <w:rPr>
              <w:lang w:eastAsia="zh-CN"/>
            </w:rPr>
            <w:t>To avoid coverage related problems</w:t>
          </w:r>
        </w:ins>
        <w:ins w:id="106" w:author="Mwanje, Stephen (Nokia - DE/Munich)" w:date="2022-03-02T14:27:00Z">
          <w:r w:rsidDel="00087299">
            <w:rPr>
              <w:lang w:eastAsia="zh-CN"/>
            </w:rPr>
            <w:t xml:space="preserve"> or to proactively undertake actions to avoid their occurrence</w:t>
          </w:r>
        </w:ins>
        <w:ins w:id="107" w:author="Mwanje, Stephen (Nokia - DE/Munich)" w:date="2022-03-02T14:25:00Z">
          <w:r w:rsidDel="00087299">
            <w:rPr>
              <w:lang w:eastAsia="zh-CN"/>
            </w:rPr>
            <w:t xml:space="preserve">, the consumer of </w:t>
          </w:r>
        </w:ins>
        <w:ins w:id="108" w:author="Mwanje, Stephen (Nokia - DE/Munich)" w:date="2022-03-02T14:26:00Z">
          <w:r w:rsidDel="00087299">
            <w:rPr>
              <w:lang w:eastAsia="zh-CN"/>
            </w:rPr>
            <w:t>MDA MnS may wish to know the characteristics</w:t>
          </w:r>
        </w:ins>
        <w:ins w:id="109" w:author="Mwanje, Stephen (Nokia - DE/Munich)" w:date="2022-03-02T14:27:00Z">
          <w:r w:rsidDel="00087299">
            <w:rPr>
              <w:lang w:eastAsia="zh-CN"/>
            </w:rPr>
            <w:t xml:space="preserve"> and</w:t>
          </w:r>
        </w:ins>
        <w:ins w:id="110" w:author="Mwanje, Stephen (Nokia - DE/Munich)" w:date="2022-03-02T14:26:00Z">
          <w:r w:rsidDel="00087299">
            <w:rPr>
              <w:lang w:eastAsia="zh-CN"/>
            </w:rPr>
            <w:t xml:space="preserve"> </w:t>
          </w:r>
        </w:ins>
        <w:ins w:id="111" w:author="Mwanje, Stephen (Nokia - DE/Munich)" w:date="2022-03-02T14:27:00Z">
          <w:r w:rsidDel="00087299">
            <w:rPr>
              <w:lang w:eastAsia="zh-CN"/>
            </w:rPr>
            <w:t xml:space="preserve">quality </w:t>
          </w:r>
        </w:ins>
        <w:ins w:id="112" w:author="Mwanje, Stephen (Nokia - DE/Munich)" w:date="2022-03-02T14:26:00Z">
          <w:r w:rsidDel="00087299">
            <w:rPr>
              <w:lang w:eastAsia="zh-CN"/>
            </w:rPr>
            <w:t>of the coverage of the RAN</w:t>
          </w:r>
        </w:ins>
        <w:ins w:id="113" w:author="Mwanje, Stephen (Nokia - DE/Munich)" w:date="2022-03-02T14:27:00Z">
          <w:r w:rsidDel="00087299">
            <w:rPr>
              <w:lang w:eastAsia="zh-CN"/>
            </w:rPr>
            <w:t>. This ma</w:t>
          </w:r>
        </w:ins>
        <w:ins w:id="114" w:author="Mwanje, Stephen (Nokia - DE/Munich)" w:date="2022-03-02T14:28:00Z">
          <w:r w:rsidDel="00087299">
            <w:rPr>
              <w:lang w:eastAsia="zh-CN"/>
            </w:rPr>
            <w:t>y be expressed graphically on a Map</w:t>
          </w:r>
        </w:ins>
        <w:ins w:id="115" w:author="Mwanje, Stephen (Nokia - DE/Munich)" w:date="2022-03-02T14:29:00Z">
          <w:r w:rsidDel="00087299">
            <w:rPr>
              <w:lang w:eastAsia="zh-CN"/>
            </w:rPr>
            <w:t>,</w:t>
          </w:r>
        </w:ins>
        <w:ins w:id="116" w:author="Mwanje, Stephen (Nokia - DE/Munich)" w:date="2022-03-02T14:28:00Z">
          <w:r w:rsidDel="00087299">
            <w:rPr>
              <w:lang w:eastAsia="zh-CN"/>
            </w:rPr>
            <w:t xml:space="preserve"> </w:t>
          </w:r>
        </w:ins>
        <w:ins w:id="117" w:author="Mwanje, Stephen (Nokia - DE/Munich)" w:date="2022-03-02T14:29:00Z">
          <w:r w:rsidDel="00087299">
            <w:rPr>
              <w:lang w:eastAsia="zh-CN"/>
            </w:rPr>
            <w:t xml:space="preserve">called a Radio Environment Map, </w:t>
          </w:r>
        </w:ins>
        <w:ins w:id="118" w:author="Mwanje, Stephen (Nokia - DE/Munich)" w:date="2022-03-02T14:28:00Z">
          <w:r w:rsidDel="00087299">
            <w:rPr>
              <w:lang w:eastAsia="zh-CN"/>
            </w:rPr>
            <w:t>that shows the quality of RAN</w:t>
          </w:r>
        </w:ins>
        <w:ins w:id="119" w:author="Mwanje, Stephen (Nokia - DE/Munich)" w:date="2022-03-02T14:25:00Z">
          <w:r w:rsidDel="00087299">
            <w:rPr>
              <w:lang w:eastAsia="zh-CN"/>
            </w:rPr>
            <w:t xml:space="preserve"> </w:t>
          </w:r>
        </w:ins>
        <w:ins w:id="120" w:author="Mwanje, Stephen (Nokia - DE/Munich)" w:date="2022-03-02T14:28:00Z">
          <w:r w:rsidDel="00087299">
            <w:rPr>
              <w:lang w:eastAsia="zh-CN"/>
            </w:rPr>
            <w:t>for a set of cells</w:t>
          </w:r>
        </w:ins>
        <w:ins w:id="121" w:author="Mwanje, Stephen (Nokia - DE/Munich)" w:date="2022-03-02T14:29:00Z">
          <w:r w:rsidDel="00087299">
            <w:rPr>
              <w:lang w:eastAsia="zh-CN"/>
            </w:rPr>
            <w:t xml:space="preserve">. Such a map may be constructed e.g. to show the RSRP or the </w:t>
          </w:r>
        </w:ins>
        <w:ins w:id="122" w:author="Mwanje, Stephen (Nokia - DE/Munich)" w:date="2022-03-02T14:30:00Z">
          <w:r w:rsidDel="00087299">
            <w:rPr>
              <w:lang w:eastAsia="zh-CN"/>
            </w:rPr>
            <w:t xml:space="preserve">SINR of the cells as derived from the </w:t>
          </w:r>
        </w:ins>
        <w:ins w:id="123" w:author="Mwanje, Stephen (Nokia - DE/Munich)" w:date="2022-03-02T14:41:00Z">
          <w:r w:rsidR="00111C4B" w:rsidDel="00087299">
            <w:rPr>
              <w:lang w:eastAsia="zh-CN"/>
            </w:rPr>
            <w:t>observed UE per</w:t>
          </w:r>
          <w:r w:rsidR="00461477" w:rsidDel="00087299">
            <w:rPr>
              <w:lang w:eastAsia="zh-CN"/>
            </w:rPr>
            <w:t xml:space="preserve">formance or from </w:t>
          </w:r>
        </w:ins>
        <w:ins w:id="124" w:author="Mwanje, Stephen (Nokia - DE/Munich)" w:date="2022-03-02T14:31:00Z">
          <w:r w:rsidR="00111C4B" w:rsidDel="00087299">
            <w:rPr>
              <w:lang w:eastAsia="zh-CN"/>
            </w:rPr>
            <w:t xml:space="preserve">radio configuration parameters of the cells including </w:t>
          </w:r>
        </w:ins>
        <w:ins w:id="125" w:author="Mwanje, Stephen (Nokia - DE/Munich)" w:date="2022-03-02T14:30:00Z">
          <w:r w:rsidDel="00087299">
            <w:rPr>
              <w:lang w:eastAsia="zh-CN"/>
            </w:rPr>
            <w:t xml:space="preserve">transmit powers, </w:t>
          </w:r>
        </w:ins>
        <w:ins w:id="126" w:author="Mwanje, Stephen (Nokia - DE/Munich)" w:date="2022-03-02T14:31:00Z">
          <w:r w:rsidR="00111C4B" w:rsidDel="00087299">
            <w:rPr>
              <w:lang w:eastAsia="zh-CN"/>
            </w:rPr>
            <w:t>antenna gains, anten</w:t>
          </w:r>
        </w:ins>
        <w:ins w:id="127" w:author="Mwanje, Stephen (Nokia - DE/Munich)" w:date="2022-03-02T14:32:00Z">
          <w:r w:rsidR="00111C4B" w:rsidDel="00087299">
            <w:rPr>
              <w:lang w:eastAsia="zh-CN"/>
            </w:rPr>
            <w:t xml:space="preserve">na tilts, etc. It is desirable that  the provider of MDAS can provide the </w:t>
          </w:r>
        </w:ins>
        <w:ins w:id="128" w:author="Mwanje, Stephen (Nokia - DE/Munich)" w:date="2022-03-02T14:33:00Z">
          <w:r w:rsidR="00111C4B" w:rsidDel="00087299">
            <w:rPr>
              <w:lang w:eastAsia="zh-CN"/>
            </w:rPr>
            <w:t>Radio Environment Map in an appropriate graphical form.</w:t>
          </w:r>
        </w:ins>
      </w:moveFrom>
    </w:p>
    <w:p w14:paraId="01B543BE" w14:textId="310B697E" w:rsidR="004C019D" w:rsidDel="00087299" w:rsidRDefault="004C019D" w:rsidP="00111C4B">
      <w:pPr>
        <w:jc w:val="both"/>
        <w:rPr>
          <w:ins w:id="129" w:author="Mwanje, Stephen (Nokia - DE/Munich)" w:date="2022-03-17T16:02:00Z"/>
          <w:moveFrom w:id="130" w:author="user2" w:date="2022-04-06T09:07:00Z"/>
          <w:lang w:eastAsia="zh-CN"/>
        </w:rPr>
      </w:pPr>
      <w:moveFrom w:id="131" w:author="user2" w:date="2022-04-06T09:07:00Z">
        <w:ins w:id="132" w:author="Mwanje, Stephen (Nokia - DE/Munich)" w:date="2022-03-17T16:02:00Z">
          <w:r w:rsidDel="00087299">
            <w:rPr>
              <w:lang w:eastAsia="zh-CN"/>
            </w:rPr>
            <w:t xml:space="preserve">Moreover </w:t>
          </w:r>
        </w:ins>
        <w:ins w:id="133" w:author="Mwanje, Stephen (Nokia - DE/Munich)" w:date="2022-03-17T16:03:00Z">
          <w:r w:rsidDel="00087299">
            <w:rPr>
              <w:lang w:eastAsia="zh-CN"/>
            </w:rPr>
            <w:t xml:space="preserve">where a new RAN node is provisioned, </w:t>
          </w:r>
        </w:ins>
        <w:ins w:id="134" w:author="Mwanje, Stephen (Nokia - DE/Munich)" w:date="2022-03-17T16:02:00Z">
          <w:r w:rsidDel="00087299">
            <w:rPr>
              <w:lang w:eastAsia="zh-CN"/>
            </w:rPr>
            <w:t xml:space="preserve">the </w:t>
          </w:r>
        </w:ins>
        <w:ins w:id="135" w:author="Mwanje, Stephen (Nokia - DE/Munich)" w:date="2022-03-17T16:03:00Z">
          <w:r w:rsidDel="00087299">
            <w:rPr>
              <w:lang w:eastAsia="zh-CN"/>
            </w:rPr>
            <w:t xml:space="preserve">provider of </w:t>
          </w:r>
        </w:ins>
        <w:ins w:id="136" w:author="Mwanje, Stephen (Nokia - DE/Munich)" w:date="2022-03-17T16:02:00Z">
          <w:r w:rsidDel="00087299">
            <w:rPr>
              <w:lang w:eastAsia="zh-CN"/>
            </w:rPr>
            <w:t>M</w:t>
          </w:r>
        </w:ins>
        <w:ins w:id="137" w:author="Mwanje, Stephen (Nokia - DE/Munich)" w:date="2022-03-17T16:03:00Z">
          <w:r w:rsidDel="00087299">
            <w:rPr>
              <w:lang w:eastAsia="zh-CN"/>
            </w:rPr>
            <w:t xml:space="preserve">DAs should be able to take </w:t>
          </w:r>
        </w:ins>
        <w:ins w:id="138" w:author="Mwanje, Stephen (Nokia - DE/Munich)" w:date="2022-03-17T16:04:00Z">
          <w:r w:rsidDel="00087299">
            <w:rPr>
              <w:lang w:eastAsia="zh-CN"/>
            </w:rPr>
            <w:t xml:space="preserve">the coverage of existing cells as defined by </w:t>
          </w:r>
        </w:ins>
        <w:ins w:id="139" w:author="Mwanje, Stephen (Nokia - DE/Munich)" w:date="2022-03-17T16:03:00Z">
          <w:r w:rsidDel="00087299">
            <w:rPr>
              <w:lang w:eastAsia="zh-CN"/>
            </w:rPr>
            <w:t xml:space="preserve">a </w:t>
          </w:r>
        </w:ins>
        <w:ins w:id="140" w:author="Mwanje, Stephen (Nokia - DE/Munich)" w:date="2022-03-17T16:04:00Z">
          <w:r w:rsidDel="00087299">
            <w:rPr>
              <w:lang w:eastAsia="zh-CN"/>
            </w:rPr>
            <w:t>Radio Environment Map and derive the configuration of the new cell to optimize the cove</w:t>
          </w:r>
        </w:ins>
        <w:ins w:id="141" w:author="Mwanje, Stephen (Nokia - DE/Munich)" w:date="2022-03-17T16:05:00Z">
          <w:r w:rsidDel="00087299">
            <w:rPr>
              <w:lang w:eastAsia="zh-CN"/>
            </w:rPr>
            <w:t>rage.</w:t>
          </w:r>
        </w:ins>
      </w:moveFrom>
    </w:p>
    <w:p w14:paraId="79ED50B4" w14:textId="6C501BFC" w:rsidR="004C019D" w:rsidDel="00087299" w:rsidRDefault="004C019D" w:rsidP="00111C4B">
      <w:pPr>
        <w:jc w:val="both"/>
        <w:rPr>
          <w:ins w:id="142" w:author="Mwanje, Stephen (Nokia - DE/Munich)" w:date="2022-03-02T14:25:00Z"/>
          <w:moveFrom w:id="143" w:author="user2" w:date="2022-04-06T09:07:00Z"/>
          <w:lang w:eastAsia="zh-CN"/>
        </w:rPr>
      </w:pPr>
      <w:moveFrom w:id="144" w:author="user2" w:date="2022-04-06T09:07:00Z">
        <w:ins w:id="145" w:author="Mwanje, Stephen (Nokia - DE/Munich)" w:date="2022-03-17T16:02:00Z">
          <w:r w:rsidDel="00087299">
            <w:t>image analytics to identify the most optimized set of initial radio configurations that can be assigned to a new RAN NE</w:t>
          </w:r>
        </w:ins>
      </w:moveFrom>
    </w:p>
    <w:p w14:paraId="70E3B8D4" w14:textId="51E84248" w:rsidR="00111C4B" w:rsidDel="00D60C90" w:rsidRDefault="00111C4B" w:rsidP="00111C4B">
      <w:pPr>
        <w:pStyle w:val="Heading5"/>
        <w:rPr>
          <w:ins w:id="146" w:author="Mwanje, Stephen (Nokia - DE/Munich)" w:date="2022-03-02T14:40:00Z"/>
          <w:del w:id="147" w:author="user2" w:date="2022-04-06T09:12:00Z"/>
        </w:rPr>
      </w:pPr>
      <w:bookmarkStart w:id="148" w:name="_Toc89158551"/>
      <w:moveFromRangeEnd w:id="94"/>
      <w:ins w:id="149" w:author="Mwanje, Stephen (Nokia - DE/Munich)" w:date="2022-03-02T14:40:00Z">
        <w:del w:id="150" w:author="user2" w:date="2022-04-06T09:12:00Z">
          <w:r w:rsidDel="00D60C90">
            <w:delText>7.2.1.x.</w:delText>
          </w:r>
        </w:del>
      </w:ins>
      <w:ins w:id="151" w:author="Mwanje, Stephen (Nokia - DE/Munich)" w:date="2022-03-17T16:00:00Z">
        <w:del w:id="152" w:author="user2" w:date="2022-04-06T09:12:00Z">
          <w:r w:rsidR="00617772" w:rsidDel="00D60C90">
            <w:delText>2</w:delText>
          </w:r>
        </w:del>
      </w:ins>
      <w:ins w:id="153" w:author="Mwanje, Stephen (Nokia - DE/Munich)" w:date="2022-03-02T14:40:00Z">
        <w:del w:id="154" w:author="user2" w:date="2022-04-06T09:12:00Z">
          <w:r w:rsidDel="00D60C90">
            <w:tab/>
            <w:delText>Requirements</w:delText>
          </w:r>
        </w:del>
      </w:ins>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4"/>
        <w:gridCol w:w="5622"/>
        <w:gridCol w:w="1752"/>
      </w:tblGrid>
      <w:tr w:rsidR="00111C4B" w:rsidDel="00D60C90" w14:paraId="5F19C558" w14:textId="04B60757" w:rsidTr="00111C4B">
        <w:trPr>
          <w:ins w:id="155" w:author="Mwanje, Stephen (Nokia - DE/Munich)" w:date="2022-03-02T14:40:00Z"/>
          <w:del w:id="156" w:author="user2" w:date="2022-04-06T09:12:00Z"/>
        </w:trPr>
        <w:tc>
          <w:tcPr>
            <w:tcW w:w="1404" w:type="dxa"/>
            <w:tcBorders>
              <w:top w:val="single" w:sz="4" w:space="0" w:color="auto"/>
              <w:left w:val="single" w:sz="4" w:space="0" w:color="auto"/>
              <w:bottom w:val="single" w:sz="4" w:space="0" w:color="auto"/>
              <w:right w:val="single" w:sz="4" w:space="0" w:color="auto"/>
            </w:tcBorders>
            <w:hideMark/>
          </w:tcPr>
          <w:p w14:paraId="6B368CF5" w14:textId="7DBD3DFD" w:rsidR="00111C4B" w:rsidDel="00D60C90" w:rsidRDefault="00111C4B" w:rsidP="009E3701">
            <w:pPr>
              <w:rPr>
                <w:ins w:id="157" w:author="Mwanje, Stephen (Nokia - DE/Munich)" w:date="2022-03-02T14:40:00Z"/>
                <w:del w:id="158" w:author="user2" w:date="2022-04-06T09:12:00Z"/>
                <w:rFonts w:eastAsia="Times New Roman"/>
                <w:b/>
                <w:iCs/>
                <w:lang w:val="en-US"/>
              </w:rPr>
            </w:pPr>
            <w:ins w:id="159" w:author="Mwanje, Stephen (Nokia - DE/Munich)" w:date="2022-03-02T14:40:00Z">
              <w:del w:id="160" w:author="user2" w:date="2022-04-06T09:12:00Z">
                <w:r w:rsidDel="00D60C90">
                  <w:rPr>
                    <w:rFonts w:eastAsia="Times New Roman"/>
                    <w:b/>
                    <w:iCs/>
                    <w:lang w:val="en-US"/>
                  </w:rPr>
                  <w:delText>Requirement label</w:delText>
                </w:r>
              </w:del>
            </w:ins>
          </w:p>
        </w:tc>
        <w:tc>
          <w:tcPr>
            <w:tcW w:w="5622" w:type="dxa"/>
            <w:tcBorders>
              <w:top w:val="single" w:sz="4" w:space="0" w:color="auto"/>
              <w:left w:val="single" w:sz="4" w:space="0" w:color="auto"/>
              <w:bottom w:val="single" w:sz="4" w:space="0" w:color="auto"/>
              <w:right w:val="single" w:sz="4" w:space="0" w:color="auto"/>
            </w:tcBorders>
            <w:hideMark/>
          </w:tcPr>
          <w:p w14:paraId="26CA7B3B" w14:textId="7F23631B" w:rsidR="00111C4B" w:rsidDel="00D60C90" w:rsidRDefault="00111C4B" w:rsidP="009E3701">
            <w:pPr>
              <w:rPr>
                <w:ins w:id="161" w:author="Mwanje, Stephen (Nokia - DE/Munich)" w:date="2022-03-02T14:40:00Z"/>
                <w:del w:id="162" w:author="user2" w:date="2022-04-06T09:12:00Z"/>
                <w:rFonts w:eastAsia="Times New Roman"/>
                <w:b/>
                <w:iCs/>
                <w:lang w:val="en-US"/>
              </w:rPr>
            </w:pPr>
            <w:ins w:id="163" w:author="Mwanje, Stephen (Nokia - DE/Munich)" w:date="2022-03-02T14:40:00Z">
              <w:del w:id="164" w:author="user2" w:date="2022-04-06T09:12:00Z">
                <w:r w:rsidDel="00D60C90">
                  <w:rPr>
                    <w:rFonts w:eastAsia="Times New Roman"/>
                    <w:b/>
                    <w:iCs/>
                    <w:lang w:val="en-US"/>
                  </w:rPr>
                  <w:delText>Description</w:delText>
                </w:r>
              </w:del>
            </w:ins>
          </w:p>
        </w:tc>
        <w:tc>
          <w:tcPr>
            <w:tcW w:w="1752" w:type="dxa"/>
            <w:tcBorders>
              <w:top w:val="single" w:sz="4" w:space="0" w:color="auto"/>
              <w:left w:val="single" w:sz="4" w:space="0" w:color="auto"/>
              <w:bottom w:val="single" w:sz="4" w:space="0" w:color="auto"/>
              <w:right w:val="single" w:sz="4" w:space="0" w:color="auto"/>
            </w:tcBorders>
            <w:hideMark/>
          </w:tcPr>
          <w:p w14:paraId="40E65363" w14:textId="4981696B" w:rsidR="00111C4B" w:rsidDel="00D60C90" w:rsidRDefault="00111C4B" w:rsidP="009E3701">
            <w:pPr>
              <w:rPr>
                <w:ins w:id="165" w:author="Mwanje, Stephen (Nokia - DE/Munich)" w:date="2022-03-02T14:40:00Z"/>
                <w:del w:id="166" w:author="user2" w:date="2022-04-06T09:12:00Z"/>
                <w:rFonts w:eastAsia="Times New Roman"/>
                <w:b/>
                <w:iCs/>
                <w:lang w:val="en-US"/>
              </w:rPr>
            </w:pPr>
            <w:ins w:id="167" w:author="Mwanje, Stephen (Nokia - DE/Munich)" w:date="2022-03-02T14:40:00Z">
              <w:del w:id="168" w:author="user2" w:date="2022-04-06T09:12:00Z">
                <w:r w:rsidDel="00D60C90">
                  <w:rPr>
                    <w:rFonts w:eastAsia="Times New Roman"/>
                    <w:b/>
                    <w:iCs/>
                    <w:lang w:val="en-US"/>
                  </w:rPr>
                  <w:delText>Related use case(s)</w:delText>
                </w:r>
              </w:del>
            </w:ins>
          </w:p>
        </w:tc>
      </w:tr>
      <w:tr w:rsidR="00111C4B" w:rsidDel="00D60C90" w14:paraId="21A0839B" w14:textId="2C9AEFF3" w:rsidTr="00111C4B">
        <w:trPr>
          <w:ins w:id="169" w:author="Mwanje, Stephen (Nokia - DE/Munich)" w:date="2022-03-02T14:40:00Z"/>
        </w:trPr>
        <w:tc>
          <w:tcPr>
            <w:tcW w:w="1404" w:type="dxa"/>
            <w:tcBorders>
              <w:top w:val="single" w:sz="4" w:space="0" w:color="auto"/>
              <w:left w:val="single" w:sz="4" w:space="0" w:color="auto"/>
              <w:bottom w:val="single" w:sz="4" w:space="0" w:color="auto"/>
              <w:right w:val="single" w:sz="4" w:space="0" w:color="auto"/>
            </w:tcBorders>
          </w:tcPr>
          <w:p w14:paraId="5D5FD18C" w14:textId="3658D4E5" w:rsidR="00111C4B" w:rsidDel="00D60C90" w:rsidRDefault="00111C4B" w:rsidP="009E3701">
            <w:pPr>
              <w:rPr>
                <w:ins w:id="170" w:author="Mwanje, Stephen (Nokia - DE/Munich)" w:date="2022-03-02T14:40:00Z"/>
                <w:moveFrom w:id="171" w:author="user2" w:date="2022-04-06T09:12:00Z"/>
                <w:rFonts w:eastAsia="Times New Roman"/>
                <w:b/>
                <w:lang w:val="en-US" w:eastAsia="zh-CN"/>
              </w:rPr>
            </w:pPr>
            <w:moveFromRangeStart w:id="172" w:author="user2" w:date="2022-04-06T09:12:00Z" w:name="move100128769"/>
            <w:moveFrom w:id="173" w:author="user2" w:date="2022-04-06T09:12:00Z">
              <w:ins w:id="174" w:author="Mwanje, Stephen (Nokia - DE/Munich)" w:date="2022-03-02T14:40:00Z">
                <w:r w:rsidDel="00D60C90">
                  <w:rPr>
                    <w:rFonts w:eastAsia="Times New Roman"/>
                    <w:b/>
                    <w:lang w:val="en-US" w:eastAsia="zh-CN"/>
                  </w:rPr>
                  <w:t>REQ-COV_MDA-0</w:t>
                </w:r>
              </w:ins>
              <w:ins w:id="175" w:author="Mwanje, Stephen (Nokia - DE/Munich)" w:date="2022-03-17T16:02:00Z">
                <w:r w:rsidR="004C019D" w:rsidDel="00D60C90">
                  <w:rPr>
                    <w:rFonts w:eastAsia="Times New Roman"/>
                    <w:b/>
                    <w:lang w:val="en-US" w:eastAsia="zh-CN"/>
                  </w:rPr>
                  <w:t>1</w:t>
                </w:r>
              </w:ins>
            </w:moveFrom>
          </w:p>
        </w:tc>
        <w:tc>
          <w:tcPr>
            <w:tcW w:w="5622" w:type="dxa"/>
            <w:tcBorders>
              <w:top w:val="single" w:sz="4" w:space="0" w:color="auto"/>
              <w:left w:val="single" w:sz="4" w:space="0" w:color="auto"/>
              <w:bottom w:val="single" w:sz="4" w:space="0" w:color="auto"/>
              <w:right w:val="single" w:sz="4" w:space="0" w:color="auto"/>
            </w:tcBorders>
          </w:tcPr>
          <w:p w14:paraId="3FF6C033" w14:textId="675C1075" w:rsidR="00111C4B" w:rsidDel="00D60C90" w:rsidRDefault="00111C4B" w:rsidP="009E3701">
            <w:pPr>
              <w:rPr>
                <w:ins w:id="176" w:author="Mwanje, Stephen (Nokia - DE/Munich)" w:date="2022-03-02T14:40:00Z"/>
                <w:moveFrom w:id="177" w:author="user2" w:date="2022-04-06T09:12:00Z"/>
                <w:rFonts w:eastAsia="Times New Roman"/>
                <w:lang w:val="en-US" w:eastAsia="zh-CN"/>
              </w:rPr>
            </w:pPr>
            <w:moveFrom w:id="178" w:author="user2" w:date="2022-04-06T09:12:00Z">
              <w:ins w:id="179" w:author="Mwanje, Stephen (Nokia - DE/Munich)" w:date="2022-03-02T14:40:00Z">
                <w:r w:rsidRPr="00B312D4" w:rsidDel="00D60C90">
                  <w:t xml:space="preserve">The </w:t>
                </w:r>
                <w:r w:rsidDel="00D60C90">
                  <w:t>3GPP management system</w:t>
                </w:r>
                <w:r w:rsidRPr="00B312D4" w:rsidDel="00D60C90">
                  <w:t xml:space="preserve"> should have a capability to </w:t>
                </w:r>
                <w:r w:rsidDel="00D60C90">
                  <w:t>enable an authorized consumer request and receive an</w:t>
                </w:r>
                <w:r w:rsidRPr="00B312D4" w:rsidDel="00D60C90">
                  <w:t xml:space="preserve"> analytics report</w:t>
                </w:r>
                <w:r w:rsidDel="00D60C90">
                  <w:t xml:space="preserve"> containing </w:t>
                </w:r>
                <w:r w:rsidRPr="00B312D4" w:rsidDel="00D60C90">
                  <w:t xml:space="preserve">the radio </w:t>
                </w:r>
                <w:r w:rsidDel="00D60C90">
                  <w:t>environment map</w:t>
                </w:r>
              </w:ins>
              <w:ins w:id="180" w:author="Mwanje, Stephen (Nokia - DE/Munich)" w:date="2022-03-17T15:59:00Z">
                <w:r w:rsidR="00D86B92" w:rsidDel="00D60C90">
                  <w:t xml:space="preserve"> </w:t>
                </w:r>
              </w:ins>
              <w:ins w:id="181" w:author="Mwanje, Stephen (Nokia - DE/Munich)" w:date="2022-03-02T14:40:00Z">
                <w:r w:rsidDel="00D60C90">
                  <w:t xml:space="preserve">that </w:t>
                </w:r>
              </w:ins>
              <w:ins w:id="182" w:author="Mwanje, Stephen (Nokia - DE/Munich)" w:date="2022-03-17T15:59:00Z">
                <w:r w:rsidR="00D86B92" w:rsidDel="00D60C90">
                  <w:t xml:space="preserve">graphically </w:t>
                </w:r>
              </w:ins>
              <w:ins w:id="183" w:author="Mwanje, Stephen (Nokia - DE/Munich)" w:date="2022-03-02T14:40:00Z">
                <w:r w:rsidDel="00D60C90">
                  <w:t>describe</w:t>
                </w:r>
              </w:ins>
              <w:ins w:id="184" w:author="Mwanje, Stephen (Nokia - DE/Munich)" w:date="2022-03-02T14:43:00Z">
                <w:r w:rsidR="0025004C" w:rsidDel="00D60C90">
                  <w:t>s</w:t>
                </w:r>
              </w:ins>
              <w:ins w:id="185" w:author="Mwanje, Stephen (Nokia - DE/Munich)" w:date="2022-03-02T14:40:00Z">
                <w:r w:rsidDel="00D60C90">
                  <w:t xml:space="preserve"> the radio coverage characteristics </w:t>
                </w:r>
              </w:ins>
              <w:ins w:id="186" w:author="Mwanje, Stephen (Nokia - DE/Munich)" w:date="2022-03-02T14:43:00Z">
                <w:r w:rsidR="0025004C" w:rsidDel="00D60C90">
                  <w:t xml:space="preserve">(e.g. RSRP or SINR) </w:t>
                </w:r>
              </w:ins>
              <w:ins w:id="187" w:author="Mwanje, Stephen (Nokia - DE/Munich)" w:date="2022-03-02T14:40:00Z">
                <w:r w:rsidDel="00D60C90">
                  <w:t>of the selected cluster of cells.</w:t>
                </w:r>
              </w:ins>
            </w:moveFrom>
          </w:p>
        </w:tc>
        <w:tc>
          <w:tcPr>
            <w:tcW w:w="1752" w:type="dxa"/>
            <w:tcBorders>
              <w:top w:val="single" w:sz="4" w:space="0" w:color="auto"/>
              <w:left w:val="single" w:sz="4" w:space="0" w:color="auto"/>
              <w:bottom w:val="single" w:sz="4" w:space="0" w:color="auto"/>
              <w:right w:val="single" w:sz="4" w:space="0" w:color="auto"/>
            </w:tcBorders>
          </w:tcPr>
          <w:p w14:paraId="78384448" w14:textId="0115639B" w:rsidR="00111C4B" w:rsidDel="00D60C90" w:rsidRDefault="00111C4B" w:rsidP="009E3701">
            <w:pPr>
              <w:rPr>
                <w:ins w:id="188" w:author="Mwanje, Stephen (Nokia - DE/Munich)" w:date="2022-03-02T14:40:00Z"/>
                <w:moveFrom w:id="189" w:author="user2" w:date="2022-04-06T09:12:00Z"/>
                <w:rFonts w:eastAsia="Times New Roman"/>
                <w:lang w:val="en-US"/>
              </w:rPr>
            </w:pPr>
            <w:moveFrom w:id="190" w:author="user2" w:date="2022-04-06T09:12:00Z">
              <w:ins w:id="191" w:author="Mwanje, Stephen (Nokia - DE/Munich)" w:date="2022-03-02T14:40:00Z">
                <w:r w:rsidDel="00D60C90">
                  <w:t xml:space="preserve">Pro-active </w:t>
                </w:r>
              </w:ins>
              <w:ins w:id="192" w:author="Mwanje, Stephen (Nokia - DE/Munich)" w:date="2022-03-02T14:55:00Z">
                <w:r w:rsidR="002719AD" w:rsidDel="00D60C90">
                  <w:t xml:space="preserve">RAN </w:t>
                </w:r>
                <w:r w:rsidR="00820EA8" w:rsidDel="00D60C90">
                  <w:t>c</w:t>
                </w:r>
              </w:ins>
              <w:ins w:id="193" w:author="Mwanje, Stephen (Nokia - DE/Munich)" w:date="2022-03-02T14:40:00Z">
                <w:r w:rsidDel="00D60C90">
                  <w:t>overage analysis</w:t>
                </w:r>
              </w:ins>
            </w:moveFrom>
          </w:p>
        </w:tc>
      </w:tr>
      <w:tr w:rsidR="004C019D" w:rsidDel="00D60C90" w14:paraId="57AECA39" w14:textId="048277B1" w:rsidTr="00111C4B">
        <w:trPr>
          <w:ins w:id="194" w:author="Mwanje, Stephen (Nokia - DE/Munich)" w:date="2022-03-17T16:02:00Z"/>
        </w:trPr>
        <w:tc>
          <w:tcPr>
            <w:tcW w:w="1404" w:type="dxa"/>
            <w:tcBorders>
              <w:top w:val="single" w:sz="4" w:space="0" w:color="auto"/>
              <w:left w:val="single" w:sz="4" w:space="0" w:color="auto"/>
              <w:bottom w:val="single" w:sz="4" w:space="0" w:color="auto"/>
              <w:right w:val="single" w:sz="4" w:space="0" w:color="auto"/>
            </w:tcBorders>
          </w:tcPr>
          <w:p w14:paraId="4F8EC593" w14:textId="044D40E8" w:rsidR="004C019D" w:rsidDel="00D60C90" w:rsidRDefault="004C019D" w:rsidP="009E3701">
            <w:pPr>
              <w:rPr>
                <w:ins w:id="195" w:author="Mwanje, Stephen (Nokia - DE/Munich)" w:date="2022-03-17T16:02:00Z"/>
                <w:moveFrom w:id="196" w:author="user2" w:date="2022-04-06T09:12:00Z"/>
                <w:rFonts w:eastAsia="Times New Roman"/>
                <w:b/>
                <w:lang w:val="en-US" w:eastAsia="zh-CN"/>
              </w:rPr>
            </w:pPr>
            <w:moveFrom w:id="197" w:author="user2" w:date="2022-04-06T09:12:00Z">
              <w:ins w:id="198" w:author="Mwanje, Stephen (Nokia - DE/Munich)" w:date="2022-03-17T16:02:00Z">
                <w:r w:rsidDel="00D60C90">
                  <w:rPr>
                    <w:rFonts w:eastAsia="Times New Roman"/>
                    <w:b/>
                    <w:lang w:val="en-US" w:eastAsia="zh-CN"/>
                  </w:rPr>
                  <w:t>REQ-COV_MDA-02</w:t>
                </w:r>
              </w:ins>
            </w:moveFrom>
          </w:p>
        </w:tc>
        <w:tc>
          <w:tcPr>
            <w:tcW w:w="5622" w:type="dxa"/>
            <w:tcBorders>
              <w:top w:val="single" w:sz="4" w:space="0" w:color="auto"/>
              <w:left w:val="single" w:sz="4" w:space="0" w:color="auto"/>
              <w:bottom w:val="single" w:sz="4" w:space="0" w:color="auto"/>
              <w:right w:val="single" w:sz="4" w:space="0" w:color="auto"/>
            </w:tcBorders>
          </w:tcPr>
          <w:p w14:paraId="333E6DAC" w14:textId="6CCA68B9" w:rsidR="004C019D" w:rsidRPr="00B312D4" w:rsidDel="00D60C90" w:rsidRDefault="004C019D" w:rsidP="009E3701">
            <w:pPr>
              <w:rPr>
                <w:ins w:id="199" w:author="Mwanje, Stephen (Nokia - DE/Munich)" w:date="2022-03-17T16:02:00Z"/>
                <w:moveFrom w:id="200" w:author="user2" w:date="2022-04-06T09:12:00Z"/>
              </w:rPr>
            </w:pPr>
            <w:moveFrom w:id="201" w:author="user2" w:date="2022-04-06T09:12:00Z">
              <w:ins w:id="202" w:author="Mwanje, Stephen (Nokia - DE/Munich)" w:date="2022-03-17T16:05:00Z">
                <w:r w:rsidRPr="00B312D4" w:rsidDel="00D60C90">
                  <w:t xml:space="preserve">The </w:t>
                </w:r>
                <w:r w:rsidDel="00D60C90">
                  <w:t>3GPP management system</w:t>
                </w:r>
                <w:r w:rsidRPr="00B312D4" w:rsidDel="00D60C90">
                  <w:t xml:space="preserve"> should have a capability to </w:t>
                </w:r>
                <w:r w:rsidDel="00D60C90">
                  <w:t xml:space="preserve">enable an authorized consumer request and receive configurations of a RAN node based on the </w:t>
                </w:r>
                <w:r w:rsidRPr="00B312D4" w:rsidDel="00D60C90">
                  <w:t xml:space="preserve">radio </w:t>
                </w:r>
                <w:r w:rsidDel="00D60C90">
                  <w:t xml:space="preserve">environment map that graphically describes the radio coverage characteristics (e.g. RSRP or SINR) of </w:t>
                </w:r>
              </w:ins>
              <w:ins w:id="203" w:author="Mwanje, Stephen (Nokia - DE/Munich)" w:date="2022-03-17T16:06:00Z">
                <w:r w:rsidDel="00D60C90">
                  <w:t xml:space="preserve">a </w:t>
                </w:r>
              </w:ins>
              <w:ins w:id="204" w:author="Mwanje, Stephen (Nokia - DE/Munich)" w:date="2022-03-17T16:05:00Z">
                <w:r w:rsidDel="00D60C90">
                  <w:t>selected cluster of cells</w:t>
                </w:r>
              </w:ins>
              <w:ins w:id="205" w:author="Mwanje, Stephen (Nokia - DE/Munich)" w:date="2022-03-17T16:06:00Z">
                <w:r w:rsidDel="00D60C90">
                  <w:t>.</w:t>
                </w:r>
              </w:ins>
            </w:moveFrom>
          </w:p>
        </w:tc>
        <w:tc>
          <w:tcPr>
            <w:tcW w:w="1752" w:type="dxa"/>
            <w:tcBorders>
              <w:top w:val="single" w:sz="4" w:space="0" w:color="auto"/>
              <w:left w:val="single" w:sz="4" w:space="0" w:color="auto"/>
              <w:bottom w:val="single" w:sz="4" w:space="0" w:color="auto"/>
              <w:right w:val="single" w:sz="4" w:space="0" w:color="auto"/>
            </w:tcBorders>
          </w:tcPr>
          <w:p w14:paraId="7D022E15" w14:textId="0645A6E4" w:rsidR="004C019D" w:rsidDel="00D60C90" w:rsidRDefault="008D1842" w:rsidP="009E3701">
            <w:pPr>
              <w:rPr>
                <w:ins w:id="206" w:author="Mwanje, Stephen (Nokia - DE/Munich)" w:date="2022-03-17T16:02:00Z"/>
                <w:moveFrom w:id="207" w:author="user2" w:date="2022-04-06T09:12:00Z"/>
              </w:rPr>
            </w:pPr>
            <w:moveFrom w:id="208" w:author="user2" w:date="2022-04-06T09:12:00Z">
              <w:ins w:id="209" w:author="Mwanje, Stephen (Nokia - DE/Munich)" w:date="2022-03-17T16:06:00Z">
                <w:r w:rsidDel="00D60C90">
                  <w:t>Pro-active RAN coverage analysis</w:t>
                </w:r>
              </w:ins>
            </w:moveFrom>
          </w:p>
        </w:tc>
      </w:tr>
      <w:bookmarkEnd w:id="148"/>
      <w:moveFromRangeEnd w:id="172"/>
    </w:tbl>
    <w:p w14:paraId="0AE20B23" w14:textId="77777777" w:rsidR="006D4F61" w:rsidRDefault="006D4F61" w:rsidP="007D1AB8">
      <w:pPr>
        <w:pStyle w:val="Heading1"/>
      </w:pPr>
    </w:p>
    <w:bookmarkEnd w:id="0"/>
    <w:bookmarkEnd w:id="1"/>
    <w:p w14:paraId="4E2D0AB4" w14:textId="77777777" w:rsidR="00C375AC" w:rsidRDefault="00C375AC" w:rsidP="00B41F06"/>
    <w:sectPr w:rsidR="00C375AC">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8989D" w14:textId="77777777" w:rsidR="00F93550" w:rsidRDefault="00F93550" w:rsidP="003E414C">
      <w:pPr>
        <w:spacing w:after="0"/>
      </w:pPr>
      <w:r>
        <w:separator/>
      </w:r>
    </w:p>
  </w:endnote>
  <w:endnote w:type="continuationSeparator" w:id="0">
    <w:p w14:paraId="543BDE5A" w14:textId="77777777" w:rsidR="00F93550" w:rsidRDefault="00F93550" w:rsidP="003E414C">
      <w:pPr>
        <w:spacing w:after="0"/>
      </w:pPr>
      <w:r>
        <w:continuationSeparator/>
      </w:r>
    </w:p>
  </w:endnote>
  <w:endnote w:type="continuationNotice" w:id="1">
    <w:p w14:paraId="562CB09E" w14:textId="77777777" w:rsidR="00F93550" w:rsidRDefault="00F9355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LineDraw">
    <w:charset w:val="02"/>
    <w:family w:val="modern"/>
    <w:pitch w:val="fixed"/>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E69872" w14:textId="77777777" w:rsidR="00F93550" w:rsidRDefault="00F93550" w:rsidP="003E414C">
      <w:pPr>
        <w:spacing w:after="0"/>
      </w:pPr>
      <w:r>
        <w:separator/>
      </w:r>
    </w:p>
  </w:footnote>
  <w:footnote w:type="continuationSeparator" w:id="0">
    <w:p w14:paraId="039A2C28" w14:textId="77777777" w:rsidR="00F93550" w:rsidRDefault="00F93550" w:rsidP="003E414C">
      <w:pPr>
        <w:spacing w:after="0"/>
      </w:pPr>
      <w:r>
        <w:continuationSeparator/>
      </w:r>
    </w:p>
  </w:footnote>
  <w:footnote w:type="continuationNotice" w:id="1">
    <w:p w14:paraId="2F6A93D5" w14:textId="77777777" w:rsidR="00F93550" w:rsidRDefault="00F93550">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32EFC"/>
    <w:multiLevelType w:val="multilevel"/>
    <w:tmpl w:val="FDB24E52"/>
    <w:lvl w:ilvl="0">
      <w:start w:val="3"/>
      <w:numFmt w:val="bullet"/>
      <w:lvlText w:val="-"/>
      <w:lvlJc w:val="left"/>
      <w:pPr>
        <w:ind w:left="420" w:hanging="420"/>
      </w:pPr>
      <w:rPr>
        <w:rFonts w:ascii="Times New Roman" w:eastAsia="DengXi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37B013BC"/>
    <w:multiLevelType w:val="hybridMultilevel"/>
    <w:tmpl w:val="7EE46B26"/>
    <w:lvl w:ilvl="0" w:tplc="C91CC78C">
      <w:numFmt w:val="bullet"/>
      <w:lvlText w:val="-"/>
      <w:lvlJc w:val="left"/>
      <w:pPr>
        <w:ind w:left="1004" w:hanging="360"/>
      </w:pPr>
      <w:rPr>
        <w:rFonts w:ascii="Arial" w:eastAsia="Times New Roman" w:hAnsi="Arial" w:cs="Aria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38833B2E"/>
    <w:multiLevelType w:val="hybridMultilevel"/>
    <w:tmpl w:val="10E44928"/>
    <w:lvl w:ilvl="0" w:tplc="EE20FB7A">
      <w:start w:val="1"/>
      <w:numFmt w:val="decimal"/>
      <w:lvlText w:val="%1."/>
      <w:lvlJc w:val="left"/>
      <w:pPr>
        <w:ind w:left="360" w:hanging="360"/>
      </w:pPr>
      <w:rPr>
        <w:rFonts w:hint="default"/>
      </w:rPr>
    </w:lvl>
    <w:lvl w:ilvl="1" w:tplc="40090019">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 w15:restartNumberingAfterBreak="0">
    <w:nsid w:val="4F3E40E3"/>
    <w:multiLevelType w:val="hybridMultilevel"/>
    <w:tmpl w:val="0A14130C"/>
    <w:lvl w:ilvl="0" w:tplc="40090001">
      <w:start w:val="1"/>
      <w:numFmt w:val="bullet"/>
      <w:lvlText w:val=""/>
      <w:lvlJc w:val="left"/>
      <w:pPr>
        <w:ind w:left="1004" w:hanging="360"/>
      </w:pPr>
      <w:rPr>
        <w:rFonts w:ascii="Symbol" w:hAnsi="Symbol" w:hint="default"/>
      </w:rPr>
    </w:lvl>
    <w:lvl w:ilvl="1" w:tplc="40090003" w:tentative="1">
      <w:start w:val="1"/>
      <w:numFmt w:val="bullet"/>
      <w:lvlText w:val="o"/>
      <w:lvlJc w:val="left"/>
      <w:pPr>
        <w:ind w:left="1724" w:hanging="360"/>
      </w:pPr>
      <w:rPr>
        <w:rFonts w:ascii="Courier New" w:hAnsi="Courier New" w:cs="Courier New" w:hint="default"/>
      </w:rPr>
    </w:lvl>
    <w:lvl w:ilvl="2" w:tplc="40090005" w:tentative="1">
      <w:start w:val="1"/>
      <w:numFmt w:val="bullet"/>
      <w:lvlText w:val=""/>
      <w:lvlJc w:val="left"/>
      <w:pPr>
        <w:ind w:left="2444" w:hanging="360"/>
      </w:pPr>
      <w:rPr>
        <w:rFonts w:ascii="Wingdings" w:hAnsi="Wingdings" w:hint="default"/>
      </w:rPr>
    </w:lvl>
    <w:lvl w:ilvl="3" w:tplc="40090001" w:tentative="1">
      <w:start w:val="1"/>
      <w:numFmt w:val="bullet"/>
      <w:lvlText w:val=""/>
      <w:lvlJc w:val="left"/>
      <w:pPr>
        <w:ind w:left="3164" w:hanging="360"/>
      </w:pPr>
      <w:rPr>
        <w:rFonts w:ascii="Symbol" w:hAnsi="Symbol" w:hint="default"/>
      </w:rPr>
    </w:lvl>
    <w:lvl w:ilvl="4" w:tplc="40090003" w:tentative="1">
      <w:start w:val="1"/>
      <w:numFmt w:val="bullet"/>
      <w:lvlText w:val="o"/>
      <w:lvlJc w:val="left"/>
      <w:pPr>
        <w:ind w:left="3884" w:hanging="360"/>
      </w:pPr>
      <w:rPr>
        <w:rFonts w:ascii="Courier New" w:hAnsi="Courier New" w:cs="Courier New" w:hint="default"/>
      </w:rPr>
    </w:lvl>
    <w:lvl w:ilvl="5" w:tplc="40090005" w:tentative="1">
      <w:start w:val="1"/>
      <w:numFmt w:val="bullet"/>
      <w:lvlText w:val=""/>
      <w:lvlJc w:val="left"/>
      <w:pPr>
        <w:ind w:left="4604" w:hanging="360"/>
      </w:pPr>
      <w:rPr>
        <w:rFonts w:ascii="Wingdings" w:hAnsi="Wingdings" w:hint="default"/>
      </w:rPr>
    </w:lvl>
    <w:lvl w:ilvl="6" w:tplc="40090001" w:tentative="1">
      <w:start w:val="1"/>
      <w:numFmt w:val="bullet"/>
      <w:lvlText w:val=""/>
      <w:lvlJc w:val="left"/>
      <w:pPr>
        <w:ind w:left="5324" w:hanging="360"/>
      </w:pPr>
      <w:rPr>
        <w:rFonts w:ascii="Symbol" w:hAnsi="Symbol" w:hint="default"/>
      </w:rPr>
    </w:lvl>
    <w:lvl w:ilvl="7" w:tplc="40090003" w:tentative="1">
      <w:start w:val="1"/>
      <w:numFmt w:val="bullet"/>
      <w:lvlText w:val="o"/>
      <w:lvlJc w:val="left"/>
      <w:pPr>
        <w:ind w:left="6044" w:hanging="360"/>
      </w:pPr>
      <w:rPr>
        <w:rFonts w:ascii="Courier New" w:hAnsi="Courier New" w:cs="Courier New" w:hint="default"/>
      </w:rPr>
    </w:lvl>
    <w:lvl w:ilvl="8" w:tplc="40090005" w:tentative="1">
      <w:start w:val="1"/>
      <w:numFmt w:val="bullet"/>
      <w:lvlText w:val=""/>
      <w:lvlJc w:val="left"/>
      <w:pPr>
        <w:ind w:left="6764" w:hanging="360"/>
      </w:pPr>
      <w:rPr>
        <w:rFonts w:ascii="Wingdings" w:hAnsi="Wingdings" w:hint="default"/>
      </w:rPr>
    </w:lvl>
  </w:abstractNum>
  <w:abstractNum w:abstractNumId="4" w15:restartNumberingAfterBreak="0">
    <w:nsid w:val="5F4C289A"/>
    <w:multiLevelType w:val="hybridMultilevel"/>
    <w:tmpl w:val="8F204E7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7B217771"/>
    <w:multiLevelType w:val="hybridMultilevel"/>
    <w:tmpl w:val="D8305DF8"/>
    <w:lvl w:ilvl="0" w:tplc="40090001">
      <w:start w:val="1"/>
      <w:numFmt w:val="bullet"/>
      <w:lvlText w:val=""/>
      <w:lvlJc w:val="left"/>
      <w:pPr>
        <w:ind w:left="360" w:hanging="360"/>
      </w:pPr>
      <w:rPr>
        <w:rFonts w:ascii="Symbol" w:hAnsi="Symbol" w:hint="default"/>
      </w:rPr>
    </w:lvl>
    <w:lvl w:ilvl="1" w:tplc="40090019">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num w:numId="1">
    <w:abstractNumId w:val="1"/>
  </w:num>
  <w:num w:numId="2">
    <w:abstractNumId w:val="4"/>
  </w:num>
  <w:num w:numId="3">
    <w:abstractNumId w:val="0"/>
  </w:num>
  <w:num w:numId="4">
    <w:abstractNumId w:val="2"/>
  </w:num>
  <w:num w:numId="5">
    <w:abstractNumId w:val="5"/>
  </w:num>
  <w:num w:numId="6">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user2">
    <w15:presenceInfo w15:providerId="None" w15:userId="user2"/>
  </w15:person>
  <w15:person w15:author="Mwanje, Stephen (Nokia - DE/Munich)">
    <w15:presenceInfo w15:providerId="AD" w15:userId="S::stephen.mwanje@nokia-bell-labs.com::7792cd99-f3f3-4840-baf4-8d1df7eced7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trackRevisions/>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BD9"/>
    <w:rsid w:val="00007BD9"/>
    <w:rsid w:val="00013C0F"/>
    <w:rsid w:val="00030B93"/>
    <w:rsid w:val="00087299"/>
    <w:rsid w:val="00094C05"/>
    <w:rsid w:val="000C5BE2"/>
    <w:rsid w:val="00106E95"/>
    <w:rsid w:val="00111966"/>
    <w:rsid w:val="00111C4B"/>
    <w:rsid w:val="00112F11"/>
    <w:rsid w:val="001172C5"/>
    <w:rsid w:val="00137E6E"/>
    <w:rsid w:val="00173B23"/>
    <w:rsid w:val="001B1072"/>
    <w:rsid w:val="001D6194"/>
    <w:rsid w:val="00213415"/>
    <w:rsid w:val="00232A24"/>
    <w:rsid w:val="00234552"/>
    <w:rsid w:val="0025004C"/>
    <w:rsid w:val="002537B8"/>
    <w:rsid w:val="002719AD"/>
    <w:rsid w:val="002772EA"/>
    <w:rsid w:val="002C2D92"/>
    <w:rsid w:val="002D37C8"/>
    <w:rsid w:val="002D407A"/>
    <w:rsid w:val="002D5D85"/>
    <w:rsid w:val="002D7241"/>
    <w:rsid w:val="002F47DC"/>
    <w:rsid w:val="003136BF"/>
    <w:rsid w:val="003454B4"/>
    <w:rsid w:val="003757F8"/>
    <w:rsid w:val="00393580"/>
    <w:rsid w:val="003C27D3"/>
    <w:rsid w:val="003E24E2"/>
    <w:rsid w:val="003E414C"/>
    <w:rsid w:val="003E4E2F"/>
    <w:rsid w:val="00435F88"/>
    <w:rsid w:val="004567C3"/>
    <w:rsid w:val="004578B5"/>
    <w:rsid w:val="00461477"/>
    <w:rsid w:val="00493231"/>
    <w:rsid w:val="00494AE2"/>
    <w:rsid w:val="004C019D"/>
    <w:rsid w:val="004C5C48"/>
    <w:rsid w:val="004D1858"/>
    <w:rsid w:val="004D2239"/>
    <w:rsid w:val="004F1586"/>
    <w:rsid w:val="005376B3"/>
    <w:rsid w:val="005471BE"/>
    <w:rsid w:val="00564114"/>
    <w:rsid w:val="00567A84"/>
    <w:rsid w:val="0057664F"/>
    <w:rsid w:val="00594FCD"/>
    <w:rsid w:val="005B4683"/>
    <w:rsid w:val="005C4DA8"/>
    <w:rsid w:val="005F5E3C"/>
    <w:rsid w:val="005F718A"/>
    <w:rsid w:val="00614F0B"/>
    <w:rsid w:val="00617772"/>
    <w:rsid w:val="00662233"/>
    <w:rsid w:val="00671100"/>
    <w:rsid w:val="0069646B"/>
    <w:rsid w:val="006B0186"/>
    <w:rsid w:val="006C3FA2"/>
    <w:rsid w:val="006C628C"/>
    <w:rsid w:val="006D4F61"/>
    <w:rsid w:val="006E4B2C"/>
    <w:rsid w:val="007203A0"/>
    <w:rsid w:val="00740E1D"/>
    <w:rsid w:val="007B0EFB"/>
    <w:rsid w:val="007D1AB8"/>
    <w:rsid w:val="007E4259"/>
    <w:rsid w:val="007E512F"/>
    <w:rsid w:val="00803D15"/>
    <w:rsid w:val="00820EA8"/>
    <w:rsid w:val="00827224"/>
    <w:rsid w:val="008362EB"/>
    <w:rsid w:val="008577D3"/>
    <w:rsid w:val="00876B42"/>
    <w:rsid w:val="008C640E"/>
    <w:rsid w:val="008D1842"/>
    <w:rsid w:val="008F2405"/>
    <w:rsid w:val="008F3DA6"/>
    <w:rsid w:val="00900B12"/>
    <w:rsid w:val="009061F2"/>
    <w:rsid w:val="00910500"/>
    <w:rsid w:val="00960EF4"/>
    <w:rsid w:val="009B3616"/>
    <w:rsid w:val="009C7FB8"/>
    <w:rsid w:val="009E7A1E"/>
    <w:rsid w:val="00A25E0E"/>
    <w:rsid w:val="00A74116"/>
    <w:rsid w:val="00A9566A"/>
    <w:rsid w:val="00B060E1"/>
    <w:rsid w:val="00B27E63"/>
    <w:rsid w:val="00B41F06"/>
    <w:rsid w:val="00B4433C"/>
    <w:rsid w:val="00B52075"/>
    <w:rsid w:val="00B545CF"/>
    <w:rsid w:val="00B63BB2"/>
    <w:rsid w:val="00B740B2"/>
    <w:rsid w:val="00B84310"/>
    <w:rsid w:val="00BA314A"/>
    <w:rsid w:val="00BA5C8D"/>
    <w:rsid w:val="00BA6ED6"/>
    <w:rsid w:val="00BB766C"/>
    <w:rsid w:val="00BE3130"/>
    <w:rsid w:val="00C32ABE"/>
    <w:rsid w:val="00C375AC"/>
    <w:rsid w:val="00C37801"/>
    <w:rsid w:val="00C553FB"/>
    <w:rsid w:val="00C815E1"/>
    <w:rsid w:val="00CE7500"/>
    <w:rsid w:val="00D11933"/>
    <w:rsid w:val="00D32970"/>
    <w:rsid w:val="00D34739"/>
    <w:rsid w:val="00D60C90"/>
    <w:rsid w:val="00D86B92"/>
    <w:rsid w:val="00D9020E"/>
    <w:rsid w:val="00DF5933"/>
    <w:rsid w:val="00E37303"/>
    <w:rsid w:val="00EA36EF"/>
    <w:rsid w:val="00EA41F2"/>
    <w:rsid w:val="00EB387E"/>
    <w:rsid w:val="00F17D5C"/>
    <w:rsid w:val="00F44012"/>
    <w:rsid w:val="00F93550"/>
    <w:rsid w:val="00FB00BA"/>
    <w:rsid w:val="00FB106B"/>
    <w:rsid w:val="00FC2A17"/>
    <w:rsid w:val="00FC5CA4"/>
    <w:rsid w:val="00FE3E3B"/>
    <w:rsid w:val="157BA5E6"/>
    <w:rsid w:val="17177647"/>
    <w:rsid w:val="1A4F1709"/>
    <w:rsid w:val="1F22882C"/>
    <w:rsid w:val="20BE588D"/>
    <w:rsid w:val="26858CA3"/>
    <w:rsid w:val="2F84617B"/>
    <w:rsid w:val="3B55F933"/>
    <w:rsid w:val="3D889C2B"/>
    <w:rsid w:val="62D40A67"/>
    <w:rsid w:val="6B22E4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C62B5F"/>
  <w15:chartTrackingRefBased/>
  <w15:docId w15:val="{3DF35194-41A5-44E6-A1AE-AACE9C7C8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AB8"/>
    <w:pPr>
      <w:spacing w:after="180" w:line="240" w:lineRule="auto"/>
    </w:pPr>
    <w:rPr>
      <w:rFonts w:ascii="Times New Roman" w:eastAsia="SimSun" w:hAnsi="Times New Roman" w:cs="Times New Roman"/>
      <w:sz w:val="20"/>
      <w:szCs w:val="20"/>
      <w:lang w:val="en-GB"/>
    </w:rPr>
  </w:style>
  <w:style w:type="paragraph" w:styleId="Heading1">
    <w:name w:val="heading 1"/>
    <w:aliases w:val="Char1, Char1"/>
    <w:next w:val="Normal"/>
    <w:link w:val="Heading1Char"/>
    <w:qFormat/>
    <w:rsid w:val="007D1AB8"/>
    <w:pPr>
      <w:keepNext/>
      <w:keepLines/>
      <w:pBdr>
        <w:top w:val="single" w:sz="12" w:space="3" w:color="auto"/>
      </w:pBdr>
      <w:spacing w:before="240" w:after="180" w:line="240" w:lineRule="auto"/>
      <w:ind w:left="1134" w:hanging="1134"/>
      <w:outlineLvl w:val="0"/>
    </w:pPr>
    <w:rPr>
      <w:rFonts w:ascii="Arial" w:eastAsia="SimSun" w:hAnsi="Arial" w:cs="Times New Roman"/>
      <w:sz w:val="36"/>
      <w:szCs w:val="20"/>
      <w:lang w:val="en-GB"/>
    </w:rPr>
  </w:style>
  <w:style w:type="paragraph" w:styleId="Heading2">
    <w:name w:val="heading 2"/>
    <w:basedOn w:val="Heading1"/>
    <w:next w:val="Normal"/>
    <w:link w:val="Heading2Char"/>
    <w:qFormat/>
    <w:rsid w:val="007D1AB8"/>
    <w:pPr>
      <w:pBdr>
        <w:top w:val="none" w:sz="0" w:space="0" w:color="auto"/>
      </w:pBdr>
      <w:spacing w:before="180"/>
      <w:outlineLvl w:val="1"/>
    </w:pPr>
    <w:rPr>
      <w:sz w:val="32"/>
    </w:rPr>
  </w:style>
  <w:style w:type="paragraph" w:styleId="Heading3">
    <w:name w:val="heading 3"/>
    <w:basedOn w:val="Heading2"/>
    <w:next w:val="Normal"/>
    <w:link w:val="Heading3Char"/>
    <w:qFormat/>
    <w:rsid w:val="007D1AB8"/>
    <w:pPr>
      <w:spacing w:before="120"/>
      <w:outlineLvl w:val="2"/>
    </w:pPr>
    <w:rPr>
      <w:sz w:val="28"/>
    </w:rPr>
  </w:style>
  <w:style w:type="paragraph" w:styleId="Heading4">
    <w:name w:val="heading 4"/>
    <w:basedOn w:val="Heading3"/>
    <w:next w:val="Normal"/>
    <w:link w:val="Heading4Char"/>
    <w:qFormat/>
    <w:rsid w:val="007D1AB8"/>
    <w:pPr>
      <w:ind w:left="1418" w:hanging="1418"/>
      <w:outlineLvl w:val="3"/>
    </w:pPr>
    <w:rPr>
      <w:sz w:val="24"/>
    </w:rPr>
  </w:style>
  <w:style w:type="paragraph" w:styleId="Heading5">
    <w:name w:val="heading 5"/>
    <w:basedOn w:val="Heading4"/>
    <w:next w:val="Normal"/>
    <w:link w:val="Heading5Char"/>
    <w:qFormat/>
    <w:rsid w:val="007D1AB8"/>
    <w:pPr>
      <w:ind w:left="1701" w:hanging="1701"/>
      <w:outlineLvl w:val="4"/>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r1 Char, Char1 Char"/>
    <w:basedOn w:val="DefaultParagraphFont"/>
    <w:link w:val="Heading1"/>
    <w:rsid w:val="007D1AB8"/>
    <w:rPr>
      <w:rFonts w:ascii="Arial" w:eastAsia="SimSun" w:hAnsi="Arial" w:cs="Times New Roman"/>
      <w:sz w:val="36"/>
      <w:szCs w:val="20"/>
      <w:lang w:val="en-GB"/>
    </w:rPr>
  </w:style>
  <w:style w:type="character" w:customStyle="1" w:styleId="Heading2Char">
    <w:name w:val="Heading 2 Char"/>
    <w:basedOn w:val="DefaultParagraphFont"/>
    <w:link w:val="Heading2"/>
    <w:rsid w:val="007D1AB8"/>
    <w:rPr>
      <w:rFonts w:ascii="Arial" w:eastAsia="SimSun" w:hAnsi="Arial" w:cs="Times New Roman"/>
      <w:sz w:val="32"/>
      <w:szCs w:val="20"/>
      <w:lang w:val="en-GB"/>
    </w:rPr>
  </w:style>
  <w:style w:type="character" w:customStyle="1" w:styleId="Heading3Char">
    <w:name w:val="Heading 3 Char"/>
    <w:basedOn w:val="DefaultParagraphFont"/>
    <w:link w:val="Heading3"/>
    <w:rsid w:val="007D1AB8"/>
    <w:rPr>
      <w:rFonts w:ascii="Arial" w:eastAsia="SimSun" w:hAnsi="Arial" w:cs="Times New Roman"/>
      <w:sz w:val="28"/>
      <w:szCs w:val="20"/>
      <w:lang w:val="en-GB"/>
    </w:rPr>
  </w:style>
  <w:style w:type="character" w:customStyle="1" w:styleId="Heading4Char">
    <w:name w:val="Heading 4 Char"/>
    <w:basedOn w:val="DefaultParagraphFont"/>
    <w:link w:val="Heading4"/>
    <w:rsid w:val="007D1AB8"/>
    <w:rPr>
      <w:rFonts w:ascii="Arial" w:eastAsia="SimSun" w:hAnsi="Arial" w:cs="Times New Roman"/>
      <w:sz w:val="24"/>
      <w:szCs w:val="20"/>
      <w:lang w:val="en-GB"/>
    </w:rPr>
  </w:style>
  <w:style w:type="character" w:customStyle="1" w:styleId="Heading5Char">
    <w:name w:val="Heading 5 Char"/>
    <w:basedOn w:val="DefaultParagraphFont"/>
    <w:link w:val="Heading5"/>
    <w:rsid w:val="007D1AB8"/>
    <w:rPr>
      <w:rFonts w:ascii="Arial" w:eastAsia="SimSun" w:hAnsi="Arial" w:cs="Times New Roman"/>
      <w:szCs w:val="20"/>
      <w:lang w:val="en-GB"/>
    </w:rPr>
  </w:style>
  <w:style w:type="paragraph" w:customStyle="1" w:styleId="NO">
    <w:name w:val="NO"/>
    <w:basedOn w:val="Normal"/>
    <w:link w:val="NOZchn"/>
    <w:qFormat/>
    <w:rsid w:val="007D1AB8"/>
    <w:pPr>
      <w:keepLines/>
      <w:ind w:left="1135" w:hanging="851"/>
    </w:pPr>
  </w:style>
  <w:style w:type="character" w:customStyle="1" w:styleId="NOZchn">
    <w:name w:val="NO Zchn"/>
    <w:link w:val="NO"/>
    <w:locked/>
    <w:rsid w:val="007D1AB8"/>
    <w:rPr>
      <w:rFonts w:ascii="Times New Roman" w:eastAsia="SimSun" w:hAnsi="Times New Roman" w:cs="Times New Roman"/>
      <w:sz w:val="20"/>
      <w:szCs w:val="20"/>
      <w:lang w:val="en-GB"/>
    </w:rPr>
  </w:style>
  <w:style w:type="paragraph" w:styleId="ListParagraph">
    <w:name w:val="List Paragraph"/>
    <w:basedOn w:val="Normal"/>
    <w:uiPriority w:val="34"/>
    <w:qFormat/>
    <w:rsid w:val="007D1AB8"/>
    <w:pPr>
      <w:spacing w:after="0"/>
      <w:ind w:left="720"/>
      <w:contextualSpacing/>
    </w:pPr>
    <w:rPr>
      <w:rFonts w:ascii="Arial" w:eastAsia="Times New Roman" w:hAnsi="Arial"/>
      <w:sz w:val="22"/>
      <w:lang w:val="en-US"/>
    </w:rPr>
  </w:style>
  <w:style w:type="character" w:styleId="CommentReference">
    <w:name w:val="annotation reference"/>
    <w:basedOn w:val="DefaultParagraphFont"/>
    <w:uiPriority w:val="99"/>
    <w:semiHidden/>
    <w:unhideWhenUsed/>
    <w:rsid w:val="004D2239"/>
    <w:rPr>
      <w:sz w:val="16"/>
      <w:szCs w:val="16"/>
    </w:rPr>
  </w:style>
  <w:style w:type="paragraph" w:styleId="CommentText">
    <w:name w:val="annotation text"/>
    <w:basedOn w:val="Normal"/>
    <w:link w:val="CommentTextChar"/>
    <w:uiPriority w:val="99"/>
    <w:semiHidden/>
    <w:unhideWhenUsed/>
    <w:rsid w:val="004D2239"/>
  </w:style>
  <w:style w:type="character" w:customStyle="1" w:styleId="CommentTextChar">
    <w:name w:val="Comment Text Char"/>
    <w:basedOn w:val="DefaultParagraphFont"/>
    <w:link w:val="CommentText"/>
    <w:uiPriority w:val="99"/>
    <w:semiHidden/>
    <w:rsid w:val="004D2239"/>
    <w:rPr>
      <w:rFonts w:ascii="Times New Roman" w:eastAsia="SimSu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4D2239"/>
    <w:rPr>
      <w:b/>
      <w:bCs/>
    </w:rPr>
  </w:style>
  <w:style w:type="character" w:customStyle="1" w:styleId="CommentSubjectChar">
    <w:name w:val="Comment Subject Char"/>
    <w:basedOn w:val="CommentTextChar"/>
    <w:link w:val="CommentSubject"/>
    <w:uiPriority w:val="99"/>
    <w:semiHidden/>
    <w:rsid w:val="004D2239"/>
    <w:rPr>
      <w:rFonts w:ascii="Times New Roman" w:eastAsia="SimSun" w:hAnsi="Times New Roman" w:cs="Times New Roman"/>
      <w:b/>
      <w:bCs/>
      <w:sz w:val="20"/>
      <w:szCs w:val="20"/>
      <w:lang w:val="en-GB"/>
    </w:rPr>
  </w:style>
  <w:style w:type="paragraph" w:styleId="Header">
    <w:name w:val="header"/>
    <w:basedOn w:val="Normal"/>
    <w:link w:val="HeaderChar"/>
    <w:uiPriority w:val="99"/>
    <w:semiHidden/>
    <w:unhideWhenUsed/>
    <w:rsid w:val="00232A24"/>
    <w:pPr>
      <w:tabs>
        <w:tab w:val="center" w:pos="4536"/>
        <w:tab w:val="right" w:pos="9072"/>
      </w:tabs>
      <w:spacing w:after="0"/>
    </w:pPr>
  </w:style>
  <w:style w:type="character" w:customStyle="1" w:styleId="HeaderChar">
    <w:name w:val="Header Char"/>
    <w:basedOn w:val="DefaultParagraphFont"/>
    <w:link w:val="Header"/>
    <w:uiPriority w:val="99"/>
    <w:semiHidden/>
    <w:rsid w:val="00232A24"/>
    <w:rPr>
      <w:rFonts w:ascii="Times New Roman" w:eastAsia="SimSun" w:hAnsi="Times New Roman" w:cs="Times New Roman"/>
      <w:sz w:val="20"/>
      <w:szCs w:val="20"/>
      <w:lang w:val="en-GB"/>
    </w:rPr>
  </w:style>
  <w:style w:type="paragraph" w:styleId="Footer">
    <w:name w:val="footer"/>
    <w:basedOn w:val="Normal"/>
    <w:link w:val="FooterChar"/>
    <w:uiPriority w:val="99"/>
    <w:semiHidden/>
    <w:unhideWhenUsed/>
    <w:rsid w:val="00232A24"/>
    <w:pPr>
      <w:tabs>
        <w:tab w:val="center" w:pos="4536"/>
        <w:tab w:val="right" w:pos="9072"/>
      </w:tabs>
      <w:spacing w:after="0"/>
    </w:pPr>
  </w:style>
  <w:style w:type="character" w:customStyle="1" w:styleId="FooterChar">
    <w:name w:val="Footer Char"/>
    <w:basedOn w:val="DefaultParagraphFont"/>
    <w:link w:val="Footer"/>
    <w:uiPriority w:val="99"/>
    <w:semiHidden/>
    <w:rsid w:val="00232A24"/>
    <w:rPr>
      <w:rFonts w:ascii="Times New Roman" w:eastAsia="SimSun" w:hAnsi="Times New Roman" w:cs="Times New Roman"/>
      <w:sz w:val="20"/>
      <w:szCs w:val="20"/>
      <w:lang w:val="en-GB"/>
    </w:rPr>
  </w:style>
  <w:style w:type="paragraph" w:customStyle="1" w:styleId="B1">
    <w:name w:val="B1"/>
    <w:basedOn w:val="List"/>
    <w:link w:val="B1Char"/>
    <w:rsid w:val="00BE3130"/>
    <w:pPr>
      <w:overflowPunct w:val="0"/>
      <w:autoSpaceDE w:val="0"/>
      <w:autoSpaceDN w:val="0"/>
      <w:adjustRightInd w:val="0"/>
      <w:ind w:left="568" w:hanging="284"/>
      <w:contextualSpacing w:val="0"/>
      <w:textAlignment w:val="baseline"/>
    </w:pPr>
    <w:rPr>
      <w:rFonts w:eastAsia="Times New Roman"/>
    </w:rPr>
  </w:style>
  <w:style w:type="character" w:customStyle="1" w:styleId="B1Char">
    <w:name w:val="B1 Char"/>
    <w:link w:val="B1"/>
    <w:rsid w:val="00BE3130"/>
    <w:rPr>
      <w:rFonts w:ascii="Times New Roman" w:eastAsia="Times New Roman" w:hAnsi="Times New Roman" w:cs="Times New Roman"/>
      <w:sz w:val="20"/>
      <w:szCs w:val="20"/>
      <w:lang w:val="en-GB"/>
    </w:rPr>
  </w:style>
  <w:style w:type="paragraph" w:styleId="List">
    <w:name w:val="List"/>
    <w:basedOn w:val="Normal"/>
    <w:uiPriority w:val="99"/>
    <w:semiHidden/>
    <w:unhideWhenUsed/>
    <w:rsid w:val="00BE3130"/>
    <w:pPr>
      <w:ind w:left="283"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690368">
      <w:bodyDiv w:val="1"/>
      <w:marLeft w:val="0"/>
      <w:marRight w:val="0"/>
      <w:marTop w:val="0"/>
      <w:marBottom w:val="0"/>
      <w:divBdr>
        <w:top w:val="none" w:sz="0" w:space="0" w:color="auto"/>
        <w:left w:val="none" w:sz="0" w:space="0" w:color="auto"/>
        <w:bottom w:val="none" w:sz="0" w:space="0" w:color="auto"/>
        <w:right w:val="none" w:sz="0" w:space="0" w:color="auto"/>
      </w:divBdr>
    </w:div>
    <w:div w:id="712656070">
      <w:bodyDiv w:val="1"/>
      <w:marLeft w:val="0"/>
      <w:marRight w:val="0"/>
      <w:marTop w:val="0"/>
      <w:marBottom w:val="0"/>
      <w:divBdr>
        <w:top w:val="none" w:sz="0" w:space="0" w:color="auto"/>
        <w:left w:val="none" w:sz="0" w:space="0" w:color="auto"/>
        <w:bottom w:val="none" w:sz="0" w:space="0" w:color="auto"/>
        <w:right w:val="none" w:sz="0" w:space="0" w:color="auto"/>
      </w:divBdr>
    </w:div>
    <w:div w:id="955211283">
      <w:bodyDiv w:val="1"/>
      <w:marLeft w:val="0"/>
      <w:marRight w:val="0"/>
      <w:marTop w:val="0"/>
      <w:marBottom w:val="0"/>
      <w:divBdr>
        <w:top w:val="none" w:sz="0" w:space="0" w:color="auto"/>
        <w:left w:val="none" w:sz="0" w:space="0" w:color="auto"/>
        <w:bottom w:val="none" w:sz="0" w:space="0" w:color="auto"/>
        <w:right w:val="none" w:sz="0" w:space="0" w:color="auto"/>
      </w:divBdr>
    </w:div>
    <w:div w:id="1510213533">
      <w:bodyDiv w:val="1"/>
      <w:marLeft w:val="0"/>
      <w:marRight w:val="0"/>
      <w:marTop w:val="0"/>
      <w:marBottom w:val="0"/>
      <w:divBdr>
        <w:top w:val="none" w:sz="0" w:space="0" w:color="auto"/>
        <w:left w:val="none" w:sz="0" w:space="0" w:color="auto"/>
        <w:bottom w:val="none" w:sz="0" w:space="0" w:color="auto"/>
        <w:right w:val="none" w:sz="0" w:space="0" w:color="auto"/>
      </w:divBdr>
    </w:div>
    <w:div w:id="1831562261">
      <w:bodyDiv w:val="1"/>
      <w:marLeft w:val="0"/>
      <w:marRight w:val="0"/>
      <w:marTop w:val="0"/>
      <w:marBottom w:val="0"/>
      <w:divBdr>
        <w:top w:val="none" w:sz="0" w:space="0" w:color="auto"/>
        <w:left w:val="none" w:sz="0" w:space="0" w:color="auto"/>
        <w:bottom w:val="none" w:sz="0" w:space="0" w:color="auto"/>
        <w:right w:val="none" w:sz="0" w:space="0" w:color="auto"/>
      </w:divBdr>
    </w:div>
    <w:div w:id="1973902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34c87397-5fc1-491e-85e7-d6110dbe9cbd" ContentTypeId="0x010100CE50E52E7543470BBDD3827FE50C59CB" PreviousValue="false"/>
</file>

<file path=customXml/item3.xml><?xml version="1.0" encoding="utf-8"?>
<?mso-contentType ?>
<customXsn xmlns="http://schemas.microsoft.com/office/2006/metadata/customXsn">
  <xsnLocation/>
  <cached>True</cached>
  <openByDefault>True</openByDefault>
  <xsnScope/>
</customXsn>
</file>

<file path=customXml/item4.xml><?xml version="1.0" encoding="utf-8"?>
<ct:contentTypeSchema xmlns:ct="http://schemas.microsoft.com/office/2006/metadata/contentType" xmlns:ma="http://schemas.microsoft.com/office/2006/metadata/properties/metaAttributes" ct:_="" ma:_="" ma:contentTypeName="Nokia Document" ma:contentTypeID="0x010100CE50E52E7543470BBDD3827FE50C59CB008430186F1755FA419DD8894A90065E0B" ma:contentTypeVersion="32" ma:contentTypeDescription="Create Nokia Word Document" ma:contentTypeScope="" ma:versionID="492f6e1239c0b97a3d413898c12e19c2">
  <xsd:schema xmlns:xsd="http://www.w3.org/2001/XMLSchema" xmlns:xs="http://www.w3.org/2001/XMLSchema" xmlns:p="http://schemas.microsoft.com/office/2006/metadata/properties" xmlns:ns2="71c5aaf6-e6ce-465b-b873-5148d2a4c105" targetNamespace="http://schemas.microsoft.com/office/2006/metadata/properties" ma:root="true" ma:fieldsID="846a367109014b33452e1eea3da808a0" ns2:_="">
    <xsd:import namespace="71c5aaf6-e6ce-465b-b873-5148d2a4c105"/>
    <xsd:element name="properties">
      <xsd:complexType>
        <xsd:sequence>
          <xsd:element name="documentManagement">
            <xsd:complexType>
              <xsd:all>
                <xsd:element ref="ns2:DocumentType" minOccurs="0"/>
                <xsd:element ref="ns2:NokiaConfidentiality" minOccurs="0"/>
                <xsd:element ref="ns2:Owner" minOccurs="0"/>
                <xsd:element ref="ns2:_dlc_DocId" minOccurs="0"/>
                <xsd:element ref="ns2:_dlc_DocIdUrl" minOccurs="0"/>
                <xsd:element ref="ns2:_dlc_DocIdPersistId" minOccurs="0"/>
                <xsd:element ref="ns2:HideFromDel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DocumentType" ma:index="8" nillable="true" ma:displayName="Document Type" ma:default="Description" ma:description="Document type specifies the content of the document" ma:format="Dropdown" ma:indexed="true" ma:internalName="DocumentType" ma:readOnly="false">
      <xsd:simpleType>
        <xsd:restriction base="dms:Choice">
          <xsd:enumeration value="Policy"/>
          <xsd:enumeration value="Strategy"/>
          <xsd:enumeration value="Objectives / Targets"/>
          <xsd:enumeration value="Plan / Schedule"/>
          <xsd:enumeration value="Governance"/>
          <xsd:enumeration value="Organization"/>
          <xsd:enumeration value="Review Material"/>
          <xsd:enumeration value="Communication"/>
          <xsd:enumeration value="Minutes"/>
          <xsd:enumeration value="Training"/>
          <xsd:enumeration value="Standard Operating Procedure"/>
          <xsd:enumeration value="Process / Procedure / Standard"/>
          <xsd:enumeration value="Guideline / Manual / Instruction"/>
          <xsd:enumeration value="Description"/>
          <xsd:enumeration value="Form / Template"/>
          <xsd:enumeration value="Checklist"/>
          <xsd:enumeration value="Bid / Offer"/>
          <xsd:enumeration value="Contract / Order"/>
          <xsd:enumeration value="List"/>
          <xsd:enumeration value="Roadmap"/>
          <xsd:enumeration value="Requirement / Specification"/>
          <xsd:enumeration value="Design"/>
          <xsd:enumeration value="Concept / Proposal"/>
          <xsd:enumeration value="Measurement / KPI"/>
          <xsd:enumeration value="Report"/>
          <xsd:enumeration value="Best Practice / Lessons Learnt"/>
          <xsd:enumeration value="Analysis / Assessment"/>
          <xsd:enumeration value="Survey"/>
        </xsd:restriction>
      </xsd:simpleType>
    </xsd:element>
    <xsd:element name="NokiaConfidentiality" ma:index="9" nillable="true" ma:displayName="Nokia Confidentiality" ma:default="Nokia Internal Use" ma:format="Dropdown" ma:internalName="NokiaConfidentiality" ma:readOnly="false">
      <xsd:simpleType>
        <xsd:restriction base="dms:Choice">
          <xsd:enumeration value="Nokia Internal Use"/>
          <xsd:enumeration value="Confidential"/>
          <xsd:enumeration value="Secret"/>
          <xsd:enumeration value="Public"/>
        </xsd:restriction>
      </xsd:simpleType>
    </xsd:element>
    <xsd:element name="Owner" ma:index="10" nillable="true" ma:displayName="Owner" ma:description="Owner identifies the person or group who owns the document (default value is the same as the Creator of the document)" ma:internalName="Owner">
      <xsd:simpleType>
        <xsd:restriction base="dms:Text"/>
      </xsd:simple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HideFromDelve" ma:index="14" nillable="true" ma:displayName="HideFromDelve" ma:default="0" ma:internalName="HideFromDelv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Owner xmlns="71c5aaf6-e6ce-465b-b873-5148d2a4c105" xsi:nil="true"/>
    <DocumentType xmlns="71c5aaf6-e6ce-465b-b873-5148d2a4c105">Description</DocumentType>
    <NokiaConfidentiality xmlns="71c5aaf6-e6ce-465b-b873-5148d2a4c105">Nokia Internal Use</NokiaConfidentiality>
    <HideFromDelve xmlns="71c5aaf6-e6ce-465b-b873-5148d2a4c105">false</HideFromDelve>
    <_dlc_DocId xmlns="71c5aaf6-e6ce-465b-b873-5148d2a4c105">O2ILPPBINQTB-25081769-42264</_dlc_DocId>
    <_dlc_DocIdUrl xmlns="71c5aaf6-e6ce-465b-b873-5148d2a4c105">
      <Url>https://nokia.sharepoint.com/sites/acerous/_layouts/15/DocIdRedir.aspx?ID=O2ILPPBINQTB-25081769-42264</Url>
      <Description>O2ILPPBINQTB-25081769-42264</Description>
    </_dlc_DocIdUrl>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AD3DC0-876E-4D34-9E76-6DF7738E4376}">
  <ds:schemaRefs>
    <ds:schemaRef ds:uri="http://schemas.microsoft.com/sharepoint/events"/>
  </ds:schemaRefs>
</ds:datastoreItem>
</file>

<file path=customXml/itemProps2.xml><?xml version="1.0" encoding="utf-8"?>
<ds:datastoreItem xmlns:ds="http://schemas.openxmlformats.org/officeDocument/2006/customXml" ds:itemID="{EBB6A64A-B437-49C7-A5F8-4DEE4D47D07E}">
  <ds:schemaRefs>
    <ds:schemaRef ds:uri="Microsoft.SharePoint.Taxonomy.ContentTypeSync"/>
  </ds:schemaRefs>
</ds:datastoreItem>
</file>

<file path=customXml/itemProps3.xml><?xml version="1.0" encoding="utf-8"?>
<ds:datastoreItem xmlns:ds="http://schemas.openxmlformats.org/officeDocument/2006/customXml" ds:itemID="{DEB9D543-253A-410A-BE28-EBB90C509B87}">
  <ds:schemaRefs>
    <ds:schemaRef ds:uri="http://schemas.microsoft.com/office/2006/metadata/customXsn"/>
  </ds:schemaRefs>
</ds:datastoreItem>
</file>

<file path=customXml/itemProps4.xml><?xml version="1.0" encoding="utf-8"?>
<ds:datastoreItem xmlns:ds="http://schemas.openxmlformats.org/officeDocument/2006/customXml" ds:itemID="{9BCD14CA-A416-411A-A2B1-510D0574C1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E761CAA-F837-4B88-9745-43FE20AE8775}">
  <ds:schemaRefs>
    <ds:schemaRef ds:uri="http://schemas.microsoft.com/office/2006/metadata/properties"/>
    <ds:schemaRef ds:uri="http://schemas.microsoft.com/office/infopath/2007/PartnerControls"/>
    <ds:schemaRef ds:uri="71c5aaf6-e6ce-465b-b873-5148d2a4c105"/>
  </ds:schemaRefs>
</ds:datastoreItem>
</file>

<file path=customXml/itemProps6.xml><?xml version="1.0" encoding="utf-8"?>
<ds:datastoreItem xmlns:ds="http://schemas.openxmlformats.org/officeDocument/2006/customXml" ds:itemID="{128D7435-1FE1-4B05-8827-7360B9DCBC6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1177</Words>
  <Characters>6709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Mwanje, Stephen (Nokia - DE/Munich)</dc:creator>
  <cp:keywords/>
  <dc:description/>
  <cp:lastModifiedBy>user2</cp:lastModifiedBy>
  <cp:revision>2</cp:revision>
  <dcterms:created xsi:type="dcterms:W3CDTF">2022-04-06T07:17:00Z</dcterms:created>
  <dcterms:modified xsi:type="dcterms:W3CDTF">2022-04-06T07:17:00Z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0x010100CE50E52E7543470BBDD3827FE50C59CB008430186F1755FA419DD8894A90065E0B</vt:lpwstr>
  </property>
  <property fmtid="{D5CDD505-2E9C-101B-9397-08002B2CF9AE}" pid="3" name="_dlc_DocIdItemGuid">
    <vt:lpwstr>02e8bb31-63aa-450e-9f09-747d38bd44ef</vt:lpwstr>
  </property>
  <property fmtid="{D5CDD505-2E9C-101B-9397-08002B2CF9AE}" pid="4" name="SharedWithUsers">
    <vt:lpwstr>13067;#P Bhatt, Rakshesh (Nokia - IN/Bangalore);#6367;#Swaminathan, Sivaramakrishnan (Nokia - IN/Bangalore);#22;#Mwanje, Stephen (Nokia - DE/Munich);#21;#Pollakowski, Olaf (Nokia - DE/Munich);#1348;#Samdanis, Konstantinos (Nokia - DE/Munich);#7659;#Zhang, Yan 2. (Nokia - DE/Munich)</vt:lpwstr>
  </property>
</Properties>
</file>