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C17A" w14:textId="103E7B0A" w:rsidR="006A7773" w:rsidRPr="007747BA" w:rsidRDefault="006A7773" w:rsidP="006A7773">
      <w:pPr>
        <w:keepNext/>
        <w:pBdr>
          <w:bottom w:val="single" w:sz="4" w:space="1" w:color="auto"/>
        </w:pBdr>
        <w:tabs>
          <w:tab w:val="right" w:pos="9639"/>
        </w:tabs>
        <w:spacing w:after="0"/>
        <w:outlineLvl w:val="0"/>
        <w:rPr>
          <w:rFonts w:ascii="Arial" w:hAnsi="Arial" w:cs="Arial"/>
          <w:b/>
          <w:sz w:val="24"/>
          <w:lang w:eastAsia="zh-CN"/>
        </w:rPr>
      </w:pPr>
      <w:bookmarkStart w:id="0" w:name="_Toc68008318"/>
      <w:bookmarkStart w:id="1" w:name="_Toc89158544"/>
      <w:r w:rsidRPr="007747BA">
        <w:rPr>
          <w:rFonts w:ascii="Arial" w:hAnsi="Arial" w:cs="Arial"/>
          <w:b/>
          <w:noProof/>
          <w:sz w:val="24"/>
        </w:rPr>
        <w:t>3GPP TSG-</w:t>
      </w:r>
      <w:r w:rsidRPr="007747BA">
        <w:rPr>
          <w:rFonts w:ascii="Arial" w:hAnsi="Arial" w:cs="Arial"/>
        </w:rPr>
        <w:fldChar w:fldCharType="begin"/>
      </w:r>
      <w:r w:rsidRPr="007747BA">
        <w:rPr>
          <w:rFonts w:ascii="Arial" w:hAnsi="Arial" w:cs="Arial"/>
        </w:rPr>
        <w:instrText xml:space="preserve"> DOCPROPERTY  TSG/WGRef  \* MERGEFORMAT </w:instrText>
      </w:r>
      <w:r w:rsidRPr="007747BA">
        <w:rPr>
          <w:rFonts w:ascii="Arial" w:hAnsi="Arial" w:cs="Arial"/>
        </w:rPr>
        <w:fldChar w:fldCharType="separate"/>
      </w:r>
      <w:r w:rsidRPr="007747BA">
        <w:rPr>
          <w:rFonts w:ascii="Arial" w:hAnsi="Arial" w:cs="Arial"/>
          <w:b/>
          <w:noProof/>
          <w:sz w:val="24"/>
        </w:rPr>
        <w:t>SA5</w:t>
      </w:r>
      <w:r w:rsidRPr="007747BA">
        <w:rPr>
          <w:rFonts w:ascii="Arial" w:hAnsi="Arial" w:cs="Arial"/>
          <w:b/>
          <w:noProof/>
          <w:sz w:val="24"/>
        </w:rPr>
        <w:fldChar w:fldCharType="end"/>
      </w:r>
      <w:r w:rsidRPr="007747BA">
        <w:rPr>
          <w:rFonts w:ascii="Arial" w:hAnsi="Arial" w:cs="Arial"/>
          <w:b/>
          <w:noProof/>
          <w:sz w:val="24"/>
        </w:rPr>
        <w:t xml:space="preserve"> Meeting #</w:t>
      </w:r>
      <w:r w:rsidRPr="007747BA">
        <w:rPr>
          <w:rFonts w:ascii="Arial" w:hAnsi="Arial" w:cs="Arial"/>
        </w:rPr>
        <w:fldChar w:fldCharType="begin"/>
      </w:r>
      <w:r w:rsidRPr="007747BA">
        <w:rPr>
          <w:rFonts w:ascii="Arial" w:hAnsi="Arial" w:cs="Arial"/>
        </w:rPr>
        <w:instrText xml:space="preserve"> DOCPROPERTY  MtgSeq  \* MERGEFORMAT </w:instrText>
      </w:r>
      <w:r w:rsidRPr="007747BA">
        <w:rPr>
          <w:rFonts w:ascii="Arial" w:hAnsi="Arial" w:cs="Arial"/>
        </w:rPr>
        <w:fldChar w:fldCharType="separate"/>
      </w:r>
      <w:r w:rsidRPr="007747BA">
        <w:rPr>
          <w:rFonts w:ascii="Arial" w:hAnsi="Arial" w:cs="Arial"/>
          <w:b/>
          <w:noProof/>
          <w:sz w:val="24"/>
        </w:rPr>
        <w:t>1</w:t>
      </w:r>
      <w:r>
        <w:rPr>
          <w:rFonts w:ascii="Arial" w:hAnsi="Arial" w:cs="Arial"/>
          <w:b/>
          <w:noProof/>
          <w:sz w:val="24"/>
        </w:rPr>
        <w:t>42</w:t>
      </w:r>
      <w:r w:rsidRPr="007747BA">
        <w:rPr>
          <w:rFonts w:ascii="Arial" w:hAnsi="Arial" w:cs="Arial"/>
          <w:b/>
          <w:noProof/>
          <w:sz w:val="24"/>
        </w:rPr>
        <w:t>e</w:t>
      </w:r>
      <w:r w:rsidRPr="007747BA">
        <w:rPr>
          <w:rFonts w:ascii="Arial" w:hAnsi="Arial" w:cs="Arial"/>
          <w:b/>
          <w:noProof/>
          <w:sz w:val="24"/>
        </w:rPr>
        <w:fldChar w:fldCharType="end"/>
      </w:r>
      <w:r w:rsidRPr="007747BA">
        <w:rPr>
          <w:rFonts w:ascii="Arial" w:hAnsi="Arial" w:cs="Arial"/>
        </w:rPr>
        <w:fldChar w:fldCharType="begin"/>
      </w:r>
      <w:r w:rsidRPr="007747BA">
        <w:rPr>
          <w:rFonts w:ascii="Arial" w:hAnsi="Arial" w:cs="Arial"/>
        </w:rPr>
        <w:instrText xml:space="preserve"> DOCPROPERTY  MtgTitle  \* MERGEFORMAT </w:instrText>
      </w:r>
      <w:r w:rsidRPr="007747BA">
        <w:rPr>
          <w:rFonts w:ascii="Arial" w:hAnsi="Arial" w:cs="Arial"/>
        </w:rPr>
        <w:fldChar w:fldCharType="end"/>
      </w:r>
      <w:r w:rsidRPr="007747BA">
        <w:rPr>
          <w:rFonts w:ascii="Arial" w:hAnsi="Arial" w:cs="Arial"/>
          <w:b/>
          <w:i/>
          <w:noProof/>
          <w:sz w:val="28"/>
        </w:rPr>
        <w:tab/>
      </w:r>
      <w:r w:rsidRPr="00B47BE4">
        <w:rPr>
          <w:rFonts w:ascii="Arial" w:hAnsi="Arial" w:cs="Arial"/>
          <w:b/>
          <w:bCs/>
          <w:noProof/>
          <w:sz w:val="24"/>
          <w:lang w:val="en-US"/>
        </w:rPr>
        <w:t>S5-</w:t>
      </w:r>
      <w:r w:rsidR="001B6284">
        <w:rPr>
          <w:rFonts w:ascii="Arial" w:hAnsi="Arial" w:cs="Arial"/>
          <w:b/>
          <w:bCs/>
          <w:noProof/>
          <w:sz w:val="24"/>
          <w:lang w:val="en-US"/>
        </w:rPr>
        <w:t>222034</w:t>
      </w:r>
    </w:p>
    <w:p w14:paraId="29056C32" w14:textId="77777777" w:rsidR="006A7773" w:rsidRDefault="006A7773" w:rsidP="006A7773">
      <w:pPr>
        <w:keepNext/>
        <w:pBdr>
          <w:bottom w:val="single" w:sz="4" w:space="1" w:color="auto"/>
        </w:pBdr>
        <w:tabs>
          <w:tab w:val="right" w:pos="9639"/>
        </w:tabs>
        <w:outlineLvl w:val="0"/>
        <w:rPr>
          <w:rFonts w:ascii="Arial" w:hAnsi="Arial" w:cs="Arial"/>
          <w:b/>
          <w:sz w:val="24"/>
        </w:rPr>
      </w:pPr>
      <w:r>
        <w:rPr>
          <w:rFonts w:ascii="Arial" w:hAnsi="Arial" w:cs="Arial"/>
          <w:b/>
          <w:noProof/>
          <w:sz w:val="24"/>
          <w:lang w:eastAsia="zh-CN"/>
        </w:rPr>
        <w:t>04</w:t>
      </w:r>
      <w:r w:rsidRPr="004919D0">
        <w:rPr>
          <w:rFonts w:ascii="Arial" w:hAnsi="Arial" w:cs="Arial"/>
          <w:b/>
          <w:noProof/>
          <w:sz w:val="24"/>
          <w:lang w:eastAsia="zh-CN"/>
        </w:rPr>
        <w:t xml:space="preserve"> </w:t>
      </w:r>
      <w:r>
        <w:rPr>
          <w:rFonts w:ascii="Arial" w:hAnsi="Arial" w:cs="Arial"/>
          <w:b/>
          <w:noProof/>
          <w:sz w:val="24"/>
        </w:rPr>
        <w:t xml:space="preserve">- 12 </w:t>
      </w:r>
      <w:r>
        <w:rPr>
          <w:rFonts w:ascii="Arial" w:hAnsi="Arial" w:cs="Arial"/>
          <w:b/>
          <w:noProof/>
          <w:sz w:val="24"/>
          <w:lang w:eastAsia="zh-CN"/>
        </w:rPr>
        <w:t>April</w:t>
      </w:r>
      <w:r w:rsidRPr="007747BA">
        <w:rPr>
          <w:rFonts w:ascii="Arial" w:hAnsi="Arial" w:cs="Arial"/>
          <w:b/>
          <w:noProof/>
          <w:sz w:val="24"/>
        </w:rPr>
        <w:t xml:space="preserve"> 202</w:t>
      </w:r>
      <w:r>
        <w:rPr>
          <w:rFonts w:ascii="Arial" w:hAnsi="Arial" w:cs="Arial"/>
          <w:b/>
          <w:noProof/>
          <w:sz w:val="24"/>
        </w:rPr>
        <w:t>2</w:t>
      </w:r>
      <w:r w:rsidRPr="007747BA">
        <w:rPr>
          <w:rFonts w:ascii="Arial" w:hAnsi="Arial" w:cs="Arial"/>
          <w:b/>
          <w:noProof/>
          <w:sz w:val="24"/>
        </w:rPr>
        <w:t xml:space="preserve">, E-meeting                                                                                  </w:t>
      </w:r>
    </w:p>
    <w:p w14:paraId="50147A3A" w14:textId="77777777" w:rsidR="006A7773" w:rsidRDefault="006A7773" w:rsidP="006A777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t>Nokia</w:t>
      </w:r>
    </w:p>
    <w:p w14:paraId="3CA1E886" w14:textId="15D464FF" w:rsidR="006A7773" w:rsidRPr="00DE5FEC" w:rsidRDefault="006A7773" w:rsidP="006A777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t>pCR 28.105 Add requirements for control of AI/ML Training</w:t>
      </w:r>
    </w:p>
    <w:p w14:paraId="2A623446" w14:textId="77777777" w:rsidR="006A7773" w:rsidRPr="00DE5FEC" w:rsidRDefault="006A7773" w:rsidP="006A7773">
      <w:pPr>
        <w:keepNext/>
        <w:tabs>
          <w:tab w:val="left" w:pos="2127"/>
        </w:tabs>
        <w:spacing w:after="0"/>
        <w:ind w:left="2126" w:hanging="2126"/>
        <w:outlineLvl w:val="0"/>
        <w:rPr>
          <w:rFonts w:ascii="Arial" w:hAnsi="Arial" w:cs="Arial"/>
          <w:b/>
        </w:rPr>
      </w:pPr>
      <w:r w:rsidRPr="00DE5FEC">
        <w:rPr>
          <w:rFonts w:ascii="Arial" w:hAnsi="Arial" w:cs="Arial"/>
          <w:b/>
        </w:rPr>
        <w:t>Document for:</w:t>
      </w:r>
      <w:r w:rsidRPr="00DE5FEC">
        <w:rPr>
          <w:rFonts w:ascii="Arial" w:hAnsi="Arial" w:cs="Arial"/>
          <w:b/>
        </w:rPr>
        <w:tab/>
      </w:r>
      <w:r>
        <w:rPr>
          <w:rFonts w:ascii="Arial" w:hAnsi="Arial" w:cs="Arial"/>
          <w:b/>
          <w:lang w:eastAsia="zh-CN"/>
        </w:rPr>
        <w:t>Approval</w:t>
      </w:r>
    </w:p>
    <w:p w14:paraId="147C21DF" w14:textId="4EAE9DE7" w:rsidR="006A7773" w:rsidRPr="00DE5FEC" w:rsidRDefault="006A7773" w:rsidP="006A7773">
      <w:pPr>
        <w:keepNext/>
        <w:tabs>
          <w:tab w:val="left" w:pos="2127"/>
        </w:tabs>
        <w:spacing w:after="0"/>
        <w:ind w:left="2126" w:hanging="2126"/>
        <w:outlineLvl w:val="0"/>
        <w:rPr>
          <w:rFonts w:ascii="Arial" w:hAnsi="Arial" w:cs="Arial"/>
          <w:b/>
        </w:rPr>
      </w:pPr>
      <w:r w:rsidRPr="00DE5FEC">
        <w:rPr>
          <w:rFonts w:ascii="Arial" w:hAnsi="Arial" w:cs="Arial"/>
          <w:b/>
        </w:rPr>
        <w:t>Agenda Item:</w:t>
      </w:r>
      <w:r w:rsidRPr="00DE5FEC">
        <w:rPr>
          <w:rFonts w:ascii="Arial" w:hAnsi="Arial" w:cs="Arial"/>
          <w:b/>
        </w:rPr>
        <w:tab/>
      </w:r>
      <w:r>
        <w:rPr>
          <w:rFonts w:ascii="Arial" w:hAnsi="Arial" w:cs="Arial"/>
          <w:b/>
        </w:rPr>
        <w:t>6.</w:t>
      </w:r>
      <w:r w:rsidR="001B6284">
        <w:rPr>
          <w:rFonts w:ascii="Arial" w:hAnsi="Arial" w:cs="Arial"/>
          <w:b/>
        </w:rPr>
        <w:t>6.5</w:t>
      </w:r>
    </w:p>
    <w:p w14:paraId="792C2394" w14:textId="77777777" w:rsidR="006A7773" w:rsidRDefault="006A7773" w:rsidP="006A7773">
      <w:pPr>
        <w:pStyle w:val="Heading1"/>
      </w:pPr>
      <w:r>
        <w:t>1</w:t>
      </w:r>
      <w:r>
        <w:tab/>
        <w:t>Decision/action requested</w:t>
      </w:r>
    </w:p>
    <w:p w14:paraId="2D5DCE1E" w14:textId="77777777" w:rsidR="006A7773" w:rsidRDefault="006A7773" w:rsidP="006A777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agree on the proposal.</w:t>
      </w:r>
    </w:p>
    <w:p w14:paraId="02B9175D" w14:textId="77777777" w:rsidR="006A7773" w:rsidRDefault="006A7773" w:rsidP="006A7773">
      <w:pPr>
        <w:pStyle w:val="Heading1"/>
      </w:pPr>
      <w:r>
        <w:t>2</w:t>
      </w:r>
      <w:r>
        <w:tab/>
        <w:t>References</w:t>
      </w:r>
    </w:p>
    <w:p w14:paraId="11C202AF" w14:textId="7A2F4E2A" w:rsidR="006A7773" w:rsidRDefault="006A7773" w:rsidP="006A7773">
      <w:pPr>
        <w:ind w:left="1170" w:hanging="1170"/>
        <w:rPr>
          <w:rFonts w:ascii="Arial" w:hAnsi="Arial" w:cs="Arial"/>
          <w:color w:val="000000"/>
          <w:lang w:eastAsia="zh-CN"/>
        </w:rPr>
      </w:pPr>
      <w:r w:rsidRPr="00C476E1">
        <w:rPr>
          <w:rFonts w:ascii="Arial" w:hAnsi="Arial" w:cs="Arial"/>
          <w:color w:val="000000"/>
        </w:rPr>
        <w:t xml:space="preserve">[1] </w:t>
      </w:r>
      <w:r w:rsidRPr="00C476E1">
        <w:rPr>
          <w:rFonts w:ascii="Arial" w:hAnsi="Arial" w:cs="Arial"/>
          <w:color w:val="000000"/>
        </w:rPr>
        <w:tab/>
        <w:t xml:space="preserve">3GPP </w:t>
      </w:r>
      <w:r>
        <w:rPr>
          <w:rFonts w:ascii="Arial" w:hAnsi="Arial" w:cs="Arial"/>
          <w:color w:val="000000"/>
        </w:rPr>
        <w:t xml:space="preserve">TS </w:t>
      </w:r>
      <w:r>
        <w:rPr>
          <w:rFonts w:ascii="Arial" w:hAnsi="Arial" w:cs="Arial"/>
          <w:color w:val="000000"/>
          <w:lang w:eastAsia="zh-CN"/>
        </w:rPr>
        <w:t>28</w:t>
      </w:r>
      <w:r>
        <w:rPr>
          <w:rFonts w:ascii="Arial" w:hAnsi="Arial" w:cs="Arial" w:hint="eastAsia"/>
          <w:color w:val="000000"/>
          <w:lang w:eastAsia="zh-CN"/>
        </w:rPr>
        <w:t>.</w:t>
      </w:r>
      <w:r>
        <w:rPr>
          <w:rFonts w:ascii="Arial" w:hAnsi="Arial" w:cs="Arial"/>
          <w:color w:val="000000"/>
          <w:lang w:eastAsia="zh-CN"/>
        </w:rPr>
        <w:t>xxx-</w:t>
      </w:r>
      <w:r w:rsidR="00B45BF2">
        <w:rPr>
          <w:rFonts w:ascii="Arial" w:hAnsi="Arial" w:cs="Arial"/>
          <w:color w:val="000000"/>
          <w:lang w:eastAsia="zh-CN"/>
        </w:rPr>
        <w:t>1</w:t>
      </w:r>
      <w:r>
        <w:rPr>
          <w:rFonts w:ascii="Arial" w:hAnsi="Arial" w:cs="Arial"/>
          <w:color w:val="000000"/>
          <w:lang w:eastAsia="zh-CN"/>
        </w:rPr>
        <w:t>00 “</w:t>
      </w:r>
      <w:r w:rsidRPr="005334D3">
        <w:rPr>
          <w:rFonts w:ascii="Arial" w:hAnsi="Arial" w:cs="Arial"/>
          <w:color w:val="000000"/>
          <w:lang w:eastAsia="zh-CN"/>
        </w:rPr>
        <w:t>Management and orchestration; AI/ML management</w:t>
      </w:r>
      <w:r>
        <w:rPr>
          <w:rFonts w:ascii="Arial" w:hAnsi="Arial" w:cs="Arial"/>
          <w:color w:val="000000"/>
          <w:lang w:eastAsia="zh-CN"/>
        </w:rPr>
        <w:t>”.</w:t>
      </w:r>
    </w:p>
    <w:p w14:paraId="5AEDBA62" w14:textId="77777777" w:rsidR="006A7773" w:rsidRDefault="006A7773" w:rsidP="006A7773">
      <w:pPr>
        <w:pStyle w:val="Heading1"/>
      </w:pPr>
      <w:r>
        <w:t>3</w:t>
      </w:r>
      <w:r>
        <w:tab/>
        <w:t>Rationale</w:t>
      </w:r>
    </w:p>
    <w:p w14:paraId="6D142507" w14:textId="4A9C4D3A" w:rsidR="006A7773" w:rsidRPr="00D54874" w:rsidRDefault="006A7773" w:rsidP="006A7773">
      <w:r>
        <w:t xml:space="preserve">The AI/ML training needs to support the capabilities that enable the consumers to </w:t>
      </w:r>
      <w:r w:rsidR="004F0874">
        <w:t>manage and control</w:t>
      </w:r>
      <w:r>
        <w:t xml:space="preserve"> AI/ML </w:t>
      </w:r>
      <w:r w:rsidR="00F5711D">
        <w:t>training processes</w:t>
      </w:r>
      <w:r>
        <w:t>. This pCR presents the corresponding requirements.</w:t>
      </w:r>
    </w:p>
    <w:p w14:paraId="38DD7F2B" w14:textId="77777777" w:rsidR="006A7773" w:rsidRDefault="006A7773" w:rsidP="006A7773">
      <w:pPr>
        <w:pStyle w:val="Heading1"/>
      </w:pPr>
      <w:r>
        <w:t>4</w:t>
      </w:r>
      <w:r>
        <w:tab/>
        <w:t>Detailed proposal</w:t>
      </w:r>
      <w:bookmarkStart w:id="2" w:name="_Toc5001471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54"/>
      </w:tblGrid>
      <w:tr w:rsidR="006A7773" w:rsidRPr="00EB73C7" w14:paraId="3D52E681" w14:textId="77777777" w:rsidTr="008D084E">
        <w:tc>
          <w:tcPr>
            <w:tcW w:w="8954" w:type="dxa"/>
            <w:shd w:val="clear" w:color="auto" w:fill="FFFFCC"/>
            <w:vAlign w:val="center"/>
          </w:tcPr>
          <w:p w14:paraId="246477C1" w14:textId="77777777" w:rsidR="006A7773" w:rsidRPr="00EB73C7" w:rsidRDefault="006A7773" w:rsidP="001352BF">
            <w:pPr>
              <w:jc w:val="center"/>
              <w:rPr>
                <w:rFonts w:ascii="MS LineDraw" w:hAnsi="MS LineDraw" w:cs="MS LineDraw" w:hint="eastAsia"/>
                <w:b/>
                <w:bCs/>
                <w:sz w:val="28"/>
                <w:szCs w:val="28"/>
              </w:rPr>
            </w:pPr>
            <w:bookmarkStart w:id="3" w:name="_Toc384916784"/>
            <w:bookmarkStart w:id="4" w:name="_Toc384916783"/>
            <w:r>
              <w:rPr>
                <w:b/>
                <w:bCs/>
                <w:sz w:val="28"/>
                <w:szCs w:val="28"/>
                <w:lang w:eastAsia="zh-CN"/>
              </w:rPr>
              <w:t>Start of</w:t>
            </w:r>
            <w:r w:rsidRPr="00EB73C7">
              <w:rPr>
                <w:b/>
                <w:bCs/>
                <w:sz w:val="28"/>
                <w:szCs w:val="28"/>
                <w:lang w:eastAsia="zh-CN"/>
              </w:rPr>
              <w:t xml:space="preserve"> </w:t>
            </w:r>
            <w:r>
              <w:rPr>
                <w:b/>
                <w:bCs/>
                <w:sz w:val="28"/>
                <w:szCs w:val="28"/>
                <w:lang w:eastAsia="zh-CN"/>
              </w:rPr>
              <w:t>modifications</w:t>
            </w:r>
          </w:p>
        </w:tc>
      </w:tr>
    </w:tbl>
    <w:p w14:paraId="67217F2E" w14:textId="77777777" w:rsidR="008D084E" w:rsidRDefault="008D084E" w:rsidP="008D084E">
      <w:pPr>
        <w:pStyle w:val="Heading2"/>
        <w:rPr>
          <w:ins w:id="5" w:author="Mwanje, Stephen (Nokia - DE/Munich)" w:date="2022-04-05T19:07:00Z"/>
        </w:rPr>
      </w:pPr>
      <w:bookmarkStart w:id="6" w:name="_Toc89158546"/>
      <w:bookmarkEnd w:id="0"/>
      <w:bookmarkEnd w:id="1"/>
      <w:bookmarkEnd w:id="2"/>
      <w:bookmarkEnd w:id="3"/>
      <w:bookmarkEnd w:id="4"/>
      <w:ins w:id="7" w:author="Mwanje, Stephen (Nokia - DE/Munich)" w:date="2022-04-05T19:07:00Z">
        <w:r>
          <w:t>6.N</w:t>
        </w:r>
        <w:r w:rsidRPr="004D3578">
          <w:tab/>
        </w:r>
        <w:bookmarkEnd w:id="6"/>
        <w:r>
          <w:t>Managing ML Training Processes</w:t>
        </w:r>
      </w:ins>
    </w:p>
    <w:p w14:paraId="0B18E526" w14:textId="77777777" w:rsidR="008D084E" w:rsidRDefault="008D084E" w:rsidP="008D084E">
      <w:pPr>
        <w:pStyle w:val="Heading3"/>
        <w:rPr>
          <w:ins w:id="8" w:author="Mwanje, Stephen (Nokia - DE/Munich)" w:date="2022-04-05T19:07:00Z"/>
        </w:rPr>
      </w:pPr>
      <w:bookmarkStart w:id="9" w:name="_Toc68008321"/>
      <w:bookmarkStart w:id="10" w:name="_Toc89158547"/>
      <w:ins w:id="11" w:author="Mwanje, Stephen (Nokia - DE/Munich)" w:date="2022-04-05T19:07:00Z">
        <w:r>
          <w:t>6.N</w:t>
        </w:r>
        <w:r w:rsidRPr="004D3578">
          <w:t>.</w:t>
        </w:r>
        <w:r>
          <w:t>1</w:t>
        </w:r>
        <w:r w:rsidRPr="004D3578">
          <w:tab/>
        </w:r>
        <w:bookmarkEnd w:id="9"/>
        <w:bookmarkEnd w:id="10"/>
        <w:r>
          <w:t>Description</w:t>
        </w:r>
      </w:ins>
    </w:p>
    <w:p w14:paraId="551BA9B0" w14:textId="77777777" w:rsidR="008D084E" w:rsidRPr="00F969B8" w:rsidRDefault="008D084E" w:rsidP="008D084E">
      <w:pPr>
        <w:rPr>
          <w:ins w:id="12" w:author="Mwanje, Stephen (Nokia - DE/Munich)" w:date="2022-04-05T19:07:00Z"/>
        </w:rPr>
      </w:pPr>
      <w:ins w:id="13" w:author="Mwanje, Stephen (Nokia - DE/Munich)" w:date="2022-04-05T19:07:00Z">
        <w:r>
          <w:rPr>
            <w:iCs/>
          </w:rPr>
          <w:t>This machine learning capability relates to means for managing and controlling ML training processes</w:t>
        </w:r>
        <w:r>
          <w:t>.</w:t>
        </w:r>
      </w:ins>
    </w:p>
    <w:p w14:paraId="21499856" w14:textId="77777777" w:rsidR="008D084E" w:rsidRDefault="008D084E" w:rsidP="008D084E">
      <w:pPr>
        <w:spacing w:line="264" w:lineRule="auto"/>
        <w:jc w:val="both"/>
        <w:rPr>
          <w:ins w:id="14" w:author="Mwanje, Stephen (Nokia - DE/Munich)" w:date="2022-04-05T19:07:00Z"/>
        </w:rPr>
      </w:pPr>
      <w:ins w:id="15" w:author="Mwanje, Stephen (Nokia - DE/Munich)" w:date="2022-04-05T19:07:00Z">
        <w:r w:rsidRPr="00493231">
          <w:t xml:space="preserve">To achieve the desired outcomes of any machine learning enabled use-case, the Machine Learning Model applied for such analytics and decision making needs to be trained with the appropriate network data. The training may be undertaken in managed function or in a management function. </w:t>
        </w:r>
      </w:ins>
    </w:p>
    <w:p w14:paraId="1F65D517" w14:textId="77777777" w:rsidR="008D084E" w:rsidRPr="00493231" w:rsidRDefault="008D084E" w:rsidP="008D084E">
      <w:pPr>
        <w:spacing w:line="264" w:lineRule="auto"/>
        <w:jc w:val="both"/>
        <w:rPr>
          <w:ins w:id="16" w:author="Mwanje, Stephen (Nokia - DE/Munich)" w:date="2022-04-05T19:07:00Z"/>
        </w:rPr>
      </w:pPr>
      <w:ins w:id="17" w:author="Mwanje, Stephen (Nokia - DE/Munich)" w:date="2022-04-05T19:07:00Z">
        <w:r w:rsidRPr="00493231">
          <w:t>In either case, the network (or the OAM system thereof) not only needs to have the required training capabilities but needs also to have the means to manage the training of the ML models</w:t>
        </w:r>
        <w:r>
          <w:t xml:space="preserve"> and or ML-based functions</w:t>
        </w:r>
        <w:r w:rsidRPr="00493231">
          <w:t>. The consumers need to be able to interact with the training process, e.g. to suspend or restart the process; and also need to manage and control the requests related to any such training process.</w:t>
        </w:r>
      </w:ins>
    </w:p>
    <w:p w14:paraId="20AC8F86" w14:textId="77777777" w:rsidR="008D084E" w:rsidRPr="007D1AB8" w:rsidRDefault="008D084E" w:rsidP="008D084E">
      <w:pPr>
        <w:rPr>
          <w:ins w:id="18" w:author="Mwanje, Stephen (Nokia - DE/Munich)" w:date="2022-04-05T19:07:00Z"/>
          <w:lang w:val="en-US"/>
        </w:rPr>
      </w:pPr>
    </w:p>
    <w:p w14:paraId="170ADC0D" w14:textId="77777777" w:rsidR="008D084E" w:rsidRDefault="008D084E" w:rsidP="008D084E">
      <w:pPr>
        <w:pStyle w:val="Heading3"/>
        <w:rPr>
          <w:ins w:id="19" w:author="Mwanje, Stephen (Nokia - DE/Munich)" w:date="2022-04-05T19:07:00Z"/>
        </w:rPr>
      </w:pPr>
      <w:bookmarkStart w:id="20" w:name="_Toc89158551"/>
      <w:ins w:id="21" w:author="Mwanje, Stephen (Nokia - DE/Munich)" w:date="2022-04-05T19:07:00Z">
        <w:r>
          <w:t>6.N.2</w:t>
        </w:r>
        <w:r w:rsidRPr="004D3578">
          <w:tab/>
        </w:r>
        <w:r>
          <w:t>Requirements</w:t>
        </w:r>
        <w:bookmarkEnd w:id="20"/>
      </w:ins>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5631"/>
        <w:gridCol w:w="1741"/>
      </w:tblGrid>
      <w:tr w:rsidR="008D084E" w14:paraId="58358558" w14:textId="77777777" w:rsidTr="00C677DA">
        <w:trPr>
          <w:ins w:id="22" w:author="Mwanje, Stephen (Nokia - DE/Munich)" w:date="2022-04-05T19:07:00Z"/>
        </w:trPr>
        <w:tc>
          <w:tcPr>
            <w:tcW w:w="1406" w:type="dxa"/>
            <w:tcBorders>
              <w:top w:val="single" w:sz="4" w:space="0" w:color="auto"/>
              <w:left w:val="single" w:sz="4" w:space="0" w:color="auto"/>
              <w:bottom w:val="single" w:sz="4" w:space="0" w:color="auto"/>
              <w:right w:val="single" w:sz="4" w:space="0" w:color="auto"/>
            </w:tcBorders>
            <w:hideMark/>
          </w:tcPr>
          <w:p w14:paraId="16A8A66F" w14:textId="77777777" w:rsidR="008D084E" w:rsidRDefault="008D084E" w:rsidP="00C677DA">
            <w:pPr>
              <w:rPr>
                <w:ins w:id="23" w:author="Mwanje, Stephen (Nokia - DE/Munich)" w:date="2022-04-05T19:07:00Z"/>
                <w:rFonts w:eastAsia="Times New Roman"/>
                <w:b/>
                <w:iCs/>
              </w:rPr>
            </w:pPr>
            <w:ins w:id="24" w:author="Mwanje, Stephen (Nokia - DE/Munich)" w:date="2022-04-05T19:07:00Z">
              <w:r>
                <w:rPr>
                  <w:rFonts w:eastAsia="Times New Roman"/>
                  <w:b/>
                  <w:iCs/>
                </w:rPr>
                <w:t>Requirement label</w:t>
              </w:r>
            </w:ins>
          </w:p>
        </w:tc>
        <w:tc>
          <w:tcPr>
            <w:tcW w:w="5631" w:type="dxa"/>
            <w:tcBorders>
              <w:top w:val="single" w:sz="4" w:space="0" w:color="auto"/>
              <w:left w:val="single" w:sz="4" w:space="0" w:color="auto"/>
              <w:bottom w:val="single" w:sz="4" w:space="0" w:color="auto"/>
              <w:right w:val="single" w:sz="4" w:space="0" w:color="auto"/>
            </w:tcBorders>
            <w:hideMark/>
          </w:tcPr>
          <w:p w14:paraId="5F059D48" w14:textId="77777777" w:rsidR="008D084E" w:rsidRDefault="008D084E" w:rsidP="00C677DA">
            <w:pPr>
              <w:rPr>
                <w:ins w:id="25" w:author="Mwanje, Stephen (Nokia - DE/Munich)" w:date="2022-04-05T19:07:00Z"/>
                <w:rFonts w:eastAsia="Times New Roman"/>
                <w:b/>
                <w:iCs/>
              </w:rPr>
            </w:pPr>
            <w:ins w:id="26" w:author="Mwanje, Stephen (Nokia - DE/Munich)" w:date="2022-04-05T19:07:00Z">
              <w:r>
                <w:rPr>
                  <w:rFonts w:eastAsia="Times New Roman"/>
                  <w:b/>
                  <w:iCs/>
                </w:rPr>
                <w:t>Description</w:t>
              </w:r>
            </w:ins>
          </w:p>
        </w:tc>
        <w:tc>
          <w:tcPr>
            <w:tcW w:w="1741" w:type="dxa"/>
            <w:tcBorders>
              <w:top w:val="single" w:sz="4" w:space="0" w:color="auto"/>
              <w:left w:val="single" w:sz="4" w:space="0" w:color="auto"/>
              <w:bottom w:val="single" w:sz="4" w:space="0" w:color="auto"/>
              <w:right w:val="single" w:sz="4" w:space="0" w:color="auto"/>
            </w:tcBorders>
            <w:hideMark/>
          </w:tcPr>
          <w:p w14:paraId="756FAC65" w14:textId="77777777" w:rsidR="008D084E" w:rsidRDefault="008D084E" w:rsidP="00C677DA">
            <w:pPr>
              <w:rPr>
                <w:ins w:id="27" w:author="Mwanje, Stephen (Nokia - DE/Munich)" w:date="2022-04-05T19:07:00Z"/>
                <w:rFonts w:eastAsia="Times New Roman"/>
                <w:b/>
                <w:iCs/>
              </w:rPr>
            </w:pPr>
            <w:ins w:id="28" w:author="Mwanje, Stephen (Nokia - DE/Munich)" w:date="2022-04-05T19:07:00Z">
              <w:r>
                <w:rPr>
                  <w:rFonts w:eastAsia="Times New Roman"/>
                  <w:b/>
                  <w:iCs/>
                </w:rPr>
                <w:t>Related use case(s)</w:t>
              </w:r>
            </w:ins>
          </w:p>
        </w:tc>
      </w:tr>
      <w:tr w:rsidR="008D084E" w14:paraId="3082EA3C" w14:textId="77777777" w:rsidTr="00C677DA">
        <w:trPr>
          <w:ins w:id="29" w:author="Mwanje, Stephen (Nokia - DE/Munich)" w:date="2022-04-05T19:07:00Z"/>
        </w:trPr>
        <w:tc>
          <w:tcPr>
            <w:tcW w:w="1406" w:type="dxa"/>
            <w:tcBorders>
              <w:top w:val="single" w:sz="4" w:space="0" w:color="auto"/>
              <w:left w:val="single" w:sz="4" w:space="0" w:color="auto"/>
              <w:bottom w:val="single" w:sz="4" w:space="0" w:color="auto"/>
              <w:right w:val="single" w:sz="4" w:space="0" w:color="auto"/>
            </w:tcBorders>
          </w:tcPr>
          <w:p w14:paraId="1849551E" w14:textId="66981DBA" w:rsidR="008D084E" w:rsidRDefault="008D084E" w:rsidP="00C677DA">
            <w:pPr>
              <w:rPr>
                <w:ins w:id="30" w:author="Mwanje, Stephen (Nokia - DE/Munich)" w:date="2022-04-05T19:07:00Z"/>
                <w:rFonts w:eastAsia="Times New Roman"/>
                <w:b/>
                <w:iCs/>
              </w:rPr>
            </w:pPr>
            <w:ins w:id="31" w:author="Mwanje, Stephen (Nokia - DE/Munich)" w:date="2022-04-05T19:07:00Z">
              <w:del w:id="32" w:author="user3" w:date="2022-04-07T11:28:00Z">
                <w:r w:rsidRPr="002D51E6" w:rsidDel="00CD0FFE">
                  <w:rPr>
                    <w:rFonts w:eastAsia="Times New Roman"/>
                    <w:b/>
                    <w:lang w:eastAsia="zh-CN"/>
                  </w:rPr>
                  <w:delText>REQ-</w:delText>
                </w:r>
                <w:r w:rsidDel="00CD0FFE">
                  <w:rPr>
                    <w:rFonts w:eastAsia="Times New Roman"/>
                    <w:b/>
                    <w:lang w:eastAsia="zh-CN"/>
                  </w:rPr>
                  <w:delText>ML</w:delText>
                </w:r>
                <w:r w:rsidRPr="002D51E6" w:rsidDel="00CD0FFE">
                  <w:rPr>
                    <w:rFonts w:eastAsia="Times New Roman"/>
                    <w:b/>
                    <w:lang w:eastAsia="zh-CN"/>
                  </w:rPr>
                  <w:delText>_</w:delText>
                </w:r>
                <w:r w:rsidDel="00CD0FFE">
                  <w:rPr>
                    <w:rFonts w:eastAsia="Times New Roman"/>
                    <w:b/>
                    <w:lang w:eastAsia="zh-CN"/>
                  </w:rPr>
                  <w:delText>TRAIN-MGT_0</w:delText>
                </w:r>
                <w:r w:rsidRPr="002D51E6" w:rsidDel="00CD0FFE">
                  <w:rPr>
                    <w:rFonts w:eastAsia="Times New Roman"/>
                    <w:b/>
                    <w:lang w:eastAsia="zh-CN"/>
                  </w:rPr>
                  <w:delText>1</w:delText>
                </w:r>
              </w:del>
            </w:ins>
          </w:p>
        </w:tc>
        <w:tc>
          <w:tcPr>
            <w:tcW w:w="5631" w:type="dxa"/>
            <w:tcBorders>
              <w:top w:val="single" w:sz="4" w:space="0" w:color="auto"/>
              <w:left w:val="single" w:sz="4" w:space="0" w:color="auto"/>
              <w:bottom w:val="single" w:sz="4" w:space="0" w:color="auto"/>
              <w:right w:val="single" w:sz="4" w:space="0" w:color="auto"/>
            </w:tcBorders>
          </w:tcPr>
          <w:p w14:paraId="505312B3" w14:textId="6BC4EB92" w:rsidR="008D084E" w:rsidRPr="007D1AB8" w:rsidRDefault="008D084E" w:rsidP="00C677DA">
            <w:pPr>
              <w:spacing w:line="264" w:lineRule="auto"/>
              <w:jc w:val="both"/>
              <w:rPr>
                <w:ins w:id="33" w:author="Mwanje, Stephen (Nokia - DE/Munich)" w:date="2022-04-05T19:07:00Z"/>
                <w:rFonts w:cs="Arial"/>
              </w:rPr>
            </w:pPr>
            <w:ins w:id="34" w:author="Mwanje, Stephen (Nokia - DE/Munich)" w:date="2022-04-05T19:07:00Z">
              <w:del w:id="35" w:author="user3" w:date="2022-04-07T11:28:00Z">
                <w:r w:rsidDel="00CD0FFE">
                  <w:rPr>
                    <w:rFonts w:eastAsia="Times New Roman"/>
                    <w:lang w:eastAsia="zh-CN"/>
                  </w:rPr>
                  <w:delText xml:space="preserve">3GPP management system shall model the ML training processes and the information elements needed to enable </w:delText>
                </w:r>
                <w:r w:rsidDel="00CD0FFE">
                  <w:rPr>
                    <w:rFonts w:cs="Arial"/>
                  </w:rPr>
                  <w:delText>an authorized consumer to interact with the ML training process or instances thereof</w:delText>
                </w:r>
                <w:r w:rsidRPr="007D1AB8" w:rsidDel="00CD0FFE">
                  <w:rPr>
                    <w:rFonts w:eastAsia="Times New Roman"/>
                    <w:iCs/>
                  </w:rPr>
                  <w:delText xml:space="preserve"> </w:delText>
                </w:r>
              </w:del>
            </w:ins>
          </w:p>
        </w:tc>
        <w:tc>
          <w:tcPr>
            <w:tcW w:w="1741" w:type="dxa"/>
            <w:tcBorders>
              <w:top w:val="single" w:sz="4" w:space="0" w:color="auto"/>
              <w:left w:val="single" w:sz="4" w:space="0" w:color="auto"/>
              <w:bottom w:val="single" w:sz="4" w:space="0" w:color="auto"/>
              <w:right w:val="single" w:sz="4" w:space="0" w:color="auto"/>
            </w:tcBorders>
          </w:tcPr>
          <w:p w14:paraId="1E013CB7" w14:textId="45B67561" w:rsidR="008D084E" w:rsidRDefault="008D084E" w:rsidP="00C677DA">
            <w:pPr>
              <w:rPr>
                <w:ins w:id="36" w:author="Mwanje, Stephen (Nokia - DE/Munich)" w:date="2022-04-05T19:07:00Z"/>
                <w:rFonts w:eastAsia="Times New Roman"/>
                <w:b/>
                <w:iCs/>
              </w:rPr>
            </w:pPr>
            <w:ins w:id="37" w:author="Mwanje, Stephen (Nokia - DE/Munich)" w:date="2022-04-05T19:07:00Z">
              <w:del w:id="38" w:author="user3" w:date="2022-04-07T11:28:00Z">
                <w:r w:rsidDel="00CD0FFE">
                  <w:delText>Managing ML Training Processes</w:delText>
                </w:r>
              </w:del>
            </w:ins>
          </w:p>
        </w:tc>
      </w:tr>
      <w:tr w:rsidR="008D084E" w14:paraId="40D32B3B" w14:textId="77777777" w:rsidTr="00C677DA">
        <w:trPr>
          <w:ins w:id="39" w:author="Mwanje, Stephen (Nokia - DE/Munich)" w:date="2022-04-05T19:07:00Z"/>
        </w:trPr>
        <w:tc>
          <w:tcPr>
            <w:tcW w:w="1406" w:type="dxa"/>
            <w:tcBorders>
              <w:top w:val="single" w:sz="4" w:space="0" w:color="auto"/>
              <w:left w:val="single" w:sz="4" w:space="0" w:color="auto"/>
              <w:bottom w:val="single" w:sz="4" w:space="0" w:color="auto"/>
              <w:right w:val="single" w:sz="4" w:space="0" w:color="auto"/>
            </w:tcBorders>
          </w:tcPr>
          <w:p w14:paraId="2960CAA7" w14:textId="7015F985" w:rsidR="008D084E" w:rsidRDefault="008D084E" w:rsidP="00C677DA">
            <w:pPr>
              <w:rPr>
                <w:ins w:id="40" w:author="Mwanje, Stephen (Nokia - DE/Munich)" w:date="2022-04-05T19:07:00Z"/>
                <w:rFonts w:eastAsia="Times New Roman"/>
                <w:b/>
                <w:iCs/>
              </w:rPr>
            </w:pPr>
            <w:ins w:id="41" w:author="Mwanje, Stephen (Nokia - DE/Munich)" w:date="2022-04-05T19:07:00Z">
              <w:del w:id="42" w:author="user3" w:date="2022-04-07T11:30:00Z">
                <w:r w:rsidRPr="002D51E6" w:rsidDel="00CD0FFE">
                  <w:rPr>
                    <w:rFonts w:eastAsia="Times New Roman"/>
                    <w:b/>
                    <w:lang w:eastAsia="zh-CN"/>
                  </w:rPr>
                  <w:lastRenderedPageBreak/>
                  <w:delText>REQ-</w:delText>
                </w:r>
                <w:r w:rsidDel="00CD0FFE">
                  <w:rPr>
                    <w:rFonts w:eastAsia="Times New Roman"/>
                    <w:b/>
                    <w:lang w:eastAsia="zh-CN"/>
                  </w:rPr>
                  <w:delText>ML</w:delText>
                </w:r>
                <w:r w:rsidRPr="002D51E6" w:rsidDel="00CD0FFE">
                  <w:rPr>
                    <w:rFonts w:eastAsia="Times New Roman"/>
                    <w:b/>
                    <w:lang w:eastAsia="zh-CN"/>
                  </w:rPr>
                  <w:delText>_</w:delText>
                </w:r>
                <w:r w:rsidDel="00CD0FFE">
                  <w:rPr>
                    <w:rFonts w:eastAsia="Times New Roman"/>
                    <w:b/>
                    <w:lang w:eastAsia="zh-CN"/>
                  </w:rPr>
                  <w:delText>TRAIN</w:delText>
                </w:r>
                <w:r w:rsidRPr="002D51E6" w:rsidDel="00CD0FFE">
                  <w:rPr>
                    <w:rFonts w:eastAsia="Times New Roman"/>
                    <w:b/>
                    <w:lang w:eastAsia="zh-CN"/>
                  </w:rPr>
                  <w:delText>-</w:delText>
                </w:r>
                <w:r w:rsidDel="00CD0FFE">
                  <w:rPr>
                    <w:rFonts w:eastAsia="Times New Roman"/>
                    <w:b/>
                    <w:lang w:eastAsia="zh-CN"/>
                  </w:rPr>
                  <w:delText xml:space="preserve"> MGT_0</w:delText>
                </w:r>
              </w:del>
              <w:del w:id="43" w:author="user3" w:date="2022-04-07T11:29:00Z">
                <w:r w:rsidDel="00CD0FFE">
                  <w:rPr>
                    <w:rFonts w:eastAsia="Times New Roman"/>
                    <w:b/>
                    <w:lang w:eastAsia="zh-CN"/>
                  </w:rPr>
                  <w:delText>2</w:delText>
                </w:r>
              </w:del>
            </w:ins>
          </w:p>
        </w:tc>
        <w:tc>
          <w:tcPr>
            <w:tcW w:w="5631" w:type="dxa"/>
            <w:tcBorders>
              <w:top w:val="single" w:sz="4" w:space="0" w:color="auto"/>
              <w:left w:val="single" w:sz="4" w:space="0" w:color="auto"/>
              <w:bottom w:val="single" w:sz="4" w:space="0" w:color="auto"/>
              <w:right w:val="single" w:sz="4" w:space="0" w:color="auto"/>
            </w:tcBorders>
          </w:tcPr>
          <w:p w14:paraId="014B2DC2" w14:textId="1EF5EC98" w:rsidR="008D084E" w:rsidRPr="007D1AB8" w:rsidRDefault="008D084E" w:rsidP="00C677DA">
            <w:pPr>
              <w:spacing w:line="264" w:lineRule="auto"/>
              <w:jc w:val="both"/>
              <w:rPr>
                <w:ins w:id="44" w:author="Mwanje, Stephen (Nokia - DE/Munich)" w:date="2022-04-05T19:07:00Z"/>
                <w:rFonts w:cs="Arial"/>
              </w:rPr>
            </w:pPr>
            <w:ins w:id="45" w:author="Mwanje, Stephen (Nokia - DE/Munich)" w:date="2022-04-05T19:07:00Z">
              <w:del w:id="46" w:author="user3" w:date="2022-04-07T11:30:00Z">
                <w:r w:rsidDel="00CD0FFE">
                  <w:rPr>
                    <w:rFonts w:eastAsia="Times New Roman"/>
                    <w:lang w:eastAsia="zh-CN"/>
                  </w:rPr>
                  <w:delText xml:space="preserve">3GPP management system shall have the capability to enable </w:delText>
                </w:r>
                <w:r w:rsidDel="00CD0FFE">
                  <w:rPr>
                    <w:rFonts w:cs="Arial"/>
                  </w:rPr>
                  <w:delText xml:space="preserve">an authorized consumer to request the creation of an </w:delText>
                </w:r>
                <w:r w:rsidRPr="00452585" w:rsidDel="00CD0FFE">
                  <w:rPr>
                    <w:rFonts w:cs="Arial"/>
                  </w:rPr>
                  <w:delText>ML</w:delText>
                </w:r>
                <w:r w:rsidDel="00CD0FFE">
                  <w:rPr>
                    <w:rFonts w:cs="Arial"/>
                  </w:rPr>
                  <w:delText xml:space="preserve"> training</w:delText>
                </w:r>
                <w:r w:rsidRPr="00907CC4" w:rsidDel="00CD0FFE">
                  <w:rPr>
                    <w:rFonts w:cs="Arial"/>
                  </w:rPr>
                  <w:delText xml:space="preserve"> </w:delText>
                </w:r>
                <w:r w:rsidDel="00CD0FFE">
                  <w:rPr>
                    <w:rFonts w:cs="Arial"/>
                  </w:rPr>
                  <w:delText>instance, which may be related to one or more requests for training</w:delText>
                </w:r>
                <w:r w:rsidRPr="007D1AB8" w:rsidDel="00CD0FFE">
                  <w:rPr>
                    <w:rFonts w:eastAsia="Times New Roman"/>
                    <w:iCs/>
                  </w:rPr>
                  <w:delText xml:space="preserve">. </w:delText>
                </w:r>
              </w:del>
            </w:ins>
          </w:p>
        </w:tc>
        <w:tc>
          <w:tcPr>
            <w:tcW w:w="1741" w:type="dxa"/>
            <w:tcBorders>
              <w:top w:val="single" w:sz="4" w:space="0" w:color="auto"/>
              <w:left w:val="single" w:sz="4" w:space="0" w:color="auto"/>
              <w:bottom w:val="single" w:sz="4" w:space="0" w:color="auto"/>
              <w:right w:val="single" w:sz="4" w:space="0" w:color="auto"/>
            </w:tcBorders>
          </w:tcPr>
          <w:p w14:paraId="3C270AB9" w14:textId="0C8346A1" w:rsidR="008D084E" w:rsidRDefault="008D084E" w:rsidP="00C677DA">
            <w:pPr>
              <w:rPr>
                <w:ins w:id="47" w:author="Mwanje, Stephen (Nokia - DE/Munich)" w:date="2022-04-05T19:07:00Z"/>
                <w:rFonts w:eastAsia="Times New Roman"/>
                <w:b/>
                <w:iCs/>
              </w:rPr>
            </w:pPr>
            <w:ins w:id="48" w:author="Mwanje, Stephen (Nokia - DE/Munich)" w:date="2022-04-05T19:07:00Z">
              <w:del w:id="49" w:author="user3" w:date="2022-04-07T11:30:00Z">
                <w:r w:rsidDel="00CD0FFE">
                  <w:delText>Managing ML Training Processes</w:delText>
                </w:r>
              </w:del>
            </w:ins>
          </w:p>
        </w:tc>
      </w:tr>
      <w:tr w:rsidR="008D084E" w14:paraId="62E8398C" w14:textId="77777777" w:rsidTr="00C677DA">
        <w:trPr>
          <w:ins w:id="50" w:author="Mwanje, Stephen (Nokia - DE/Munich)" w:date="2022-04-05T19:07:00Z"/>
        </w:trPr>
        <w:tc>
          <w:tcPr>
            <w:tcW w:w="1406" w:type="dxa"/>
            <w:tcBorders>
              <w:top w:val="single" w:sz="4" w:space="0" w:color="auto"/>
              <w:left w:val="single" w:sz="4" w:space="0" w:color="auto"/>
              <w:bottom w:val="single" w:sz="4" w:space="0" w:color="auto"/>
              <w:right w:val="single" w:sz="4" w:space="0" w:color="auto"/>
            </w:tcBorders>
          </w:tcPr>
          <w:p w14:paraId="002E5B71" w14:textId="5980E2A6" w:rsidR="008D084E" w:rsidRDefault="008D084E" w:rsidP="00C677DA">
            <w:pPr>
              <w:rPr>
                <w:ins w:id="51" w:author="Mwanje, Stephen (Nokia - DE/Munich)" w:date="2022-04-05T19:07:00Z"/>
                <w:rFonts w:eastAsia="Times New Roman"/>
                <w:iCs/>
              </w:rPr>
            </w:pPr>
            <w:ins w:id="52" w:author="Mwanje, Stephen (Nokia - DE/Munich)" w:date="2022-04-05T19:07:00Z">
              <w:r w:rsidRPr="002D51E6">
                <w:rPr>
                  <w:rFonts w:eastAsia="Times New Roman"/>
                  <w:b/>
                  <w:lang w:eastAsia="zh-CN"/>
                </w:rPr>
                <w:t>REQ-</w:t>
              </w:r>
              <w:r>
                <w:rPr>
                  <w:rFonts w:eastAsia="Times New Roman"/>
                  <w:b/>
                  <w:lang w:eastAsia="zh-CN"/>
                </w:rPr>
                <w:t xml:space="preserve"> ML</w:t>
              </w:r>
              <w:r w:rsidRPr="002D51E6">
                <w:rPr>
                  <w:rFonts w:eastAsia="Times New Roman"/>
                  <w:b/>
                  <w:lang w:eastAsia="zh-CN"/>
                </w:rPr>
                <w:t>_</w:t>
              </w:r>
              <w:r>
                <w:rPr>
                  <w:rFonts w:eastAsia="Times New Roman"/>
                  <w:b/>
                  <w:lang w:eastAsia="zh-CN"/>
                </w:rPr>
                <w:t>TRAIN</w:t>
              </w:r>
              <w:r w:rsidRPr="002D51E6">
                <w:rPr>
                  <w:rFonts w:eastAsia="Times New Roman"/>
                  <w:b/>
                  <w:lang w:eastAsia="zh-CN"/>
                </w:rPr>
                <w:t>-</w:t>
              </w:r>
              <w:r>
                <w:rPr>
                  <w:rFonts w:eastAsia="Times New Roman"/>
                  <w:b/>
                  <w:lang w:eastAsia="zh-CN"/>
                </w:rPr>
                <w:t xml:space="preserve"> MGT_0</w:t>
              </w:r>
              <w:del w:id="53" w:author="user3" w:date="2022-04-07T11:29:00Z">
                <w:r w:rsidDel="00CD0FFE">
                  <w:rPr>
                    <w:rFonts w:eastAsia="Times New Roman"/>
                    <w:b/>
                    <w:lang w:eastAsia="zh-CN"/>
                  </w:rPr>
                  <w:delText>3</w:delText>
                </w:r>
              </w:del>
            </w:ins>
            <w:ins w:id="54" w:author="user3" w:date="2022-04-07T11:30:00Z">
              <w:r w:rsidR="00CD0FFE">
                <w:rPr>
                  <w:rFonts w:eastAsia="Times New Roman"/>
                  <w:b/>
                  <w:lang w:eastAsia="zh-CN"/>
                </w:rPr>
                <w:t>1</w:t>
              </w:r>
            </w:ins>
          </w:p>
        </w:tc>
        <w:tc>
          <w:tcPr>
            <w:tcW w:w="5631" w:type="dxa"/>
            <w:tcBorders>
              <w:top w:val="single" w:sz="4" w:space="0" w:color="auto"/>
              <w:left w:val="single" w:sz="4" w:space="0" w:color="auto"/>
              <w:bottom w:val="single" w:sz="4" w:space="0" w:color="auto"/>
              <w:right w:val="single" w:sz="4" w:space="0" w:color="auto"/>
            </w:tcBorders>
          </w:tcPr>
          <w:p w14:paraId="0D76ABD6" w14:textId="77777777" w:rsidR="008D084E" w:rsidRPr="007D1AB8" w:rsidRDefault="008D084E" w:rsidP="00C677DA">
            <w:pPr>
              <w:rPr>
                <w:ins w:id="55" w:author="Mwanje, Stephen (Nokia - DE/Munich)" w:date="2022-04-05T19:07:00Z"/>
                <w:rFonts w:eastAsia="Times New Roman"/>
                <w:iCs/>
              </w:rPr>
            </w:pPr>
            <w:ins w:id="56" w:author="Mwanje, Stephen (Nokia - DE/Munich)" w:date="2022-04-05T19:07:00Z">
              <w:r>
                <w:rPr>
                  <w:rFonts w:eastAsia="Times New Roman"/>
                  <w:lang w:eastAsia="zh-CN"/>
                </w:rPr>
                <w:t xml:space="preserve">3GPP management system shall have the capability to enable </w:t>
              </w:r>
              <w:r>
                <w:rPr>
                  <w:rFonts w:cs="Arial"/>
                </w:rPr>
                <w:t xml:space="preserve">an authorized consumer to manage and configure one or more requests for the training of specific </w:t>
              </w:r>
              <w:r w:rsidRPr="00452585">
                <w:rPr>
                  <w:rFonts w:cs="Arial"/>
                </w:rPr>
                <w:t>ML</w:t>
              </w:r>
              <w:r>
                <w:rPr>
                  <w:rFonts w:cs="Arial"/>
                </w:rPr>
                <w:t xml:space="preserve"> </w:t>
              </w:r>
              <w:r w:rsidRPr="00452585">
                <w:rPr>
                  <w:rFonts w:cs="Arial"/>
                </w:rPr>
                <w:t>Models</w:t>
              </w:r>
              <w:r>
                <w:rPr>
                  <w:rFonts w:cs="Arial"/>
                </w:rPr>
                <w:t xml:space="preserve"> or ML-based functions, e.g. to modify the characteristics of the request or to delete a request </w:t>
              </w:r>
            </w:ins>
          </w:p>
        </w:tc>
        <w:tc>
          <w:tcPr>
            <w:tcW w:w="1741" w:type="dxa"/>
            <w:tcBorders>
              <w:top w:val="single" w:sz="4" w:space="0" w:color="auto"/>
              <w:left w:val="single" w:sz="4" w:space="0" w:color="auto"/>
              <w:bottom w:val="single" w:sz="4" w:space="0" w:color="auto"/>
              <w:right w:val="single" w:sz="4" w:space="0" w:color="auto"/>
            </w:tcBorders>
          </w:tcPr>
          <w:p w14:paraId="1CAAE38C" w14:textId="77777777" w:rsidR="008D084E" w:rsidRDefault="008D084E" w:rsidP="00C677DA">
            <w:pPr>
              <w:rPr>
                <w:ins w:id="57" w:author="Mwanje, Stephen (Nokia - DE/Munich)" w:date="2022-04-05T19:07:00Z"/>
                <w:rFonts w:eastAsia="Times New Roman"/>
                <w:iCs/>
              </w:rPr>
            </w:pPr>
            <w:ins w:id="58" w:author="Mwanje, Stephen (Nokia - DE/Munich)" w:date="2022-04-05T19:07:00Z">
              <w:r>
                <w:t>Managing ML Training Processes</w:t>
              </w:r>
            </w:ins>
          </w:p>
        </w:tc>
      </w:tr>
      <w:tr w:rsidR="008D084E" w14:paraId="096E7EC1" w14:textId="77777777" w:rsidTr="00C677DA">
        <w:trPr>
          <w:ins w:id="59" w:author="Mwanje, Stephen (Nokia - DE/Munich)" w:date="2022-04-05T19:07:00Z"/>
        </w:trPr>
        <w:tc>
          <w:tcPr>
            <w:tcW w:w="1406" w:type="dxa"/>
            <w:tcBorders>
              <w:top w:val="single" w:sz="4" w:space="0" w:color="auto"/>
              <w:left w:val="single" w:sz="4" w:space="0" w:color="auto"/>
              <w:bottom w:val="single" w:sz="4" w:space="0" w:color="auto"/>
              <w:right w:val="single" w:sz="4" w:space="0" w:color="auto"/>
            </w:tcBorders>
          </w:tcPr>
          <w:p w14:paraId="01F48B0D" w14:textId="164F914B" w:rsidR="008D084E" w:rsidRPr="002D51E6" w:rsidRDefault="008D084E" w:rsidP="00C677DA">
            <w:pPr>
              <w:rPr>
                <w:ins w:id="60" w:author="Mwanje, Stephen (Nokia - DE/Munich)" w:date="2022-04-05T19:07:00Z"/>
                <w:rFonts w:eastAsia="Times New Roman"/>
                <w:b/>
                <w:lang w:eastAsia="zh-CN"/>
              </w:rPr>
            </w:pPr>
            <w:ins w:id="61" w:author="Mwanje, Stephen (Nokia - DE/Munich)" w:date="2022-04-05T19:07:00Z">
              <w:r w:rsidRPr="002D51E6">
                <w:rPr>
                  <w:rFonts w:eastAsia="Times New Roman"/>
                  <w:b/>
                  <w:lang w:eastAsia="zh-CN"/>
                </w:rPr>
                <w:t>REQ-</w:t>
              </w:r>
              <w:r>
                <w:rPr>
                  <w:rFonts w:eastAsia="Times New Roman"/>
                  <w:b/>
                  <w:lang w:eastAsia="zh-CN"/>
                </w:rPr>
                <w:t xml:space="preserve"> ML</w:t>
              </w:r>
              <w:r w:rsidRPr="002D51E6">
                <w:rPr>
                  <w:rFonts w:eastAsia="Times New Roman"/>
                  <w:b/>
                  <w:lang w:eastAsia="zh-CN"/>
                </w:rPr>
                <w:t>_</w:t>
              </w:r>
              <w:r>
                <w:rPr>
                  <w:rFonts w:eastAsia="Times New Roman"/>
                  <w:b/>
                  <w:lang w:eastAsia="zh-CN"/>
                </w:rPr>
                <w:t>TRAIN</w:t>
              </w:r>
              <w:r w:rsidRPr="002D51E6">
                <w:rPr>
                  <w:rFonts w:eastAsia="Times New Roman"/>
                  <w:b/>
                  <w:lang w:eastAsia="zh-CN"/>
                </w:rPr>
                <w:t>-</w:t>
              </w:r>
              <w:r>
                <w:rPr>
                  <w:rFonts w:eastAsia="Times New Roman"/>
                  <w:b/>
                  <w:lang w:eastAsia="zh-CN"/>
                </w:rPr>
                <w:t xml:space="preserve"> MGT_0</w:t>
              </w:r>
              <w:del w:id="62" w:author="user3" w:date="2022-04-07T11:29:00Z">
                <w:r w:rsidDel="00CD0FFE">
                  <w:rPr>
                    <w:rFonts w:eastAsia="Times New Roman"/>
                    <w:b/>
                    <w:lang w:eastAsia="zh-CN"/>
                  </w:rPr>
                  <w:delText>4</w:delText>
                </w:r>
              </w:del>
            </w:ins>
            <w:ins w:id="63" w:author="user3" w:date="2022-04-07T11:31:00Z">
              <w:r w:rsidR="00CD0FFE">
                <w:rPr>
                  <w:rFonts w:eastAsia="Times New Roman"/>
                  <w:b/>
                  <w:lang w:eastAsia="zh-CN"/>
                </w:rPr>
                <w:t>2</w:t>
              </w:r>
            </w:ins>
          </w:p>
        </w:tc>
        <w:tc>
          <w:tcPr>
            <w:tcW w:w="5631" w:type="dxa"/>
            <w:tcBorders>
              <w:top w:val="single" w:sz="4" w:space="0" w:color="auto"/>
              <w:left w:val="single" w:sz="4" w:space="0" w:color="auto"/>
              <w:bottom w:val="single" w:sz="4" w:space="0" w:color="auto"/>
              <w:right w:val="single" w:sz="4" w:space="0" w:color="auto"/>
            </w:tcBorders>
          </w:tcPr>
          <w:p w14:paraId="1D872760" w14:textId="77777777" w:rsidR="008D084E" w:rsidRPr="006C4A18" w:rsidRDefault="008D084E" w:rsidP="00C677DA">
            <w:pPr>
              <w:rPr>
                <w:ins w:id="64" w:author="Mwanje, Stephen (Nokia - DE/Munich)" w:date="2022-04-05T19:07:00Z"/>
                <w:rFonts w:eastAsia="Times New Roman"/>
                <w:iCs/>
              </w:rPr>
            </w:pPr>
            <w:ins w:id="65" w:author="Mwanje, Stephen (Nokia - DE/Munich)" w:date="2022-04-05T19:07:00Z">
              <w:r>
                <w:rPr>
                  <w:rFonts w:eastAsia="Times New Roman"/>
                  <w:lang w:eastAsia="zh-CN"/>
                </w:rPr>
                <w:t xml:space="preserve">3GPP management system shall have the capability to enable </w:t>
              </w:r>
              <w:r>
                <w:rPr>
                  <w:rFonts w:cs="Arial"/>
                </w:rPr>
                <w:t>an authorized consumer to manage and configure one or more training processes, e.g. to start, suspend or restart the training; or to adjust the training conditions and/or characteristics.</w:t>
              </w:r>
            </w:ins>
          </w:p>
        </w:tc>
        <w:tc>
          <w:tcPr>
            <w:tcW w:w="1741" w:type="dxa"/>
            <w:tcBorders>
              <w:top w:val="single" w:sz="4" w:space="0" w:color="auto"/>
              <w:left w:val="single" w:sz="4" w:space="0" w:color="auto"/>
              <w:bottom w:val="single" w:sz="4" w:space="0" w:color="auto"/>
              <w:right w:val="single" w:sz="4" w:space="0" w:color="auto"/>
            </w:tcBorders>
          </w:tcPr>
          <w:p w14:paraId="64FE4373" w14:textId="77777777" w:rsidR="008D084E" w:rsidRPr="002D51E6" w:rsidRDefault="008D084E" w:rsidP="00C677DA">
            <w:pPr>
              <w:rPr>
                <w:ins w:id="66" w:author="Mwanje, Stephen (Nokia - DE/Munich)" w:date="2022-04-05T19:07:00Z"/>
                <w:rFonts w:eastAsia="Times New Roman"/>
              </w:rPr>
            </w:pPr>
            <w:ins w:id="67" w:author="Mwanje, Stephen (Nokia - DE/Munich)" w:date="2022-04-05T19:07:00Z">
              <w:r>
                <w:t>Managing ML Training Processes</w:t>
              </w:r>
            </w:ins>
          </w:p>
        </w:tc>
      </w:tr>
      <w:tr w:rsidR="008D084E" w14:paraId="37FD04DC" w14:textId="77777777" w:rsidTr="00C677DA">
        <w:trPr>
          <w:ins w:id="68" w:author="Mwanje, Stephen (Nokia - DE/Munich)" w:date="2022-04-05T19:07:00Z"/>
        </w:trPr>
        <w:tc>
          <w:tcPr>
            <w:tcW w:w="1406" w:type="dxa"/>
            <w:tcBorders>
              <w:top w:val="single" w:sz="4" w:space="0" w:color="auto"/>
              <w:left w:val="single" w:sz="4" w:space="0" w:color="auto"/>
              <w:bottom w:val="single" w:sz="4" w:space="0" w:color="auto"/>
              <w:right w:val="single" w:sz="4" w:space="0" w:color="auto"/>
            </w:tcBorders>
          </w:tcPr>
          <w:p w14:paraId="6F015BC5" w14:textId="72203274" w:rsidR="008D084E" w:rsidRPr="002D51E6" w:rsidRDefault="008D084E" w:rsidP="00C677DA">
            <w:pPr>
              <w:rPr>
                <w:ins w:id="69" w:author="Mwanje, Stephen (Nokia - DE/Munich)" w:date="2022-04-05T19:07:00Z"/>
                <w:rFonts w:eastAsia="Times New Roman"/>
                <w:b/>
                <w:lang w:eastAsia="zh-CN"/>
              </w:rPr>
            </w:pPr>
            <w:ins w:id="70" w:author="Mwanje, Stephen (Nokia - DE/Munich)" w:date="2022-04-05T19:07:00Z">
              <w:r w:rsidRPr="002D51E6">
                <w:rPr>
                  <w:rFonts w:eastAsia="Times New Roman"/>
                  <w:b/>
                  <w:lang w:eastAsia="zh-CN"/>
                </w:rPr>
                <w:t>REQ-</w:t>
              </w:r>
              <w:r>
                <w:rPr>
                  <w:rFonts w:eastAsia="Times New Roman"/>
                  <w:b/>
                  <w:lang w:eastAsia="zh-CN"/>
                </w:rPr>
                <w:t xml:space="preserve"> ML</w:t>
              </w:r>
              <w:r w:rsidRPr="002D51E6">
                <w:rPr>
                  <w:rFonts w:eastAsia="Times New Roman"/>
                  <w:b/>
                  <w:lang w:eastAsia="zh-CN"/>
                </w:rPr>
                <w:t>_</w:t>
              </w:r>
              <w:r>
                <w:rPr>
                  <w:rFonts w:eastAsia="Times New Roman"/>
                  <w:b/>
                  <w:lang w:eastAsia="zh-CN"/>
                </w:rPr>
                <w:t>TRAIN</w:t>
              </w:r>
              <w:r w:rsidRPr="002D51E6">
                <w:rPr>
                  <w:rFonts w:eastAsia="Times New Roman"/>
                  <w:b/>
                  <w:lang w:eastAsia="zh-CN"/>
                </w:rPr>
                <w:t>-</w:t>
              </w:r>
              <w:r>
                <w:rPr>
                  <w:rFonts w:eastAsia="Times New Roman"/>
                  <w:b/>
                  <w:lang w:eastAsia="zh-CN"/>
                </w:rPr>
                <w:t xml:space="preserve"> MGT_0</w:t>
              </w:r>
              <w:del w:id="71" w:author="user3" w:date="2022-04-07T11:29:00Z">
                <w:r w:rsidDel="00CD0FFE">
                  <w:rPr>
                    <w:rFonts w:eastAsia="Times New Roman"/>
                    <w:b/>
                    <w:lang w:eastAsia="zh-CN"/>
                  </w:rPr>
                  <w:delText>5</w:delText>
                </w:r>
              </w:del>
            </w:ins>
            <w:ins w:id="72" w:author="user3" w:date="2022-04-07T11:31:00Z">
              <w:r w:rsidR="00CD0FFE">
                <w:rPr>
                  <w:rFonts w:eastAsia="Times New Roman"/>
                  <w:b/>
                  <w:lang w:eastAsia="zh-CN"/>
                </w:rPr>
                <w:t>3</w:t>
              </w:r>
            </w:ins>
          </w:p>
        </w:tc>
        <w:tc>
          <w:tcPr>
            <w:tcW w:w="5631" w:type="dxa"/>
            <w:tcBorders>
              <w:top w:val="single" w:sz="4" w:space="0" w:color="auto"/>
              <w:left w:val="single" w:sz="4" w:space="0" w:color="auto"/>
              <w:bottom w:val="single" w:sz="4" w:space="0" w:color="auto"/>
              <w:right w:val="single" w:sz="4" w:space="0" w:color="auto"/>
            </w:tcBorders>
          </w:tcPr>
          <w:p w14:paraId="222A9479" w14:textId="0B8888C6" w:rsidR="008D084E" w:rsidRDefault="008D084E" w:rsidP="00C677DA">
            <w:pPr>
              <w:rPr>
                <w:ins w:id="73" w:author="Mwanje, Stephen (Nokia - DE/Munich)" w:date="2022-04-05T19:07:00Z"/>
                <w:rFonts w:eastAsia="Times New Roman"/>
                <w:lang w:eastAsia="zh-CN"/>
              </w:rPr>
            </w:pPr>
            <w:ins w:id="74" w:author="Mwanje, Stephen (Nokia - DE/Munich)" w:date="2022-04-05T19:07:00Z">
              <w:r>
                <w:rPr>
                  <w:rFonts w:eastAsia="Times New Roman"/>
                  <w:lang w:eastAsia="zh-CN"/>
                </w:rPr>
                <w:t xml:space="preserve">3GPP management system shall have the capability to enable </w:t>
              </w:r>
              <w:r>
                <w:rPr>
                  <w:rFonts w:cs="Arial"/>
                </w:rPr>
                <w:t xml:space="preserve">an authorized consumer (e.g. the function/entity </w:t>
              </w:r>
            </w:ins>
            <w:ins w:id="75" w:author="user3" w:date="2022-04-07T11:30:00Z">
              <w:r w:rsidR="00CD0FFE">
                <w:rPr>
                  <w:rFonts w:cs="Arial"/>
                </w:rPr>
                <w:t>diff</w:t>
              </w:r>
            </w:ins>
            <w:ins w:id="76" w:author="user3" w:date="2022-04-07T11:31:00Z">
              <w:r w:rsidR="00CD0FFE">
                <w:rPr>
                  <w:rFonts w:cs="Arial"/>
                </w:rPr>
                <w:t xml:space="preserve">erent from the function </w:t>
              </w:r>
            </w:ins>
            <w:ins w:id="77" w:author="Mwanje, Stephen (Nokia - DE/Munich)" w:date="2022-04-05T19:07:00Z">
              <w:r>
                <w:rPr>
                  <w:rFonts w:cs="Arial"/>
                </w:rPr>
                <w:t xml:space="preserve">that generated a request for ML training) to request for a report on the outcomes of a specific training instance. </w:t>
              </w:r>
            </w:ins>
          </w:p>
        </w:tc>
        <w:tc>
          <w:tcPr>
            <w:tcW w:w="1741" w:type="dxa"/>
            <w:tcBorders>
              <w:top w:val="single" w:sz="4" w:space="0" w:color="auto"/>
              <w:left w:val="single" w:sz="4" w:space="0" w:color="auto"/>
              <w:bottom w:val="single" w:sz="4" w:space="0" w:color="auto"/>
              <w:right w:val="single" w:sz="4" w:space="0" w:color="auto"/>
            </w:tcBorders>
          </w:tcPr>
          <w:p w14:paraId="568E9BD4" w14:textId="77777777" w:rsidR="008D084E" w:rsidRDefault="008D084E" w:rsidP="00C677DA">
            <w:pPr>
              <w:rPr>
                <w:ins w:id="78" w:author="Mwanje, Stephen (Nokia - DE/Munich)" w:date="2022-04-05T19:07:00Z"/>
              </w:rPr>
            </w:pPr>
            <w:ins w:id="79" w:author="Mwanje, Stephen (Nokia - DE/Munich)" w:date="2022-04-05T19:07:00Z">
              <w:r>
                <w:t>Managing ML Training Processes</w:t>
              </w:r>
            </w:ins>
          </w:p>
        </w:tc>
      </w:tr>
      <w:tr w:rsidR="008D084E" w14:paraId="3D47ED46" w14:textId="77777777" w:rsidTr="00C677DA">
        <w:trPr>
          <w:ins w:id="80" w:author="Mwanje, Stephen (Nokia - DE/Munich)" w:date="2022-04-05T19:07:00Z"/>
        </w:trPr>
        <w:tc>
          <w:tcPr>
            <w:tcW w:w="1406" w:type="dxa"/>
            <w:tcBorders>
              <w:top w:val="single" w:sz="4" w:space="0" w:color="auto"/>
              <w:left w:val="single" w:sz="4" w:space="0" w:color="auto"/>
              <w:bottom w:val="single" w:sz="4" w:space="0" w:color="auto"/>
              <w:right w:val="single" w:sz="4" w:space="0" w:color="auto"/>
            </w:tcBorders>
          </w:tcPr>
          <w:p w14:paraId="00B03488" w14:textId="24C44A72" w:rsidR="008D084E" w:rsidRPr="002D51E6" w:rsidRDefault="008D084E" w:rsidP="00C677DA">
            <w:pPr>
              <w:rPr>
                <w:ins w:id="81" w:author="Mwanje, Stephen (Nokia - DE/Munich)" w:date="2022-04-05T19:07:00Z"/>
                <w:rFonts w:eastAsia="Times New Roman"/>
                <w:b/>
                <w:lang w:eastAsia="zh-CN"/>
              </w:rPr>
            </w:pPr>
            <w:ins w:id="82" w:author="Mwanje, Stephen (Nokia - DE/Munich)" w:date="2022-04-05T19:07:00Z">
              <w:r w:rsidRPr="002D51E6">
                <w:rPr>
                  <w:rFonts w:eastAsia="Times New Roman"/>
                  <w:b/>
                  <w:lang w:eastAsia="zh-CN"/>
                </w:rPr>
                <w:t>REQ-</w:t>
              </w:r>
              <w:r>
                <w:rPr>
                  <w:rFonts w:eastAsia="Times New Roman"/>
                  <w:b/>
                  <w:lang w:eastAsia="zh-CN"/>
                </w:rPr>
                <w:t xml:space="preserve"> ML</w:t>
              </w:r>
              <w:r w:rsidRPr="002D51E6">
                <w:rPr>
                  <w:rFonts w:eastAsia="Times New Roman"/>
                  <w:b/>
                  <w:lang w:eastAsia="zh-CN"/>
                </w:rPr>
                <w:t>_</w:t>
              </w:r>
              <w:r>
                <w:rPr>
                  <w:rFonts w:eastAsia="Times New Roman"/>
                  <w:b/>
                  <w:lang w:eastAsia="zh-CN"/>
                </w:rPr>
                <w:t>TRAIN</w:t>
              </w:r>
              <w:r w:rsidRPr="002D51E6">
                <w:rPr>
                  <w:rFonts w:eastAsia="Times New Roman"/>
                  <w:b/>
                  <w:lang w:eastAsia="zh-CN"/>
                </w:rPr>
                <w:t>-</w:t>
              </w:r>
              <w:r>
                <w:rPr>
                  <w:rFonts w:eastAsia="Times New Roman"/>
                  <w:b/>
                  <w:lang w:eastAsia="zh-CN"/>
                </w:rPr>
                <w:t xml:space="preserve"> MGT_0</w:t>
              </w:r>
              <w:del w:id="83" w:author="user3" w:date="2022-04-07T11:29:00Z">
                <w:r w:rsidDel="00CD0FFE">
                  <w:rPr>
                    <w:rFonts w:eastAsia="Times New Roman"/>
                    <w:b/>
                    <w:lang w:eastAsia="zh-CN"/>
                  </w:rPr>
                  <w:delText>6</w:delText>
                </w:r>
              </w:del>
            </w:ins>
            <w:ins w:id="84" w:author="user3" w:date="2022-04-07T11:31:00Z">
              <w:r w:rsidR="00CD0FFE">
                <w:rPr>
                  <w:rFonts w:eastAsia="Times New Roman"/>
                  <w:b/>
                  <w:lang w:eastAsia="zh-CN"/>
                </w:rPr>
                <w:t>4</w:t>
              </w:r>
            </w:ins>
          </w:p>
        </w:tc>
        <w:tc>
          <w:tcPr>
            <w:tcW w:w="5631" w:type="dxa"/>
            <w:tcBorders>
              <w:top w:val="single" w:sz="4" w:space="0" w:color="auto"/>
              <w:left w:val="single" w:sz="4" w:space="0" w:color="auto"/>
              <w:bottom w:val="single" w:sz="4" w:space="0" w:color="auto"/>
              <w:right w:val="single" w:sz="4" w:space="0" w:color="auto"/>
            </w:tcBorders>
          </w:tcPr>
          <w:p w14:paraId="02DBF943" w14:textId="77777777" w:rsidR="008D084E" w:rsidRDefault="008D084E" w:rsidP="00C677DA">
            <w:pPr>
              <w:rPr>
                <w:ins w:id="85" w:author="Mwanje, Stephen (Nokia - DE/Munich)" w:date="2022-04-05T19:07:00Z"/>
                <w:rFonts w:eastAsia="Times New Roman"/>
                <w:lang w:eastAsia="zh-CN"/>
              </w:rPr>
            </w:pPr>
            <w:ins w:id="86" w:author="Mwanje, Stephen (Nokia - DE/Munich)" w:date="2022-04-05T19:07:00Z">
              <w:r>
                <w:rPr>
                  <w:rFonts w:eastAsia="Times New Roman"/>
                  <w:lang w:eastAsia="zh-CN"/>
                </w:rPr>
                <w:t xml:space="preserve">3GPP management system shall have the capability to enable </w:t>
              </w:r>
              <w:r>
                <w:rPr>
                  <w:rFonts w:cs="Arial"/>
                </w:rPr>
                <w:t>an authorized consumer to define the reporting characteristics related to a specific training request or training instance</w:t>
              </w:r>
            </w:ins>
          </w:p>
        </w:tc>
        <w:tc>
          <w:tcPr>
            <w:tcW w:w="1741" w:type="dxa"/>
            <w:tcBorders>
              <w:top w:val="single" w:sz="4" w:space="0" w:color="auto"/>
              <w:left w:val="single" w:sz="4" w:space="0" w:color="auto"/>
              <w:bottom w:val="single" w:sz="4" w:space="0" w:color="auto"/>
              <w:right w:val="single" w:sz="4" w:space="0" w:color="auto"/>
            </w:tcBorders>
          </w:tcPr>
          <w:p w14:paraId="4BF62721" w14:textId="77777777" w:rsidR="008D084E" w:rsidRDefault="008D084E" w:rsidP="00C677DA">
            <w:pPr>
              <w:rPr>
                <w:ins w:id="87" w:author="Mwanje, Stephen (Nokia - DE/Munich)" w:date="2022-04-05T19:07:00Z"/>
              </w:rPr>
            </w:pPr>
            <w:ins w:id="88" w:author="Mwanje, Stephen (Nokia - DE/Munich)" w:date="2022-04-05T19:07:00Z">
              <w:r>
                <w:t>Managing ML Training Processes</w:t>
              </w:r>
            </w:ins>
          </w:p>
        </w:tc>
      </w:tr>
      <w:tr w:rsidR="008D084E" w14:paraId="40EAD415" w14:textId="77777777" w:rsidTr="00C677DA">
        <w:trPr>
          <w:ins w:id="89" w:author="Mwanje, Stephen (Nokia - DE/Munich)" w:date="2022-04-05T19:07:00Z"/>
        </w:trPr>
        <w:tc>
          <w:tcPr>
            <w:tcW w:w="1406" w:type="dxa"/>
            <w:tcBorders>
              <w:top w:val="single" w:sz="4" w:space="0" w:color="auto"/>
              <w:left w:val="single" w:sz="4" w:space="0" w:color="auto"/>
              <w:bottom w:val="single" w:sz="4" w:space="0" w:color="auto"/>
              <w:right w:val="single" w:sz="4" w:space="0" w:color="auto"/>
            </w:tcBorders>
          </w:tcPr>
          <w:p w14:paraId="0B665E37" w14:textId="6305B53E" w:rsidR="008D084E" w:rsidRPr="002D51E6" w:rsidRDefault="008D084E" w:rsidP="00C677DA">
            <w:pPr>
              <w:rPr>
                <w:ins w:id="90" w:author="Mwanje, Stephen (Nokia - DE/Munich)" w:date="2022-04-05T19:07:00Z"/>
                <w:rFonts w:eastAsia="Times New Roman"/>
                <w:b/>
                <w:lang w:eastAsia="zh-CN"/>
              </w:rPr>
            </w:pPr>
            <w:ins w:id="91" w:author="Mwanje, Stephen (Nokia - DE/Munich)" w:date="2022-04-05T19:07:00Z">
              <w:r w:rsidRPr="002D51E6">
                <w:rPr>
                  <w:rFonts w:eastAsia="Times New Roman"/>
                  <w:b/>
                  <w:lang w:eastAsia="zh-CN"/>
                </w:rPr>
                <w:t>REQ-</w:t>
              </w:r>
              <w:r>
                <w:rPr>
                  <w:rFonts w:eastAsia="Times New Roman"/>
                  <w:b/>
                  <w:lang w:eastAsia="zh-CN"/>
                </w:rPr>
                <w:t xml:space="preserve"> ML</w:t>
              </w:r>
              <w:r w:rsidRPr="002D51E6">
                <w:rPr>
                  <w:rFonts w:eastAsia="Times New Roman"/>
                  <w:b/>
                  <w:lang w:eastAsia="zh-CN"/>
                </w:rPr>
                <w:t>_</w:t>
              </w:r>
              <w:r>
                <w:rPr>
                  <w:rFonts w:eastAsia="Times New Roman"/>
                  <w:b/>
                  <w:lang w:eastAsia="zh-CN"/>
                </w:rPr>
                <w:t>TRAIN</w:t>
              </w:r>
              <w:r w:rsidRPr="002D51E6">
                <w:rPr>
                  <w:rFonts w:eastAsia="Times New Roman"/>
                  <w:b/>
                  <w:lang w:eastAsia="zh-CN"/>
                </w:rPr>
                <w:t>-</w:t>
              </w:r>
              <w:r>
                <w:rPr>
                  <w:rFonts w:eastAsia="Times New Roman"/>
                  <w:b/>
                  <w:lang w:eastAsia="zh-CN"/>
                </w:rPr>
                <w:t xml:space="preserve"> MGT_0</w:t>
              </w:r>
              <w:del w:id="92" w:author="user3" w:date="2022-04-07T11:29:00Z">
                <w:r w:rsidDel="00CD0FFE">
                  <w:rPr>
                    <w:rFonts w:eastAsia="Times New Roman"/>
                    <w:b/>
                    <w:lang w:eastAsia="zh-CN"/>
                  </w:rPr>
                  <w:delText>7</w:delText>
                </w:r>
              </w:del>
            </w:ins>
            <w:ins w:id="93" w:author="user3" w:date="2022-04-07T11:31:00Z">
              <w:r w:rsidR="00CD0FFE">
                <w:rPr>
                  <w:rFonts w:eastAsia="Times New Roman"/>
                  <w:b/>
                  <w:lang w:eastAsia="zh-CN"/>
                </w:rPr>
                <w:t>5</w:t>
              </w:r>
            </w:ins>
          </w:p>
        </w:tc>
        <w:tc>
          <w:tcPr>
            <w:tcW w:w="5631" w:type="dxa"/>
            <w:tcBorders>
              <w:top w:val="single" w:sz="4" w:space="0" w:color="auto"/>
              <w:left w:val="single" w:sz="4" w:space="0" w:color="auto"/>
              <w:bottom w:val="single" w:sz="4" w:space="0" w:color="auto"/>
              <w:right w:val="single" w:sz="4" w:space="0" w:color="auto"/>
            </w:tcBorders>
          </w:tcPr>
          <w:p w14:paraId="713917E7" w14:textId="77777777" w:rsidR="008D084E" w:rsidRPr="001B3873" w:rsidRDefault="008D084E" w:rsidP="00C677DA">
            <w:pPr>
              <w:spacing w:line="264" w:lineRule="auto"/>
              <w:jc w:val="both"/>
              <w:rPr>
                <w:ins w:id="94" w:author="Mwanje, Stephen (Nokia - DE/Munich)" w:date="2022-04-05T19:07:00Z"/>
                <w:rFonts w:cs="Arial"/>
              </w:rPr>
            </w:pPr>
            <w:ins w:id="95" w:author="Mwanje, Stephen (Nokia - DE/Munich)" w:date="2022-04-05T19:07:00Z">
              <w:r>
                <w:rPr>
                  <w:rFonts w:eastAsia="Times New Roman"/>
                  <w:lang w:eastAsia="zh-CN"/>
                </w:rPr>
                <w:t xml:space="preserve">3GPP management system shall have the capability to enable </w:t>
              </w:r>
              <w:r w:rsidRPr="001B3873">
                <w:rPr>
                  <w:rFonts w:cs="Arial"/>
                </w:rPr>
                <w:t>the ML</w:t>
              </w:r>
              <w:r>
                <w:rPr>
                  <w:rFonts w:cs="Arial"/>
                </w:rPr>
                <w:t xml:space="preserve"> </w:t>
              </w:r>
              <w:r w:rsidRPr="001B3873">
                <w:rPr>
                  <w:rFonts w:cs="Arial"/>
                </w:rPr>
                <w:t xml:space="preserve">Training </w:t>
              </w:r>
              <w:r>
                <w:rPr>
                  <w:rFonts w:cs="Arial"/>
                </w:rPr>
                <w:t xml:space="preserve">function </w:t>
              </w:r>
              <w:r w:rsidRPr="001B3873">
                <w:rPr>
                  <w:rFonts w:cs="Arial"/>
                </w:rPr>
                <w:t>to report to any authorized consumer about specific ML</w:t>
              </w:r>
              <w:r>
                <w:rPr>
                  <w:rFonts w:cs="Arial"/>
                </w:rPr>
                <w:t xml:space="preserve"> </w:t>
              </w:r>
              <w:r w:rsidRPr="001B3873">
                <w:rPr>
                  <w:rFonts w:cs="Arial"/>
                </w:rPr>
                <w:t>Training</w:t>
              </w:r>
              <w:r>
                <w:rPr>
                  <w:rFonts w:cs="Arial"/>
                </w:rPr>
                <w:t xml:space="preserve"> process</w:t>
              </w:r>
              <w:r w:rsidRPr="001B3873">
                <w:rPr>
                  <w:rFonts w:cs="Arial"/>
                </w:rPr>
                <w:t xml:space="preserve"> and/or report about the outcomes of any such ML</w:t>
              </w:r>
              <w:r>
                <w:rPr>
                  <w:rFonts w:cs="Arial"/>
                </w:rPr>
                <w:t xml:space="preserve"> </w:t>
              </w:r>
              <w:r w:rsidRPr="001B3873">
                <w:rPr>
                  <w:rFonts w:cs="Arial"/>
                </w:rPr>
                <w:t>Training</w:t>
              </w:r>
              <w:r>
                <w:rPr>
                  <w:rFonts w:cs="Arial"/>
                </w:rPr>
                <w:t xml:space="preserve"> process</w:t>
              </w:r>
            </w:ins>
          </w:p>
        </w:tc>
        <w:tc>
          <w:tcPr>
            <w:tcW w:w="1741" w:type="dxa"/>
            <w:tcBorders>
              <w:top w:val="single" w:sz="4" w:space="0" w:color="auto"/>
              <w:left w:val="single" w:sz="4" w:space="0" w:color="auto"/>
              <w:bottom w:val="single" w:sz="4" w:space="0" w:color="auto"/>
              <w:right w:val="single" w:sz="4" w:space="0" w:color="auto"/>
            </w:tcBorders>
          </w:tcPr>
          <w:p w14:paraId="3656F467" w14:textId="77777777" w:rsidR="008D084E" w:rsidRDefault="008D084E" w:rsidP="00C677DA">
            <w:pPr>
              <w:rPr>
                <w:ins w:id="96" w:author="Mwanje, Stephen (Nokia - DE/Munich)" w:date="2022-04-05T19:07:00Z"/>
              </w:rPr>
            </w:pPr>
            <w:ins w:id="97" w:author="Mwanje, Stephen (Nokia - DE/Munich)" w:date="2022-04-05T19:07:00Z">
              <w:r>
                <w:t>Managing ML Training Processes</w:t>
              </w:r>
            </w:ins>
          </w:p>
        </w:tc>
      </w:tr>
    </w:tbl>
    <w:p w14:paraId="0BD6FA1B" w14:textId="77777777" w:rsidR="008D084E" w:rsidRDefault="008D084E" w:rsidP="008D084E">
      <w:pPr>
        <w:rPr>
          <w:ins w:id="98" w:author="Mwanje, Stephen (Nokia - DE/Munich)" w:date="2022-04-05T19:07:00Z"/>
        </w:rPr>
      </w:pPr>
    </w:p>
    <w:p w14:paraId="5AB6538E" w14:textId="77777777" w:rsidR="001B3873" w:rsidRPr="0007141D" w:rsidRDefault="001B3873" w:rsidP="00130719">
      <w:pPr>
        <w:spacing w:after="160" w:line="259" w:lineRule="auto"/>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54"/>
      </w:tblGrid>
      <w:tr w:rsidR="00130719" w:rsidRPr="00EB73C7" w14:paraId="50361A41" w14:textId="77777777" w:rsidTr="0073693F">
        <w:tc>
          <w:tcPr>
            <w:tcW w:w="9639" w:type="dxa"/>
            <w:shd w:val="clear" w:color="auto" w:fill="FFFFCC"/>
            <w:vAlign w:val="center"/>
          </w:tcPr>
          <w:p w14:paraId="389BE893" w14:textId="77777777" w:rsidR="00130719" w:rsidRPr="00EB73C7" w:rsidRDefault="00130719" w:rsidP="0073693F">
            <w:pPr>
              <w:jc w:val="center"/>
              <w:rPr>
                <w:rFonts w:ascii="MS LineDraw" w:hAnsi="MS LineDraw" w:cs="MS LineDraw" w:hint="eastAsia"/>
                <w:b/>
                <w:bCs/>
                <w:sz w:val="28"/>
                <w:szCs w:val="28"/>
              </w:rPr>
            </w:pPr>
            <w:r>
              <w:rPr>
                <w:b/>
                <w:bCs/>
                <w:sz w:val="28"/>
                <w:szCs w:val="28"/>
                <w:lang w:eastAsia="zh-CN"/>
              </w:rPr>
              <w:t>End of</w:t>
            </w:r>
            <w:r w:rsidRPr="00EB73C7">
              <w:rPr>
                <w:b/>
                <w:bCs/>
                <w:sz w:val="28"/>
                <w:szCs w:val="28"/>
                <w:lang w:eastAsia="zh-CN"/>
              </w:rPr>
              <w:t xml:space="preserve"> </w:t>
            </w:r>
            <w:r>
              <w:rPr>
                <w:b/>
                <w:bCs/>
                <w:sz w:val="28"/>
                <w:szCs w:val="28"/>
                <w:lang w:eastAsia="zh-CN"/>
              </w:rPr>
              <w:t>modifications</w:t>
            </w:r>
          </w:p>
        </w:tc>
      </w:tr>
    </w:tbl>
    <w:p w14:paraId="469A1B0F" w14:textId="77777777" w:rsidR="00130719" w:rsidRDefault="00130719" w:rsidP="00130719"/>
    <w:p w14:paraId="210CFA6C" w14:textId="77777777" w:rsidR="00130719" w:rsidRDefault="00130719" w:rsidP="00130719"/>
    <w:p w14:paraId="4E2D0AB4" w14:textId="77777777" w:rsidR="00C375AC" w:rsidRDefault="00C375AC"/>
    <w:sectPr w:rsidR="00C375A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5141F" w14:textId="77777777" w:rsidR="00921AC0" w:rsidRDefault="00921AC0" w:rsidP="003E414C">
      <w:pPr>
        <w:spacing w:after="0"/>
      </w:pPr>
      <w:r>
        <w:separator/>
      </w:r>
    </w:p>
  </w:endnote>
  <w:endnote w:type="continuationSeparator" w:id="0">
    <w:p w14:paraId="15D4CC5E" w14:textId="77777777" w:rsidR="00921AC0" w:rsidRDefault="00921AC0" w:rsidP="003E41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D965" w14:textId="77777777" w:rsidR="00921AC0" w:rsidRDefault="00921AC0" w:rsidP="003E414C">
      <w:pPr>
        <w:spacing w:after="0"/>
      </w:pPr>
      <w:r>
        <w:separator/>
      </w:r>
    </w:p>
  </w:footnote>
  <w:footnote w:type="continuationSeparator" w:id="0">
    <w:p w14:paraId="18A9E0EA" w14:textId="77777777" w:rsidR="00921AC0" w:rsidRDefault="00921AC0" w:rsidP="003E414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wanje, Stephen (Nokia - DE/Munich)">
    <w15:presenceInfo w15:providerId="AD" w15:userId="S::stephen.mwanje@nokia-bell-labs.com::7792cd99-f3f3-4840-baf4-8d1df7eced7d"/>
  </w15:person>
  <w15:person w15:author="user3">
    <w15:presenceInfo w15:providerId="None" w15:userId="use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D9"/>
    <w:rsid w:val="00007BD9"/>
    <w:rsid w:val="00130719"/>
    <w:rsid w:val="001B3873"/>
    <w:rsid w:val="001B6284"/>
    <w:rsid w:val="002C4CCF"/>
    <w:rsid w:val="0031529E"/>
    <w:rsid w:val="00367424"/>
    <w:rsid w:val="003E414C"/>
    <w:rsid w:val="0043645B"/>
    <w:rsid w:val="00452585"/>
    <w:rsid w:val="00493231"/>
    <w:rsid w:val="004F0874"/>
    <w:rsid w:val="005B4683"/>
    <w:rsid w:val="006A7773"/>
    <w:rsid w:val="006C4A18"/>
    <w:rsid w:val="006E594C"/>
    <w:rsid w:val="007B2121"/>
    <w:rsid w:val="007D1AB8"/>
    <w:rsid w:val="008D084E"/>
    <w:rsid w:val="00921AC0"/>
    <w:rsid w:val="009E7A1E"/>
    <w:rsid w:val="00AE4D30"/>
    <w:rsid w:val="00B04EDA"/>
    <w:rsid w:val="00B45BF2"/>
    <w:rsid w:val="00C375AC"/>
    <w:rsid w:val="00CD0FFE"/>
    <w:rsid w:val="00E54180"/>
    <w:rsid w:val="00F056E0"/>
    <w:rsid w:val="00F17D5C"/>
    <w:rsid w:val="00F57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62B5F"/>
  <w15:chartTrackingRefBased/>
  <w15:docId w15:val="{3DF35194-41A5-44E6-A1AE-AACE9C7C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AB8"/>
    <w:pPr>
      <w:spacing w:after="180" w:line="240" w:lineRule="auto"/>
    </w:pPr>
    <w:rPr>
      <w:rFonts w:ascii="Times New Roman" w:eastAsia="SimSun" w:hAnsi="Times New Roman" w:cs="Times New Roman"/>
      <w:sz w:val="20"/>
      <w:szCs w:val="20"/>
      <w:lang w:val="en-GB"/>
    </w:rPr>
  </w:style>
  <w:style w:type="paragraph" w:styleId="Heading1">
    <w:name w:val="heading 1"/>
    <w:aliases w:val="Char1, Char1"/>
    <w:next w:val="Normal"/>
    <w:link w:val="Heading1Char"/>
    <w:qFormat/>
    <w:rsid w:val="007D1AB8"/>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lang w:val="en-GB"/>
    </w:rPr>
  </w:style>
  <w:style w:type="paragraph" w:styleId="Heading2">
    <w:name w:val="heading 2"/>
    <w:basedOn w:val="Heading1"/>
    <w:next w:val="Normal"/>
    <w:link w:val="Heading2Char"/>
    <w:qFormat/>
    <w:rsid w:val="007D1AB8"/>
    <w:pPr>
      <w:pBdr>
        <w:top w:val="none" w:sz="0" w:space="0" w:color="auto"/>
      </w:pBdr>
      <w:spacing w:before="180"/>
      <w:outlineLvl w:val="1"/>
    </w:pPr>
    <w:rPr>
      <w:sz w:val="32"/>
    </w:rPr>
  </w:style>
  <w:style w:type="paragraph" w:styleId="Heading3">
    <w:name w:val="heading 3"/>
    <w:basedOn w:val="Heading2"/>
    <w:next w:val="Normal"/>
    <w:link w:val="Heading3Char"/>
    <w:qFormat/>
    <w:rsid w:val="007D1AB8"/>
    <w:pPr>
      <w:spacing w:before="120"/>
      <w:outlineLvl w:val="2"/>
    </w:pPr>
    <w:rPr>
      <w:sz w:val="28"/>
    </w:rPr>
  </w:style>
  <w:style w:type="paragraph" w:styleId="Heading4">
    <w:name w:val="heading 4"/>
    <w:basedOn w:val="Heading3"/>
    <w:next w:val="Normal"/>
    <w:link w:val="Heading4Char"/>
    <w:qFormat/>
    <w:rsid w:val="007D1AB8"/>
    <w:pPr>
      <w:ind w:left="1418" w:hanging="1418"/>
      <w:outlineLvl w:val="3"/>
    </w:pPr>
    <w:rPr>
      <w:sz w:val="24"/>
    </w:rPr>
  </w:style>
  <w:style w:type="paragraph" w:styleId="Heading5">
    <w:name w:val="heading 5"/>
    <w:basedOn w:val="Heading4"/>
    <w:next w:val="Normal"/>
    <w:link w:val="Heading5Char"/>
    <w:qFormat/>
    <w:rsid w:val="007D1AB8"/>
    <w:pPr>
      <w:ind w:left="1701" w:hanging="1701"/>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1 Char, Char1 Char"/>
    <w:basedOn w:val="DefaultParagraphFont"/>
    <w:link w:val="Heading1"/>
    <w:rsid w:val="007D1AB8"/>
    <w:rPr>
      <w:rFonts w:ascii="Arial" w:eastAsia="SimSun" w:hAnsi="Arial" w:cs="Times New Roman"/>
      <w:sz w:val="36"/>
      <w:szCs w:val="20"/>
      <w:lang w:val="en-GB"/>
    </w:rPr>
  </w:style>
  <w:style w:type="character" w:customStyle="1" w:styleId="Heading2Char">
    <w:name w:val="Heading 2 Char"/>
    <w:basedOn w:val="DefaultParagraphFont"/>
    <w:link w:val="Heading2"/>
    <w:rsid w:val="007D1AB8"/>
    <w:rPr>
      <w:rFonts w:ascii="Arial" w:eastAsia="SimSun" w:hAnsi="Arial" w:cs="Times New Roman"/>
      <w:sz w:val="32"/>
      <w:szCs w:val="20"/>
      <w:lang w:val="en-GB"/>
    </w:rPr>
  </w:style>
  <w:style w:type="character" w:customStyle="1" w:styleId="Heading3Char">
    <w:name w:val="Heading 3 Char"/>
    <w:basedOn w:val="DefaultParagraphFont"/>
    <w:link w:val="Heading3"/>
    <w:rsid w:val="007D1AB8"/>
    <w:rPr>
      <w:rFonts w:ascii="Arial" w:eastAsia="SimSun" w:hAnsi="Arial" w:cs="Times New Roman"/>
      <w:sz w:val="28"/>
      <w:szCs w:val="20"/>
      <w:lang w:val="en-GB"/>
    </w:rPr>
  </w:style>
  <w:style w:type="character" w:customStyle="1" w:styleId="Heading4Char">
    <w:name w:val="Heading 4 Char"/>
    <w:basedOn w:val="DefaultParagraphFont"/>
    <w:link w:val="Heading4"/>
    <w:rsid w:val="007D1AB8"/>
    <w:rPr>
      <w:rFonts w:ascii="Arial" w:eastAsia="SimSun" w:hAnsi="Arial" w:cs="Times New Roman"/>
      <w:sz w:val="24"/>
      <w:szCs w:val="20"/>
      <w:lang w:val="en-GB"/>
    </w:rPr>
  </w:style>
  <w:style w:type="character" w:customStyle="1" w:styleId="Heading5Char">
    <w:name w:val="Heading 5 Char"/>
    <w:basedOn w:val="DefaultParagraphFont"/>
    <w:link w:val="Heading5"/>
    <w:rsid w:val="007D1AB8"/>
    <w:rPr>
      <w:rFonts w:ascii="Arial" w:eastAsia="SimSun" w:hAnsi="Arial" w:cs="Times New Roman"/>
      <w:szCs w:val="20"/>
      <w:lang w:val="en-GB"/>
    </w:rPr>
  </w:style>
  <w:style w:type="paragraph" w:customStyle="1" w:styleId="NO">
    <w:name w:val="NO"/>
    <w:basedOn w:val="Normal"/>
    <w:link w:val="NOZchn"/>
    <w:qFormat/>
    <w:rsid w:val="007D1AB8"/>
    <w:pPr>
      <w:keepLines/>
      <w:ind w:left="1135" w:hanging="851"/>
    </w:pPr>
  </w:style>
  <w:style w:type="character" w:customStyle="1" w:styleId="NOZchn">
    <w:name w:val="NO Zchn"/>
    <w:link w:val="NO"/>
    <w:locked/>
    <w:rsid w:val="007D1AB8"/>
    <w:rPr>
      <w:rFonts w:ascii="Times New Roman" w:eastAsia="SimSun" w:hAnsi="Times New Roman" w:cs="Times New Roman"/>
      <w:sz w:val="20"/>
      <w:szCs w:val="20"/>
      <w:lang w:val="en-GB"/>
    </w:rPr>
  </w:style>
  <w:style w:type="paragraph" w:styleId="ListParagraph">
    <w:name w:val="List Paragraph"/>
    <w:basedOn w:val="Normal"/>
    <w:uiPriority w:val="34"/>
    <w:qFormat/>
    <w:rsid w:val="007D1AB8"/>
    <w:pPr>
      <w:spacing w:after="0"/>
      <w:ind w:left="720"/>
      <w:contextualSpacing/>
    </w:pPr>
    <w:rPr>
      <w:rFonts w:ascii="Arial" w:eastAsia="Times New Roman"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00CE50E52E7543470BBDD3827FE50C59CB"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8430186F1755FA419DD8894A90065E0B" ma:contentTypeVersion="32" ma:contentTypeDescription="Create Nokia Word Document" ma:contentTypeScope="" ma:versionID="492f6e1239c0b97a3d413898c12e19c2">
  <xsd:schema xmlns:xsd="http://www.w3.org/2001/XMLSchema" xmlns:xs="http://www.w3.org/2001/XMLSchema" xmlns:p="http://schemas.microsoft.com/office/2006/metadata/properties" xmlns:ns2="71c5aaf6-e6ce-465b-b873-5148d2a4c105" targetNamespace="http://schemas.microsoft.com/office/2006/metadata/properties" ma:root="true" ma:fieldsID="846a367109014b33452e1eea3da808a0"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dexed="true"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O2ILPPBINQTB-25081769-41875</_dlc_DocId>
    <_dlc_DocIdUrl xmlns="71c5aaf6-e6ce-465b-b873-5148d2a4c105">
      <Url>https://nokia.sharepoint.com/sites/acerous/_layouts/15/DocIdRedir.aspx?ID=O2ILPPBINQTB-25081769-41875</Url>
      <Description>O2ILPPBINQTB-25081769-41875</Description>
    </_dlc_DocIdUrl>
    <HideFromDelve xmlns="71c5aaf6-e6ce-465b-b873-5148d2a4c105">false</HideFromDelve>
    <DocumentType xmlns="71c5aaf6-e6ce-465b-b873-5148d2a4c105">Description</DocumentType>
    <NokiaConfidentiality xmlns="71c5aaf6-e6ce-465b-b873-5148d2a4c105">Nokia Internal Use</NokiaConfidentiality>
    <Owner xmlns="71c5aaf6-e6ce-465b-b873-5148d2a4c105"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3B79A-8B4F-425E-85FD-5C762AC4310F}">
  <ds:schemaRefs>
    <ds:schemaRef ds:uri="http://schemas.microsoft.com/sharepoint/events"/>
  </ds:schemaRefs>
</ds:datastoreItem>
</file>

<file path=customXml/itemProps2.xml><?xml version="1.0" encoding="utf-8"?>
<ds:datastoreItem xmlns:ds="http://schemas.openxmlformats.org/officeDocument/2006/customXml" ds:itemID="{E52D97C1-0DCE-47E8-BBF3-8C7F32DDB64C}">
  <ds:schemaRefs>
    <ds:schemaRef ds:uri="Microsoft.SharePoint.Taxonomy.ContentTypeSync"/>
  </ds:schemaRefs>
</ds:datastoreItem>
</file>

<file path=customXml/itemProps3.xml><?xml version="1.0" encoding="utf-8"?>
<ds:datastoreItem xmlns:ds="http://schemas.openxmlformats.org/officeDocument/2006/customXml" ds:itemID="{4961E424-573F-48B7-8616-3D535D26BEB1}">
  <ds:schemaRefs>
    <ds:schemaRef ds:uri="http://schemas.microsoft.com/office/2006/metadata/customXsn"/>
  </ds:schemaRefs>
</ds:datastoreItem>
</file>

<file path=customXml/itemProps4.xml><?xml version="1.0" encoding="utf-8"?>
<ds:datastoreItem xmlns:ds="http://schemas.openxmlformats.org/officeDocument/2006/customXml" ds:itemID="{9FA076BB-F6F6-4ABA-9342-DD5DF2B48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C70F76-6AE1-4152-A2F6-8EB6FCD9C409}">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0FF79AA5-3CF9-4218-A197-0A1383BA8D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Mwanje, Stephen (Nokia - DE/Munich)</dc:creator>
  <cp:keywords/>
  <dc:description/>
  <cp:lastModifiedBy>user3</cp:lastModifiedBy>
  <cp:revision>2</cp:revision>
  <dcterms:created xsi:type="dcterms:W3CDTF">2022-04-07T09:31:00Z</dcterms:created>
  <dcterms:modified xsi:type="dcterms:W3CDTF">2022-04-07T09:31:00Z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0x010100CE50E52E7543470BBDD3827FE50C59CB008430186F1755FA419DD8894A90065E0B</vt:lpwstr>
  </property>
  <property fmtid="{D5CDD505-2E9C-101B-9397-08002B2CF9AE}" pid="3" name="_dlc_DocIdItemGuid">
    <vt:lpwstr>0fd1c1bc-f81f-4b5b-87c0-7e22fe7a59af</vt:lpwstr>
  </property>
</Properties>
</file>