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06FA" w14:textId="0B4852BC" w:rsidR="00B52075" w:rsidRPr="007747BA" w:rsidRDefault="00B52075" w:rsidP="00B52075">
      <w:pPr>
        <w:keepNext/>
        <w:pBdr>
          <w:bottom w:val="single" w:sz="4" w:space="1" w:color="auto"/>
        </w:pBdr>
        <w:tabs>
          <w:tab w:val="right" w:pos="9639"/>
        </w:tabs>
        <w:spacing w:after="0"/>
        <w:outlineLvl w:val="0"/>
        <w:rPr>
          <w:rFonts w:ascii="Arial" w:hAnsi="Arial" w:cs="Arial"/>
          <w:b/>
          <w:sz w:val="24"/>
          <w:lang w:eastAsia="zh-CN"/>
        </w:rPr>
      </w:pPr>
      <w:bookmarkStart w:id="0" w:name="_Toc68008318"/>
      <w:bookmarkStart w:id="1" w:name="_Toc89158544"/>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w:t>
      </w:r>
      <w:r>
        <w:rPr>
          <w:rFonts w:ascii="Arial" w:hAnsi="Arial" w:cs="Arial"/>
          <w:b/>
          <w:noProof/>
          <w:sz w:val="24"/>
        </w:rPr>
        <w:t>4</w:t>
      </w:r>
      <w:r w:rsidR="00EB387E">
        <w:rPr>
          <w:rFonts w:ascii="Arial" w:hAnsi="Arial" w:cs="Arial"/>
          <w:b/>
          <w:noProof/>
          <w:sz w:val="24"/>
        </w:rPr>
        <w:t>2</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B47BE4">
        <w:rPr>
          <w:rFonts w:ascii="Arial" w:hAnsi="Arial" w:cs="Arial"/>
          <w:b/>
          <w:bCs/>
          <w:noProof/>
          <w:sz w:val="24"/>
          <w:lang w:val="en-US"/>
        </w:rPr>
        <w:t>S5-</w:t>
      </w:r>
      <w:r w:rsidR="00873158" w:rsidRPr="00873158">
        <w:rPr>
          <w:rFonts w:ascii="Arial" w:hAnsi="Arial" w:cs="Arial"/>
          <w:b/>
          <w:bCs/>
          <w:noProof/>
          <w:sz w:val="24"/>
          <w:lang w:val="en-US"/>
        </w:rPr>
        <w:t>222033</w:t>
      </w:r>
    </w:p>
    <w:p w14:paraId="70378E04" w14:textId="2EDE9D37" w:rsidR="00B52075" w:rsidRDefault="00EB387E" w:rsidP="00B52075">
      <w:pPr>
        <w:keepNext/>
        <w:pBdr>
          <w:bottom w:val="single" w:sz="4" w:space="1" w:color="auto"/>
        </w:pBdr>
        <w:tabs>
          <w:tab w:val="right" w:pos="9639"/>
        </w:tabs>
        <w:outlineLvl w:val="0"/>
        <w:rPr>
          <w:rFonts w:ascii="Arial" w:hAnsi="Arial" w:cs="Arial"/>
          <w:b/>
          <w:sz w:val="24"/>
        </w:rPr>
      </w:pPr>
      <w:r>
        <w:rPr>
          <w:rFonts w:ascii="Arial" w:hAnsi="Arial" w:cs="Arial"/>
          <w:b/>
          <w:noProof/>
          <w:sz w:val="24"/>
          <w:lang w:eastAsia="zh-CN"/>
        </w:rPr>
        <w:t>04</w:t>
      </w:r>
      <w:r w:rsidR="00B52075" w:rsidRPr="004919D0">
        <w:rPr>
          <w:rFonts w:ascii="Arial" w:hAnsi="Arial" w:cs="Arial"/>
          <w:b/>
          <w:noProof/>
          <w:sz w:val="24"/>
          <w:lang w:eastAsia="zh-CN"/>
        </w:rPr>
        <w:t xml:space="preserve"> </w:t>
      </w:r>
      <w:r w:rsidR="00B52075">
        <w:rPr>
          <w:rFonts w:ascii="Arial" w:hAnsi="Arial" w:cs="Arial"/>
          <w:b/>
          <w:noProof/>
          <w:sz w:val="24"/>
        </w:rPr>
        <w:t xml:space="preserve">- </w:t>
      </w:r>
      <w:r>
        <w:rPr>
          <w:rFonts w:ascii="Arial" w:hAnsi="Arial" w:cs="Arial"/>
          <w:b/>
          <w:noProof/>
          <w:sz w:val="24"/>
        </w:rPr>
        <w:t>1</w:t>
      </w:r>
      <w:r w:rsidR="00B52075">
        <w:rPr>
          <w:rFonts w:ascii="Arial" w:hAnsi="Arial" w:cs="Arial"/>
          <w:b/>
          <w:noProof/>
          <w:sz w:val="24"/>
        </w:rPr>
        <w:t xml:space="preserve">2 </w:t>
      </w:r>
      <w:r>
        <w:rPr>
          <w:rFonts w:ascii="Arial" w:hAnsi="Arial" w:cs="Arial"/>
          <w:b/>
          <w:noProof/>
          <w:sz w:val="24"/>
          <w:lang w:eastAsia="zh-CN"/>
        </w:rPr>
        <w:t>April</w:t>
      </w:r>
      <w:r w:rsidR="00B52075" w:rsidRPr="007747BA">
        <w:rPr>
          <w:rFonts w:ascii="Arial" w:hAnsi="Arial" w:cs="Arial"/>
          <w:b/>
          <w:noProof/>
          <w:sz w:val="24"/>
        </w:rPr>
        <w:t xml:space="preserve"> 202</w:t>
      </w:r>
      <w:r w:rsidR="00B52075">
        <w:rPr>
          <w:rFonts w:ascii="Arial" w:hAnsi="Arial" w:cs="Arial"/>
          <w:b/>
          <w:noProof/>
          <w:sz w:val="24"/>
        </w:rPr>
        <w:t>2</w:t>
      </w:r>
      <w:r w:rsidR="00B52075" w:rsidRPr="007747BA">
        <w:rPr>
          <w:rFonts w:ascii="Arial" w:hAnsi="Arial" w:cs="Arial"/>
          <w:b/>
          <w:noProof/>
          <w:sz w:val="24"/>
        </w:rPr>
        <w:t xml:space="preserve">, E-meeting                                                                                  </w:t>
      </w:r>
    </w:p>
    <w:p w14:paraId="1E50308F" w14:textId="77777777" w:rsidR="00B52075" w:rsidRDefault="00B52075" w:rsidP="00B52075">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Nokia</w:t>
      </w:r>
    </w:p>
    <w:p w14:paraId="0563903B" w14:textId="08064707" w:rsidR="00B52075" w:rsidRPr="00DE5FEC" w:rsidRDefault="00B52075" w:rsidP="00B52075">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28.105 Add</w:t>
      </w:r>
      <w:r w:rsidR="00EB387E">
        <w:rPr>
          <w:rFonts w:ascii="Arial" w:hAnsi="Arial" w:cs="Arial"/>
          <w:b/>
        </w:rPr>
        <w:t xml:space="preserve"> </w:t>
      </w:r>
      <w:r w:rsidR="00BA6ED6">
        <w:rPr>
          <w:rFonts w:ascii="Arial" w:hAnsi="Arial" w:cs="Arial"/>
          <w:b/>
        </w:rPr>
        <w:t>requirements</w:t>
      </w:r>
      <w:r w:rsidR="00EB387E">
        <w:rPr>
          <w:rFonts w:ascii="Arial" w:hAnsi="Arial" w:cs="Arial"/>
          <w:b/>
        </w:rPr>
        <w:t xml:space="preserve"> for </w:t>
      </w:r>
      <w:r>
        <w:rPr>
          <w:rFonts w:ascii="Arial" w:hAnsi="Arial" w:cs="Arial"/>
          <w:b/>
        </w:rPr>
        <w:t xml:space="preserve">AI/ML </w:t>
      </w:r>
      <w:r w:rsidR="00EB387E">
        <w:rPr>
          <w:rFonts w:ascii="Arial" w:hAnsi="Arial" w:cs="Arial"/>
          <w:b/>
        </w:rPr>
        <w:t>selection</w:t>
      </w:r>
    </w:p>
    <w:p w14:paraId="57A0D656" w14:textId="77777777" w:rsidR="00B52075" w:rsidRPr="00DE5FEC" w:rsidRDefault="00B52075" w:rsidP="00B52075">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504B9634" w14:textId="6CFFE136" w:rsidR="00B52075" w:rsidRPr="00DE5FEC" w:rsidRDefault="00B52075" w:rsidP="00B52075">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w:t>
      </w:r>
      <w:r w:rsidR="00C51215">
        <w:rPr>
          <w:rFonts w:ascii="Arial" w:hAnsi="Arial" w:cs="Arial"/>
          <w:b/>
        </w:rPr>
        <w:t>6</w:t>
      </w:r>
      <w:r>
        <w:rPr>
          <w:rFonts w:ascii="Arial" w:hAnsi="Arial" w:cs="Arial"/>
          <w:b/>
        </w:rPr>
        <w:t>.5</w:t>
      </w:r>
    </w:p>
    <w:p w14:paraId="7ECE377B" w14:textId="77777777" w:rsidR="00B52075" w:rsidRDefault="00B52075" w:rsidP="00B52075">
      <w:pPr>
        <w:pStyle w:val="Heading1"/>
      </w:pPr>
      <w:r>
        <w:t>1</w:t>
      </w:r>
      <w:r>
        <w:tab/>
        <w:t>Decision/action requested</w:t>
      </w:r>
    </w:p>
    <w:p w14:paraId="48336DC8" w14:textId="77777777" w:rsidR="00B52075" w:rsidRDefault="00B52075" w:rsidP="00B5207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7807747C" w14:textId="77777777" w:rsidR="00B52075" w:rsidRDefault="00B52075" w:rsidP="00B52075">
      <w:pPr>
        <w:pStyle w:val="Heading1"/>
      </w:pPr>
      <w:r>
        <w:t>2</w:t>
      </w:r>
      <w:r>
        <w:tab/>
        <w:t>References</w:t>
      </w:r>
    </w:p>
    <w:p w14:paraId="510CA94A" w14:textId="4FD78533" w:rsidR="00B52075" w:rsidRDefault="00B52075" w:rsidP="00B52075">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t xml:space="preserve">3GPP </w:t>
      </w:r>
      <w:r>
        <w:rPr>
          <w:rFonts w:ascii="Arial" w:hAnsi="Arial" w:cs="Arial"/>
          <w:color w:val="000000"/>
        </w:rPr>
        <w:t xml:space="preserve">TS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xxx-</w:t>
      </w:r>
      <w:r w:rsidR="004C0C81">
        <w:rPr>
          <w:rFonts w:ascii="Arial" w:hAnsi="Arial" w:cs="Arial"/>
          <w:color w:val="000000"/>
          <w:lang w:eastAsia="zh-CN"/>
        </w:rPr>
        <w:t>1</w:t>
      </w:r>
      <w:r>
        <w:rPr>
          <w:rFonts w:ascii="Arial" w:hAnsi="Arial" w:cs="Arial"/>
          <w:color w:val="000000"/>
          <w:lang w:eastAsia="zh-CN"/>
        </w:rPr>
        <w:t>00 “</w:t>
      </w:r>
      <w:r w:rsidRPr="005334D3">
        <w:rPr>
          <w:rFonts w:ascii="Arial" w:hAnsi="Arial" w:cs="Arial"/>
          <w:color w:val="000000"/>
          <w:lang w:eastAsia="zh-CN"/>
        </w:rPr>
        <w:t>Management and orchestration; AI/ML management</w:t>
      </w:r>
      <w:r>
        <w:rPr>
          <w:rFonts w:ascii="Arial" w:hAnsi="Arial" w:cs="Arial"/>
          <w:color w:val="000000"/>
          <w:lang w:eastAsia="zh-CN"/>
        </w:rPr>
        <w:t>”.</w:t>
      </w:r>
    </w:p>
    <w:p w14:paraId="6DC7599E" w14:textId="77777777" w:rsidR="00B52075" w:rsidRDefault="00B52075" w:rsidP="00B52075">
      <w:pPr>
        <w:pStyle w:val="Heading1"/>
      </w:pPr>
      <w:r>
        <w:t>3</w:t>
      </w:r>
      <w:r>
        <w:tab/>
        <w:t>Rationale</w:t>
      </w:r>
    </w:p>
    <w:p w14:paraId="13C5E528" w14:textId="3C3F5F17" w:rsidR="00B52075" w:rsidRPr="00D54874" w:rsidRDefault="00B52075" w:rsidP="00B52075">
      <w:r>
        <w:t xml:space="preserve">The AI/ML model training </w:t>
      </w:r>
      <w:r w:rsidR="00EB387E">
        <w:t>needs to support the capabilities that enable the consumers to select AI/ML models</w:t>
      </w:r>
      <w:r w:rsidR="005D5B85">
        <w:t xml:space="preserve"> and</w:t>
      </w:r>
      <w:r w:rsidR="00873158">
        <w:t xml:space="preserve"> </w:t>
      </w:r>
      <w:r w:rsidR="005D5B85">
        <w:t>functions</w:t>
      </w:r>
      <w:r w:rsidR="00EB387E">
        <w:t xml:space="preserve">. </w:t>
      </w:r>
      <w:r>
        <w:t xml:space="preserve">This </w:t>
      </w:r>
      <w:proofErr w:type="spellStart"/>
      <w:r>
        <w:t>pCR</w:t>
      </w:r>
      <w:proofErr w:type="spellEnd"/>
      <w:r w:rsidR="00EB387E">
        <w:t xml:space="preserve"> presents the corresponding</w:t>
      </w:r>
      <w:r>
        <w:t xml:space="preserve"> </w:t>
      </w:r>
      <w:r w:rsidR="00EB387E">
        <w:t>requirements</w:t>
      </w:r>
      <w:r>
        <w:t>.</w:t>
      </w:r>
    </w:p>
    <w:p w14:paraId="29F4F298" w14:textId="77777777" w:rsidR="00B52075" w:rsidRDefault="00B52075" w:rsidP="00B52075">
      <w:pPr>
        <w:pStyle w:val="Heading1"/>
      </w:pPr>
      <w:r>
        <w:t>4</w:t>
      </w:r>
      <w:r>
        <w:tab/>
        <w:t xml:space="preserve">Detailed </w:t>
      </w:r>
      <w:proofErr w:type="gramStart"/>
      <w:r>
        <w:t>proposal</w:t>
      </w:r>
      <w:bookmarkStart w:id="2" w:name="_Toc500147184"/>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B52075" w:rsidRPr="00EB73C7" w14:paraId="14674CB4" w14:textId="77777777" w:rsidTr="00C37801">
        <w:tc>
          <w:tcPr>
            <w:tcW w:w="9639" w:type="dxa"/>
            <w:shd w:val="clear" w:color="auto" w:fill="FFFFCC"/>
            <w:vAlign w:val="center"/>
          </w:tcPr>
          <w:p w14:paraId="350B7A80" w14:textId="245AD1ED" w:rsidR="00B52075" w:rsidRPr="00EB73C7" w:rsidRDefault="00B52075" w:rsidP="00C37801">
            <w:pPr>
              <w:jc w:val="center"/>
              <w:rPr>
                <w:rFonts w:ascii="MS LineDraw" w:hAnsi="MS LineDraw" w:cs="MS LineDraw" w:hint="eastAsia"/>
                <w:b/>
                <w:bCs/>
                <w:sz w:val="28"/>
                <w:szCs w:val="28"/>
              </w:rPr>
            </w:pPr>
            <w:bookmarkStart w:id="3" w:name="_Toc384916784"/>
            <w:bookmarkStart w:id="4" w:name="_Toc384916783"/>
            <w:r>
              <w:rPr>
                <w:b/>
                <w:bCs/>
                <w:sz w:val="28"/>
                <w:szCs w:val="28"/>
                <w:lang w:eastAsia="zh-CN"/>
              </w:rPr>
              <w:t>Start of</w:t>
            </w:r>
            <w:r w:rsidRPr="00EB73C7">
              <w:rPr>
                <w:b/>
                <w:bCs/>
                <w:sz w:val="28"/>
                <w:szCs w:val="28"/>
                <w:lang w:eastAsia="zh-CN"/>
              </w:rPr>
              <w:t xml:space="preserve"> </w:t>
            </w:r>
            <w:r>
              <w:rPr>
                <w:b/>
                <w:bCs/>
                <w:sz w:val="28"/>
                <w:szCs w:val="28"/>
                <w:lang w:eastAsia="zh-CN"/>
              </w:rPr>
              <w:t>modifications</w:t>
            </w:r>
          </w:p>
        </w:tc>
      </w:tr>
    </w:tbl>
    <w:p w14:paraId="77F24BEA" w14:textId="6B16A8DB" w:rsidR="006040BE" w:rsidRDefault="006040BE" w:rsidP="006040BE">
      <w:bookmarkStart w:id="5" w:name="_Toc89158546"/>
      <w:bookmarkStart w:id="6" w:name="_Toc89158619"/>
      <w:bookmarkEnd w:id="0"/>
      <w:bookmarkEnd w:id="1"/>
      <w:bookmarkEnd w:id="2"/>
      <w:bookmarkEnd w:id="3"/>
      <w:bookmarkEnd w:id="4"/>
    </w:p>
    <w:p w14:paraId="25575994" w14:textId="77777777" w:rsidR="006040BE" w:rsidRDefault="006040BE" w:rsidP="006040BE">
      <w:pPr>
        <w:pStyle w:val="Heading2"/>
      </w:pPr>
      <w:bookmarkStart w:id="7" w:name="_Toc95724048"/>
      <w:bookmarkStart w:id="8" w:name="_Hlk98433803"/>
      <w:r>
        <w:t>6</w:t>
      </w:r>
      <w:r w:rsidRPr="004D3578">
        <w:t>.</w:t>
      </w:r>
      <w:r>
        <w:t>2</w:t>
      </w:r>
      <w:r w:rsidRPr="004D3578">
        <w:tab/>
      </w:r>
      <w:r>
        <w:t xml:space="preserve">AI/ML </w:t>
      </w:r>
      <w:bookmarkEnd w:id="5"/>
      <w:r>
        <w:t>model training</w:t>
      </w:r>
      <w:bookmarkEnd w:id="7"/>
    </w:p>
    <w:p w14:paraId="23144920" w14:textId="77777777" w:rsidR="006040BE" w:rsidRPr="00507FDD" w:rsidRDefault="006040BE" w:rsidP="006040BE">
      <w:pPr>
        <w:pStyle w:val="Heading3"/>
      </w:pPr>
      <w:bookmarkStart w:id="9" w:name="_Toc89158621"/>
      <w:bookmarkStart w:id="10" w:name="_Toc95724049"/>
      <w:bookmarkStart w:id="11" w:name="_Toc68008354"/>
      <w:bookmarkEnd w:id="6"/>
      <w:r>
        <w:t>6</w:t>
      </w:r>
      <w:r w:rsidRPr="004D3578">
        <w:t>.</w:t>
      </w:r>
      <w:r>
        <w:t>2</w:t>
      </w:r>
      <w:r w:rsidRPr="004D3578">
        <w:t>.</w:t>
      </w:r>
      <w:r>
        <w:t>1</w:t>
      </w:r>
      <w:r w:rsidRPr="004D3578">
        <w:tab/>
      </w:r>
      <w:r>
        <w:t>Description</w:t>
      </w:r>
      <w:bookmarkEnd w:id="9"/>
      <w:bookmarkEnd w:id="10"/>
    </w:p>
    <w:p w14:paraId="5C46199B" w14:textId="64875FEF" w:rsidR="006040BE" w:rsidRDefault="006040BE" w:rsidP="006040BE">
      <w:bookmarkStart w:id="12" w:name="startOfAnnexes"/>
      <w:bookmarkEnd w:id="12"/>
      <w:r w:rsidRPr="00A8279B">
        <w:t>In operational environment before the</w:t>
      </w:r>
      <w:r>
        <w:t xml:space="preserve"> AI/ML </w:t>
      </w:r>
      <w:r w:rsidRPr="00A8279B">
        <w:t xml:space="preserve">model is deployed </w:t>
      </w:r>
      <w:r>
        <w:t xml:space="preserve">the AI/ML-enabled function (i.e., Inference Function) </w:t>
      </w:r>
      <w:r w:rsidRPr="00A8279B">
        <w:t xml:space="preserve">to </w:t>
      </w:r>
      <w:r>
        <w:t>conduct</w:t>
      </w:r>
      <w:r w:rsidRPr="00A8279B">
        <w:t xml:space="preserve"> inference</w:t>
      </w:r>
      <w:r>
        <w:t>,</w:t>
      </w:r>
      <w:r w:rsidRPr="00A8279B">
        <w:t xml:space="preserve"> it need</w:t>
      </w:r>
      <w:r>
        <w:t>s</w:t>
      </w:r>
      <w:r w:rsidRPr="00A8279B">
        <w:t xml:space="preserve"> to be</w:t>
      </w:r>
      <w:r>
        <w:t xml:space="preserve"> </w:t>
      </w:r>
      <w:r w:rsidRPr="00A8279B">
        <w:t xml:space="preserve">trained </w:t>
      </w:r>
      <w:r>
        <w:t xml:space="preserve">(e.g., </w:t>
      </w:r>
      <w:r w:rsidRPr="00A8279B">
        <w:t>by an external entity</w:t>
      </w:r>
      <w:r>
        <w:t xml:space="preserve"> of the</w:t>
      </w:r>
      <w:r w:rsidRPr="006A5F34">
        <w:t xml:space="preserve"> </w:t>
      </w:r>
      <w:r>
        <w:t>Inference function)</w:t>
      </w:r>
      <w:r w:rsidRPr="00A8279B">
        <w:t>.</w:t>
      </w:r>
    </w:p>
    <w:p w14:paraId="08512601" w14:textId="77FAC7B7" w:rsidR="006040BE" w:rsidRDefault="006040BE" w:rsidP="006040BE">
      <w:r>
        <w:t xml:space="preserve">The AI/ML model is trained by the AI/ML Model Training (AIMLMT) MnS producer, and the training can be triggered by the request(s) from one or more AIMLMT MnS consumer(s), or initiated by the AIMLMT MnS producer (e.g., as result of model evaluation). </w:t>
      </w:r>
    </w:p>
    <w:p w14:paraId="2C2BADE9" w14:textId="77777777" w:rsidR="006040BE" w:rsidRDefault="006040BE" w:rsidP="006040BE">
      <w:pPr>
        <w:pStyle w:val="Heading3"/>
        <w:rPr>
          <w:lang w:eastAsia="zh-CN"/>
        </w:rPr>
      </w:pPr>
      <w:bookmarkStart w:id="13" w:name="_Toc89158624"/>
      <w:bookmarkStart w:id="14" w:name="_Toc95724050"/>
      <w:r>
        <w:t>6</w:t>
      </w:r>
      <w:r w:rsidRPr="004D3578">
        <w:t>.</w:t>
      </w:r>
      <w:r>
        <w:t>2</w:t>
      </w:r>
      <w:r w:rsidRPr="004D3578">
        <w:t>.</w:t>
      </w:r>
      <w:r>
        <w:t>2</w:t>
      </w:r>
      <w:r w:rsidRPr="004D3578">
        <w:tab/>
      </w:r>
      <w:bookmarkEnd w:id="11"/>
      <w:r>
        <w:rPr>
          <w:lang w:eastAsia="zh-CN"/>
        </w:rPr>
        <w:t>Use cases</w:t>
      </w:r>
      <w:bookmarkEnd w:id="13"/>
      <w:bookmarkEnd w:id="14"/>
    </w:p>
    <w:p w14:paraId="22BB8A4E" w14:textId="77777777" w:rsidR="006040BE" w:rsidRDefault="006040BE" w:rsidP="006040BE">
      <w:pPr>
        <w:pStyle w:val="Heading4"/>
      </w:pPr>
      <w:bookmarkStart w:id="15" w:name="_Toc89158625"/>
      <w:bookmarkStart w:id="16" w:name="_Toc95724051"/>
      <w:r>
        <w:t>6</w:t>
      </w:r>
      <w:r w:rsidRPr="004D3578">
        <w:t>.</w:t>
      </w:r>
      <w:r>
        <w:t>2</w:t>
      </w:r>
      <w:r w:rsidRPr="004D3578">
        <w:t>.</w:t>
      </w:r>
      <w:r>
        <w:t>2.1</w:t>
      </w:r>
      <w:r w:rsidRPr="004D3578">
        <w:tab/>
      </w:r>
      <w:r>
        <w:rPr>
          <w:lang w:eastAsia="zh-CN"/>
        </w:rPr>
        <w:t xml:space="preserve">AI/ML </w:t>
      </w:r>
      <w:r>
        <w:t>model</w:t>
      </w:r>
      <w:r>
        <w:rPr>
          <w:lang w:eastAsia="zh-CN"/>
        </w:rPr>
        <w:t xml:space="preserve"> training requested by consumer</w:t>
      </w:r>
      <w:bookmarkEnd w:id="15"/>
      <w:bookmarkEnd w:id="16"/>
    </w:p>
    <w:p w14:paraId="0FB590D4" w14:textId="77777777" w:rsidR="006040BE" w:rsidRDefault="006040BE" w:rsidP="006040BE">
      <w:r>
        <w:t>The AI/ML model training capabilities are provided by an AIMLMT MnS producer to one or more consumer(s).</w:t>
      </w:r>
    </w:p>
    <w:p w14:paraId="4381DB39" w14:textId="4A8173B3" w:rsidR="006040BE" w:rsidRDefault="00E7316B" w:rsidP="006040BE">
      <w:pPr>
        <w:jc w:val="center"/>
      </w:pPr>
      <w:r>
        <w:object w:dxaOrig="17688" w:dyaOrig="5748" w14:anchorId="4B03D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4pt;height:125.4pt" o:ole="">
            <v:imagedata r:id="rId13" o:title=""/>
          </v:shape>
          <o:OLEObject Type="Embed" ProgID="Visio.Drawing.15" ShapeID="_x0000_i1025" DrawAspect="Content" ObjectID="_1710689862" r:id="rId14"/>
        </w:object>
      </w:r>
    </w:p>
    <w:p w14:paraId="67C3FB1D" w14:textId="77777777" w:rsidR="006040BE" w:rsidRPr="00E13C12" w:rsidRDefault="006040BE" w:rsidP="006040BE">
      <w:pPr>
        <w:pStyle w:val="TF"/>
        <w:rPr>
          <w:b w:val="0"/>
          <w:bCs/>
        </w:rPr>
      </w:pPr>
      <w:r w:rsidRPr="00B702A1">
        <w:t xml:space="preserve">Figure </w:t>
      </w:r>
      <w:r>
        <w:t>6.</w:t>
      </w:r>
      <w:r>
        <w:rPr>
          <w:lang w:eastAsia="zh-CN"/>
        </w:rPr>
        <w:t>6</w:t>
      </w:r>
      <w:r>
        <w:t>.2.1-1</w:t>
      </w:r>
      <w:r w:rsidRPr="00B702A1">
        <w:t>:</w:t>
      </w:r>
      <w:r>
        <w:t xml:space="preserve"> AI/ML model training requested by AIMLMT MnS consumer</w:t>
      </w:r>
    </w:p>
    <w:p w14:paraId="64856678" w14:textId="4E8EA059" w:rsidR="006040BE" w:rsidRDefault="006040BE" w:rsidP="006040BE">
      <w:r>
        <w:lastRenderedPageBreak/>
        <w:t>The AI/ML model training may be triggered by the request(s) from one or more AIMLMT MnS consumer(s). To trigger an AI/ML model training, t</w:t>
      </w:r>
      <w:r w:rsidRPr="00DE54AA">
        <w:t>he</w:t>
      </w:r>
      <w:r w:rsidRPr="00431486">
        <w:t xml:space="preserve"> </w:t>
      </w:r>
      <w:r>
        <w:t>AIMLMT MnS consumer requests the AIMLMT MnS producer to train the AI/ML model. In the AI/ML model training request</w:t>
      </w:r>
      <w:r>
        <w:rPr>
          <w:rFonts w:hint="eastAsia"/>
          <w:lang w:eastAsia="zh-CN"/>
        </w:rPr>
        <w:t>,</w:t>
      </w:r>
      <w:r>
        <w:rPr>
          <w:lang w:eastAsia="zh-CN"/>
        </w:rPr>
        <w:t xml:space="preserve"> </w:t>
      </w:r>
      <w:r>
        <w:t xml:space="preserve">the consumer should specify the inference type which </w:t>
      </w:r>
      <w:r w:rsidRPr="00A856D2">
        <w:t>indicate</w:t>
      </w:r>
      <w:r>
        <w:t>s</w:t>
      </w:r>
      <w:r w:rsidRPr="00A856D2">
        <w:t xml:space="preserve"> the function or purpose of the model</w:t>
      </w:r>
      <w:r>
        <w:t xml:space="preserve">, e.g., </w:t>
      </w:r>
      <w:proofErr w:type="spellStart"/>
      <w:r w:rsidRPr="00752D2D">
        <w:t>CoverageProblemAnalysis</w:t>
      </w:r>
      <w:proofErr w:type="spellEnd"/>
      <w:r>
        <w:t xml:space="preserve">. </w:t>
      </w:r>
      <w:r w:rsidRPr="00DE54AA">
        <w:t>The</w:t>
      </w:r>
      <w:r w:rsidRPr="00431486">
        <w:t xml:space="preserve"> </w:t>
      </w:r>
      <w:r>
        <w:t>AI</w:t>
      </w:r>
      <w:r w:rsidRPr="00816481">
        <w:rPr>
          <w:bCs/>
        </w:rPr>
        <w:t>MLMT</w:t>
      </w:r>
      <w:r>
        <w:t xml:space="preserve"> MnS </w:t>
      </w:r>
      <w:r>
        <w:rPr>
          <w:rFonts w:hint="eastAsia"/>
          <w:lang w:eastAsia="zh-CN"/>
        </w:rPr>
        <w:t>p</w:t>
      </w:r>
      <w:r>
        <w:rPr>
          <w:lang w:eastAsia="zh-CN"/>
        </w:rPr>
        <w:t>roducer</w:t>
      </w:r>
      <w:r>
        <w:t xml:space="preserve"> </w:t>
      </w:r>
      <w:r w:rsidRPr="001B5A57">
        <w:t xml:space="preserve">can perform the model training according to the </w:t>
      </w:r>
      <w:r>
        <w:rPr>
          <w:rFonts w:hint="eastAsia"/>
          <w:lang w:eastAsia="zh-CN"/>
        </w:rPr>
        <w:t>d</w:t>
      </w:r>
      <w:r>
        <w:rPr>
          <w:lang w:eastAsia="zh-CN"/>
        </w:rPr>
        <w:t xml:space="preserve">esignated inference type. </w:t>
      </w:r>
      <w:r>
        <w:t>The consumer may provide the data source(s) that contain(s) the training data which are considered as inputs candidates for training.</w:t>
      </w:r>
      <w:r w:rsidRPr="00051FC2">
        <w:t xml:space="preserve"> </w:t>
      </w:r>
      <w:r>
        <w:t xml:space="preserve">To obtain the valid AI/ML model, consumers may also </w:t>
      </w:r>
      <w:r w:rsidRPr="00677DCE">
        <w:t>designate</w:t>
      </w:r>
      <w:r>
        <w:t xml:space="preserve"> their requirements for model performance (e.g., accuracy, etc) in the training request.</w:t>
      </w:r>
    </w:p>
    <w:p w14:paraId="6CB8E8C0" w14:textId="77777777" w:rsidR="006040BE" w:rsidRDefault="006040BE" w:rsidP="006040BE">
      <w:r w:rsidRPr="00DE54AA">
        <w:t>The</w:t>
      </w:r>
      <w:r w:rsidRPr="00431486">
        <w:t xml:space="preserve"> </w:t>
      </w:r>
      <w:r>
        <w:rPr>
          <w:bCs/>
        </w:rPr>
        <w:t>AIMLMT</w:t>
      </w:r>
      <w:r>
        <w:t xml:space="preserve"> MnS </w:t>
      </w:r>
      <w:r>
        <w:rPr>
          <w:rFonts w:hint="eastAsia"/>
          <w:lang w:eastAsia="zh-CN"/>
        </w:rPr>
        <w:t>p</w:t>
      </w:r>
      <w:r>
        <w:rPr>
          <w:lang w:eastAsia="zh-CN"/>
        </w:rPr>
        <w:t>roducer provides a response to the consumer indicating whether the request was accepted</w:t>
      </w:r>
      <w:r>
        <w:t>.</w:t>
      </w:r>
    </w:p>
    <w:p w14:paraId="0CC601D1" w14:textId="77777777" w:rsidR="006040BE" w:rsidRDefault="006040BE" w:rsidP="006040BE">
      <w:pPr>
        <w:rPr>
          <w:bCs/>
        </w:rPr>
      </w:pPr>
      <w:r>
        <w:t>If the request is accepted, t</w:t>
      </w:r>
      <w:r w:rsidRPr="00DE54AA">
        <w:t>he</w:t>
      </w:r>
      <w:r w:rsidRPr="00431486">
        <w:t xml:space="preserve"> </w:t>
      </w:r>
      <w:r>
        <w:rPr>
          <w:bCs/>
        </w:rPr>
        <w:t>AIMLMT</w:t>
      </w:r>
      <w:r w:rsidRPr="00816481">
        <w:rPr>
          <w:bCs/>
        </w:rPr>
        <w:t xml:space="preserve"> MnS producer</w:t>
      </w:r>
      <w:r>
        <w:rPr>
          <w:bCs/>
        </w:rPr>
        <w:t xml:space="preserve"> decides when to start the AI/ML model training with consideration of the request(s) from the consumer(s). Once the training is decided, the producer </w:t>
      </w:r>
    </w:p>
    <w:p w14:paraId="23407057" w14:textId="338CFA3B" w:rsidR="006040BE" w:rsidRDefault="006040BE" w:rsidP="006040BE">
      <w:pPr>
        <w:ind w:left="720" w:hanging="270"/>
        <w:rPr>
          <w:bCs/>
        </w:rPr>
      </w:pPr>
      <w:r>
        <w:rPr>
          <w:bCs/>
        </w:rPr>
        <w:t>-</w:t>
      </w:r>
      <w:r>
        <w:rPr>
          <w:bCs/>
        </w:rPr>
        <w:tab/>
        <w:t>selects the training data, with consideration of the consumer provided candidate training data. Since the training data directly influences the algorithm and performance of the trained model, the AIMLMT</w:t>
      </w:r>
      <w:r w:rsidRPr="00816481">
        <w:rPr>
          <w:bCs/>
        </w:rPr>
        <w:t xml:space="preserve"> MnS producer</w:t>
      </w:r>
      <w:r>
        <w:rPr>
          <w:bCs/>
        </w:rPr>
        <w:t xml:space="preserve"> may examine the consumer provided training data and select none, some or all of them. In addition, the AIMLMT</w:t>
      </w:r>
      <w:r w:rsidRPr="00816481">
        <w:rPr>
          <w:bCs/>
        </w:rPr>
        <w:t xml:space="preserve"> MnS producer</w:t>
      </w:r>
      <w:r>
        <w:rPr>
          <w:bCs/>
        </w:rPr>
        <w:t xml:space="preserve"> may select some other training data that are available.</w:t>
      </w:r>
    </w:p>
    <w:p w14:paraId="7A228308" w14:textId="42687EDA" w:rsidR="006040BE" w:rsidRDefault="006040BE" w:rsidP="006040BE">
      <w:pPr>
        <w:ind w:left="720" w:hanging="270"/>
      </w:pPr>
      <w:r>
        <w:rPr>
          <w:bCs/>
        </w:rPr>
        <w:t>-</w:t>
      </w:r>
      <w:r>
        <w:rPr>
          <w:bCs/>
        </w:rPr>
        <w:tab/>
      </w:r>
      <w:r>
        <w:t xml:space="preserve">trains the AI/ML </w:t>
      </w:r>
      <w:r w:rsidRPr="00DE54AA">
        <w:t>model</w:t>
      </w:r>
      <w:r>
        <w:t xml:space="preserve"> using the selected training data , and</w:t>
      </w:r>
    </w:p>
    <w:p w14:paraId="1909CA69" w14:textId="00E20002" w:rsidR="006040BE" w:rsidRDefault="006040BE" w:rsidP="006040BE">
      <w:pPr>
        <w:ind w:left="720" w:hanging="270"/>
      </w:pPr>
      <w:r>
        <w:t>-</w:t>
      </w:r>
      <w:r>
        <w:tab/>
        <w:t xml:space="preserve">provides the training result (including the location of the trained model, etc) to the </w:t>
      </w:r>
      <w:r>
        <w:rPr>
          <w:bCs/>
        </w:rPr>
        <w:t>AIMLMT</w:t>
      </w:r>
      <w:r>
        <w:t xml:space="preserve"> MnS consumer (s).</w:t>
      </w:r>
    </w:p>
    <w:p w14:paraId="27A6E567" w14:textId="77777777" w:rsidR="006040BE" w:rsidRDefault="006040BE" w:rsidP="006040BE">
      <w:pPr>
        <w:pStyle w:val="Heading4"/>
      </w:pPr>
      <w:bookmarkStart w:id="17" w:name="_Toc89158626"/>
      <w:bookmarkStart w:id="18" w:name="_Toc95724052"/>
      <w:r>
        <w:t>6</w:t>
      </w:r>
      <w:r w:rsidRPr="004D3578">
        <w:t>.</w:t>
      </w:r>
      <w:r>
        <w:t>2</w:t>
      </w:r>
      <w:r w:rsidRPr="004D3578">
        <w:t>.</w:t>
      </w:r>
      <w:r>
        <w:t>2.2</w:t>
      </w:r>
      <w:r w:rsidRPr="004D3578">
        <w:tab/>
      </w:r>
      <w:r>
        <w:rPr>
          <w:lang w:eastAsia="zh-CN"/>
        </w:rPr>
        <w:t xml:space="preserve">AI/ML </w:t>
      </w:r>
      <w:r>
        <w:t>model</w:t>
      </w:r>
      <w:r>
        <w:rPr>
          <w:lang w:eastAsia="zh-CN"/>
        </w:rPr>
        <w:t xml:space="preserve"> training initiated by producer</w:t>
      </w:r>
      <w:bookmarkEnd w:id="17"/>
      <w:bookmarkEnd w:id="18"/>
    </w:p>
    <w:p w14:paraId="48BB704B" w14:textId="77777777" w:rsidR="006040BE" w:rsidRDefault="006040BE" w:rsidP="006040BE">
      <w:r>
        <w:t>The AI/ML model training may be initiated by the AIMLMT MnS producer, for instance as result of evaluation of performance of the AI/ML model, based on the feedback received from the consumer, or when new training data describing the new network status/events are available.</w:t>
      </w:r>
    </w:p>
    <w:p w14:paraId="59CFB8D9" w14:textId="77777777" w:rsidR="006040BE" w:rsidRDefault="006040BE" w:rsidP="006040BE">
      <w:pPr>
        <w:rPr>
          <w:bCs/>
        </w:rPr>
      </w:pPr>
      <w:r>
        <w:t xml:space="preserve">When the </w:t>
      </w:r>
      <w:r>
        <w:rPr>
          <w:bCs/>
        </w:rPr>
        <w:t>AIMLMT</w:t>
      </w:r>
      <w:r w:rsidRPr="00816481">
        <w:rPr>
          <w:bCs/>
        </w:rPr>
        <w:t xml:space="preserve"> MnS producer</w:t>
      </w:r>
      <w:r>
        <w:rPr>
          <w:bCs/>
        </w:rPr>
        <w:t xml:space="preserve"> decides to start the AI/ML model training, the producer </w:t>
      </w:r>
    </w:p>
    <w:p w14:paraId="10F3413D" w14:textId="77777777" w:rsidR="006040BE" w:rsidRDefault="006040BE" w:rsidP="006040BE">
      <w:pPr>
        <w:ind w:left="720" w:hanging="270"/>
        <w:rPr>
          <w:bCs/>
        </w:rPr>
      </w:pPr>
      <w:r>
        <w:rPr>
          <w:bCs/>
        </w:rPr>
        <w:t>-</w:t>
      </w:r>
      <w:r>
        <w:rPr>
          <w:bCs/>
        </w:rPr>
        <w:tab/>
        <w:t>selects the training data,</w:t>
      </w:r>
    </w:p>
    <w:p w14:paraId="5F1A83EB" w14:textId="68877954" w:rsidR="006040BE" w:rsidRDefault="006040BE" w:rsidP="006040BE">
      <w:pPr>
        <w:ind w:left="720" w:hanging="270"/>
      </w:pPr>
      <w:r>
        <w:rPr>
          <w:bCs/>
        </w:rPr>
        <w:t>-</w:t>
      </w:r>
      <w:r>
        <w:rPr>
          <w:bCs/>
        </w:rPr>
        <w:tab/>
      </w:r>
      <w:r>
        <w:t xml:space="preserve">trains the AI/ML </w:t>
      </w:r>
      <w:r w:rsidRPr="00DE54AA">
        <w:t>model</w:t>
      </w:r>
      <w:r>
        <w:t xml:space="preserve"> using the selected training data, and</w:t>
      </w:r>
    </w:p>
    <w:p w14:paraId="1743C882" w14:textId="1B263DA4" w:rsidR="006040BE" w:rsidRPr="00883680" w:rsidRDefault="006040BE" w:rsidP="006040BE">
      <w:pPr>
        <w:ind w:left="720" w:hanging="270"/>
      </w:pPr>
      <w:r>
        <w:t>-</w:t>
      </w:r>
      <w:r>
        <w:tab/>
        <w:t xml:space="preserve">provides the training result (including the location of the trained model, etc) to the </w:t>
      </w:r>
      <w:r>
        <w:rPr>
          <w:bCs/>
        </w:rPr>
        <w:t>AIMLMT</w:t>
      </w:r>
      <w:r>
        <w:t xml:space="preserve"> MnS consumer(s) who have subscribed to receive the AI/ML model training results.</w:t>
      </w:r>
    </w:p>
    <w:p w14:paraId="1E6FD98D" w14:textId="77777777" w:rsidR="006040BE" w:rsidRDefault="006040BE" w:rsidP="006040BE">
      <w:pPr>
        <w:pStyle w:val="Heading4"/>
        <w:rPr>
          <w:ins w:id="19" w:author="Mwanje, Stephen (Nokia - DE/Munich)" w:date="2022-03-17T18:10:00Z"/>
        </w:rPr>
      </w:pPr>
      <w:bookmarkStart w:id="20" w:name="_Toc89158627"/>
      <w:bookmarkStart w:id="21" w:name="_Toc95724053"/>
      <w:ins w:id="22" w:author="Mwanje, Stephen (Nokia - DE/Munich)" w:date="2022-03-17T18:10:00Z">
        <w:r>
          <w:t>6</w:t>
        </w:r>
        <w:r w:rsidRPr="004D3578">
          <w:t>.</w:t>
        </w:r>
        <w:r>
          <w:t>2.2.n</w:t>
        </w:r>
        <w:r w:rsidRPr="004D3578">
          <w:tab/>
        </w:r>
        <w:r>
          <w:t>Selecting AI/ML models and Functions</w:t>
        </w:r>
      </w:ins>
    </w:p>
    <w:p w14:paraId="43F9C426" w14:textId="77777777" w:rsidR="006040BE" w:rsidRDefault="006040BE" w:rsidP="006040BE">
      <w:pPr>
        <w:jc w:val="both"/>
        <w:rPr>
          <w:ins w:id="23" w:author="Mwanje, Stephen (Nokia - DE/Munich)" w:date="2022-03-17T18:10:00Z"/>
        </w:rPr>
      </w:pPr>
      <w:ins w:id="24" w:author="Mwanje, Stephen (Nokia - DE/Munich)" w:date="2022-03-17T18:10:00Z">
        <w:r>
          <w:t>For a given machine learning-based use case, d</w:t>
        </w:r>
        <w:r w:rsidRPr="005D5A15">
          <w:t xml:space="preserve">ifferent </w:t>
        </w:r>
        <w:r>
          <w:t xml:space="preserve">entities that apply the respective ML model </w:t>
        </w:r>
      </w:ins>
      <w:ins w:id="25" w:author="Mwanje, Stephen (Nokia - DE/Munich)" w:date="2022-03-17T18:11:00Z">
        <w:r>
          <w:t>or AI/ML enabled function</w:t>
        </w:r>
        <w:r w:rsidRPr="005D5A15">
          <w:t xml:space="preserve"> </w:t>
        </w:r>
      </w:ins>
      <w:ins w:id="26" w:author="Mwanje, Stephen (Nokia - DE/Munich)" w:date="2022-03-17T18:10:00Z">
        <w:r w:rsidRPr="005D5A15">
          <w:t>may have different inference requirements and capabilities. For example, one consumer may be responsible and wish to have a</w:t>
        </w:r>
      </w:ins>
      <w:ins w:id="27" w:author="Mwanje, Stephen (Nokia - DE/Munich)" w:date="2022-03-17T18:12:00Z">
        <w:r>
          <w:t>n AI/ML enabled function</w:t>
        </w:r>
      </w:ins>
      <w:ins w:id="28" w:author="Mwanje, Stephen (Nokia - DE/Munich)" w:date="2022-03-17T18:10:00Z">
        <w:r w:rsidRPr="005D5A15">
          <w:t xml:space="preserve"> </w:t>
        </w:r>
        <w:r>
          <w:t xml:space="preserve">trained </w:t>
        </w:r>
        <w:r w:rsidRPr="005D5A15">
          <w:t>for city central business district where mobile users move a</w:t>
        </w:r>
      </w:ins>
      <w:ins w:id="29" w:author="Mwanje, Stephen (Nokia - DE/Munich)" w:date="2022-03-17T18:12:00Z">
        <w:r>
          <w:t>t</w:t>
        </w:r>
      </w:ins>
      <w:ins w:id="30" w:author="Mwanje, Stephen (Nokia - DE/Munich)" w:date="2022-03-17T18:10:00Z">
        <w:r w:rsidRPr="005D5A15">
          <w:t xml:space="preserve"> speeds not exceeding 30Km/hr. On the other hand another consumer </w:t>
        </w:r>
        <w:r>
          <w:t xml:space="preserve">for the same use case </w:t>
        </w:r>
        <w:r w:rsidRPr="005D5A15">
          <w:t xml:space="preserve">may support a rural environment and as such wish to have a model fitting </w:t>
        </w:r>
      </w:ins>
      <w:ins w:id="31" w:author="Mwanje, Stephen (Nokia - DE/Munich)" w:date="2022-03-17T18:13:00Z">
        <w:r>
          <w:t>that</w:t>
        </w:r>
      </w:ins>
      <w:ins w:id="32" w:author="Mwanje, Stephen (Nokia - DE/Munich)" w:date="2022-03-17T18:10:00Z">
        <w:r w:rsidRPr="005D5A15">
          <w:t xml:space="preserve"> environment. </w:t>
        </w:r>
        <w:r>
          <w:t xml:space="preserve">The different </w:t>
        </w:r>
        <w:r w:rsidRPr="005D5A15">
          <w:t xml:space="preserve">consumers need to know the available </w:t>
        </w:r>
      </w:ins>
      <w:ins w:id="33" w:author="Mwanje, Stephen (Nokia - DE/Munich)" w:date="2022-03-17T18:13:00Z">
        <w:r>
          <w:t>versions of AI/ML enabled functions</w:t>
        </w:r>
        <w:r w:rsidRPr="005D5A15">
          <w:t xml:space="preserve"> </w:t>
        </w:r>
      </w:ins>
      <w:ins w:id="34" w:author="Mwanje, Stephen (Nokia - DE/Munich)" w:date="2022-03-17T18:10:00Z">
        <w:r w:rsidRPr="005D5A15">
          <w:t xml:space="preserve">and to select the appropriate </w:t>
        </w:r>
      </w:ins>
      <w:ins w:id="35" w:author="Mwanje, Stephen (Nokia - DE/Munich)" w:date="2022-03-17T18:13:00Z">
        <w:r>
          <w:t>AI/ML enabled function</w:t>
        </w:r>
        <w:r w:rsidRPr="005D5A15">
          <w:t xml:space="preserve"> </w:t>
        </w:r>
      </w:ins>
      <w:ins w:id="36" w:author="Mwanje, Stephen (Nokia - DE/Munich)" w:date="2022-03-17T18:10:00Z">
        <w:r w:rsidRPr="005D5A15">
          <w:t xml:space="preserve">for their respective conditions. </w:t>
        </w:r>
      </w:ins>
    </w:p>
    <w:p w14:paraId="5FE6BC0C" w14:textId="77777777" w:rsidR="006040BE" w:rsidRPr="005D5A15" w:rsidRDefault="006040BE" w:rsidP="006040BE">
      <w:pPr>
        <w:jc w:val="both"/>
        <w:rPr>
          <w:ins w:id="37" w:author="Mwanje, Stephen (Nokia - DE/Munich)" w:date="2022-03-17T18:10:00Z"/>
        </w:rPr>
      </w:pPr>
      <w:ins w:id="38" w:author="Mwanje, Stephen (Nokia - DE/Munich)" w:date="2022-03-17T18:10:00Z">
        <w:r w:rsidRPr="005D5A15">
          <w:t xml:space="preserve">Besides there is no guarantee that the available </w:t>
        </w:r>
      </w:ins>
      <w:ins w:id="39" w:author="Mwanje, Stephen (Nokia - DE/Munich)" w:date="2022-03-17T18:13:00Z">
        <w:r>
          <w:t>AI/ML enabled function</w:t>
        </w:r>
      </w:ins>
      <w:ins w:id="40" w:author="Mwanje, Stephen (Nokia - DE/Munich)" w:date="2022-03-17T18:14:00Z">
        <w:r>
          <w:t>s</w:t>
        </w:r>
      </w:ins>
      <w:ins w:id="41" w:author="Mwanje, Stephen (Nokia - DE/Munich)" w:date="2022-03-17T18:13:00Z">
        <w:r w:rsidRPr="005D5A15">
          <w:t xml:space="preserve"> </w:t>
        </w:r>
      </w:ins>
      <w:ins w:id="42" w:author="Mwanje, Stephen (Nokia - DE/Munich)" w:date="2022-03-17T18:10:00Z">
        <w:r w:rsidRPr="005D5A15">
          <w:t>have been trained according to the characteristics that the consumers expect. As such the consumers need to know the conditions for which the model</w:t>
        </w:r>
      </w:ins>
      <w:ins w:id="43" w:author="Mwanje, Stephen (Nokia - DE/Munich)" w:date="2022-03-17T18:14:00Z">
        <w:r>
          <w:t>s</w:t>
        </w:r>
      </w:ins>
      <w:ins w:id="44" w:author="Mwanje, Stephen (Nokia - DE/Munich)" w:date="2022-03-17T18:10:00Z">
        <w:r w:rsidRPr="005D5A15">
          <w:t xml:space="preserve"> </w:t>
        </w:r>
      </w:ins>
      <w:ins w:id="45" w:author="Mwanje, Stephen (Nokia - DE/Munich)" w:date="2022-03-17T18:14:00Z">
        <w:r>
          <w:t>or AI/ML enabled functions</w:t>
        </w:r>
        <w:r w:rsidRPr="005D5A15">
          <w:t xml:space="preserve"> </w:t>
        </w:r>
      </w:ins>
      <w:ins w:id="46" w:author="Mwanje, Stephen (Nokia - DE/Munich)" w:date="2022-03-17T18:10:00Z">
        <w:r w:rsidRPr="005D5A15">
          <w:t>have been trained to then enable the</w:t>
        </w:r>
      </w:ins>
      <w:ins w:id="47" w:author="Mwanje, Stephen (Nokia - DE/Munich)" w:date="2022-03-17T18:14:00Z">
        <w:r>
          <w:t xml:space="preserve"> </w:t>
        </w:r>
        <w:r w:rsidRPr="005D5A15">
          <w:t xml:space="preserve">consumers </w:t>
        </w:r>
      </w:ins>
      <w:ins w:id="48" w:author="Mwanje, Stephen (Nokia - DE/Munich)" w:date="2022-03-17T18:10:00Z">
        <w:r w:rsidRPr="005D5A15">
          <w:t>to select the models that are best fitted to their conditions.</w:t>
        </w:r>
      </w:ins>
    </w:p>
    <w:p w14:paraId="31C8F4D2" w14:textId="77777777" w:rsidR="006040BE" w:rsidRDefault="006040BE" w:rsidP="006040BE">
      <w:pPr>
        <w:jc w:val="both"/>
        <w:rPr>
          <w:ins w:id="49" w:author="Mwanje, Stephen (Nokia - DE/Munich)" w:date="2022-03-17T18:15:00Z"/>
        </w:rPr>
      </w:pPr>
      <w:ins w:id="50" w:author="Mwanje, Stephen (Nokia - DE/Munich)" w:date="2022-03-17T18:10:00Z">
        <w:r>
          <w:t>T</w:t>
        </w:r>
        <w:r w:rsidRPr="005D5A15">
          <w:t xml:space="preserve">he models that have been trained may differ in terms of complexity and performance. For example, a generic large complex model may have been trained in a cloud environment but when such a model cannot be used in the gNB. Instead a student model trained as a derivative of this generic model could be a better candidate. Moreover multiple student models could be </w:t>
        </w:r>
        <w:r>
          <w:t>t</w:t>
        </w:r>
        <w:r w:rsidRPr="005D5A15">
          <w:t>rained with differences in complexity and performance which would then allow diff</w:t>
        </w:r>
        <w:r>
          <w:t>ere</w:t>
        </w:r>
        <w:r w:rsidRPr="005D5A15">
          <w:t>nt student models to be delivered to different network functions depending on operating conditions and perf</w:t>
        </w:r>
        <w:r>
          <w:t>o</w:t>
        </w:r>
        <w:r w:rsidRPr="005D5A15">
          <w:t xml:space="preserve">rmance requirements. The network functions need to know the alternative students models available and interactively request and replace student models depending on the observed inference-related constraints and performance. </w:t>
        </w:r>
      </w:ins>
    </w:p>
    <w:p w14:paraId="0564FBAD" w14:textId="77777777" w:rsidR="006040BE" w:rsidRPr="005D5A15" w:rsidRDefault="006040BE" w:rsidP="006040BE">
      <w:pPr>
        <w:jc w:val="both"/>
        <w:rPr>
          <w:ins w:id="51" w:author="Mwanje, Stephen (Nokia - DE/Munich)" w:date="2022-03-17T18:10:00Z"/>
        </w:rPr>
      </w:pPr>
    </w:p>
    <w:p w14:paraId="0E17D818" w14:textId="77777777" w:rsidR="006040BE" w:rsidRDefault="006040BE" w:rsidP="006040BE">
      <w:pPr>
        <w:pStyle w:val="Heading3"/>
      </w:pPr>
      <w:r>
        <w:lastRenderedPageBreak/>
        <w:t>6</w:t>
      </w:r>
      <w:r w:rsidRPr="004D3578">
        <w:t>.</w:t>
      </w:r>
      <w:r>
        <w:t>2</w:t>
      </w:r>
      <w:r w:rsidRPr="004D3578">
        <w:t>.</w:t>
      </w:r>
      <w:r>
        <w:t>3</w:t>
      </w:r>
      <w:r w:rsidRPr="004D3578">
        <w:tab/>
      </w:r>
      <w:r>
        <w:rPr>
          <w:lang w:eastAsia="zh-CN"/>
        </w:rPr>
        <w:t>Requirements</w:t>
      </w:r>
      <w:r>
        <w:t xml:space="preserve"> for AI/ML model training</w:t>
      </w:r>
      <w:bookmarkEnd w:id="20"/>
      <w:bookmarkEnd w:id="21"/>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5330"/>
        <w:gridCol w:w="2126"/>
      </w:tblGrid>
      <w:tr w:rsidR="006040BE" w14:paraId="199164A2" w14:textId="77777777" w:rsidTr="00422B27">
        <w:tc>
          <w:tcPr>
            <w:tcW w:w="1894" w:type="dxa"/>
            <w:tcBorders>
              <w:top w:val="single" w:sz="4" w:space="0" w:color="auto"/>
              <w:left w:val="single" w:sz="4" w:space="0" w:color="auto"/>
              <w:bottom w:val="single" w:sz="4" w:space="0" w:color="auto"/>
              <w:right w:val="single" w:sz="4" w:space="0" w:color="auto"/>
            </w:tcBorders>
            <w:hideMark/>
          </w:tcPr>
          <w:p w14:paraId="43C9C5B1" w14:textId="77777777" w:rsidR="006040BE" w:rsidRDefault="006040BE" w:rsidP="00422B27">
            <w:pPr>
              <w:rPr>
                <w:rFonts w:eastAsia="Times New Roman"/>
                <w:b/>
                <w:iCs/>
              </w:rPr>
            </w:pPr>
            <w:r>
              <w:rPr>
                <w:rFonts w:eastAsia="Times New Roman"/>
                <w:b/>
                <w:iCs/>
              </w:rPr>
              <w:t>Requirement label</w:t>
            </w:r>
          </w:p>
        </w:tc>
        <w:tc>
          <w:tcPr>
            <w:tcW w:w="5330" w:type="dxa"/>
            <w:tcBorders>
              <w:top w:val="single" w:sz="4" w:space="0" w:color="auto"/>
              <w:left w:val="single" w:sz="4" w:space="0" w:color="auto"/>
              <w:bottom w:val="single" w:sz="4" w:space="0" w:color="auto"/>
              <w:right w:val="single" w:sz="4" w:space="0" w:color="auto"/>
            </w:tcBorders>
            <w:hideMark/>
          </w:tcPr>
          <w:p w14:paraId="2EB20140" w14:textId="77777777" w:rsidR="006040BE" w:rsidRDefault="006040BE" w:rsidP="00422B27">
            <w:pPr>
              <w:rPr>
                <w:rFonts w:eastAsia="Times New Roman"/>
                <w:b/>
                <w:iCs/>
              </w:rPr>
            </w:pPr>
            <w:r>
              <w:rPr>
                <w:rFonts w:eastAsia="Times New Roman"/>
                <w:b/>
                <w:iCs/>
              </w:rPr>
              <w:t>Description</w:t>
            </w:r>
          </w:p>
        </w:tc>
        <w:tc>
          <w:tcPr>
            <w:tcW w:w="2126" w:type="dxa"/>
            <w:tcBorders>
              <w:top w:val="single" w:sz="4" w:space="0" w:color="auto"/>
              <w:left w:val="single" w:sz="4" w:space="0" w:color="auto"/>
              <w:bottom w:val="single" w:sz="4" w:space="0" w:color="auto"/>
              <w:right w:val="single" w:sz="4" w:space="0" w:color="auto"/>
            </w:tcBorders>
            <w:hideMark/>
          </w:tcPr>
          <w:p w14:paraId="7DE6C7F1" w14:textId="77777777" w:rsidR="006040BE" w:rsidRDefault="006040BE" w:rsidP="00422B27">
            <w:pPr>
              <w:rPr>
                <w:rFonts w:eastAsia="Times New Roman"/>
                <w:b/>
                <w:iCs/>
              </w:rPr>
            </w:pPr>
            <w:r>
              <w:rPr>
                <w:rFonts w:eastAsia="Times New Roman"/>
                <w:b/>
                <w:iCs/>
              </w:rPr>
              <w:t>Related use case(s)</w:t>
            </w:r>
          </w:p>
        </w:tc>
      </w:tr>
      <w:tr w:rsidR="006040BE" w14:paraId="2547F5CA" w14:textId="77777777" w:rsidTr="00422B27">
        <w:tc>
          <w:tcPr>
            <w:tcW w:w="1894" w:type="dxa"/>
            <w:tcBorders>
              <w:top w:val="single" w:sz="4" w:space="0" w:color="auto"/>
              <w:left w:val="single" w:sz="4" w:space="0" w:color="auto"/>
              <w:bottom w:val="single" w:sz="4" w:space="0" w:color="auto"/>
              <w:right w:val="single" w:sz="4" w:space="0" w:color="auto"/>
            </w:tcBorders>
          </w:tcPr>
          <w:p w14:paraId="79CE6CE5" w14:textId="77777777" w:rsidR="006040BE" w:rsidRDefault="006040BE" w:rsidP="00422B27">
            <w:pPr>
              <w:rPr>
                <w:rFonts w:eastAsia="Times New Roman"/>
                <w:b/>
                <w:iCs/>
              </w:rPr>
            </w:pPr>
            <w:r w:rsidRPr="00151328">
              <w:rPr>
                <w:b/>
              </w:rPr>
              <w:t>REQ-</w:t>
            </w:r>
            <w:r>
              <w:rPr>
                <w:b/>
              </w:rPr>
              <w:t>ML_Training</w:t>
            </w:r>
            <w:r w:rsidRPr="00151328">
              <w:rPr>
                <w:b/>
              </w:rPr>
              <w:t>-FUN-1</w:t>
            </w:r>
          </w:p>
        </w:tc>
        <w:tc>
          <w:tcPr>
            <w:tcW w:w="5330" w:type="dxa"/>
            <w:tcBorders>
              <w:top w:val="single" w:sz="4" w:space="0" w:color="auto"/>
              <w:left w:val="single" w:sz="4" w:space="0" w:color="auto"/>
              <w:bottom w:val="single" w:sz="4" w:space="0" w:color="auto"/>
              <w:right w:val="single" w:sz="4" w:space="0" w:color="auto"/>
            </w:tcBorders>
          </w:tcPr>
          <w:p w14:paraId="7F34896B" w14:textId="13266D3D" w:rsidR="006040BE" w:rsidRPr="006216FC" w:rsidRDefault="006040BE" w:rsidP="00422B27">
            <w:pPr>
              <w:rPr>
                <w:lang w:eastAsia="zh-CN"/>
              </w:rPr>
            </w:pPr>
            <w:r w:rsidRPr="00DE54AA">
              <w:rPr>
                <w:lang w:eastAsia="zh-CN"/>
              </w:rPr>
              <w:t xml:space="preserve">The </w:t>
            </w:r>
            <w:r>
              <w:rPr>
                <w:lang w:eastAsia="zh-CN"/>
              </w:rPr>
              <w:t xml:space="preserve">AIMLMT MnS </w:t>
            </w:r>
            <w:r w:rsidRPr="00DE54AA">
              <w:rPr>
                <w:lang w:eastAsia="zh-CN"/>
              </w:rPr>
              <w:t xml:space="preserve">producer </w:t>
            </w:r>
            <w:r>
              <w:rPr>
                <w:lang w:eastAsia="zh-CN"/>
              </w:rPr>
              <w:t xml:space="preserve">shall </w:t>
            </w:r>
            <w:r w:rsidRPr="00DE54AA">
              <w:rPr>
                <w:lang w:eastAsia="zh-CN"/>
              </w:rPr>
              <w:t>have a capability allowing the consumer to</w:t>
            </w:r>
            <w:r>
              <w:rPr>
                <w:lang w:eastAsia="zh-CN"/>
              </w:rPr>
              <w:t xml:space="preserve"> request AI/ML model training.</w:t>
            </w:r>
          </w:p>
        </w:tc>
        <w:tc>
          <w:tcPr>
            <w:tcW w:w="2126" w:type="dxa"/>
            <w:tcBorders>
              <w:top w:val="single" w:sz="4" w:space="0" w:color="auto"/>
              <w:left w:val="single" w:sz="4" w:space="0" w:color="auto"/>
              <w:bottom w:val="single" w:sz="4" w:space="0" w:color="auto"/>
              <w:right w:val="single" w:sz="4" w:space="0" w:color="auto"/>
            </w:tcBorders>
          </w:tcPr>
          <w:p w14:paraId="1D88D45F" w14:textId="77777777" w:rsidR="006040BE" w:rsidRDefault="006040BE" w:rsidP="00422B27">
            <w:pPr>
              <w:rPr>
                <w:rFonts w:eastAsia="Times New Roman"/>
                <w:b/>
                <w:iCs/>
              </w:rPr>
            </w:pPr>
            <w:r>
              <w:rPr>
                <w:lang w:eastAsia="zh-CN"/>
              </w:rPr>
              <w:t xml:space="preserve">AI/ML model training requested by consumer (clause </w:t>
            </w:r>
            <w:r>
              <w:t>6</w:t>
            </w:r>
            <w:r w:rsidRPr="004D3578">
              <w:t>.</w:t>
            </w:r>
            <w:r>
              <w:t>2</w:t>
            </w:r>
            <w:r w:rsidRPr="004D3578">
              <w:t>.</w:t>
            </w:r>
            <w:r>
              <w:t>2.1</w:t>
            </w:r>
            <w:r>
              <w:rPr>
                <w:lang w:eastAsia="zh-CN"/>
              </w:rPr>
              <w:t>)</w:t>
            </w:r>
          </w:p>
        </w:tc>
      </w:tr>
      <w:tr w:rsidR="006040BE" w14:paraId="58717C1A" w14:textId="77777777" w:rsidTr="00422B27">
        <w:tc>
          <w:tcPr>
            <w:tcW w:w="1894" w:type="dxa"/>
            <w:tcBorders>
              <w:top w:val="single" w:sz="4" w:space="0" w:color="auto"/>
              <w:left w:val="single" w:sz="4" w:space="0" w:color="auto"/>
              <w:bottom w:val="single" w:sz="4" w:space="0" w:color="auto"/>
              <w:right w:val="single" w:sz="4" w:space="0" w:color="auto"/>
            </w:tcBorders>
          </w:tcPr>
          <w:p w14:paraId="54ACFF7A" w14:textId="77777777" w:rsidR="006040BE" w:rsidRPr="00151328" w:rsidRDefault="006040BE" w:rsidP="00422B27">
            <w:pPr>
              <w:rPr>
                <w:b/>
              </w:rPr>
            </w:pPr>
            <w:r w:rsidRPr="00151328">
              <w:rPr>
                <w:b/>
              </w:rPr>
              <w:t>REQ-</w:t>
            </w:r>
            <w:r>
              <w:rPr>
                <w:b/>
              </w:rPr>
              <w:t xml:space="preserve"> ML_Training</w:t>
            </w:r>
            <w:r w:rsidRPr="00151328">
              <w:rPr>
                <w:b/>
              </w:rPr>
              <w:t>-FUN-</w:t>
            </w:r>
            <w:r>
              <w:rPr>
                <w:b/>
              </w:rPr>
              <w:t>2</w:t>
            </w:r>
          </w:p>
        </w:tc>
        <w:tc>
          <w:tcPr>
            <w:tcW w:w="5330" w:type="dxa"/>
            <w:tcBorders>
              <w:top w:val="single" w:sz="4" w:space="0" w:color="auto"/>
              <w:left w:val="single" w:sz="4" w:space="0" w:color="auto"/>
              <w:bottom w:val="single" w:sz="4" w:space="0" w:color="auto"/>
              <w:right w:val="single" w:sz="4" w:space="0" w:color="auto"/>
            </w:tcBorders>
          </w:tcPr>
          <w:p w14:paraId="0BD1D4E6" w14:textId="77777777" w:rsidR="006040BE" w:rsidRPr="00DE54AA" w:rsidRDefault="006040BE" w:rsidP="00422B27">
            <w:pPr>
              <w:rPr>
                <w:lang w:eastAsia="zh-CN"/>
              </w:rPr>
            </w:pPr>
            <w:r w:rsidRPr="00DE54AA">
              <w:rPr>
                <w:lang w:eastAsia="zh-CN"/>
              </w:rPr>
              <w:t xml:space="preserve">The </w:t>
            </w:r>
            <w:r>
              <w:rPr>
                <w:lang w:eastAsia="zh-CN"/>
              </w:rPr>
              <w:t xml:space="preserve">AIMLMT MnS </w:t>
            </w:r>
            <w:r w:rsidRPr="00DE54AA">
              <w:rPr>
                <w:lang w:eastAsia="zh-CN"/>
              </w:rPr>
              <w:t xml:space="preserve">producer </w:t>
            </w:r>
            <w:r>
              <w:rPr>
                <w:lang w:eastAsia="zh-CN"/>
              </w:rPr>
              <w:t xml:space="preserve">shall </w:t>
            </w:r>
            <w:r w:rsidRPr="00DE54AA">
              <w:rPr>
                <w:lang w:eastAsia="zh-CN"/>
              </w:rPr>
              <w:t>have a capability allowing the consumer to</w:t>
            </w:r>
            <w:r>
              <w:rPr>
                <w:lang w:eastAsia="zh-CN"/>
              </w:rPr>
              <w:t xml:space="preserve"> specify the data sources containing the candidate training data for AI/ML model training.</w:t>
            </w:r>
          </w:p>
        </w:tc>
        <w:tc>
          <w:tcPr>
            <w:tcW w:w="2126" w:type="dxa"/>
            <w:tcBorders>
              <w:top w:val="single" w:sz="4" w:space="0" w:color="auto"/>
              <w:left w:val="single" w:sz="4" w:space="0" w:color="auto"/>
              <w:bottom w:val="single" w:sz="4" w:space="0" w:color="auto"/>
              <w:right w:val="single" w:sz="4" w:space="0" w:color="auto"/>
            </w:tcBorders>
          </w:tcPr>
          <w:p w14:paraId="0BE12C69" w14:textId="77777777" w:rsidR="006040BE" w:rsidRDefault="006040BE" w:rsidP="00422B27">
            <w:pPr>
              <w:rPr>
                <w:lang w:eastAsia="zh-CN"/>
              </w:rPr>
            </w:pPr>
            <w:r>
              <w:rPr>
                <w:lang w:eastAsia="zh-CN"/>
              </w:rPr>
              <w:t xml:space="preserve">AI/ML model training requested by consumer (clause </w:t>
            </w:r>
            <w:r>
              <w:t>6</w:t>
            </w:r>
            <w:r w:rsidRPr="004D3578">
              <w:t>.</w:t>
            </w:r>
            <w:r>
              <w:t>2</w:t>
            </w:r>
            <w:r w:rsidRPr="004D3578">
              <w:t>.</w:t>
            </w:r>
            <w:r>
              <w:t>2.1</w:t>
            </w:r>
            <w:r>
              <w:rPr>
                <w:lang w:eastAsia="zh-CN"/>
              </w:rPr>
              <w:t>)</w:t>
            </w:r>
          </w:p>
        </w:tc>
      </w:tr>
      <w:tr w:rsidR="006040BE" w14:paraId="54D339AF" w14:textId="77777777" w:rsidTr="00422B27">
        <w:tc>
          <w:tcPr>
            <w:tcW w:w="1894" w:type="dxa"/>
            <w:tcBorders>
              <w:top w:val="single" w:sz="4" w:space="0" w:color="auto"/>
              <w:left w:val="single" w:sz="4" w:space="0" w:color="auto"/>
              <w:bottom w:val="single" w:sz="4" w:space="0" w:color="auto"/>
              <w:right w:val="single" w:sz="4" w:space="0" w:color="auto"/>
            </w:tcBorders>
          </w:tcPr>
          <w:p w14:paraId="14B2E7FC" w14:textId="77777777" w:rsidR="006040BE" w:rsidRPr="00151328" w:rsidRDefault="006040BE" w:rsidP="00422B27">
            <w:pPr>
              <w:rPr>
                <w:b/>
              </w:rPr>
            </w:pPr>
            <w:r w:rsidRPr="00151328">
              <w:rPr>
                <w:b/>
              </w:rPr>
              <w:t>REQ-</w:t>
            </w:r>
            <w:r>
              <w:rPr>
                <w:b/>
              </w:rPr>
              <w:t xml:space="preserve"> ML_Training</w:t>
            </w:r>
            <w:r w:rsidRPr="00151328">
              <w:rPr>
                <w:b/>
              </w:rPr>
              <w:t>-FUN-</w:t>
            </w:r>
            <w:r>
              <w:rPr>
                <w:b/>
              </w:rPr>
              <w:t>3</w:t>
            </w:r>
          </w:p>
        </w:tc>
        <w:tc>
          <w:tcPr>
            <w:tcW w:w="5330" w:type="dxa"/>
            <w:tcBorders>
              <w:top w:val="single" w:sz="4" w:space="0" w:color="auto"/>
              <w:left w:val="single" w:sz="4" w:space="0" w:color="auto"/>
              <w:bottom w:val="single" w:sz="4" w:space="0" w:color="auto"/>
              <w:right w:val="single" w:sz="4" w:space="0" w:color="auto"/>
            </w:tcBorders>
          </w:tcPr>
          <w:p w14:paraId="2E7A6FA9" w14:textId="6BA5A33F" w:rsidR="006040BE" w:rsidRPr="00DE54AA" w:rsidRDefault="006040BE" w:rsidP="00422B27">
            <w:pPr>
              <w:rPr>
                <w:lang w:eastAsia="zh-CN"/>
              </w:rPr>
            </w:pPr>
            <w:r w:rsidRPr="00DE54AA">
              <w:rPr>
                <w:lang w:eastAsia="zh-CN"/>
              </w:rPr>
              <w:t xml:space="preserve">The </w:t>
            </w:r>
            <w:r>
              <w:rPr>
                <w:lang w:eastAsia="zh-CN"/>
              </w:rPr>
              <w:t xml:space="preserve">AIMLMT MnS </w:t>
            </w:r>
            <w:r w:rsidRPr="00DE54AA">
              <w:rPr>
                <w:lang w:eastAsia="zh-CN"/>
              </w:rPr>
              <w:t xml:space="preserve">producer </w:t>
            </w:r>
            <w:r>
              <w:rPr>
                <w:lang w:eastAsia="zh-CN"/>
              </w:rPr>
              <w:t xml:space="preserve">shall </w:t>
            </w:r>
            <w:r w:rsidRPr="00DE54AA">
              <w:rPr>
                <w:lang w:eastAsia="zh-CN"/>
              </w:rPr>
              <w:t>have a capability allowing the consumer to</w:t>
            </w:r>
            <w:r>
              <w:rPr>
                <w:lang w:eastAsia="zh-CN"/>
              </w:rPr>
              <w:t xml:space="preserve"> specify </w:t>
            </w:r>
            <w:r w:rsidRPr="006216FC" w:rsidDel="00FA1964">
              <w:rPr>
                <w:rFonts w:hint="eastAsia"/>
                <w:lang w:eastAsia="zh-CN"/>
              </w:rPr>
              <w:t xml:space="preserve">the </w:t>
            </w:r>
            <w:r w:rsidRPr="006216FC">
              <w:rPr>
                <w:lang w:eastAsia="zh-CN"/>
              </w:rPr>
              <w:t>i</w:t>
            </w:r>
            <w:r w:rsidRPr="006216FC">
              <w:rPr>
                <w:rFonts w:hint="eastAsia"/>
                <w:lang w:eastAsia="zh-CN"/>
              </w:rPr>
              <w:t>nference</w:t>
            </w:r>
            <w:r w:rsidRPr="006216FC">
              <w:rPr>
                <w:lang w:eastAsia="zh-CN"/>
              </w:rPr>
              <w:t xml:space="preserve"> type of the </w:t>
            </w:r>
            <w:r w:rsidDel="00F1105D">
              <w:rPr>
                <w:lang w:eastAsia="zh-CN"/>
              </w:rPr>
              <w:t xml:space="preserve">model </w:t>
            </w:r>
            <w:r>
              <w:rPr>
                <w:lang w:eastAsia="zh-CN"/>
              </w:rPr>
              <w:t>to be trained.</w:t>
            </w:r>
          </w:p>
        </w:tc>
        <w:tc>
          <w:tcPr>
            <w:tcW w:w="2126" w:type="dxa"/>
            <w:tcBorders>
              <w:top w:val="single" w:sz="4" w:space="0" w:color="auto"/>
              <w:left w:val="single" w:sz="4" w:space="0" w:color="auto"/>
              <w:bottom w:val="single" w:sz="4" w:space="0" w:color="auto"/>
              <w:right w:val="single" w:sz="4" w:space="0" w:color="auto"/>
            </w:tcBorders>
          </w:tcPr>
          <w:p w14:paraId="2A1A7A51" w14:textId="77777777" w:rsidR="006040BE" w:rsidRDefault="006040BE" w:rsidP="00422B27">
            <w:pPr>
              <w:rPr>
                <w:lang w:eastAsia="zh-CN"/>
              </w:rPr>
            </w:pPr>
            <w:r>
              <w:rPr>
                <w:lang w:eastAsia="zh-CN"/>
              </w:rPr>
              <w:t xml:space="preserve">AI/ML model training requested by consumer (clause </w:t>
            </w:r>
            <w:r>
              <w:t>6</w:t>
            </w:r>
            <w:r w:rsidRPr="004D3578">
              <w:t>.</w:t>
            </w:r>
            <w:r>
              <w:t>2</w:t>
            </w:r>
            <w:r w:rsidRPr="004D3578">
              <w:t>.</w:t>
            </w:r>
            <w:r>
              <w:t>2.1</w:t>
            </w:r>
            <w:r>
              <w:rPr>
                <w:lang w:eastAsia="zh-CN"/>
              </w:rPr>
              <w:t>)</w:t>
            </w:r>
          </w:p>
        </w:tc>
      </w:tr>
      <w:tr w:rsidR="006040BE" w14:paraId="5B4A16F1" w14:textId="77777777" w:rsidTr="00422B27">
        <w:tc>
          <w:tcPr>
            <w:tcW w:w="1894" w:type="dxa"/>
            <w:tcBorders>
              <w:top w:val="single" w:sz="4" w:space="0" w:color="auto"/>
              <w:left w:val="single" w:sz="4" w:space="0" w:color="auto"/>
              <w:bottom w:val="single" w:sz="4" w:space="0" w:color="auto"/>
              <w:right w:val="single" w:sz="4" w:space="0" w:color="auto"/>
            </w:tcBorders>
          </w:tcPr>
          <w:p w14:paraId="4658DA9F" w14:textId="77777777" w:rsidR="006040BE" w:rsidRDefault="006040BE" w:rsidP="00422B27">
            <w:pPr>
              <w:rPr>
                <w:rFonts w:eastAsia="Times New Roman"/>
                <w:b/>
                <w:lang w:eastAsia="zh-CN"/>
              </w:rPr>
            </w:pPr>
            <w:r w:rsidRPr="00151328">
              <w:rPr>
                <w:b/>
              </w:rPr>
              <w:t>REQ-</w:t>
            </w:r>
            <w:r>
              <w:rPr>
                <w:b/>
              </w:rPr>
              <w:t xml:space="preserve"> ML_Training</w:t>
            </w:r>
            <w:r w:rsidRPr="00151328">
              <w:rPr>
                <w:b/>
              </w:rPr>
              <w:t>-FUN-</w:t>
            </w:r>
            <w:r>
              <w:rPr>
                <w:b/>
              </w:rPr>
              <w:t>4</w:t>
            </w:r>
          </w:p>
        </w:tc>
        <w:tc>
          <w:tcPr>
            <w:tcW w:w="5330" w:type="dxa"/>
            <w:tcBorders>
              <w:top w:val="single" w:sz="4" w:space="0" w:color="auto"/>
              <w:left w:val="single" w:sz="4" w:space="0" w:color="auto"/>
              <w:bottom w:val="single" w:sz="4" w:space="0" w:color="auto"/>
              <w:right w:val="single" w:sz="4" w:space="0" w:color="auto"/>
            </w:tcBorders>
          </w:tcPr>
          <w:p w14:paraId="59C7DCC1" w14:textId="4C748E03" w:rsidR="006040BE" w:rsidRDefault="006040BE" w:rsidP="00422B27">
            <w:pPr>
              <w:rPr>
                <w:lang w:eastAsia="zh-CN"/>
              </w:rPr>
            </w:pPr>
            <w:r w:rsidRPr="00DE54AA">
              <w:rPr>
                <w:lang w:eastAsia="zh-CN"/>
              </w:rPr>
              <w:t xml:space="preserve">The </w:t>
            </w:r>
            <w:r>
              <w:rPr>
                <w:lang w:eastAsia="zh-CN"/>
              </w:rPr>
              <w:t xml:space="preserve">AIMLMT MnS </w:t>
            </w:r>
            <w:r w:rsidRPr="00DE54AA">
              <w:rPr>
                <w:lang w:eastAsia="zh-CN"/>
              </w:rPr>
              <w:t xml:space="preserve">producer </w:t>
            </w:r>
            <w:r>
              <w:rPr>
                <w:lang w:eastAsia="zh-CN"/>
              </w:rPr>
              <w:t>shall</w:t>
            </w:r>
            <w:r w:rsidRPr="00DE54AA">
              <w:rPr>
                <w:lang w:eastAsia="zh-CN"/>
              </w:rPr>
              <w:t xml:space="preserve"> have a capability </w:t>
            </w:r>
            <w:r>
              <w:rPr>
                <w:lang w:eastAsia="zh-CN"/>
              </w:rPr>
              <w:t>to provide the  training result (including the location of the trained model) to the consumer</w:t>
            </w:r>
            <w:r w:rsidRPr="00151328">
              <w:rPr>
                <w:lang w:eastAsia="zh-CN"/>
              </w:rPr>
              <w:t>.</w:t>
            </w:r>
          </w:p>
        </w:tc>
        <w:tc>
          <w:tcPr>
            <w:tcW w:w="2126" w:type="dxa"/>
            <w:tcBorders>
              <w:top w:val="single" w:sz="4" w:space="0" w:color="auto"/>
              <w:left w:val="single" w:sz="4" w:space="0" w:color="auto"/>
              <w:bottom w:val="single" w:sz="4" w:space="0" w:color="auto"/>
              <w:right w:val="single" w:sz="4" w:space="0" w:color="auto"/>
            </w:tcBorders>
          </w:tcPr>
          <w:p w14:paraId="636CAD88" w14:textId="77777777" w:rsidR="006040BE" w:rsidRDefault="006040BE" w:rsidP="00422B27">
            <w:pPr>
              <w:rPr>
                <w:rFonts w:eastAsia="Times New Roman"/>
                <w:iCs/>
              </w:rPr>
            </w:pPr>
            <w:r>
              <w:rPr>
                <w:lang w:eastAsia="zh-CN"/>
              </w:rPr>
              <w:t xml:space="preserve">AI/ML model training requested by consumer (clause </w:t>
            </w:r>
            <w:r>
              <w:t>6</w:t>
            </w:r>
            <w:r w:rsidRPr="004D3578">
              <w:t>.</w:t>
            </w:r>
            <w:r>
              <w:t>2</w:t>
            </w:r>
            <w:r w:rsidRPr="004D3578">
              <w:t>.</w:t>
            </w:r>
            <w:r>
              <w:t>2.1</w:t>
            </w:r>
            <w:r>
              <w:rPr>
                <w:lang w:eastAsia="zh-CN"/>
              </w:rPr>
              <w:t xml:space="preserve">), and AI/ML model training initiated by producer (clause </w:t>
            </w:r>
            <w:r>
              <w:t>6</w:t>
            </w:r>
            <w:r w:rsidRPr="004D3578">
              <w:t>.</w:t>
            </w:r>
            <w:r>
              <w:t>2</w:t>
            </w:r>
            <w:r w:rsidRPr="004D3578">
              <w:t>.</w:t>
            </w:r>
            <w:r>
              <w:t>2.2</w:t>
            </w:r>
            <w:r>
              <w:rPr>
                <w:lang w:eastAsia="zh-CN"/>
              </w:rPr>
              <w:t>)</w:t>
            </w:r>
          </w:p>
        </w:tc>
      </w:tr>
      <w:tr w:rsidR="006040BE" w14:paraId="73F2786A" w14:textId="77777777" w:rsidTr="00422B27">
        <w:trPr>
          <w:ins w:id="52" w:author="Mwanje, Stephen (Nokia - DE/Munich)" w:date="2022-03-17T18:16:00Z"/>
        </w:trPr>
        <w:tc>
          <w:tcPr>
            <w:tcW w:w="1894" w:type="dxa"/>
            <w:tcBorders>
              <w:top w:val="single" w:sz="4" w:space="0" w:color="auto"/>
              <w:left w:val="single" w:sz="4" w:space="0" w:color="auto"/>
              <w:bottom w:val="single" w:sz="4" w:space="0" w:color="auto"/>
              <w:right w:val="single" w:sz="4" w:space="0" w:color="auto"/>
            </w:tcBorders>
          </w:tcPr>
          <w:p w14:paraId="445F01E7" w14:textId="77777777" w:rsidR="006040BE" w:rsidRDefault="006040BE" w:rsidP="00422B27">
            <w:pPr>
              <w:rPr>
                <w:ins w:id="53" w:author="Mwanje, Stephen (Nokia - DE/Munich)" w:date="2022-03-17T18:16:00Z"/>
                <w:rFonts w:eastAsia="Times New Roman"/>
                <w:b/>
                <w:iCs/>
              </w:rPr>
            </w:pPr>
            <w:ins w:id="54" w:author="Mwanje, Stephen (Nokia - DE/Munich)" w:date="2022-03-17T18:16:00Z">
              <w:r w:rsidRPr="002D51E6">
                <w:rPr>
                  <w:rFonts w:eastAsia="Times New Roman"/>
                  <w:b/>
                  <w:lang w:eastAsia="zh-CN"/>
                </w:rPr>
                <w:t>REQ-</w:t>
              </w:r>
              <w:r>
                <w:rPr>
                  <w:rFonts w:eastAsia="Times New Roman"/>
                  <w:b/>
                  <w:lang w:eastAsia="zh-CN"/>
                </w:rPr>
                <w:t>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Pr>
                  <w:rFonts w:eastAsia="Times New Roman"/>
                  <w:b/>
                  <w:lang w:eastAsia="zh-CN"/>
                </w:rPr>
                <w:t>0</w:t>
              </w:r>
              <w:r w:rsidRPr="002D51E6">
                <w:rPr>
                  <w:rFonts w:eastAsia="Times New Roman"/>
                  <w:b/>
                  <w:lang w:eastAsia="zh-CN"/>
                </w:rPr>
                <w:t>1</w:t>
              </w:r>
            </w:ins>
          </w:p>
        </w:tc>
        <w:tc>
          <w:tcPr>
            <w:tcW w:w="5330" w:type="dxa"/>
            <w:tcBorders>
              <w:top w:val="single" w:sz="4" w:space="0" w:color="auto"/>
              <w:left w:val="single" w:sz="4" w:space="0" w:color="auto"/>
              <w:bottom w:val="single" w:sz="4" w:space="0" w:color="auto"/>
              <w:right w:val="single" w:sz="4" w:space="0" w:color="auto"/>
            </w:tcBorders>
          </w:tcPr>
          <w:p w14:paraId="0BD8D968" w14:textId="77777777" w:rsidR="006040BE" w:rsidRPr="00EA41F2" w:rsidRDefault="006040BE" w:rsidP="00422B27">
            <w:pPr>
              <w:spacing w:line="264" w:lineRule="auto"/>
              <w:jc w:val="both"/>
              <w:rPr>
                <w:ins w:id="55" w:author="Mwanje, Stephen (Nokia - DE/Munich)" w:date="2022-03-17T18:16:00Z"/>
                <w:rFonts w:eastAsia="Times New Roman"/>
                <w:iCs/>
              </w:rPr>
            </w:pPr>
            <w:ins w:id="56" w:author="Mwanje, Stephen (Nokia - DE/Munich)" w:date="2022-03-17T18:16:00Z">
              <w:r>
                <w:rPr>
                  <w:rFonts w:eastAsia="Times New Roman"/>
                  <w:lang w:eastAsia="zh-CN"/>
                </w:rPr>
                <w:t>3GPP management system shall have the capability for</w:t>
              </w:r>
              <w:r>
                <w:rPr>
                  <w:rFonts w:cs="Arial"/>
                </w:rPr>
                <w:t xml:space="preserve"> authorized consumer to discover the characteristics of available models including the contexts under which the model was trained. </w:t>
              </w:r>
            </w:ins>
          </w:p>
        </w:tc>
        <w:tc>
          <w:tcPr>
            <w:tcW w:w="2126" w:type="dxa"/>
            <w:tcBorders>
              <w:top w:val="single" w:sz="4" w:space="0" w:color="auto"/>
              <w:left w:val="single" w:sz="4" w:space="0" w:color="auto"/>
              <w:bottom w:val="single" w:sz="4" w:space="0" w:color="auto"/>
              <w:right w:val="single" w:sz="4" w:space="0" w:color="auto"/>
            </w:tcBorders>
          </w:tcPr>
          <w:p w14:paraId="19192022" w14:textId="77777777" w:rsidR="006040BE" w:rsidRDefault="006040BE" w:rsidP="00422B27">
            <w:pPr>
              <w:rPr>
                <w:ins w:id="57" w:author="Mwanje, Stephen (Nokia - DE/Munich)" w:date="2022-03-17T18:16:00Z"/>
                <w:rFonts w:eastAsia="Times New Roman"/>
                <w:b/>
                <w:iCs/>
              </w:rPr>
            </w:pPr>
            <w:ins w:id="58" w:author="Mwanje, Stephen (Nokia - DE/Munich)" w:date="2022-03-17T18:18:00Z">
              <w:r>
                <w:t>Selecting AI/ML models and Functions</w:t>
              </w:r>
              <w:r>
                <w:rPr>
                  <w:lang w:eastAsia="zh-CN"/>
                </w:rPr>
                <w:t xml:space="preserve"> </w:t>
              </w:r>
            </w:ins>
            <w:ins w:id="59" w:author="Mwanje, Stephen (Nokia - DE/Munich)" w:date="2022-03-17T18:17:00Z">
              <w:r>
                <w:rPr>
                  <w:lang w:eastAsia="zh-CN"/>
                </w:rPr>
                <w:t xml:space="preserve">(clause </w:t>
              </w:r>
              <w:r>
                <w:t>6</w:t>
              </w:r>
              <w:r w:rsidRPr="004D3578">
                <w:t>.</w:t>
              </w:r>
              <w:r>
                <w:t>2</w:t>
              </w:r>
              <w:r w:rsidRPr="004D3578">
                <w:t>.</w:t>
              </w:r>
              <w:r>
                <w:t>2.</w:t>
              </w:r>
            </w:ins>
            <w:ins w:id="60" w:author="Mwanje, Stephen (Nokia - DE/Munich)" w:date="2022-03-17T18:18:00Z">
              <w:r>
                <w:t>n</w:t>
              </w:r>
            </w:ins>
            <w:ins w:id="61" w:author="Mwanje, Stephen (Nokia - DE/Munich)" w:date="2022-03-17T18:17:00Z">
              <w:r>
                <w:rPr>
                  <w:lang w:eastAsia="zh-CN"/>
                </w:rPr>
                <w:t>)</w:t>
              </w:r>
            </w:ins>
          </w:p>
        </w:tc>
      </w:tr>
      <w:tr w:rsidR="006040BE" w14:paraId="4D3ACC8C" w14:textId="77777777" w:rsidTr="00422B27">
        <w:trPr>
          <w:ins w:id="62" w:author="Mwanje, Stephen (Nokia - DE/Munich)" w:date="2022-03-17T18:16:00Z"/>
        </w:trPr>
        <w:tc>
          <w:tcPr>
            <w:tcW w:w="1894" w:type="dxa"/>
            <w:tcBorders>
              <w:top w:val="single" w:sz="4" w:space="0" w:color="auto"/>
              <w:left w:val="single" w:sz="4" w:space="0" w:color="auto"/>
              <w:bottom w:val="single" w:sz="4" w:space="0" w:color="auto"/>
              <w:right w:val="single" w:sz="4" w:space="0" w:color="auto"/>
            </w:tcBorders>
          </w:tcPr>
          <w:p w14:paraId="38025FF6" w14:textId="77777777" w:rsidR="006040BE" w:rsidRDefault="006040BE" w:rsidP="00422B27">
            <w:pPr>
              <w:rPr>
                <w:ins w:id="63" w:author="Mwanje, Stephen (Nokia - DE/Munich)" w:date="2022-03-17T18:16:00Z"/>
                <w:rFonts w:eastAsia="Times New Roman"/>
                <w:b/>
                <w:iCs/>
              </w:rPr>
            </w:pPr>
            <w:ins w:id="64" w:author="Mwanje, Stephen (Nokia - DE/Munich)" w:date="2022-03-17T18:16:00Z">
              <w:r w:rsidRPr="002D51E6">
                <w:rPr>
                  <w:rFonts w:eastAsia="Times New Roman"/>
                  <w:b/>
                  <w:lang w:eastAsia="zh-CN"/>
                </w:rPr>
                <w:t>REQ-</w:t>
              </w:r>
              <w:r>
                <w:rPr>
                  <w:rFonts w:eastAsia="Times New Roman"/>
                  <w:b/>
                  <w:lang w:eastAsia="zh-CN"/>
                </w:rPr>
                <w:t>ML</w:t>
              </w:r>
              <w:r w:rsidRPr="002D51E6">
                <w:rPr>
                  <w:rFonts w:eastAsia="Times New Roman"/>
                  <w:b/>
                  <w:lang w:eastAsia="zh-CN"/>
                </w:rPr>
                <w:t>_</w:t>
              </w:r>
              <w:r>
                <w:rPr>
                  <w:rFonts w:eastAsia="Times New Roman"/>
                  <w:b/>
                  <w:lang w:eastAsia="zh-CN"/>
                </w:rPr>
                <w:t xml:space="preserve"> SELECT</w:t>
              </w:r>
              <w:del w:id="65" w:author="user2" w:date="2022-04-05T18:45:00Z">
                <w:r w:rsidRPr="002D51E6" w:rsidDel="008F15DC">
                  <w:rPr>
                    <w:rFonts w:eastAsia="Times New Roman"/>
                    <w:b/>
                    <w:lang w:eastAsia="zh-CN"/>
                  </w:rPr>
                  <w:delText xml:space="preserve"> </w:delText>
                </w:r>
              </w:del>
              <w:r w:rsidRPr="002D51E6">
                <w:rPr>
                  <w:rFonts w:eastAsia="Times New Roman"/>
                  <w:b/>
                  <w:lang w:eastAsia="zh-CN"/>
                </w:rPr>
                <w:t>-</w:t>
              </w:r>
              <w:r>
                <w:rPr>
                  <w:rFonts w:eastAsia="Times New Roman"/>
                  <w:b/>
                  <w:lang w:eastAsia="zh-CN"/>
                </w:rPr>
                <w:t>02</w:t>
              </w:r>
            </w:ins>
          </w:p>
        </w:tc>
        <w:tc>
          <w:tcPr>
            <w:tcW w:w="5330" w:type="dxa"/>
            <w:tcBorders>
              <w:top w:val="single" w:sz="4" w:space="0" w:color="auto"/>
              <w:left w:val="single" w:sz="4" w:space="0" w:color="auto"/>
              <w:bottom w:val="single" w:sz="4" w:space="0" w:color="auto"/>
              <w:right w:val="single" w:sz="4" w:space="0" w:color="auto"/>
            </w:tcBorders>
          </w:tcPr>
          <w:p w14:paraId="4E28381C" w14:textId="77777777" w:rsidR="006040BE" w:rsidRPr="00EA41F2" w:rsidRDefault="006040BE" w:rsidP="00422B27">
            <w:pPr>
              <w:spacing w:line="264" w:lineRule="auto"/>
              <w:jc w:val="both"/>
              <w:rPr>
                <w:ins w:id="66" w:author="Mwanje, Stephen (Nokia - DE/Munich)" w:date="2022-03-17T18:16:00Z"/>
              </w:rPr>
            </w:pPr>
            <w:ins w:id="67" w:author="Mwanje, Stephen (Nokia - DE/Munich)" w:date="2022-03-17T18:16:00Z">
              <w:r>
                <w:rPr>
                  <w:rFonts w:eastAsia="Times New Roman"/>
                  <w:lang w:eastAsia="zh-CN"/>
                </w:rPr>
                <w:t xml:space="preserve">3GPP management system shall have the capability to enable </w:t>
              </w:r>
              <w:r>
                <w:rPr>
                  <w:rFonts w:cs="Arial"/>
                </w:rPr>
                <w:t xml:space="preserve">an authorized consumer </w:t>
              </w:r>
              <w:r w:rsidRPr="005D5A15">
                <w:t>to select a</w:t>
              </w:r>
              <w:r>
                <w:t>n AI/ML</w:t>
              </w:r>
              <w:r w:rsidRPr="005D5A15">
                <w:t xml:space="preserve"> model.</w:t>
              </w:r>
            </w:ins>
          </w:p>
        </w:tc>
        <w:tc>
          <w:tcPr>
            <w:tcW w:w="2126" w:type="dxa"/>
            <w:tcBorders>
              <w:top w:val="single" w:sz="4" w:space="0" w:color="auto"/>
              <w:left w:val="single" w:sz="4" w:space="0" w:color="auto"/>
              <w:bottom w:val="single" w:sz="4" w:space="0" w:color="auto"/>
              <w:right w:val="single" w:sz="4" w:space="0" w:color="auto"/>
            </w:tcBorders>
          </w:tcPr>
          <w:p w14:paraId="77FD588B" w14:textId="77777777" w:rsidR="006040BE" w:rsidRDefault="006040BE" w:rsidP="00422B27">
            <w:pPr>
              <w:rPr>
                <w:ins w:id="68" w:author="Mwanje, Stephen (Nokia - DE/Munich)" w:date="2022-03-17T18:16:00Z"/>
                <w:rFonts w:eastAsia="Times New Roman"/>
                <w:b/>
                <w:iCs/>
              </w:rPr>
            </w:pPr>
            <w:ins w:id="69" w:author="Mwanje, Stephen (Nokia - DE/Munich)" w:date="2022-03-17T18:18:00Z">
              <w:r w:rsidRPr="00074A17">
                <w:t>Selecting AI/ML models and Functions</w:t>
              </w:r>
              <w:r w:rsidRPr="00074A17">
                <w:rPr>
                  <w:lang w:eastAsia="zh-CN"/>
                </w:rPr>
                <w:t xml:space="preserve"> (clause </w:t>
              </w:r>
              <w:r w:rsidRPr="00074A17">
                <w:t>6.2.2.n</w:t>
              </w:r>
              <w:r w:rsidRPr="00074A17">
                <w:rPr>
                  <w:lang w:eastAsia="zh-CN"/>
                </w:rPr>
                <w:t>)</w:t>
              </w:r>
            </w:ins>
          </w:p>
        </w:tc>
      </w:tr>
      <w:tr w:rsidR="006040BE" w14:paraId="039C134E" w14:textId="77777777" w:rsidTr="00422B27">
        <w:trPr>
          <w:ins w:id="70" w:author="Mwanje, Stephen (Nokia - DE/Munich)" w:date="2022-03-17T18:16:00Z"/>
        </w:trPr>
        <w:tc>
          <w:tcPr>
            <w:tcW w:w="1894" w:type="dxa"/>
            <w:tcBorders>
              <w:top w:val="single" w:sz="4" w:space="0" w:color="auto"/>
              <w:left w:val="single" w:sz="4" w:space="0" w:color="auto"/>
              <w:bottom w:val="single" w:sz="4" w:space="0" w:color="auto"/>
              <w:right w:val="single" w:sz="4" w:space="0" w:color="auto"/>
            </w:tcBorders>
          </w:tcPr>
          <w:p w14:paraId="63C60108" w14:textId="625F84CD" w:rsidR="006040BE" w:rsidRDefault="006040BE" w:rsidP="00422B27">
            <w:pPr>
              <w:rPr>
                <w:ins w:id="71" w:author="Mwanje, Stephen (Nokia - DE/Munich)" w:date="2022-03-17T18:16:00Z"/>
                <w:rFonts w:eastAsia="Times New Roman"/>
                <w:iCs/>
              </w:rPr>
            </w:pPr>
            <w:ins w:id="72" w:author="Mwanje, Stephen (Nokia - DE/Munich)" w:date="2022-03-17T18:16: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 xml:space="preserve"> SELECT</w:t>
              </w:r>
              <w:del w:id="73" w:author="user2" w:date="2022-04-05T18:45:00Z">
                <w:r w:rsidRPr="002D51E6" w:rsidDel="008F15DC">
                  <w:rPr>
                    <w:rFonts w:eastAsia="Times New Roman"/>
                    <w:b/>
                    <w:lang w:eastAsia="zh-CN"/>
                  </w:rPr>
                  <w:delText xml:space="preserve"> </w:delText>
                </w:r>
              </w:del>
              <w:r w:rsidRPr="002D51E6">
                <w:rPr>
                  <w:rFonts w:eastAsia="Times New Roman"/>
                  <w:b/>
                  <w:lang w:eastAsia="zh-CN"/>
                </w:rPr>
                <w:t>-</w:t>
              </w:r>
              <w:r>
                <w:rPr>
                  <w:rFonts w:eastAsia="Times New Roman"/>
                  <w:b/>
                  <w:lang w:eastAsia="zh-CN"/>
                </w:rPr>
                <w:t>03</w:t>
              </w:r>
            </w:ins>
          </w:p>
        </w:tc>
        <w:tc>
          <w:tcPr>
            <w:tcW w:w="5330" w:type="dxa"/>
            <w:tcBorders>
              <w:top w:val="single" w:sz="4" w:space="0" w:color="auto"/>
              <w:left w:val="single" w:sz="4" w:space="0" w:color="auto"/>
              <w:bottom w:val="single" w:sz="4" w:space="0" w:color="auto"/>
              <w:right w:val="single" w:sz="4" w:space="0" w:color="auto"/>
            </w:tcBorders>
          </w:tcPr>
          <w:p w14:paraId="3E227882" w14:textId="77777777" w:rsidR="006040BE" w:rsidRPr="007D1AB8" w:rsidRDefault="006040BE" w:rsidP="00422B27">
            <w:pPr>
              <w:jc w:val="both"/>
              <w:rPr>
                <w:ins w:id="74" w:author="Mwanje, Stephen (Nokia - DE/Munich)" w:date="2022-03-17T18:16:00Z"/>
                <w:rFonts w:eastAsia="Times New Roman"/>
                <w:iCs/>
              </w:rPr>
            </w:pPr>
            <w:ins w:id="75" w:author="Mwanje, Stephen (Nokia - DE/Munich)" w:date="2022-03-17T18:16:00Z">
              <w:r>
                <w:rPr>
                  <w:rFonts w:eastAsia="Times New Roman"/>
                  <w:lang w:eastAsia="zh-CN"/>
                </w:rPr>
                <w:t xml:space="preserve">3GPP management system shall have the capability to enable </w:t>
              </w:r>
              <w:r>
                <w:rPr>
                  <w:rFonts w:cs="Arial"/>
                </w:rPr>
                <w:t xml:space="preserve">an authorized consumer </w:t>
              </w:r>
              <w:r w:rsidRPr="005D5A15">
                <w:t xml:space="preserve">to request for a model to be trained </w:t>
              </w:r>
              <w:r>
                <w:t>to satisfy the consumer's expectations</w:t>
              </w:r>
              <w:r w:rsidRPr="005D5A15">
                <w:t xml:space="preserve">. </w:t>
              </w:r>
            </w:ins>
          </w:p>
        </w:tc>
        <w:tc>
          <w:tcPr>
            <w:tcW w:w="2126" w:type="dxa"/>
            <w:tcBorders>
              <w:top w:val="single" w:sz="4" w:space="0" w:color="auto"/>
              <w:left w:val="single" w:sz="4" w:space="0" w:color="auto"/>
              <w:bottom w:val="single" w:sz="4" w:space="0" w:color="auto"/>
              <w:right w:val="single" w:sz="4" w:space="0" w:color="auto"/>
            </w:tcBorders>
          </w:tcPr>
          <w:p w14:paraId="4B75DC95" w14:textId="77777777" w:rsidR="006040BE" w:rsidRDefault="006040BE" w:rsidP="00422B27">
            <w:pPr>
              <w:rPr>
                <w:ins w:id="76" w:author="Mwanje, Stephen (Nokia - DE/Munich)" w:date="2022-03-17T18:16:00Z"/>
                <w:rFonts w:eastAsia="Times New Roman"/>
                <w:iCs/>
              </w:rPr>
            </w:pPr>
            <w:ins w:id="77" w:author="Mwanje, Stephen (Nokia - DE/Munich)" w:date="2022-03-17T18:18:00Z">
              <w:r w:rsidRPr="00074A17">
                <w:t>Selecting AI/ML models and Functions</w:t>
              </w:r>
              <w:r w:rsidRPr="00074A17">
                <w:rPr>
                  <w:lang w:eastAsia="zh-CN"/>
                </w:rPr>
                <w:t xml:space="preserve"> (clause </w:t>
              </w:r>
              <w:r w:rsidRPr="00074A17">
                <w:t>6.2.2.n</w:t>
              </w:r>
              <w:r w:rsidRPr="00074A17">
                <w:rPr>
                  <w:lang w:eastAsia="zh-CN"/>
                </w:rPr>
                <w:t>)</w:t>
              </w:r>
            </w:ins>
          </w:p>
        </w:tc>
      </w:tr>
      <w:tr w:rsidR="006040BE" w14:paraId="0E4D6A54" w14:textId="77777777" w:rsidTr="00422B27">
        <w:trPr>
          <w:ins w:id="78" w:author="Mwanje, Stephen (Nokia - DE/Munich)" w:date="2022-03-17T18:16:00Z"/>
        </w:trPr>
        <w:tc>
          <w:tcPr>
            <w:tcW w:w="1894" w:type="dxa"/>
            <w:tcBorders>
              <w:top w:val="single" w:sz="4" w:space="0" w:color="auto"/>
              <w:left w:val="single" w:sz="4" w:space="0" w:color="auto"/>
              <w:bottom w:val="single" w:sz="4" w:space="0" w:color="auto"/>
              <w:right w:val="single" w:sz="4" w:space="0" w:color="auto"/>
            </w:tcBorders>
          </w:tcPr>
          <w:p w14:paraId="159D3C47" w14:textId="77777777" w:rsidR="006040BE" w:rsidRPr="002D51E6" w:rsidRDefault="006040BE" w:rsidP="00422B27">
            <w:pPr>
              <w:rPr>
                <w:ins w:id="79" w:author="Mwanje, Stephen (Nokia - DE/Munich)" w:date="2022-03-17T18:16:00Z"/>
                <w:rFonts w:eastAsia="Times New Roman"/>
                <w:b/>
                <w:lang w:eastAsia="zh-CN"/>
              </w:rPr>
            </w:pPr>
            <w:ins w:id="80" w:author="Mwanje, Stephen (Nokia - DE/Munich)" w:date="2022-03-17T18:16: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 xml:space="preserve"> SELECT</w:t>
              </w:r>
              <w:del w:id="81" w:author="user2" w:date="2022-04-05T18:45:00Z">
                <w:r w:rsidRPr="002D51E6" w:rsidDel="008F15DC">
                  <w:rPr>
                    <w:rFonts w:eastAsia="Times New Roman"/>
                    <w:b/>
                    <w:lang w:eastAsia="zh-CN"/>
                  </w:rPr>
                  <w:delText xml:space="preserve"> </w:delText>
                </w:r>
              </w:del>
              <w:r w:rsidRPr="002D51E6">
                <w:rPr>
                  <w:rFonts w:eastAsia="Times New Roman"/>
                  <w:b/>
                  <w:lang w:eastAsia="zh-CN"/>
                </w:rPr>
                <w:t>-</w:t>
              </w:r>
              <w:r>
                <w:rPr>
                  <w:rFonts w:eastAsia="Times New Roman"/>
                  <w:b/>
                  <w:lang w:eastAsia="zh-CN"/>
                </w:rPr>
                <w:t>04</w:t>
              </w:r>
            </w:ins>
          </w:p>
        </w:tc>
        <w:tc>
          <w:tcPr>
            <w:tcW w:w="5330" w:type="dxa"/>
            <w:tcBorders>
              <w:top w:val="single" w:sz="4" w:space="0" w:color="auto"/>
              <w:left w:val="single" w:sz="4" w:space="0" w:color="auto"/>
              <w:bottom w:val="single" w:sz="4" w:space="0" w:color="auto"/>
              <w:right w:val="single" w:sz="4" w:space="0" w:color="auto"/>
            </w:tcBorders>
          </w:tcPr>
          <w:p w14:paraId="4C1E3853" w14:textId="77777777" w:rsidR="006040BE" w:rsidRPr="00EA41F2" w:rsidRDefault="006040BE" w:rsidP="00422B27">
            <w:pPr>
              <w:jc w:val="both"/>
              <w:rPr>
                <w:ins w:id="82" w:author="Mwanje, Stephen (Nokia - DE/Munich)" w:date="2022-03-17T18:16:00Z"/>
              </w:rPr>
            </w:pPr>
            <w:ins w:id="83" w:author="Mwanje, Stephen (Nokia - DE/Munich)" w:date="2022-03-17T18:16:00Z">
              <w:r>
                <w:rPr>
                  <w:rFonts w:eastAsia="Times New Roman"/>
                  <w:lang w:eastAsia="zh-CN"/>
                </w:rPr>
                <w:t xml:space="preserve">3GPP management system shall have the capability to enable </w:t>
              </w:r>
              <w:r>
                <w:rPr>
                  <w:rFonts w:cs="Arial"/>
                </w:rPr>
                <w:t xml:space="preserve">an authorized consumer </w:t>
              </w:r>
              <w:r w:rsidRPr="005D5A15">
                <w:t xml:space="preserve">to </w:t>
              </w:r>
              <w:r>
                <w:t>request and get</w:t>
              </w:r>
              <w:r w:rsidRPr="005D5A15">
                <w:t xml:space="preserve"> the available alternative models of differing complexity and performance </w:t>
              </w:r>
            </w:ins>
          </w:p>
        </w:tc>
        <w:tc>
          <w:tcPr>
            <w:tcW w:w="2126" w:type="dxa"/>
            <w:tcBorders>
              <w:top w:val="single" w:sz="4" w:space="0" w:color="auto"/>
              <w:left w:val="single" w:sz="4" w:space="0" w:color="auto"/>
              <w:bottom w:val="single" w:sz="4" w:space="0" w:color="auto"/>
              <w:right w:val="single" w:sz="4" w:space="0" w:color="auto"/>
            </w:tcBorders>
          </w:tcPr>
          <w:p w14:paraId="3E639B66" w14:textId="77777777" w:rsidR="006040BE" w:rsidRPr="002D51E6" w:rsidRDefault="006040BE" w:rsidP="00422B27">
            <w:pPr>
              <w:rPr>
                <w:ins w:id="84" w:author="Mwanje, Stephen (Nokia - DE/Munich)" w:date="2022-03-17T18:16:00Z"/>
                <w:rFonts w:eastAsia="Times New Roman"/>
              </w:rPr>
            </w:pPr>
            <w:ins w:id="85" w:author="Mwanje, Stephen (Nokia - DE/Munich)" w:date="2022-03-17T18:18:00Z">
              <w:r w:rsidRPr="00074A17">
                <w:t>Selecting AI/ML models and Functions</w:t>
              </w:r>
              <w:r w:rsidRPr="00074A17">
                <w:rPr>
                  <w:lang w:eastAsia="zh-CN"/>
                </w:rPr>
                <w:t xml:space="preserve"> (clause </w:t>
              </w:r>
              <w:r w:rsidRPr="00074A17">
                <w:t>6.2.2.n</w:t>
              </w:r>
              <w:r w:rsidRPr="00074A17">
                <w:rPr>
                  <w:lang w:eastAsia="zh-CN"/>
                </w:rPr>
                <w:t>)</w:t>
              </w:r>
            </w:ins>
          </w:p>
        </w:tc>
      </w:tr>
      <w:tr w:rsidR="006040BE" w14:paraId="000C7564" w14:textId="77777777" w:rsidTr="00422B27">
        <w:trPr>
          <w:ins w:id="86" w:author="Mwanje, Stephen (Nokia - DE/Munich)" w:date="2022-03-17T18:16:00Z"/>
        </w:trPr>
        <w:tc>
          <w:tcPr>
            <w:tcW w:w="1894" w:type="dxa"/>
            <w:tcBorders>
              <w:top w:val="single" w:sz="4" w:space="0" w:color="auto"/>
              <w:left w:val="single" w:sz="4" w:space="0" w:color="auto"/>
              <w:bottom w:val="single" w:sz="4" w:space="0" w:color="auto"/>
              <w:right w:val="single" w:sz="4" w:space="0" w:color="auto"/>
            </w:tcBorders>
          </w:tcPr>
          <w:p w14:paraId="4AF4DCED" w14:textId="05768664" w:rsidR="006040BE" w:rsidRPr="002D51E6" w:rsidRDefault="006040BE" w:rsidP="00422B27">
            <w:pPr>
              <w:rPr>
                <w:ins w:id="87" w:author="Mwanje, Stephen (Nokia - DE/Munich)" w:date="2022-03-17T18:16:00Z"/>
                <w:rFonts w:eastAsia="Times New Roman"/>
                <w:b/>
                <w:lang w:eastAsia="zh-CN"/>
              </w:rPr>
            </w:pPr>
            <w:ins w:id="88" w:author="Mwanje, Stephen (Nokia - DE/Munich)" w:date="2022-03-17T18:16: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 xml:space="preserve"> SELECT</w:t>
              </w:r>
              <w:del w:id="89" w:author="user2" w:date="2022-04-05T18:45:00Z">
                <w:r w:rsidRPr="002D51E6" w:rsidDel="008F15DC">
                  <w:rPr>
                    <w:rFonts w:eastAsia="Times New Roman"/>
                    <w:b/>
                    <w:lang w:eastAsia="zh-CN"/>
                  </w:rPr>
                  <w:delText xml:space="preserve"> </w:delText>
                </w:r>
              </w:del>
              <w:r w:rsidRPr="002D51E6">
                <w:rPr>
                  <w:rFonts w:eastAsia="Times New Roman"/>
                  <w:b/>
                  <w:lang w:eastAsia="zh-CN"/>
                </w:rPr>
                <w:t>-</w:t>
              </w:r>
              <w:r>
                <w:rPr>
                  <w:rFonts w:eastAsia="Times New Roman"/>
                  <w:b/>
                  <w:lang w:eastAsia="zh-CN"/>
                </w:rPr>
                <w:t>05</w:t>
              </w:r>
            </w:ins>
          </w:p>
        </w:tc>
        <w:tc>
          <w:tcPr>
            <w:tcW w:w="5330" w:type="dxa"/>
            <w:tcBorders>
              <w:top w:val="single" w:sz="4" w:space="0" w:color="auto"/>
              <w:left w:val="single" w:sz="4" w:space="0" w:color="auto"/>
              <w:bottom w:val="single" w:sz="4" w:space="0" w:color="auto"/>
              <w:right w:val="single" w:sz="4" w:space="0" w:color="auto"/>
            </w:tcBorders>
          </w:tcPr>
          <w:p w14:paraId="2ECC43B8" w14:textId="4FF9DF11" w:rsidR="006040BE" w:rsidRPr="00EA41F2" w:rsidRDefault="006040BE" w:rsidP="00422B27">
            <w:pPr>
              <w:jc w:val="both"/>
              <w:rPr>
                <w:ins w:id="90" w:author="Mwanje, Stephen (Nokia - DE/Munich)" w:date="2022-03-17T18:16:00Z"/>
              </w:rPr>
            </w:pPr>
            <w:ins w:id="91" w:author="Mwanje, Stephen (Nokia - DE/Munich)" w:date="2022-03-17T18:16:00Z">
              <w:r>
                <w:rPr>
                  <w:rFonts w:eastAsia="Times New Roman"/>
                  <w:lang w:eastAsia="zh-CN"/>
                </w:rPr>
                <w:t xml:space="preserve">3GPP management system shall have the capability to enable </w:t>
              </w:r>
              <w:r>
                <w:rPr>
                  <w:rFonts w:cs="Arial"/>
                </w:rPr>
                <w:t xml:space="preserve">an authorized consumer </w:t>
              </w:r>
              <w:r w:rsidRPr="005D5A15">
                <w:t>to request one of the know</w:t>
              </w:r>
            </w:ins>
            <w:ins w:id="92" w:author="user2" w:date="2022-04-05T18:41:00Z">
              <w:r w:rsidR="009974D6">
                <w:t>n or</w:t>
              </w:r>
            </w:ins>
            <w:ins w:id="93" w:author="Mwanje, Stephen (Nokia - DE/Munich)" w:date="2022-03-17T18:16:00Z">
              <w:del w:id="94" w:author="user2" w:date="2022-04-05T18:41:00Z">
                <w:r w:rsidRPr="005D5A15" w:rsidDel="009974D6">
                  <w:delText xml:space="preserve"> the</w:delText>
                </w:r>
              </w:del>
              <w:r w:rsidRPr="005D5A15">
                <w:t xml:space="preserve"> available alternative models of differing complexity and performance </w:t>
              </w:r>
            </w:ins>
            <w:ins w:id="95" w:author="user2" w:date="2022-04-05T18:43:00Z">
              <w:r w:rsidR="008F15DC">
                <w:t xml:space="preserve">to </w:t>
              </w:r>
            </w:ins>
            <w:ins w:id="96" w:author="user2" w:date="2022-04-05T18:44:00Z">
              <w:r w:rsidR="008F15DC">
                <w:t>be used for inference</w:t>
              </w:r>
            </w:ins>
          </w:p>
        </w:tc>
        <w:tc>
          <w:tcPr>
            <w:tcW w:w="2126" w:type="dxa"/>
            <w:tcBorders>
              <w:top w:val="single" w:sz="4" w:space="0" w:color="auto"/>
              <w:left w:val="single" w:sz="4" w:space="0" w:color="auto"/>
              <w:bottom w:val="single" w:sz="4" w:space="0" w:color="auto"/>
              <w:right w:val="single" w:sz="4" w:space="0" w:color="auto"/>
            </w:tcBorders>
          </w:tcPr>
          <w:p w14:paraId="6D4EB897" w14:textId="77777777" w:rsidR="006040BE" w:rsidRPr="002D51E6" w:rsidRDefault="006040BE" w:rsidP="00422B27">
            <w:pPr>
              <w:rPr>
                <w:ins w:id="97" w:author="Mwanje, Stephen (Nokia - DE/Munich)" w:date="2022-03-17T18:16:00Z"/>
                <w:rFonts w:eastAsia="Times New Roman"/>
              </w:rPr>
            </w:pPr>
            <w:ins w:id="98" w:author="Mwanje, Stephen (Nokia - DE/Munich)" w:date="2022-03-17T18:18:00Z">
              <w:r>
                <w:t>Selecting AI/ML models and Functions</w:t>
              </w:r>
              <w:r>
                <w:rPr>
                  <w:lang w:eastAsia="zh-CN"/>
                </w:rPr>
                <w:t xml:space="preserve"> (clause </w:t>
              </w:r>
              <w:r>
                <w:t>6</w:t>
              </w:r>
              <w:r w:rsidRPr="004D3578">
                <w:t>.</w:t>
              </w:r>
              <w:r>
                <w:t>2</w:t>
              </w:r>
              <w:r w:rsidRPr="004D3578">
                <w:t>.</w:t>
              </w:r>
              <w:r>
                <w:t>2.n</w:t>
              </w:r>
              <w:r>
                <w:rPr>
                  <w:lang w:eastAsia="zh-CN"/>
                </w:rPr>
                <w:t>)</w:t>
              </w:r>
            </w:ins>
          </w:p>
        </w:tc>
      </w:tr>
      <w:tr w:rsidR="006040BE" w14:paraId="04787C7A" w14:textId="77777777" w:rsidTr="00422B27">
        <w:trPr>
          <w:ins w:id="99" w:author="Mwanje, Stephen (Nokia - DE/Munich)" w:date="2022-03-17T18:19:00Z"/>
        </w:trPr>
        <w:tc>
          <w:tcPr>
            <w:tcW w:w="1894" w:type="dxa"/>
            <w:tcBorders>
              <w:top w:val="single" w:sz="4" w:space="0" w:color="auto"/>
              <w:left w:val="single" w:sz="4" w:space="0" w:color="auto"/>
              <w:bottom w:val="single" w:sz="4" w:space="0" w:color="auto"/>
              <w:right w:val="single" w:sz="4" w:space="0" w:color="auto"/>
            </w:tcBorders>
          </w:tcPr>
          <w:p w14:paraId="79002C9B" w14:textId="2F0E5C9B" w:rsidR="006040BE" w:rsidRPr="002D51E6" w:rsidRDefault="009974D6" w:rsidP="00422B27">
            <w:pPr>
              <w:rPr>
                <w:ins w:id="100" w:author="Mwanje, Stephen (Nokia - DE/Munich)" w:date="2022-03-17T18:19:00Z"/>
                <w:rFonts w:eastAsia="Times New Roman"/>
                <w:b/>
                <w:lang w:eastAsia="zh-CN"/>
              </w:rPr>
            </w:pPr>
            <w:ins w:id="101" w:author="user2" w:date="2022-04-05T18:42: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 xml:space="preserve"> SELECT</w:t>
              </w:r>
              <w:r w:rsidRPr="002D51E6">
                <w:rPr>
                  <w:rFonts w:eastAsia="Times New Roman"/>
                  <w:b/>
                  <w:lang w:eastAsia="zh-CN"/>
                </w:rPr>
                <w:t>-</w:t>
              </w:r>
              <w:r>
                <w:rPr>
                  <w:rFonts w:eastAsia="Times New Roman"/>
                  <w:b/>
                  <w:lang w:eastAsia="zh-CN"/>
                </w:rPr>
                <w:t>0</w:t>
              </w:r>
              <w:r>
                <w:rPr>
                  <w:rFonts w:eastAsia="Times New Roman"/>
                  <w:b/>
                  <w:lang w:eastAsia="zh-CN"/>
                </w:rPr>
                <w:t>6</w:t>
              </w:r>
            </w:ins>
          </w:p>
        </w:tc>
        <w:tc>
          <w:tcPr>
            <w:tcW w:w="5330" w:type="dxa"/>
            <w:tcBorders>
              <w:top w:val="single" w:sz="4" w:space="0" w:color="auto"/>
              <w:left w:val="single" w:sz="4" w:space="0" w:color="auto"/>
              <w:bottom w:val="single" w:sz="4" w:space="0" w:color="auto"/>
              <w:right w:val="single" w:sz="4" w:space="0" w:color="auto"/>
            </w:tcBorders>
          </w:tcPr>
          <w:p w14:paraId="16BC27C1" w14:textId="77777777" w:rsidR="006040BE" w:rsidRDefault="006040BE" w:rsidP="00422B27">
            <w:pPr>
              <w:jc w:val="both"/>
              <w:rPr>
                <w:ins w:id="102" w:author="Mwanje, Stephen (Nokia - DE/Munich)" w:date="2022-03-17T18:19:00Z"/>
                <w:rFonts w:eastAsia="Times New Roman"/>
                <w:lang w:eastAsia="zh-CN"/>
              </w:rPr>
            </w:pPr>
            <w:ins w:id="103" w:author="Mwanje, Stephen (Nokia - DE/Munich)" w:date="2022-03-17T18:19:00Z">
              <w:r w:rsidRPr="00DE54AA">
                <w:rPr>
                  <w:lang w:eastAsia="zh-CN"/>
                </w:rPr>
                <w:t xml:space="preserve">The </w:t>
              </w:r>
              <w:r>
                <w:rPr>
                  <w:rFonts w:eastAsia="Times New Roman"/>
                  <w:lang w:eastAsia="zh-CN"/>
                </w:rPr>
                <w:t xml:space="preserve">3GPP management system </w:t>
              </w:r>
              <w:r>
                <w:rPr>
                  <w:lang w:eastAsia="zh-CN"/>
                </w:rPr>
                <w:t>shall</w:t>
              </w:r>
              <w:r w:rsidRPr="00DE54AA">
                <w:rPr>
                  <w:lang w:eastAsia="zh-CN"/>
                </w:rPr>
                <w:t xml:space="preserve"> have a capability </w:t>
              </w:r>
              <w:r>
                <w:rPr>
                  <w:lang w:eastAsia="zh-CN"/>
                </w:rPr>
                <w:t xml:space="preserve">to provide </w:t>
              </w:r>
            </w:ins>
            <w:ins w:id="104" w:author="Mwanje, Stephen (Nokia - DE/Munich)" w:date="2022-03-17T18:20:00Z">
              <w:r>
                <w:rPr>
                  <w:lang w:eastAsia="zh-CN"/>
                </w:rPr>
                <w:t>a selected</w:t>
              </w:r>
            </w:ins>
            <w:ins w:id="105" w:author="Mwanje, Stephen (Nokia - DE/Munich)" w:date="2022-03-17T18:19:00Z">
              <w:r>
                <w:rPr>
                  <w:lang w:eastAsia="zh-CN"/>
                </w:rPr>
                <w:t xml:space="preserve"> </w:t>
              </w:r>
              <w:r>
                <w:t>AI/ML enabled function</w:t>
              </w:r>
            </w:ins>
            <w:ins w:id="106" w:author="Mwanje, Stephen (Nokia - DE/Munich)" w:date="2022-03-17T18:20:00Z">
              <w:r>
                <w:t xml:space="preserve"> </w:t>
              </w:r>
            </w:ins>
            <w:ins w:id="107" w:author="Mwanje, Stephen (Nokia - DE/Munich)" w:date="2022-03-17T18:19:00Z">
              <w:r>
                <w:rPr>
                  <w:lang w:eastAsia="zh-CN"/>
                </w:rPr>
                <w:t>to the consumer</w:t>
              </w:r>
              <w:r w:rsidRPr="00151328">
                <w:rPr>
                  <w:lang w:eastAsia="zh-CN"/>
                </w:rPr>
                <w:t>.</w:t>
              </w:r>
            </w:ins>
          </w:p>
        </w:tc>
        <w:tc>
          <w:tcPr>
            <w:tcW w:w="2126" w:type="dxa"/>
            <w:tcBorders>
              <w:top w:val="single" w:sz="4" w:space="0" w:color="auto"/>
              <w:left w:val="single" w:sz="4" w:space="0" w:color="auto"/>
              <w:bottom w:val="single" w:sz="4" w:space="0" w:color="auto"/>
              <w:right w:val="single" w:sz="4" w:space="0" w:color="auto"/>
            </w:tcBorders>
          </w:tcPr>
          <w:p w14:paraId="4B4DD886" w14:textId="77777777" w:rsidR="006040BE" w:rsidRDefault="006040BE" w:rsidP="00422B27">
            <w:pPr>
              <w:rPr>
                <w:ins w:id="108" w:author="Mwanje, Stephen (Nokia - DE/Munich)" w:date="2022-03-17T18:19:00Z"/>
              </w:rPr>
            </w:pPr>
            <w:ins w:id="109" w:author="Mwanje, Stephen (Nokia - DE/Munich)" w:date="2022-03-17T18:21:00Z">
              <w:r>
                <w:t>Selecting AI/ML models and Functions</w:t>
              </w:r>
              <w:r>
                <w:rPr>
                  <w:lang w:eastAsia="zh-CN"/>
                </w:rPr>
                <w:t xml:space="preserve"> (clause </w:t>
              </w:r>
              <w:r>
                <w:t>6</w:t>
              </w:r>
              <w:r w:rsidRPr="004D3578">
                <w:t>.</w:t>
              </w:r>
              <w:r>
                <w:t>2</w:t>
              </w:r>
              <w:r w:rsidRPr="004D3578">
                <w:t>.</w:t>
              </w:r>
              <w:r>
                <w:t>2.n</w:t>
              </w:r>
              <w:r>
                <w:rPr>
                  <w:lang w:eastAsia="zh-CN"/>
                </w:rPr>
                <w:t>)</w:t>
              </w:r>
            </w:ins>
          </w:p>
        </w:tc>
      </w:tr>
    </w:tbl>
    <w:p w14:paraId="1D4C0819" w14:textId="77777777" w:rsidR="006040BE" w:rsidRDefault="006040BE" w:rsidP="006040BE">
      <w:pPr>
        <w:ind w:left="720" w:hanging="360"/>
        <w:rPr>
          <w:ins w:id="110" w:author="Mwanje, Stephen (Nokia - DE/Munich)" w:date="2022-03-17T17:56:00Z"/>
          <w:rFonts w:eastAsia="Calibri"/>
          <w:szCs w:val="18"/>
        </w:rPr>
      </w:pPr>
    </w:p>
    <w:bookmarkEnd w:id="8"/>
    <w:p w14:paraId="6C79AD42" w14:textId="77777777" w:rsidR="00B52075" w:rsidRPr="006040BE" w:rsidRDefault="00B52075" w:rsidP="00B52075">
      <w:pPr>
        <w:spacing w:after="160" w:line="259"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B52075" w:rsidRPr="00EB73C7" w14:paraId="692E3A19" w14:textId="77777777" w:rsidTr="00C37801">
        <w:tc>
          <w:tcPr>
            <w:tcW w:w="9639" w:type="dxa"/>
            <w:shd w:val="clear" w:color="auto" w:fill="FFFFCC"/>
            <w:vAlign w:val="center"/>
          </w:tcPr>
          <w:p w14:paraId="12F8ADBF" w14:textId="77777777" w:rsidR="00B52075" w:rsidRPr="00EB73C7" w:rsidRDefault="00B52075" w:rsidP="00C378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w:t>
            </w:r>
            <w:r>
              <w:rPr>
                <w:b/>
                <w:bCs/>
                <w:sz w:val="28"/>
                <w:szCs w:val="28"/>
                <w:lang w:eastAsia="zh-CN"/>
              </w:rPr>
              <w:t>modifications</w:t>
            </w:r>
          </w:p>
        </w:tc>
      </w:tr>
    </w:tbl>
    <w:p w14:paraId="2D77B663" w14:textId="77777777" w:rsidR="00B52075" w:rsidRDefault="00B52075" w:rsidP="00B52075"/>
    <w:p w14:paraId="4E2D0AB4" w14:textId="77777777" w:rsidR="00C375AC" w:rsidRDefault="00C375AC"/>
    <w:sectPr w:rsidR="00C375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3A3C" w14:textId="77777777" w:rsidR="002B24E3" w:rsidRDefault="002B24E3" w:rsidP="003E414C">
      <w:pPr>
        <w:spacing w:after="0"/>
      </w:pPr>
      <w:r>
        <w:separator/>
      </w:r>
    </w:p>
  </w:endnote>
  <w:endnote w:type="continuationSeparator" w:id="0">
    <w:p w14:paraId="155EC4AF" w14:textId="77777777" w:rsidR="002B24E3" w:rsidRDefault="002B24E3" w:rsidP="003E414C">
      <w:pPr>
        <w:spacing w:after="0"/>
      </w:pPr>
      <w:r>
        <w:continuationSeparator/>
      </w:r>
    </w:p>
  </w:endnote>
  <w:endnote w:type="continuationNotice" w:id="1">
    <w:p w14:paraId="38602E33" w14:textId="77777777" w:rsidR="002B24E3" w:rsidRDefault="002B24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EBCE" w14:textId="77777777" w:rsidR="002B24E3" w:rsidRDefault="002B24E3" w:rsidP="003E414C">
      <w:pPr>
        <w:spacing w:after="0"/>
      </w:pPr>
      <w:r>
        <w:separator/>
      </w:r>
    </w:p>
  </w:footnote>
  <w:footnote w:type="continuationSeparator" w:id="0">
    <w:p w14:paraId="2892621D" w14:textId="77777777" w:rsidR="002B24E3" w:rsidRDefault="002B24E3" w:rsidP="003E414C">
      <w:pPr>
        <w:spacing w:after="0"/>
      </w:pPr>
      <w:r>
        <w:continuationSeparator/>
      </w:r>
    </w:p>
  </w:footnote>
  <w:footnote w:type="continuationNotice" w:id="1">
    <w:p w14:paraId="06718EAF" w14:textId="77777777" w:rsidR="002B24E3" w:rsidRDefault="002B24E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wanje, Stephen (Nokia - DE/Munich)">
    <w15:presenceInfo w15:providerId="AD" w15:userId="S::stephen.mwanje@nokia-bell-labs.com::7792cd99-f3f3-4840-baf4-8d1df7eced7d"/>
  </w15:person>
  <w15:person w15:author="user2">
    <w15:presenceInfo w15:providerId="None" w15:userId="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D9"/>
    <w:rsid w:val="00007BD9"/>
    <w:rsid w:val="000759AC"/>
    <w:rsid w:val="000C7209"/>
    <w:rsid w:val="001602E4"/>
    <w:rsid w:val="001F1E99"/>
    <w:rsid w:val="00232A24"/>
    <w:rsid w:val="002B24E3"/>
    <w:rsid w:val="003E414C"/>
    <w:rsid w:val="00493231"/>
    <w:rsid w:val="004C0C81"/>
    <w:rsid w:val="004D2239"/>
    <w:rsid w:val="005B4683"/>
    <w:rsid w:val="005D5B85"/>
    <w:rsid w:val="006040BE"/>
    <w:rsid w:val="006E4B2C"/>
    <w:rsid w:val="007113F5"/>
    <w:rsid w:val="00740E1D"/>
    <w:rsid w:val="007D1AB8"/>
    <w:rsid w:val="008362EB"/>
    <w:rsid w:val="00864EEB"/>
    <w:rsid w:val="00873158"/>
    <w:rsid w:val="008F15DC"/>
    <w:rsid w:val="00985BDB"/>
    <w:rsid w:val="009974D6"/>
    <w:rsid w:val="009E7A1E"/>
    <w:rsid w:val="00A15A5A"/>
    <w:rsid w:val="00B060E1"/>
    <w:rsid w:val="00B52075"/>
    <w:rsid w:val="00B86C5F"/>
    <w:rsid w:val="00BA6ED6"/>
    <w:rsid w:val="00C3201B"/>
    <w:rsid w:val="00C32ABE"/>
    <w:rsid w:val="00C375AC"/>
    <w:rsid w:val="00C37801"/>
    <w:rsid w:val="00C51215"/>
    <w:rsid w:val="00E7316B"/>
    <w:rsid w:val="00EA41F2"/>
    <w:rsid w:val="00EB387E"/>
    <w:rsid w:val="00F131E5"/>
    <w:rsid w:val="00F17D5C"/>
    <w:rsid w:val="00FF2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2B5F"/>
  <w15:chartTrackingRefBased/>
  <w15:docId w15:val="{3DF35194-41A5-44E6-A1AE-AACE9C7C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B8"/>
    <w:pPr>
      <w:spacing w:after="180" w:line="240" w:lineRule="auto"/>
    </w:pPr>
    <w:rPr>
      <w:rFonts w:ascii="Times New Roman" w:eastAsia="SimSun" w:hAnsi="Times New Roman" w:cs="Times New Roman"/>
      <w:sz w:val="20"/>
      <w:szCs w:val="20"/>
      <w:lang w:val="en-GB"/>
    </w:rPr>
  </w:style>
  <w:style w:type="paragraph" w:styleId="Heading1">
    <w:name w:val="heading 1"/>
    <w:aliases w:val="Char1, Char1"/>
    <w:next w:val="Normal"/>
    <w:link w:val="Heading1Char"/>
    <w:qFormat/>
    <w:rsid w:val="007D1AB8"/>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basedOn w:val="Heading1"/>
    <w:next w:val="Normal"/>
    <w:link w:val="Heading2Char"/>
    <w:qFormat/>
    <w:rsid w:val="007D1AB8"/>
    <w:pPr>
      <w:pBdr>
        <w:top w:val="none" w:sz="0" w:space="0" w:color="auto"/>
      </w:pBdr>
      <w:spacing w:before="180"/>
      <w:outlineLvl w:val="1"/>
    </w:pPr>
    <w:rPr>
      <w:sz w:val="32"/>
    </w:rPr>
  </w:style>
  <w:style w:type="paragraph" w:styleId="Heading3">
    <w:name w:val="heading 3"/>
    <w:basedOn w:val="Heading2"/>
    <w:next w:val="Normal"/>
    <w:link w:val="Heading3Char"/>
    <w:qFormat/>
    <w:rsid w:val="007D1AB8"/>
    <w:pPr>
      <w:spacing w:before="120"/>
      <w:outlineLvl w:val="2"/>
    </w:pPr>
    <w:rPr>
      <w:sz w:val="28"/>
    </w:rPr>
  </w:style>
  <w:style w:type="paragraph" w:styleId="Heading4">
    <w:name w:val="heading 4"/>
    <w:basedOn w:val="Heading3"/>
    <w:next w:val="Normal"/>
    <w:link w:val="Heading4Char"/>
    <w:qFormat/>
    <w:rsid w:val="007D1AB8"/>
    <w:pPr>
      <w:ind w:left="1418" w:hanging="1418"/>
      <w:outlineLvl w:val="3"/>
    </w:pPr>
    <w:rPr>
      <w:sz w:val="24"/>
    </w:rPr>
  </w:style>
  <w:style w:type="paragraph" w:styleId="Heading5">
    <w:name w:val="heading 5"/>
    <w:basedOn w:val="Heading4"/>
    <w:next w:val="Normal"/>
    <w:link w:val="Heading5Char"/>
    <w:qFormat/>
    <w:rsid w:val="007D1AB8"/>
    <w:p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Char1 Char"/>
    <w:basedOn w:val="DefaultParagraphFont"/>
    <w:link w:val="Heading1"/>
    <w:rsid w:val="007D1AB8"/>
    <w:rPr>
      <w:rFonts w:ascii="Arial" w:eastAsia="SimSun" w:hAnsi="Arial" w:cs="Times New Roman"/>
      <w:sz w:val="36"/>
      <w:szCs w:val="20"/>
      <w:lang w:val="en-GB"/>
    </w:rPr>
  </w:style>
  <w:style w:type="character" w:customStyle="1" w:styleId="Heading2Char">
    <w:name w:val="Heading 2 Char"/>
    <w:basedOn w:val="DefaultParagraphFont"/>
    <w:link w:val="Heading2"/>
    <w:rsid w:val="007D1AB8"/>
    <w:rPr>
      <w:rFonts w:ascii="Arial" w:eastAsia="SimSun" w:hAnsi="Arial" w:cs="Times New Roman"/>
      <w:sz w:val="32"/>
      <w:szCs w:val="20"/>
      <w:lang w:val="en-GB"/>
    </w:rPr>
  </w:style>
  <w:style w:type="character" w:customStyle="1" w:styleId="Heading3Char">
    <w:name w:val="Heading 3 Char"/>
    <w:basedOn w:val="DefaultParagraphFont"/>
    <w:link w:val="Heading3"/>
    <w:rsid w:val="007D1AB8"/>
    <w:rPr>
      <w:rFonts w:ascii="Arial" w:eastAsia="SimSun" w:hAnsi="Arial" w:cs="Times New Roman"/>
      <w:sz w:val="28"/>
      <w:szCs w:val="20"/>
      <w:lang w:val="en-GB"/>
    </w:rPr>
  </w:style>
  <w:style w:type="character" w:customStyle="1" w:styleId="Heading4Char">
    <w:name w:val="Heading 4 Char"/>
    <w:basedOn w:val="DefaultParagraphFont"/>
    <w:link w:val="Heading4"/>
    <w:rsid w:val="007D1AB8"/>
    <w:rPr>
      <w:rFonts w:ascii="Arial" w:eastAsia="SimSun" w:hAnsi="Arial" w:cs="Times New Roman"/>
      <w:sz w:val="24"/>
      <w:szCs w:val="20"/>
      <w:lang w:val="en-GB"/>
    </w:rPr>
  </w:style>
  <w:style w:type="character" w:customStyle="1" w:styleId="Heading5Char">
    <w:name w:val="Heading 5 Char"/>
    <w:basedOn w:val="DefaultParagraphFont"/>
    <w:link w:val="Heading5"/>
    <w:rsid w:val="007D1AB8"/>
    <w:rPr>
      <w:rFonts w:ascii="Arial" w:eastAsia="SimSun" w:hAnsi="Arial" w:cs="Times New Roman"/>
      <w:szCs w:val="20"/>
      <w:lang w:val="en-GB"/>
    </w:rPr>
  </w:style>
  <w:style w:type="paragraph" w:customStyle="1" w:styleId="NO">
    <w:name w:val="NO"/>
    <w:basedOn w:val="Normal"/>
    <w:link w:val="NOZchn"/>
    <w:qFormat/>
    <w:rsid w:val="007D1AB8"/>
    <w:pPr>
      <w:keepLines/>
      <w:ind w:left="1135" w:hanging="851"/>
    </w:pPr>
  </w:style>
  <w:style w:type="character" w:customStyle="1" w:styleId="NOZchn">
    <w:name w:val="NO Zchn"/>
    <w:link w:val="NO"/>
    <w:locked/>
    <w:rsid w:val="007D1AB8"/>
    <w:rPr>
      <w:rFonts w:ascii="Times New Roman" w:eastAsia="SimSun" w:hAnsi="Times New Roman" w:cs="Times New Roman"/>
      <w:sz w:val="20"/>
      <w:szCs w:val="20"/>
      <w:lang w:val="en-GB"/>
    </w:rPr>
  </w:style>
  <w:style w:type="paragraph" w:styleId="ListParagraph">
    <w:name w:val="List Paragraph"/>
    <w:basedOn w:val="Normal"/>
    <w:uiPriority w:val="34"/>
    <w:qFormat/>
    <w:rsid w:val="007D1AB8"/>
    <w:pPr>
      <w:spacing w:after="0"/>
      <w:ind w:left="720"/>
      <w:contextualSpacing/>
    </w:pPr>
    <w:rPr>
      <w:rFonts w:ascii="Arial" w:eastAsia="Times New Roman" w:hAnsi="Arial"/>
      <w:sz w:val="22"/>
      <w:lang w:val="en-US"/>
    </w:rPr>
  </w:style>
  <w:style w:type="character" w:styleId="CommentReference">
    <w:name w:val="annotation reference"/>
    <w:basedOn w:val="DefaultParagraphFont"/>
    <w:uiPriority w:val="99"/>
    <w:semiHidden/>
    <w:unhideWhenUsed/>
    <w:rsid w:val="004D2239"/>
    <w:rPr>
      <w:sz w:val="16"/>
      <w:szCs w:val="16"/>
    </w:rPr>
  </w:style>
  <w:style w:type="paragraph" w:styleId="CommentText">
    <w:name w:val="annotation text"/>
    <w:basedOn w:val="Normal"/>
    <w:link w:val="CommentTextChar"/>
    <w:uiPriority w:val="99"/>
    <w:semiHidden/>
    <w:unhideWhenUsed/>
    <w:rsid w:val="004D2239"/>
  </w:style>
  <w:style w:type="character" w:customStyle="1" w:styleId="CommentTextChar">
    <w:name w:val="Comment Text Char"/>
    <w:basedOn w:val="DefaultParagraphFont"/>
    <w:link w:val="CommentText"/>
    <w:uiPriority w:val="99"/>
    <w:semiHidden/>
    <w:rsid w:val="004D2239"/>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D2239"/>
    <w:rPr>
      <w:b/>
      <w:bCs/>
    </w:rPr>
  </w:style>
  <w:style w:type="character" w:customStyle="1" w:styleId="CommentSubjectChar">
    <w:name w:val="Comment Subject Char"/>
    <w:basedOn w:val="CommentTextChar"/>
    <w:link w:val="CommentSubject"/>
    <w:uiPriority w:val="99"/>
    <w:semiHidden/>
    <w:rsid w:val="004D2239"/>
    <w:rPr>
      <w:rFonts w:ascii="Times New Roman" w:eastAsia="SimSun" w:hAnsi="Times New Roman" w:cs="Times New Roman"/>
      <w:b/>
      <w:bCs/>
      <w:sz w:val="20"/>
      <w:szCs w:val="20"/>
      <w:lang w:val="en-GB"/>
    </w:rPr>
  </w:style>
  <w:style w:type="paragraph" w:styleId="Header">
    <w:name w:val="header"/>
    <w:basedOn w:val="Normal"/>
    <w:link w:val="HeaderChar"/>
    <w:uiPriority w:val="99"/>
    <w:semiHidden/>
    <w:unhideWhenUsed/>
    <w:rsid w:val="00232A24"/>
    <w:pPr>
      <w:tabs>
        <w:tab w:val="center" w:pos="4536"/>
        <w:tab w:val="right" w:pos="9072"/>
      </w:tabs>
      <w:spacing w:after="0"/>
    </w:pPr>
  </w:style>
  <w:style w:type="character" w:customStyle="1" w:styleId="HeaderChar">
    <w:name w:val="Header Char"/>
    <w:basedOn w:val="DefaultParagraphFont"/>
    <w:link w:val="Header"/>
    <w:uiPriority w:val="99"/>
    <w:semiHidden/>
    <w:rsid w:val="00232A24"/>
    <w:rPr>
      <w:rFonts w:ascii="Times New Roman" w:eastAsia="SimSun" w:hAnsi="Times New Roman" w:cs="Times New Roman"/>
      <w:sz w:val="20"/>
      <w:szCs w:val="20"/>
      <w:lang w:val="en-GB"/>
    </w:rPr>
  </w:style>
  <w:style w:type="paragraph" w:styleId="Footer">
    <w:name w:val="footer"/>
    <w:basedOn w:val="Normal"/>
    <w:link w:val="FooterChar"/>
    <w:uiPriority w:val="99"/>
    <w:semiHidden/>
    <w:unhideWhenUsed/>
    <w:rsid w:val="00232A24"/>
    <w:pPr>
      <w:tabs>
        <w:tab w:val="center" w:pos="4536"/>
        <w:tab w:val="right" w:pos="9072"/>
      </w:tabs>
      <w:spacing w:after="0"/>
    </w:pPr>
  </w:style>
  <w:style w:type="character" w:customStyle="1" w:styleId="FooterChar">
    <w:name w:val="Footer Char"/>
    <w:basedOn w:val="DefaultParagraphFont"/>
    <w:link w:val="Footer"/>
    <w:uiPriority w:val="99"/>
    <w:semiHidden/>
    <w:rsid w:val="00232A24"/>
    <w:rPr>
      <w:rFonts w:ascii="Times New Roman" w:eastAsia="SimSun" w:hAnsi="Times New Roman" w:cs="Times New Roman"/>
      <w:sz w:val="20"/>
      <w:szCs w:val="20"/>
      <w:lang w:val="en-GB"/>
    </w:rPr>
  </w:style>
  <w:style w:type="paragraph" w:customStyle="1" w:styleId="TF">
    <w:name w:val="TF"/>
    <w:aliases w:val="left"/>
    <w:basedOn w:val="Normal"/>
    <w:link w:val="TFChar"/>
    <w:qFormat/>
    <w:rsid w:val="006040BE"/>
    <w:pPr>
      <w:keepLines/>
      <w:spacing w:after="240"/>
      <w:jc w:val="center"/>
    </w:pPr>
    <w:rPr>
      <w:rFonts w:ascii="Arial" w:hAnsi="Arial"/>
      <w:b/>
    </w:rPr>
  </w:style>
  <w:style w:type="character" w:customStyle="1" w:styleId="TFChar">
    <w:name w:val="TF Char"/>
    <w:link w:val="TF"/>
    <w:qFormat/>
    <w:rsid w:val="006040BE"/>
    <w:rPr>
      <w:rFonts w:ascii="Arial" w:eastAsia="SimSun" w:hAnsi="Arial"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00CE50E52E7543470BBDD3827FE50C59C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O2ILPPBINQTB-25081769-41879</_dlc_DocId>
    <_dlc_DocIdUrl xmlns="71c5aaf6-e6ce-465b-b873-5148d2a4c105">
      <Url>https://nokia.sharepoint.com/sites/acerous/_layouts/15/DocIdRedir.aspx?ID=O2ILPPBINQTB-25081769-41879</Url>
      <Description>O2ILPPBINQTB-25081769-41879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BB6A64A-B437-49C7-A5F8-4DEE4D47D07E}">
  <ds:schemaRefs>
    <ds:schemaRef ds:uri="Microsoft.SharePoint.Taxonomy.ContentTypeSync"/>
  </ds:schemaRefs>
</ds:datastoreItem>
</file>

<file path=customXml/itemProps2.xml><?xml version="1.0" encoding="utf-8"?>
<ds:datastoreItem xmlns:ds="http://schemas.openxmlformats.org/officeDocument/2006/customXml" ds:itemID="{0CAD3DC0-876E-4D34-9E76-6DF7738E4376}">
  <ds:schemaRefs>
    <ds:schemaRef ds:uri="http://schemas.microsoft.com/sharepoint/events"/>
  </ds:schemaRefs>
</ds:datastoreItem>
</file>

<file path=customXml/itemProps3.xml><?xml version="1.0" encoding="utf-8"?>
<ds:datastoreItem xmlns:ds="http://schemas.openxmlformats.org/officeDocument/2006/customXml" ds:itemID="{128D7435-1FE1-4B05-8827-7360B9DCBC6E}">
  <ds:schemaRefs>
    <ds:schemaRef ds:uri="http://schemas.microsoft.com/sharepoint/v3/contenttype/forms"/>
  </ds:schemaRefs>
</ds:datastoreItem>
</file>

<file path=customXml/itemProps4.xml><?xml version="1.0" encoding="utf-8"?>
<ds:datastoreItem xmlns:ds="http://schemas.openxmlformats.org/officeDocument/2006/customXml" ds:itemID="{FE761CAA-F837-4B88-9745-43FE20AE8775}">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9BCD14CA-A416-411A-A2B1-510D0574C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B9D543-253A-410A-BE28-EBB90C509B8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Mwanje, Stephen (Nokia - DE/Munich)</dc:creator>
  <cp:keywords/>
  <dc:description/>
  <cp:lastModifiedBy>user2</cp:lastModifiedBy>
  <cp:revision>25</cp:revision>
  <dcterms:created xsi:type="dcterms:W3CDTF">2022-02-17T16:56:00Z</dcterms:created>
  <dcterms:modified xsi:type="dcterms:W3CDTF">2022-04-05T16:51:00Z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cbf6a2d1-c083-4b05-87a4-155d3caebd2c</vt:lpwstr>
  </property>
</Properties>
</file>