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5FD" w14:textId="674520B6" w:rsidR="00BD0CAD" w:rsidRDefault="00BD0CAD">
      <w:pPr>
        <w:pStyle w:val="ZA"/>
        <w:framePr w:wrap="notBeside"/>
      </w:pPr>
      <w:bookmarkStart w:id="0" w:name="page1"/>
      <w:r>
        <w:rPr>
          <w:sz w:val="64"/>
        </w:rPr>
        <w:t xml:space="preserve">3GPP TS 28.622 </w:t>
      </w:r>
      <w:r w:rsidR="00344567">
        <w:t>V17</w:t>
      </w:r>
      <w:r w:rsidR="009E51F3">
        <w:t>.</w:t>
      </w:r>
      <w:del w:id="1" w:author="28.622_CR0130R1_(Rel-16)_eNRM" w:date="2022-03-14T16:17:00Z">
        <w:r w:rsidR="00344567" w:rsidDel="008934A6">
          <w:delText>0</w:delText>
        </w:r>
      </w:del>
      <w:ins w:id="2" w:author="28.622_CR0130R1_(Rel-16)_eNRM" w:date="2022-03-14T16:17:00Z">
        <w:r w:rsidR="008934A6">
          <w:t>1</w:t>
        </w:r>
      </w:ins>
      <w:r w:rsidR="009E51F3">
        <w:t>.</w:t>
      </w:r>
      <w:r w:rsidR="002771C7">
        <w:t xml:space="preserve">0 </w:t>
      </w:r>
      <w:r>
        <w:rPr>
          <w:sz w:val="32"/>
        </w:rPr>
        <w:t>(</w:t>
      </w:r>
      <w:r w:rsidR="00233531">
        <w:rPr>
          <w:sz w:val="32"/>
        </w:rPr>
        <w:t>202</w:t>
      </w:r>
      <w:ins w:id="3" w:author="28.622_CR0130R1_(Rel-16)_eNRM" w:date="2022-03-14T16:17:00Z">
        <w:r w:rsidR="008934A6">
          <w:rPr>
            <w:sz w:val="32"/>
          </w:rPr>
          <w:t>2</w:t>
        </w:r>
      </w:ins>
      <w:del w:id="4" w:author="28.622_CR0130R1_(Rel-16)_eNRM" w:date="2022-03-14T16:17:00Z">
        <w:r w:rsidR="00233531" w:rsidDel="008934A6">
          <w:rPr>
            <w:sz w:val="32"/>
          </w:rPr>
          <w:delText>1</w:delText>
        </w:r>
      </w:del>
      <w:r w:rsidR="009E51F3">
        <w:rPr>
          <w:sz w:val="32"/>
        </w:rPr>
        <w:t>-</w:t>
      </w:r>
      <w:del w:id="5" w:author="28.622_CR0130R1_(Rel-16)_eNRM" w:date="2022-03-14T16:17:00Z">
        <w:r w:rsidR="0065341F" w:rsidDel="008934A6">
          <w:rPr>
            <w:sz w:val="32"/>
          </w:rPr>
          <w:delText>12</w:delText>
        </w:r>
      </w:del>
      <w:ins w:id="6" w:author="28.622_CR0130R1_(Rel-16)_eNRM" w:date="2022-03-14T16:17:00Z">
        <w:r w:rsidR="008934A6">
          <w:rPr>
            <w:sz w:val="32"/>
          </w:rPr>
          <w:t>03</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10B812E0" w:rsidR="00BD0CAD" w:rsidRDefault="00BD0CAD">
      <w:pPr>
        <w:pStyle w:val="ZT"/>
        <w:framePr w:wrap="notBeside"/>
        <w:rPr>
          <w:i/>
          <w:sz w:val="28"/>
        </w:rPr>
      </w:pPr>
      <w:r>
        <w:t>(</w:t>
      </w:r>
      <w:r>
        <w:rPr>
          <w:rStyle w:val="ZGSM"/>
        </w:rPr>
        <w:t>Release</w:t>
      </w:r>
      <w:r w:rsidR="009E51F3">
        <w:rPr>
          <w:rStyle w:val="ZGSM"/>
        </w:rPr>
        <w:t xml:space="preserve"> </w:t>
      </w:r>
      <w:r w:rsidR="00344567">
        <w:rPr>
          <w:rStyle w:val="ZGSM"/>
        </w:rPr>
        <w:t>17</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7"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398D4C4C"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w:t>
      </w:r>
      <w:ins w:id="8" w:author="28.622_CR0130R1_(Rel-16)_eNRM" w:date="2022-03-14T16:18:00Z">
        <w:r w:rsidR="008934A6">
          <w:rPr>
            <w:noProof/>
            <w:sz w:val="18"/>
          </w:rPr>
          <w:t>2</w:t>
        </w:r>
      </w:ins>
      <w:del w:id="9" w:author="28.622_CR0130R1_(Rel-16)_eNRM" w:date="2022-03-14T16:18:00Z">
        <w:r w:rsidR="00233531" w:rsidDel="008934A6">
          <w:rPr>
            <w:noProof/>
            <w:sz w:val="18"/>
          </w:rPr>
          <w:delText>1</w:delText>
        </w:r>
      </w:del>
      <w:r>
        <w:rPr>
          <w:noProof/>
          <w:sz w:val="18"/>
        </w:rPr>
        <w:t xml:space="preserve">, 3GPP Organizational Partners (ARIB, ATIS, CCSA, ETSI, </w:t>
      </w:r>
      <w:r w:rsidR="00135AF7">
        <w:rPr>
          <w:noProof/>
          <w:sz w:val="18"/>
        </w:rPr>
        <w:t xml:space="preserve">TSDSI, </w:t>
      </w:r>
      <w:r>
        <w:rPr>
          <w:noProof/>
          <w:sz w:val="18"/>
        </w:rPr>
        <w:t>TTA, TTC).</w:t>
      </w:r>
      <w:bookmarkStart w:id="10" w:name="copyrightaddon"/>
      <w:bookmarkEnd w:id="10"/>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7"/>
    <w:p w14:paraId="61CB464B" w14:textId="77777777" w:rsidR="00BD0CAD" w:rsidRDefault="00BD0CAD">
      <w:pPr>
        <w:pStyle w:val="TT"/>
      </w:pPr>
      <w:r>
        <w:br w:type="page"/>
      </w:r>
      <w:r>
        <w:lastRenderedPageBreak/>
        <w:t>Contents</w:t>
      </w:r>
    </w:p>
    <w:p w14:paraId="73BA70A9" w14:textId="109E04D6" w:rsidR="00F60E34" w:rsidRDefault="00B272D3">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F60E34">
        <w:t>Foreword</w:t>
      </w:r>
      <w:r w:rsidR="00F60E34">
        <w:tab/>
      </w:r>
      <w:r w:rsidR="00F60E34">
        <w:fldChar w:fldCharType="begin" w:fldLock="1"/>
      </w:r>
      <w:r w:rsidR="00F60E34">
        <w:instrText xml:space="preserve"> PAGEREF _Toc98172306 \h </w:instrText>
      </w:r>
      <w:r w:rsidR="00F60E34">
        <w:fldChar w:fldCharType="separate"/>
      </w:r>
      <w:r w:rsidR="00F60E34">
        <w:t>7</w:t>
      </w:r>
      <w:r w:rsidR="00F60E34">
        <w:fldChar w:fldCharType="end"/>
      </w:r>
    </w:p>
    <w:p w14:paraId="52810731" w14:textId="41EBB39F" w:rsidR="00F60E34" w:rsidRDefault="00F60E34">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_Toc98172307 \h </w:instrText>
      </w:r>
      <w:r>
        <w:fldChar w:fldCharType="separate"/>
      </w:r>
      <w:r>
        <w:t>7</w:t>
      </w:r>
      <w:r>
        <w:fldChar w:fldCharType="end"/>
      </w:r>
    </w:p>
    <w:p w14:paraId="3AFDD01F" w14:textId="1F0D1FA4" w:rsidR="00F60E34" w:rsidRDefault="00F60E34">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_Toc98172308 \h </w:instrText>
      </w:r>
      <w:r>
        <w:fldChar w:fldCharType="separate"/>
      </w:r>
      <w:r>
        <w:t>8</w:t>
      </w:r>
      <w:r>
        <w:fldChar w:fldCharType="end"/>
      </w:r>
    </w:p>
    <w:p w14:paraId="36260FA0" w14:textId="41E0E61E" w:rsidR="00F60E34" w:rsidRDefault="00F60E34">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_Toc98172309 \h </w:instrText>
      </w:r>
      <w:r>
        <w:fldChar w:fldCharType="separate"/>
      </w:r>
      <w:r>
        <w:t>8</w:t>
      </w:r>
      <w:r>
        <w:fldChar w:fldCharType="end"/>
      </w:r>
    </w:p>
    <w:p w14:paraId="6D324936" w14:textId="0B6D3A8C" w:rsidR="00F60E34" w:rsidRDefault="00F60E34">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and abbreviations</w:t>
      </w:r>
      <w:r>
        <w:tab/>
      </w:r>
      <w:r>
        <w:fldChar w:fldCharType="begin" w:fldLock="1"/>
      </w:r>
      <w:r>
        <w:instrText xml:space="preserve"> PAGEREF _Toc98172310 \h </w:instrText>
      </w:r>
      <w:r>
        <w:fldChar w:fldCharType="separate"/>
      </w:r>
      <w:r>
        <w:t>10</w:t>
      </w:r>
      <w:r>
        <w:fldChar w:fldCharType="end"/>
      </w:r>
    </w:p>
    <w:p w14:paraId="3D2F7F86" w14:textId="6C391445" w:rsidR="00F60E34" w:rsidRDefault="00F60E34">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fldLock="1"/>
      </w:r>
      <w:r>
        <w:instrText xml:space="preserve"> PAGEREF _Toc98172311 \h </w:instrText>
      </w:r>
      <w:r>
        <w:fldChar w:fldCharType="separate"/>
      </w:r>
      <w:r>
        <w:t>10</w:t>
      </w:r>
      <w:r>
        <w:fldChar w:fldCharType="end"/>
      </w:r>
    </w:p>
    <w:p w14:paraId="623C0887" w14:textId="441216CF" w:rsidR="00F60E34" w:rsidRDefault="00F60E34">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_Toc98172312 \h </w:instrText>
      </w:r>
      <w:r>
        <w:fldChar w:fldCharType="separate"/>
      </w:r>
      <w:r>
        <w:t>11</w:t>
      </w:r>
      <w:r>
        <w:fldChar w:fldCharType="end"/>
      </w:r>
    </w:p>
    <w:p w14:paraId="341FFC82" w14:textId="56D63148" w:rsidR="00F60E34" w:rsidRDefault="00F60E34">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Model</w:t>
      </w:r>
      <w:r>
        <w:tab/>
      </w:r>
      <w:r>
        <w:fldChar w:fldCharType="begin" w:fldLock="1"/>
      </w:r>
      <w:r>
        <w:instrText xml:space="preserve"> PAGEREF _Toc98172313 \h </w:instrText>
      </w:r>
      <w:r>
        <w:fldChar w:fldCharType="separate"/>
      </w:r>
      <w:r>
        <w:t>12</w:t>
      </w:r>
      <w:r>
        <w:fldChar w:fldCharType="end"/>
      </w:r>
    </w:p>
    <w:p w14:paraId="4A26DC6B" w14:textId="13AC86F1" w:rsidR="00F60E34" w:rsidRDefault="00F60E34">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Imported information entities and local labels</w:t>
      </w:r>
      <w:r>
        <w:tab/>
      </w:r>
      <w:r>
        <w:fldChar w:fldCharType="begin" w:fldLock="1"/>
      </w:r>
      <w:r>
        <w:instrText xml:space="preserve"> PAGEREF _Toc98172314 \h </w:instrText>
      </w:r>
      <w:r>
        <w:fldChar w:fldCharType="separate"/>
      </w:r>
      <w:r>
        <w:t>12</w:t>
      </w:r>
      <w:r>
        <w:fldChar w:fldCharType="end"/>
      </w:r>
    </w:p>
    <w:p w14:paraId="4FE2E2DD" w14:textId="6B7E38FC" w:rsidR="00F60E34" w:rsidRDefault="00F60E34">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Class diagrams</w:t>
      </w:r>
      <w:r>
        <w:tab/>
      </w:r>
      <w:r>
        <w:fldChar w:fldCharType="begin" w:fldLock="1"/>
      </w:r>
      <w:r>
        <w:instrText xml:space="preserve"> PAGEREF _Toc98172315 \h </w:instrText>
      </w:r>
      <w:r>
        <w:fldChar w:fldCharType="separate"/>
      </w:r>
      <w:r>
        <w:t>12</w:t>
      </w:r>
      <w:r>
        <w:fldChar w:fldCharType="end"/>
      </w:r>
    </w:p>
    <w:p w14:paraId="4E262B00" w14:textId="6B10207A" w:rsidR="00F60E34" w:rsidRDefault="00F60E34">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Relationships</w:t>
      </w:r>
      <w:r>
        <w:tab/>
      </w:r>
      <w:r>
        <w:fldChar w:fldCharType="begin" w:fldLock="1"/>
      </w:r>
      <w:r>
        <w:instrText xml:space="preserve"> PAGEREF _Toc98172316 \h </w:instrText>
      </w:r>
      <w:r>
        <w:fldChar w:fldCharType="separate"/>
      </w:r>
      <w:r>
        <w:t>12</w:t>
      </w:r>
      <w:r>
        <w:fldChar w:fldCharType="end"/>
      </w:r>
    </w:p>
    <w:p w14:paraId="294C7C5D" w14:textId="31AF00EC" w:rsidR="00F60E34" w:rsidRDefault="00F60E34">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Inheritance</w:t>
      </w:r>
      <w:r>
        <w:tab/>
      </w:r>
      <w:r>
        <w:fldChar w:fldCharType="begin" w:fldLock="1"/>
      </w:r>
      <w:r>
        <w:instrText xml:space="preserve"> PAGEREF _Toc98172317 \h </w:instrText>
      </w:r>
      <w:r>
        <w:fldChar w:fldCharType="separate"/>
      </w:r>
      <w:r>
        <w:t>16</w:t>
      </w:r>
      <w:r>
        <w:fldChar w:fldCharType="end"/>
      </w:r>
    </w:p>
    <w:p w14:paraId="764BBBB2" w14:textId="481B0A1A" w:rsidR="00F60E34" w:rsidRDefault="00F60E34">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_Toc98172318 \h </w:instrText>
      </w:r>
      <w:r>
        <w:fldChar w:fldCharType="separate"/>
      </w:r>
      <w:r>
        <w:t>19</w:t>
      </w:r>
      <w:r>
        <w:fldChar w:fldCharType="end"/>
      </w:r>
    </w:p>
    <w:p w14:paraId="526C998B" w14:textId="09AC2234"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4.3.1</w:t>
      </w:r>
      <w:r w:rsidRPr="00F60E34">
        <w:rPr>
          <w:rFonts w:asciiTheme="minorHAnsi" w:eastAsiaTheme="minorEastAsia" w:hAnsiTheme="minorHAnsi" w:cstheme="minorBidi"/>
          <w:sz w:val="22"/>
          <w:szCs w:val="22"/>
          <w:lang w:val="fr-FR" w:eastAsia="en-GB"/>
        </w:rPr>
        <w:tab/>
      </w:r>
      <w:r w:rsidRPr="00F60E34">
        <w:rPr>
          <w:rFonts w:ascii="Courier New" w:hAnsi="Courier New"/>
          <w:lang w:val="fr-FR"/>
        </w:rPr>
        <w:t>Any</w:t>
      </w:r>
      <w:r w:rsidRPr="00F60E34">
        <w:rPr>
          <w:lang w:val="fr-FR"/>
        </w:rPr>
        <w:tab/>
      </w:r>
      <w:r>
        <w:fldChar w:fldCharType="begin" w:fldLock="1"/>
      </w:r>
      <w:r w:rsidRPr="00F60E34">
        <w:rPr>
          <w:lang w:val="fr-FR"/>
        </w:rPr>
        <w:instrText xml:space="preserve"> PAGEREF _Toc98172319 \h </w:instrText>
      </w:r>
      <w:r>
        <w:fldChar w:fldCharType="separate"/>
      </w:r>
      <w:r w:rsidRPr="00F60E34">
        <w:rPr>
          <w:lang w:val="fr-FR"/>
        </w:rPr>
        <w:t>19</w:t>
      </w:r>
      <w:r>
        <w:fldChar w:fldCharType="end"/>
      </w:r>
    </w:p>
    <w:p w14:paraId="2B4B4955" w14:textId="152BA17E"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4.3.1.1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_Toc98172320 \h </w:instrText>
      </w:r>
      <w:r>
        <w:fldChar w:fldCharType="separate"/>
      </w:r>
      <w:r w:rsidRPr="00F60E34">
        <w:rPr>
          <w:lang w:val="fr-FR"/>
        </w:rPr>
        <w:t>19</w:t>
      </w:r>
      <w:r>
        <w:fldChar w:fldCharType="end"/>
      </w:r>
    </w:p>
    <w:p w14:paraId="02490192" w14:textId="43E1CC25" w:rsidR="00F60E34" w:rsidRPr="00F60E34" w:rsidRDefault="00F60E34">
      <w:pPr>
        <w:pStyle w:val="TOC4"/>
        <w:rPr>
          <w:rFonts w:asciiTheme="minorHAnsi" w:eastAsiaTheme="minorEastAsia" w:hAnsiTheme="minorHAnsi" w:cstheme="minorBidi"/>
          <w:sz w:val="22"/>
          <w:szCs w:val="22"/>
          <w:lang w:val="fr-FR" w:eastAsia="en-GB"/>
        </w:rPr>
      </w:pPr>
      <w:r w:rsidRPr="00240D36">
        <w:rPr>
          <w:lang w:val="fr-FR"/>
        </w:rPr>
        <w:t>4.3.1.2</w:t>
      </w:r>
      <w:r w:rsidRPr="00F60E34">
        <w:rPr>
          <w:rFonts w:asciiTheme="minorHAnsi" w:eastAsiaTheme="minorEastAsia" w:hAnsiTheme="minorHAnsi" w:cstheme="minorBidi"/>
          <w:sz w:val="22"/>
          <w:szCs w:val="22"/>
          <w:lang w:val="fr-FR" w:eastAsia="en-GB"/>
        </w:rPr>
        <w:tab/>
      </w:r>
      <w:r w:rsidRPr="00240D36">
        <w:rPr>
          <w:lang w:val="fr-FR"/>
        </w:rPr>
        <w:t>Attributes</w:t>
      </w:r>
      <w:r w:rsidRPr="00F60E34">
        <w:rPr>
          <w:lang w:val="fr-FR"/>
        </w:rPr>
        <w:tab/>
      </w:r>
      <w:r>
        <w:fldChar w:fldCharType="begin" w:fldLock="1"/>
      </w:r>
      <w:r w:rsidRPr="00F60E34">
        <w:rPr>
          <w:lang w:val="fr-FR"/>
        </w:rPr>
        <w:instrText xml:space="preserve"> PAGEREF _Toc98172321 \h </w:instrText>
      </w:r>
      <w:r>
        <w:fldChar w:fldCharType="separate"/>
      </w:r>
      <w:r w:rsidRPr="00F60E34">
        <w:rPr>
          <w:lang w:val="fr-FR"/>
        </w:rPr>
        <w:t>19</w:t>
      </w:r>
      <w:r>
        <w:fldChar w:fldCharType="end"/>
      </w:r>
    </w:p>
    <w:p w14:paraId="45CE00A6" w14:textId="4480A870" w:rsidR="00F60E34" w:rsidRPr="00F60E34" w:rsidRDefault="00F60E34">
      <w:pPr>
        <w:pStyle w:val="TOC4"/>
        <w:rPr>
          <w:rFonts w:asciiTheme="minorHAnsi" w:eastAsiaTheme="minorEastAsia" w:hAnsiTheme="minorHAnsi" w:cstheme="minorBidi"/>
          <w:sz w:val="22"/>
          <w:szCs w:val="22"/>
          <w:lang w:val="fr-FR" w:eastAsia="en-GB"/>
        </w:rPr>
      </w:pPr>
      <w:r w:rsidRPr="00240D36">
        <w:rPr>
          <w:lang w:val="fr-FR"/>
        </w:rPr>
        <w:t>4.3.1.3</w:t>
      </w:r>
      <w:r w:rsidRPr="00F60E34">
        <w:rPr>
          <w:rFonts w:asciiTheme="minorHAnsi" w:eastAsiaTheme="minorEastAsia" w:hAnsiTheme="minorHAnsi" w:cstheme="minorBidi"/>
          <w:sz w:val="22"/>
          <w:szCs w:val="22"/>
          <w:lang w:val="fr-FR" w:eastAsia="en-GB"/>
        </w:rPr>
        <w:tab/>
      </w:r>
      <w:r w:rsidRPr="00240D36">
        <w:rPr>
          <w:lang w:val="fr-FR"/>
        </w:rPr>
        <w:t>Attribute constraints</w:t>
      </w:r>
      <w:r w:rsidRPr="00F60E34">
        <w:rPr>
          <w:lang w:val="fr-FR"/>
        </w:rPr>
        <w:tab/>
      </w:r>
      <w:r>
        <w:fldChar w:fldCharType="begin" w:fldLock="1"/>
      </w:r>
      <w:r w:rsidRPr="00F60E34">
        <w:rPr>
          <w:lang w:val="fr-FR"/>
        </w:rPr>
        <w:instrText xml:space="preserve"> PAGEREF _Toc98172322 \h </w:instrText>
      </w:r>
      <w:r>
        <w:fldChar w:fldCharType="separate"/>
      </w:r>
      <w:r w:rsidRPr="00F60E34">
        <w:rPr>
          <w:lang w:val="fr-FR"/>
        </w:rPr>
        <w:t>19</w:t>
      </w:r>
      <w:r>
        <w:fldChar w:fldCharType="end"/>
      </w:r>
    </w:p>
    <w:p w14:paraId="0AFBCC82" w14:textId="38B238FA" w:rsidR="00F60E34" w:rsidRPr="00F60E34" w:rsidRDefault="00F60E34">
      <w:pPr>
        <w:pStyle w:val="TOC4"/>
        <w:rPr>
          <w:rFonts w:asciiTheme="minorHAnsi" w:eastAsiaTheme="minorEastAsia" w:hAnsiTheme="minorHAnsi" w:cstheme="minorBidi"/>
          <w:sz w:val="22"/>
          <w:szCs w:val="22"/>
          <w:lang w:val="fr-FR" w:eastAsia="en-GB"/>
        </w:rPr>
      </w:pPr>
      <w:r w:rsidRPr="00240D36">
        <w:rPr>
          <w:lang w:val="fr-FR"/>
        </w:rPr>
        <w:t>4.3.1.4</w:t>
      </w:r>
      <w:r w:rsidRPr="00F60E34">
        <w:rPr>
          <w:rFonts w:asciiTheme="minorHAnsi" w:eastAsiaTheme="minorEastAsia" w:hAnsiTheme="minorHAnsi" w:cstheme="minorBidi"/>
          <w:sz w:val="22"/>
          <w:szCs w:val="22"/>
          <w:lang w:val="fr-FR" w:eastAsia="en-GB"/>
        </w:rPr>
        <w:tab/>
      </w:r>
      <w:r w:rsidRPr="00240D36">
        <w:rPr>
          <w:lang w:val="fr-FR"/>
        </w:rPr>
        <w:t>Notifications</w:t>
      </w:r>
      <w:r w:rsidRPr="00F60E34">
        <w:rPr>
          <w:lang w:val="fr-FR"/>
        </w:rPr>
        <w:tab/>
      </w:r>
      <w:r>
        <w:fldChar w:fldCharType="begin" w:fldLock="1"/>
      </w:r>
      <w:r w:rsidRPr="00F60E34">
        <w:rPr>
          <w:lang w:val="fr-FR"/>
        </w:rPr>
        <w:instrText xml:space="preserve"> PAGEREF _Toc98172323 \h </w:instrText>
      </w:r>
      <w:r>
        <w:fldChar w:fldCharType="separate"/>
      </w:r>
      <w:r w:rsidRPr="00F60E34">
        <w:rPr>
          <w:lang w:val="fr-FR"/>
        </w:rPr>
        <w:t>19</w:t>
      </w:r>
      <w:r>
        <w:fldChar w:fldCharType="end"/>
      </w:r>
    </w:p>
    <w:p w14:paraId="78E1466E" w14:textId="1901FB12"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4.3.2</w:t>
      </w:r>
      <w:r w:rsidRPr="00F60E34">
        <w:rPr>
          <w:rFonts w:asciiTheme="minorHAnsi" w:eastAsiaTheme="minorEastAsia" w:hAnsiTheme="minorHAnsi" w:cstheme="minorBidi"/>
          <w:sz w:val="22"/>
          <w:szCs w:val="22"/>
          <w:lang w:val="fr-FR" w:eastAsia="en-GB"/>
        </w:rPr>
        <w:tab/>
      </w:r>
      <w:r w:rsidRPr="00F60E34">
        <w:rPr>
          <w:rFonts w:ascii="Courier New" w:hAnsi="Courier New"/>
          <w:lang w:val="fr-FR"/>
        </w:rPr>
        <w:t>IRPAgent</w:t>
      </w:r>
      <w:r w:rsidRPr="00F60E34">
        <w:rPr>
          <w:lang w:val="fr-FR"/>
        </w:rPr>
        <w:tab/>
      </w:r>
      <w:r>
        <w:fldChar w:fldCharType="begin" w:fldLock="1"/>
      </w:r>
      <w:r w:rsidRPr="00F60E34">
        <w:rPr>
          <w:lang w:val="fr-FR"/>
        </w:rPr>
        <w:instrText xml:space="preserve"> PAGEREF _Toc98172324 \h </w:instrText>
      </w:r>
      <w:r>
        <w:fldChar w:fldCharType="separate"/>
      </w:r>
      <w:r w:rsidRPr="00F60E34">
        <w:rPr>
          <w:lang w:val="fr-FR"/>
        </w:rPr>
        <w:t>19</w:t>
      </w:r>
      <w:r>
        <w:fldChar w:fldCharType="end"/>
      </w:r>
    </w:p>
    <w:p w14:paraId="7557D46E" w14:textId="35BA928B"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_Toc98172325 \h </w:instrText>
      </w:r>
      <w:r>
        <w:fldChar w:fldCharType="separate"/>
      </w:r>
      <w:r w:rsidRPr="00F60E34">
        <w:rPr>
          <w:lang w:val="fr-FR"/>
        </w:rPr>
        <w:t>19</w:t>
      </w:r>
      <w:r>
        <w:fldChar w:fldCharType="end"/>
      </w:r>
    </w:p>
    <w:p w14:paraId="457D8482" w14:textId="75AD7871"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4.3.2.2</w:t>
      </w:r>
      <w:r w:rsidRPr="00F60E34">
        <w:rPr>
          <w:rFonts w:asciiTheme="minorHAnsi" w:eastAsiaTheme="minorEastAsia" w:hAnsiTheme="minorHAnsi" w:cstheme="minorBidi"/>
          <w:sz w:val="22"/>
          <w:szCs w:val="22"/>
          <w:lang w:val="fr-FR" w:eastAsia="en-GB"/>
        </w:rPr>
        <w:tab/>
      </w:r>
      <w:r w:rsidRPr="00F60E34">
        <w:rPr>
          <w:lang w:val="fr-FR"/>
        </w:rPr>
        <w:t>Attributes</w:t>
      </w:r>
      <w:r w:rsidRPr="00F60E34">
        <w:rPr>
          <w:lang w:val="fr-FR"/>
        </w:rPr>
        <w:tab/>
      </w:r>
      <w:r>
        <w:fldChar w:fldCharType="begin" w:fldLock="1"/>
      </w:r>
      <w:r w:rsidRPr="00F60E34">
        <w:rPr>
          <w:lang w:val="fr-FR"/>
        </w:rPr>
        <w:instrText xml:space="preserve"> PAGEREF _Toc98172326 \h </w:instrText>
      </w:r>
      <w:r>
        <w:fldChar w:fldCharType="separate"/>
      </w:r>
      <w:r w:rsidRPr="00F60E34">
        <w:rPr>
          <w:lang w:val="fr-FR"/>
        </w:rPr>
        <w:t>20</w:t>
      </w:r>
      <w:r>
        <w:fldChar w:fldCharType="end"/>
      </w:r>
    </w:p>
    <w:p w14:paraId="7B515580" w14:textId="4518F8F4"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4.3.2.3</w:t>
      </w:r>
      <w:r w:rsidRPr="00F60E34">
        <w:rPr>
          <w:rFonts w:asciiTheme="minorHAnsi" w:eastAsiaTheme="minorEastAsia" w:hAnsiTheme="minorHAnsi" w:cstheme="minorBidi"/>
          <w:sz w:val="22"/>
          <w:szCs w:val="22"/>
          <w:lang w:val="fr-FR" w:eastAsia="en-GB"/>
        </w:rPr>
        <w:tab/>
      </w:r>
      <w:r w:rsidRPr="00F60E34">
        <w:rPr>
          <w:lang w:val="fr-FR"/>
        </w:rPr>
        <w:t>Attribute constraints</w:t>
      </w:r>
      <w:r w:rsidRPr="00F60E34">
        <w:rPr>
          <w:lang w:val="fr-FR"/>
        </w:rPr>
        <w:tab/>
      </w:r>
      <w:r>
        <w:fldChar w:fldCharType="begin" w:fldLock="1"/>
      </w:r>
      <w:r w:rsidRPr="00F60E34">
        <w:rPr>
          <w:lang w:val="fr-FR"/>
        </w:rPr>
        <w:instrText xml:space="preserve"> PAGEREF _Toc98172327 \h </w:instrText>
      </w:r>
      <w:r>
        <w:fldChar w:fldCharType="separate"/>
      </w:r>
      <w:r w:rsidRPr="00F60E34">
        <w:rPr>
          <w:lang w:val="fr-FR"/>
        </w:rPr>
        <w:t>20</w:t>
      </w:r>
      <w:r>
        <w:fldChar w:fldCharType="end"/>
      </w:r>
    </w:p>
    <w:p w14:paraId="7A4A0D60" w14:textId="3934E35C"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4.3.2.4</w:t>
      </w:r>
      <w:r w:rsidRPr="00F60E34">
        <w:rPr>
          <w:rFonts w:asciiTheme="minorHAnsi" w:eastAsiaTheme="minorEastAsia" w:hAnsiTheme="minorHAnsi" w:cstheme="minorBidi"/>
          <w:sz w:val="22"/>
          <w:szCs w:val="22"/>
          <w:lang w:val="fr-FR" w:eastAsia="en-GB"/>
        </w:rPr>
        <w:tab/>
      </w:r>
      <w:r w:rsidRPr="00F60E34">
        <w:rPr>
          <w:lang w:val="fr-FR"/>
        </w:rPr>
        <w:t>Notifications</w:t>
      </w:r>
      <w:r w:rsidRPr="00F60E34">
        <w:rPr>
          <w:lang w:val="fr-FR"/>
        </w:rPr>
        <w:tab/>
      </w:r>
      <w:r>
        <w:fldChar w:fldCharType="begin" w:fldLock="1"/>
      </w:r>
      <w:r w:rsidRPr="00F60E34">
        <w:rPr>
          <w:lang w:val="fr-FR"/>
        </w:rPr>
        <w:instrText xml:space="preserve"> PAGEREF _Toc98172328 \h </w:instrText>
      </w:r>
      <w:r>
        <w:fldChar w:fldCharType="separate"/>
      </w:r>
      <w:r w:rsidRPr="00F60E34">
        <w:rPr>
          <w:lang w:val="fr-FR"/>
        </w:rPr>
        <w:t>20</w:t>
      </w:r>
      <w:r>
        <w:fldChar w:fldCharType="end"/>
      </w:r>
    </w:p>
    <w:p w14:paraId="05F02213" w14:textId="56F825F7"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4.3.2a</w:t>
      </w:r>
      <w:r w:rsidRPr="00F60E34">
        <w:rPr>
          <w:rFonts w:asciiTheme="minorHAnsi" w:eastAsiaTheme="minorEastAsia" w:hAnsiTheme="minorHAnsi" w:cstheme="minorBidi"/>
          <w:sz w:val="22"/>
          <w:szCs w:val="22"/>
          <w:lang w:val="fr-FR" w:eastAsia="en-GB"/>
        </w:rPr>
        <w:tab/>
      </w:r>
      <w:r w:rsidRPr="00F60E34">
        <w:rPr>
          <w:rFonts w:ascii="Courier New" w:hAnsi="Courier New"/>
          <w:lang w:val="fr-FR"/>
        </w:rPr>
        <w:t>MnsAgent</w:t>
      </w:r>
      <w:r w:rsidRPr="00F60E34">
        <w:rPr>
          <w:lang w:val="fr-FR"/>
        </w:rPr>
        <w:tab/>
      </w:r>
      <w:r>
        <w:fldChar w:fldCharType="begin" w:fldLock="1"/>
      </w:r>
      <w:r w:rsidRPr="00F60E34">
        <w:rPr>
          <w:lang w:val="fr-FR"/>
        </w:rPr>
        <w:instrText xml:space="preserve"> PAGEREF _Toc98172329 \h </w:instrText>
      </w:r>
      <w:r>
        <w:fldChar w:fldCharType="separate"/>
      </w:r>
      <w:r w:rsidRPr="00F60E34">
        <w:rPr>
          <w:lang w:val="fr-FR"/>
        </w:rPr>
        <w:t>20</w:t>
      </w:r>
      <w:r>
        <w:fldChar w:fldCharType="end"/>
      </w:r>
    </w:p>
    <w:p w14:paraId="6857F2AA" w14:textId="7E3E7BE0"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4.3.2a.1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_Toc98172330 \h </w:instrText>
      </w:r>
      <w:r>
        <w:fldChar w:fldCharType="separate"/>
      </w:r>
      <w:r w:rsidRPr="00F60E34">
        <w:rPr>
          <w:lang w:val="fr-FR"/>
        </w:rPr>
        <w:t>20</w:t>
      </w:r>
      <w:r>
        <w:fldChar w:fldCharType="end"/>
      </w:r>
    </w:p>
    <w:p w14:paraId="110553B4" w14:textId="4813BFAC"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4.3.2a.2</w:t>
      </w:r>
      <w:r w:rsidRPr="00F60E34">
        <w:rPr>
          <w:rFonts w:asciiTheme="minorHAnsi" w:eastAsiaTheme="minorEastAsia" w:hAnsiTheme="minorHAnsi" w:cstheme="minorBidi"/>
          <w:sz w:val="22"/>
          <w:szCs w:val="22"/>
          <w:lang w:val="fr-FR" w:eastAsia="en-GB"/>
        </w:rPr>
        <w:tab/>
      </w:r>
      <w:r w:rsidRPr="00F60E34">
        <w:rPr>
          <w:lang w:val="fr-FR"/>
        </w:rPr>
        <w:t>Attributes</w:t>
      </w:r>
      <w:r w:rsidRPr="00F60E34">
        <w:rPr>
          <w:lang w:val="fr-FR"/>
        </w:rPr>
        <w:tab/>
      </w:r>
      <w:r>
        <w:fldChar w:fldCharType="begin" w:fldLock="1"/>
      </w:r>
      <w:r w:rsidRPr="00F60E34">
        <w:rPr>
          <w:lang w:val="fr-FR"/>
        </w:rPr>
        <w:instrText xml:space="preserve"> PAGEREF _Toc98172331 \h </w:instrText>
      </w:r>
      <w:r>
        <w:fldChar w:fldCharType="separate"/>
      </w:r>
      <w:r w:rsidRPr="00F60E34">
        <w:rPr>
          <w:lang w:val="fr-FR"/>
        </w:rPr>
        <w:t>20</w:t>
      </w:r>
      <w:r>
        <w:fldChar w:fldCharType="end"/>
      </w:r>
    </w:p>
    <w:p w14:paraId="1468E21B" w14:textId="75C1909B" w:rsidR="00F60E34" w:rsidRPr="00F60E34" w:rsidRDefault="00F60E34">
      <w:pPr>
        <w:pStyle w:val="TOC4"/>
        <w:rPr>
          <w:rFonts w:asciiTheme="minorHAnsi" w:eastAsiaTheme="minorEastAsia" w:hAnsiTheme="minorHAnsi" w:cstheme="minorBidi"/>
          <w:sz w:val="22"/>
          <w:szCs w:val="22"/>
          <w:lang w:val="fr-FR" w:eastAsia="en-GB"/>
        </w:rPr>
      </w:pPr>
      <w:r w:rsidRPr="00240D36">
        <w:rPr>
          <w:lang w:val="fr-FR"/>
        </w:rPr>
        <w:t>4.3.2a.3</w:t>
      </w:r>
      <w:r w:rsidRPr="00F60E34">
        <w:rPr>
          <w:rFonts w:asciiTheme="minorHAnsi" w:eastAsiaTheme="minorEastAsia" w:hAnsiTheme="minorHAnsi" w:cstheme="minorBidi"/>
          <w:sz w:val="22"/>
          <w:szCs w:val="22"/>
          <w:lang w:val="fr-FR" w:eastAsia="en-GB"/>
        </w:rPr>
        <w:tab/>
      </w:r>
      <w:r w:rsidRPr="00240D36">
        <w:rPr>
          <w:lang w:val="fr-FR"/>
        </w:rPr>
        <w:t>Attribute constraints</w:t>
      </w:r>
      <w:r w:rsidRPr="00F60E34">
        <w:rPr>
          <w:lang w:val="fr-FR"/>
        </w:rPr>
        <w:tab/>
      </w:r>
      <w:r>
        <w:fldChar w:fldCharType="begin" w:fldLock="1"/>
      </w:r>
      <w:r w:rsidRPr="00F60E34">
        <w:rPr>
          <w:lang w:val="fr-FR"/>
        </w:rPr>
        <w:instrText xml:space="preserve"> PAGEREF _Toc98172332 \h </w:instrText>
      </w:r>
      <w:r>
        <w:fldChar w:fldCharType="separate"/>
      </w:r>
      <w:r w:rsidRPr="00F60E34">
        <w:rPr>
          <w:lang w:val="fr-FR"/>
        </w:rPr>
        <w:t>21</w:t>
      </w:r>
      <w:r>
        <w:fldChar w:fldCharType="end"/>
      </w:r>
    </w:p>
    <w:p w14:paraId="16B6E4C0" w14:textId="748CC27B"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4.3.2a.4</w:t>
      </w:r>
      <w:r w:rsidRPr="00F60E34">
        <w:rPr>
          <w:rFonts w:asciiTheme="minorHAnsi" w:eastAsiaTheme="minorEastAsia" w:hAnsiTheme="minorHAnsi" w:cstheme="minorBidi"/>
          <w:sz w:val="22"/>
          <w:szCs w:val="22"/>
          <w:lang w:val="fr-FR" w:eastAsia="en-GB"/>
        </w:rPr>
        <w:tab/>
      </w:r>
      <w:r w:rsidRPr="00F60E34">
        <w:rPr>
          <w:lang w:val="fr-FR"/>
        </w:rPr>
        <w:t>Notifications</w:t>
      </w:r>
      <w:r w:rsidRPr="00F60E34">
        <w:rPr>
          <w:lang w:val="fr-FR"/>
        </w:rPr>
        <w:tab/>
      </w:r>
      <w:r>
        <w:fldChar w:fldCharType="begin" w:fldLock="1"/>
      </w:r>
      <w:r w:rsidRPr="00F60E34">
        <w:rPr>
          <w:lang w:val="fr-FR"/>
        </w:rPr>
        <w:instrText xml:space="preserve"> PAGEREF _Toc98172333 \h </w:instrText>
      </w:r>
      <w:r>
        <w:fldChar w:fldCharType="separate"/>
      </w:r>
      <w:r w:rsidRPr="00F60E34">
        <w:rPr>
          <w:lang w:val="fr-FR"/>
        </w:rPr>
        <w:t>21</w:t>
      </w:r>
      <w:r>
        <w:fldChar w:fldCharType="end"/>
      </w:r>
    </w:p>
    <w:p w14:paraId="01726369" w14:textId="3B32CDBF"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4.3.3</w:t>
      </w:r>
      <w:r w:rsidRPr="00F60E34">
        <w:rPr>
          <w:rFonts w:asciiTheme="minorHAnsi" w:eastAsiaTheme="minorEastAsia" w:hAnsiTheme="minorHAnsi" w:cstheme="minorBidi"/>
          <w:sz w:val="22"/>
          <w:szCs w:val="22"/>
          <w:lang w:val="fr-FR" w:eastAsia="en-GB"/>
        </w:rPr>
        <w:tab/>
      </w:r>
      <w:r w:rsidRPr="00F60E34">
        <w:rPr>
          <w:rFonts w:ascii="Courier New" w:hAnsi="Courier New"/>
          <w:lang w:val="fr-FR"/>
        </w:rPr>
        <w:t>ManagedElement</w:t>
      </w:r>
      <w:r w:rsidRPr="00F60E34">
        <w:rPr>
          <w:lang w:val="fr-FR"/>
        </w:rPr>
        <w:tab/>
      </w:r>
      <w:r>
        <w:fldChar w:fldCharType="begin" w:fldLock="1"/>
      </w:r>
      <w:r w:rsidRPr="00F60E34">
        <w:rPr>
          <w:lang w:val="fr-FR"/>
        </w:rPr>
        <w:instrText xml:space="preserve"> PAGEREF _Toc98172334 \h </w:instrText>
      </w:r>
      <w:r>
        <w:fldChar w:fldCharType="separate"/>
      </w:r>
      <w:r w:rsidRPr="00F60E34">
        <w:rPr>
          <w:lang w:val="fr-FR"/>
        </w:rPr>
        <w:t>21</w:t>
      </w:r>
      <w:r>
        <w:fldChar w:fldCharType="end"/>
      </w:r>
    </w:p>
    <w:p w14:paraId="1C5C5577" w14:textId="4AB7B84A"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4.3.3.1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_Toc98172335 \h </w:instrText>
      </w:r>
      <w:r>
        <w:fldChar w:fldCharType="separate"/>
      </w:r>
      <w:r w:rsidRPr="00F60E34">
        <w:rPr>
          <w:lang w:val="fr-FR"/>
        </w:rPr>
        <w:t>21</w:t>
      </w:r>
      <w:r>
        <w:fldChar w:fldCharType="end"/>
      </w:r>
    </w:p>
    <w:p w14:paraId="1D47710E" w14:textId="7D186F75"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4.3.3.2</w:t>
      </w:r>
      <w:r w:rsidRPr="00F60E34">
        <w:rPr>
          <w:rFonts w:asciiTheme="minorHAnsi" w:eastAsiaTheme="minorEastAsia" w:hAnsiTheme="minorHAnsi" w:cstheme="minorBidi"/>
          <w:sz w:val="22"/>
          <w:szCs w:val="22"/>
          <w:lang w:val="fr-FR" w:eastAsia="en-GB"/>
        </w:rPr>
        <w:tab/>
      </w:r>
      <w:r w:rsidRPr="00F60E34">
        <w:rPr>
          <w:lang w:val="fr-FR"/>
        </w:rPr>
        <w:t>Attributes</w:t>
      </w:r>
      <w:r w:rsidRPr="00F60E34">
        <w:rPr>
          <w:lang w:val="fr-FR"/>
        </w:rPr>
        <w:tab/>
      </w:r>
      <w:r>
        <w:fldChar w:fldCharType="begin" w:fldLock="1"/>
      </w:r>
      <w:r w:rsidRPr="00F60E34">
        <w:rPr>
          <w:lang w:val="fr-FR"/>
        </w:rPr>
        <w:instrText xml:space="preserve"> PAGEREF _Toc98172336 \h </w:instrText>
      </w:r>
      <w:r>
        <w:fldChar w:fldCharType="separate"/>
      </w:r>
      <w:r w:rsidRPr="00F60E34">
        <w:rPr>
          <w:lang w:val="fr-FR"/>
        </w:rPr>
        <w:t>21</w:t>
      </w:r>
      <w:r>
        <w:fldChar w:fldCharType="end"/>
      </w:r>
    </w:p>
    <w:p w14:paraId="58C8D541" w14:textId="216E2F74"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4.3.3.3</w:t>
      </w:r>
      <w:r w:rsidRPr="00F60E34">
        <w:rPr>
          <w:rFonts w:asciiTheme="minorHAnsi" w:eastAsiaTheme="minorEastAsia" w:hAnsiTheme="minorHAnsi" w:cstheme="minorBidi"/>
          <w:sz w:val="22"/>
          <w:szCs w:val="22"/>
          <w:lang w:val="fr-FR" w:eastAsia="en-GB"/>
        </w:rPr>
        <w:tab/>
      </w:r>
      <w:r w:rsidRPr="00F60E34">
        <w:rPr>
          <w:lang w:val="fr-FR"/>
        </w:rPr>
        <w:t>Attribute constraints</w:t>
      </w:r>
      <w:r w:rsidRPr="00F60E34">
        <w:rPr>
          <w:lang w:val="fr-FR"/>
        </w:rPr>
        <w:tab/>
      </w:r>
      <w:r>
        <w:fldChar w:fldCharType="begin" w:fldLock="1"/>
      </w:r>
      <w:r w:rsidRPr="00F60E34">
        <w:rPr>
          <w:lang w:val="fr-FR"/>
        </w:rPr>
        <w:instrText xml:space="preserve"> PAGEREF _Toc98172337 \h </w:instrText>
      </w:r>
      <w:r>
        <w:fldChar w:fldCharType="separate"/>
      </w:r>
      <w:r w:rsidRPr="00F60E34">
        <w:rPr>
          <w:lang w:val="fr-FR"/>
        </w:rPr>
        <w:t>22</w:t>
      </w:r>
      <w:r>
        <w:fldChar w:fldCharType="end"/>
      </w:r>
    </w:p>
    <w:p w14:paraId="2BA9F26C" w14:textId="277824DF"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4.3.3.4</w:t>
      </w:r>
      <w:r w:rsidRPr="00F60E34">
        <w:rPr>
          <w:rFonts w:asciiTheme="minorHAnsi" w:eastAsiaTheme="minorEastAsia" w:hAnsiTheme="minorHAnsi" w:cstheme="minorBidi"/>
          <w:sz w:val="22"/>
          <w:szCs w:val="22"/>
          <w:lang w:val="fr-FR" w:eastAsia="en-GB"/>
        </w:rPr>
        <w:tab/>
      </w:r>
      <w:r w:rsidRPr="00F60E34">
        <w:rPr>
          <w:lang w:val="fr-FR"/>
        </w:rPr>
        <w:t>Notifications</w:t>
      </w:r>
      <w:r w:rsidRPr="00F60E34">
        <w:rPr>
          <w:lang w:val="fr-FR"/>
        </w:rPr>
        <w:tab/>
      </w:r>
      <w:r>
        <w:fldChar w:fldCharType="begin" w:fldLock="1"/>
      </w:r>
      <w:r w:rsidRPr="00F60E34">
        <w:rPr>
          <w:lang w:val="fr-FR"/>
        </w:rPr>
        <w:instrText xml:space="preserve"> PAGEREF _Toc98172338 \h </w:instrText>
      </w:r>
      <w:r>
        <w:fldChar w:fldCharType="separate"/>
      </w:r>
      <w:r w:rsidRPr="00F60E34">
        <w:rPr>
          <w:lang w:val="fr-FR"/>
        </w:rPr>
        <w:t>22</w:t>
      </w:r>
      <w:r>
        <w:fldChar w:fldCharType="end"/>
      </w:r>
    </w:p>
    <w:p w14:paraId="31C5E643" w14:textId="192CA2AC"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4.3.4</w:t>
      </w:r>
      <w:r w:rsidRPr="00F60E34">
        <w:rPr>
          <w:rFonts w:asciiTheme="minorHAnsi" w:eastAsiaTheme="minorEastAsia" w:hAnsiTheme="minorHAnsi" w:cstheme="minorBidi"/>
          <w:sz w:val="22"/>
          <w:szCs w:val="22"/>
          <w:lang w:val="fr-FR" w:eastAsia="en-GB"/>
        </w:rPr>
        <w:tab/>
      </w:r>
      <w:r w:rsidRPr="00F60E34">
        <w:rPr>
          <w:rFonts w:ascii="Courier New" w:hAnsi="Courier New"/>
          <w:i/>
          <w:lang w:val="fr-FR"/>
        </w:rPr>
        <w:t>ManagedFunction</w:t>
      </w:r>
      <w:r w:rsidRPr="00F60E34">
        <w:rPr>
          <w:lang w:val="fr-FR"/>
        </w:rPr>
        <w:tab/>
      </w:r>
      <w:r>
        <w:fldChar w:fldCharType="begin" w:fldLock="1"/>
      </w:r>
      <w:r w:rsidRPr="00F60E34">
        <w:rPr>
          <w:lang w:val="fr-FR"/>
        </w:rPr>
        <w:instrText xml:space="preserve"> PAGEREF _Toc98172339 \h </w:instrText>
      </w:r>
      <w:r>
        <w:fldChar w:fldCharType="separate"/>
      </w:r>
      <w:r w:rsidRPr="00F60E34">
        <w:rPr>
          <w:lang w:val="fr-FR"/>
        </w:rPr>
        <w:t>22</w:t>
      </w:r>
      <w:r>
        <w:fldChar w:fldCharType="end"/>
      </w:r>
    </w:p>
    <w:p w14:paraId="101F67B1" w14:textId="49393531"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4.3.4.1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_Toc98172340 \h </w:instrText>
      </w:r>
      <w:r>
        <w:fldChar w:fldCharType="separate"/>
      </w:r>
      <w:r w:rsidRPr="00F60E34">
        <w:rPr>
          <w:lang w:val="fr-FR"/>
        </w:rPr>
        <w:t>22</w:t>
      </w:r>
      <w:r>
        <w:fldChar w:fldCharType="end"/>
      </w:r>
    </w:p>
    <w:p w14:paraId="1FD9B27E" w14:textId="59F1C560"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4.3.4.2</w:t>
      </w:r>
      <w:r w:rsidRPr="00F60E34">
        <w:rPr>
          <w:rFonts w:asciiTheme="minorHAnsi" w:eastAsiaTheme="minorEastAsia" w:hAnsiTheme="minorHAnsi" w:cstheme="minorBidi"/>
          <w:sz w:val="22"/>
          <w:szCs w:val="22"/>
          <w:lang w:val="fr-FR" w:eastAsia="en-GB"/>
        </w:rPr>
        <w:tab/>
      </w:r>
      <w:r w:rsidRPr="00F60E34">
        <w:rPr>
          <w:lang w:val="fr-FR"/>
        </w:rPr>
        <w:t>Attributes</w:t>
      </w:r>
      <w:r w:rsidRPr="00F60E34">
        <w:rPr>
          <w:lang w:val="fr-FR"/>
        </w:rPr>
        <w:tab/>
      </w:r>
      <w:r>
        <w:fldChar w:fldCharType="begin" w:fldLock="1"/>
      </w:r>
      <w:r w:rsidRPr="00F60E34">
        <w:rPr>
          <w:lang w:val="fr-FR"/>
        </w:rPr>
        <w:instrText xml:space="preserve"> PAGEREF _Toc98172341 \h </w:instrText>
      </w:r>
      <w:r>
        <w:fldChar w:fldCharType="separate"/>
      </w:r>
      <w:r w:rsidRPr="00F60E34">
        <w:rPr>
          <w:lang w:val="fr-FR"/>
        </w:rPr>
        <w:t>22</w:t>
      </w:r>
      <w:r>
        <w:fldChar w:fldCharType="end"/>
      </w:r>
    </w:p>
    <w:p w14:paraId="7DA1404B" w14:textId="5734B82F"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4.3.4.3</w:t>
      </w:r>
      <w:r w:rsidRPr="00F60E34">
        <w:rPr>
          <w:rFonts w:asciiTheme="minorHAnsi" w:eastAsiaTheme="minorEastAsia" w:hAnsiTheme="minorHAnsi" w:cstheme="minorBidi"/>
          <w:sz w:val="22"/>
          <w:szCs w:val="22"/>
          <w:lang w:val="fr-FR" w:eastAsia="en-GB"/>
        </w:rPr>
        <w:tab/>
      </w:r>
      <w:r w:rsidRPr="00F60E34">
        <w:rPr>
          <w:lang w:val="fr-FR"/>
        </w:rPr>
        <w:t>Attribute constraints</w:t>
      </w:r>
      <w:r w:rsidRPr="00F60E34">
        <w:rPr>
          <w:lang w:val="fr-FR"/>
        </w:rPr>
        <w:tab/>
      </w:r>
      <w:r>
        <w:fldChar w:fldCharType="begin" w:fldLock="1"/>
      </w:r>
      <w:r w:rsidRPr="00F60E34">
        <w:rPr>
          <w:lang w:val="fr-FR"/>
        </w:rPr>
        <w:instrText xml:space="preserve"> PAGEREF _Toc98172342 \h </w:instrText>
      </w:r>
      <w:r>
        <w:fldChar w:fldCharType="separate"/>
      </w:r>
      <w:r w:rsidRPr="00F60E34">
        <w:rPr>
          <w:lang w:val="fr-FR"/>
        </w:rPr>
        <w:t>22</w:t>
      </w:r>
      <w:r>
        <w:fldChar w:fldCharType="end"/>
      </w:r>
    </w:p>
    <w:p w14:paraId="2E2C8A1D" w14:textId="13323FAF"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4.3.4.4</w:t>
      </w:r>
      <w:r w:rsidRPr="00F60E34">
        <w:rPr>
          <w:rFonts w:asciiTheme="minorHAnsi" w:eastAsiaTheme="minorEastAsia" w:hAnsiTheme="minorHAnsi" w:cstheme="minorBidi"/>
          <w:sz w:val="22"/>
          <w:szCs w:val="22"/>
          <w:lang w:val="fr-FR" w:eastAsia="en-GB"/>
        </w:rPr>
        <w:tab/>
      </w:r>
      <w:r w:rsidRPr="00F60E34">
        <w:rPr>
          <w:lang w:val="fr-FR"/>
        </w:rPr>
        <w:t>Notifications</w:t>
      </w:r>
      <w:r w:rsidRPr="00F60E34">
        <w:rPr>
          <w:lang w:val="fr-FR"/>
        </w:rPr>
        <w:tab/>
      </w:r>
      <w:r>
        <w:fldChar w:fldCharType="begin" w:fldLock="1"/>
      </w:r>
      <w:r w:rsidRPr="00F60E34">
        <w:rPr>
          <w:lang w:val="fr-FR"/>
        </w:rPr>
        <w:instrText xml:space="preserve"> PAGEREF _Toc98172343 \h </w:instrText>
      </w:r>
      <w:r>
        <w:fldChar w:fldCharType="separate"/>
      </w:r>
      <w:r w:rsidRPr="00F60E34">
        <w:rPr>
          <w:lang w:val="fr-FR"/>
        </w:rPr>
        <w:t>22</w:t>
      </w:r>
      <w:r>
        <w:fldChar w:fldCharType="end"/>
      </w:r>
    </w:p>
    <w:p w14:paraId="7DBB4097" w14:textId="378E746E"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4.3.5</w:t>
      </w:r>
      <w:r w:rsidRPr="00F60E34">
        <w:rPr>
          <w:rFonts w:asciiTheme="minorHAnsi" w:eastAsiaTheme="minorEastAsia" w:hAnsiTheme="minorHAnsi" w:cstheme="minorBidi"/>
          <w:sz w:val="22"/>
          <w:szCs w:val="22"/>
          <w:lang w:val="fr-FR" w:eastAsia="en-GB"/>
        </w:rPr>
        <w:tab/>
      </w:r>
      <w:r w:rsidRPr="00F60E34">
        <w:rPr>
          <w:rFonts w:ascii="Courier New" w:hAnsi="Courier New" w:cs="Courier New"/>
          <w:lang w:val="fr-FR"/>
        </w:rPr>
        <w:t>ManagementNode</w:t>
      </w:r>
      <w:r w:rsidRPr="00F60E34">
        <w:rPr>
          <w:lang w:val="fr-FR"/>
        </w:rPr>
        <w:tab/>
      </w:r>
      <w:r>
        <w:fldChar w:fldCharType="begin" w:fldLock="1"/>
      </w:r>
      <w:r w:rsidRPr="00F60E34">
        <w:rPr>
          <w:lang w:val="fr-FR"/>
        </w:rPr>
        <w:instrText xml:space="preserve"> PAGEREF _Toc98172344 \h </w:instrText>
      </w:r>
      <w:r>
        <w:fldChar w:fldCharType="separate"/>
      </w:r>
      <w:r w:rsidRPr="00F60E34">
        <w:rPr>
          <w:lang w:val="fr-FR"/>
        </w:rPr>
        <w:t>23</w:t>
      </w:r>
      <w:r>
        <w:fldChar w:fldCharType="end"/>
      </w:r>
    </w:p>
    <w:p w14:paraId="13A9DAB1" w14:textId="2AA5D288"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4.3.5.1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_Toc98172345 \h </w:instrText>
      </w:r>
      <w:r>
        <w:fldChar w:fldCharType="separate"/>
      </w:r>
      <w:r w:rsidRPr="00F60E34">
        <w:rPr>
          <w:lang w:val="fr-FR"/>
        </w:rPr>
        <w:t>23</w:t>
      </w:r>
      <w:r>
        <w:fldChar w:fldCharType="end"/>
      </w:r>
    </w:p>
    <w:p w14:paraId="76377943" w14:textId="78644DC2"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4.3.5.2</w:t>
      </w:r>
      <w:r w:rsidRPr="00F60E34">
        <w:rPr>
          <w:rFonts w:asciiTheme="minorHAnsi" w:eastAsiaTheme="minorEastAsia" w:hAnsiTheme="minorHAnsi" w:cstheme="minorBidi"/>
          <w:sz w:val="22"/>
          <w:szCs w:val="22"/>
          <w:lang w:val="fr-FR" w:eastAsia="en-GB"/>
        </w:rPr>
        <w:tab/>
      </w:r>
      <w:r w:rsidRPr="00F60E34">
        <w:rPr>
          <w:lang w:val="fr-FR"/>
        </w:rPr>
        <w:t>Attributes</w:t>
      </w:r>
      <w:r w:rsidRPr="00F60E34">
        <w:rPr>
          <w:lang w:val="fr-FR"/>
        </w:rPr>
        <w:tab/>
      </w:r>
      <w:r>
        <w:fldChar w:fldCharType="begin" w:fldLock="1"/>
      </w:r>
      <w:r w:rsidRPr="00F60E34">
        <w:rPr>
          <w:lang w:val="fr-FR"/>
        </w:rPr>
        <w:instrText xml:space="preserve"> PAGEREF _Toc98172346 \h </w:instrText>
      </w:r>
      <w:r>
        <w:fldChar w:fldCharType="separate"/>
      </w:r>
      <w:r w:rsidRPr="00F60E34">
        <w:rPr>
          <w:lang w:val="fr-FR"/>
        </w:rPr>
        <w:t>23</w:t>
      </w:r>
      <w:r>
        <w:fldChar w:fldCharType="end"/>
      </w:r>
    </w:p>
    <w:p w14:paraId="4933EBB0" w14:textId="78170E6A"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4.3.5.3</w:t>
      </w:r>
      <w:r w:rsidRPr="00F60E34">
        <w:rPr>
          <w:rFonts w:asciiTheme="minorHAnsi" w:eastAsiaTheme="minorEastAsia" w:hAnsiTheme="minorHAnsi" w:cstheme="minorBidi"/>
          <w:sz w:val="22"/>
          <w:szCs w:val="22"/>
          <w:lang w:val="fr-FR" w:eastAsia="en-GB"/>
        </w:rPr>
        <w:tab/>
      </w:r>
      <w:r w:rsidRPr="00F60E34">
        <w:rPr>
          <w:lang w:val="fr-FR"/>
        </w:rPr>
        <w:t>Attribute constraints</w:t>
      </w:r>
      <w:r w:rsidRPr="00F60E34">
        <w:rPr>
          <w:lang w:val="fr-FR"/>
        </w:rPr>
        <w:tab/>
      </w:r>
      <w:r>
        <w:fldChar w:fldCharType="begin" w:fldLock="1"/>
      </w:r>
      <w:r w:rsidRPr="00F60E34">
        <w:rPr>
          <w:lang w:val="fr-FR"/>
        </w:rPr>
        <w:instrText xml:space="preserve"> PAGEREF _Toc98172347 \h </w:instrText>
      </w:r>
      <w:r>
        <w:fldChar w:fldCharType="separate"/>
      </w:r>
      <w:r w:rsidRPr="00F60E34">
        <w:rPr>
          <w:lang w:val="fr-FR"/>
        </w:rPr>
        <w:t>23</w:t>
      </w:r>
      <w:r>
        <w:fldChar w:fldCharType="end"/>
      </w:r>
    </w:p>
    <w:p w14:paraId="67E58B96" w14:textId="5968C4E9"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4.3.5.4</w:t>
      </w:r>
      <w:r w:rsidRPr="00F60E34">
        <w:rPr>
          <w:rFonts w:asciiTheme="minorHAnsi" w:eastAsiaTheme="minorEastAsia" w:hAnsiTheme="minorHAnsi" w:cstheme="minorBidi"/>
          <w:sz w:val="22"/>
          <w:szCs w:val="22"/>
          <w:lang w:val="fr-FR" w:eastAsia="en-GB"/>
        </w:rPr>
        <w:tab/>
      </w:r>
      <w:r w:rsidRPr="00F60E34">
        <w:rPr>
          <w:lang w:val="fr-FR"/>
        </w:rPr>
        <w:t>Notifications</w:t>
      </w:r>
      <w:r w:rsidRPr="00F60E34">
        <w:rPr>
          <w:lang w:val="fr-FR"/>
        </w:rPr>
        <w:tab/>
      </w:r>
      <w:r>
        <w:fldChar w:fldCharType="begin" w:fldLock="1"/>
      </w:r>
      <w:r w:rsidRPr="00F60E34">
        <w:rPr>
          <w:lang w:val="fr-FR"/>
        </w:rPr>
        <w:instrText xml:space="preserve"> PAGEREF _Toc98172348 \h </w:instrText>
      </w:r>
      <w:r>
        <w:fldChar w:fldCharType="separate"/>
      </w:r>
      <w:r w:rsidRPr="00F60E34">
        <w:rPr>
          <w:lang w:val="fr-FR"/>
        </w:rPr>
        <w:t>23</w:t>
      </w:r>
      <w:r>
        <w:fldChar w:fldCharType="end"/>
      </w:r>
    </w:p>
    <w:p w14:paraId="6C28F2B9" w14:textId="5B4DF59F" w:rsidR="00F60E34" w:rsidRPr="00F60E34" w:rsidRDefault="00F60E34">
      <w:pPr>
        <w:pStyle w:val="TOC3"/>
        <w:rPr>
          <w:rFonts w:asciiTheme="minorHAnsi" w:eastAsiaTheme="minorEastAsia" w:hAnsiTheme="minorHAnsi" w:cstheme="minorBidi"/>
          <w:sz w:val="22"/>
          <w:szCs w:val="22"/>
          <w:lang w:val="fr-FR" w:eastAsia="en-GB"/>
        </w:rPr>
      </w:pPr>
      <w:r w:rsidRPr="00F60E34">
        <w:rPr>
          <w:lang w:val="fr-FR"/>
        </w:rPr>
        <w:t>4.3.6</w:t>
      </w:r>
      <w:r w:rsidRPr="00F60E34">
        <w:rPr>
          <w:rFonts w:asciiTheme="minorHAnsi" w:eastAsiaTheme="minorEastAsia" w:hAnsiTheme="minorHAnsi" w:cstheme="minorBidi"/>
          <w:sz w:val="22"/>
          <w:szCs w:val="22"/>
          <w:lang w:val="fr-FR" w:eastAsia="en-GB"/>
        </w:rPr>
        <w:tab/>
      </w:r>
      <w:r w:rsidRPr="00F60E34">
        <w:rPr>
          <w:rFonts w:ascii="Courier New" w:hAnsi="Courier New"/>
          <w:lang w:val="fr-FR"/>
        </w:rPr>
        <w:t>MeContext</w:t>
      </w:r>
      <w:r w:rsidRPr="00F60E34">
        <w:rPr>
          <w:lang w:val="fr-FR"/>
        </w:rPr>
        <w:tab/>
      </w:r>
      <w:r>
        <w:fldChar w:fldCharType="begin" w:fldLock="1"/>
      </w:r>
      <w:r w:rsidRPr="00F60E34">
        <w:rPr>
          <w:lang w:val="fr-FR"/>
        </w:rPr>
        <w:instrText xml:space="preserve"> PAGEREF _Toc98172349 \h </w:instrText>
      </w:r>
      <w:r>
        <w:fldChar w:fldCharType="separate"/>
      </w:r>
      <w:r w:rsidRPr="00F60E34">
        <w:rPr>
          <w:lang w:val="fr-FR"/>
        </w:rPr>
        <w:t>23</w:t>
      </w:r>
      <w:r>
        <w:fldChar w:fldCharType="end"/>
      </w:r>
    </w:p>
    <w:p w14:paraId="79F49F5C" w14:textId="369DB1A1"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4.3.6.1</w:t>
      </w:r>
      <w:r w:rsidRPr="00F60E34">
        <w:rPr>
          <w:rFonts w:asciiTheme="minorHAnsi" w:eastAsiaTheme="minorEastAsia" w:hAnsiTheme="minorHAnsi" w:cstheme="minorBidi"/>
          <w:sz w:val="22"/>
          <w:szCs w:val="22"/>
          <w:lang w:val="fr-FR" w:eastAsia="en-GB"/>
        </w:rPr>
        <w:tab/>
      </w:r>
      <w:r w:rsidRPr="00F60E34">
        <w:rPr>
          <w:lang w:val="fr-FR"/>
        </w:rPr>
        <w:t>Definition</w:t>
      </w:r>
      <w:r w:rsidRPr="00F60E34">
        <w:rPr>
          <w:lang w:val="fr-FR"/>
        </w:rPr>
        <w:tab/>
      </w:r>
      <w:r>
        <w:fldChar w:fldCharType="begin" w:fldLock="1"/>
      </w:r>
      <w:r w:rsidRPr="00F60E34">
        <w:rPr>
          <w:lang w:val="fr-FR"/>
        </w:rPr>
        <w:instrText xml:space="preserve"> PAGEREF _Toc98172350 \h </w:instrText>
      </w:r>
      <w:r>
        <w:fldChar w:fldCharType="separate"/>
      </w:r>
      <w:r w:rsidRPr="00F60E34">
        <w:rPr>
          <w:lang w:val="fr-FR"/>
        </w:rPr>
        <w:t>23</w:t>
      </w:r>
      <w:r>
        <w:fldChar w:fldCharType="end"/>
      </w:r>
    </w:p>
    <w:p w14:paraId="38928BE0" w14:textId="211CBBB5"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4.3.6.2</w:t>
      </w:r>
      <w:r w:rsidRPr="00F60E34">
        <w:rPr>
          <w:rFonts w:asciiTheme="minorHAnsi" w:eastAsiaTheme="minorEastAsia" w:hAnsiTheme="minorHAnsi" w:cstheme="minorBidi"/>
          <w:sz w:val="22"/>
          <w:szCs w:val="22"/>
          <w:lang w:val="fr-FR" w:eastAsia="en-GB"/>
        </w:rPr>
        <w:tab/>
      </w:r>
      <w:r w:rsidRPr="00F60E34">
        <w:rPr>
          <w:lang w:val="fr-FR"/>
        </w:rPr>
        <w:t>Attributes</w:t>
      </w:r>
      <w:r w:rsidRPr="00F60E34">
        <w:rPr>
          <w:lang w:val="fr-FR"/>
        </w:rPr>
        <w:tab/>
      </w:r>
      <w:r>
        <w:fldChar w:fldCharType="begin" w:fldLock="1"/>
      </w:r>
      <w:r w:rsidRPr="00F60E34">
        <w:rPr>
          <w:lang w:val="fr-FR"/>
        </w:rPr>
        <w:instrText xml:space="preserve"> PAGEREF _Toc98172351 \h </w:instrText>
      </w:r>
      <w:r>
        <w:fldChar w:fldCharType="separate"/>
      </w:r>
      <w:r w:rsidRPr="00F60E34">
        <w:rPr>
          <w:lang w:val="fr-FR"/>
        </w:rPr>
        <w:t>24</w:t>
      </w:r>
      <w:r>
        <w:fldChar w:fldCharType="end"/>
      </w:r>
    </w:p>
    <w:p w14:paraId="690CE92A" w14:textId="601A5088" w:rsidR="00F60E34" w:rsidRPr="00F60E34" w:rsidRDefault="00F60E34">
      <w:pPr>
        <w:pStyle w:val="TOC4"/>
        <w:rPr>
          <w:rFonts w:asciiTheme="minorHAnsi" w:eastAsiaTheme="minorEastAsia" w:hAnsiTheme="minorHAnsi" w:cstheme="minorBidi"/>
          <w:sz w:val="22"/>
          <w:szCs w:val="22"/>
          <w:lang w:val="fr-FR" w:eastAsia="en-GB"/>
        </w:rPr>
      </w:pPr>
      <w:r w:rsidRPr="00F60E34">
        <w:rPr>
          <w:lang w:val="fr-FR"/>
        </w:rPr>
        <w:t>4.3.6.3</w:t>
      </w:r>
      <w:r w:rsidRPr="00F60E34">
        <w:rPr>
          <w:rFonts w:asciiTheme="minorHAnsi" w:eastAsiaTheme="minorEastAsia" w:hAnsiTheme="minorHAnsi" w:cstheme="minorBidi"/>
          <w:sz w:val="22"/>
          <w:szCs w:val="22"/>
          <w:lang w:val="fr-FR" w:eastAsia="en-GB"/>
        </w:rPr>
        <w:tab/>
      </w:r>
      <w:r w:rsidRPr="00F60E34">
        <w:rPr>
          <w:lang w:val="fr-FR"/>
        </w:rPr>
        <w:t>Attribute constraints</w:t>
      </w:r>
      <w:r w:rsidRPr="00F60E34">
        <w:rPr>
          <w:lang w:val="fr-FR"/>
        </w:rPr>
        <w:tab/>
      </w:r>
      <w:r>
        <w:fldChar w:fldCharType="begin" w:fldLock="1"/>
      </w:r>
      <w:r w:rsidRPr="00F60E34">
        <w:rPr>
          <w:lang w:val="fr-FR"/>
        </w:rPr>
        <w:instrText xml:space="preserve"> PAGEREF _Toc98172352 \h </w:instrText>
      </w:r>
      <w:r>
        <w:fldChar w:fldCharType="separate"/>
      </w:r>
      <w:r w:rsidRPr="00F60E34">
        <w:rPr>
          <w:lang w:val="fr-FR"/>
        </w:rPr>
        <w:t>24</w:t>
      </w:r>
      <w:r>
        <w:fldChar w:fldCharType="end"/>
      </w:r>
    </w:p>
    <w:p w14:paraId="2F59D377" w14:textId="6220C4EE" w:rsidR="00F60E34" w:rsidRPr="00F60E34" w:rsidRDefault="00F60E34">
      <w:pPr>
        <w:pStyle w:val="TOC4"/>
        <w:rPr>
          <w:rFonts w:asciiTheme="minorHAnsi" w:eastAsiaTheme="minorEastAsia" w:hAnsiTheme="minorHAnsi" w:cstheme="minorBidi"/>
          <w:sz w:val="22"/>
          <w:szCs w:val="22"/>
          <w:lang w:val="fr-FR" w:eastAsia="en-GB"/>
          <w:rPrChange w:id="1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2" w:author="28.622_CR0147_(Rel-17)_FIMA" w:date="2022-03-14T17:45:00Z">
            <w:rPr/>
          </w:rPrChange>
        </w:rPr>
        <w:t>4.3.6.4</w:t>
      </w:r>
      <w:r w:rsidRPr="00F60E34">
        <w:rPr>
          <w:rFonts w:asciiTheme="minorHAnsi" w:eastAsiaTheme="minorEastAsia" w:hAnsiTheme="minorHAnsi" w:cstheme="minorBidi"/>
          <w:sz w:val="22"/>
          <w:szCs w:val="22"/>
          <w:lang w:val="fr-FR" w:eastAsia="en-GB"/>
          <w:rPrChange w:id="1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4" w:author="28.622_CR0147_(Rel-17)_FIMA" w:date="2022-03-14T17:45:00Z">
            <w:rPr/>
          </w:rPrChange>
        </w:rPr>
        <w:t>Notifications</w:t>
      </w:r>
      <w:r w:rsidRPr="00F60E34">
        <w:rPr>
          <w:lang w:val="fr-FR"/>
          <w:rPrChange w:id="15" w:author="28.622_CR0147_(Rel-17)_FIMA" w:date="2022-03-14T17:45:00Z">
            <w:rPr/>
          </w:rPrChange>
        </w:rPr>
        <w:tab/>
      </w:r>
      <w:r>
        <w:fldChar w:fldCharType="begin" w:fldLock="1"/>
      </w:r>
      <w:r w:rsidRPr="00F60E34">
        <w:rPr>
          <w:lang w:val="fr-FR"/>
          <w:rPrChange w:id="16" w:author="28.622_CR0147_(Rel-17)_FIMA" w:date="2022-03-14T17:45:00Z">
            <w:rPr/>
          </w:rPrChange>
        </w:rPr>
        <w:instrText xml:space="preserve"> PAGEREF _Toc98172353 \h </w:instrText>
      </w:r>
      <w:r>
        <w:fldChar w:fldCharType="separate"/>
      </w:r>
      <w:r w:rsidRPr="00F60E34">
        <w:rPr>
          <w:lang w:val="fr-FR"/>
          <w:rPrChange w:id="17" w:author="28.622_CR0147_(Rel-17)_FIMA" w:date="2022-03-14T17:45:00Z">
            <w:rPr/>
          </w:rPrChange>
        </w:rPr>
        <w:t>24</w:t>
      </w:r>
      <w:r>
        <w:fldChar w:fldCharType="end"/>
      </w:r>
    </w:p>
    <w:p w14:paraId="24124297" w14:textId="07855227" w:rsidR="00F60E34" w:rsidRPr="00F60E34" w:rsidRDefault="00F60E34">
      <w:pPr>
        <w:pStyle w:val="TOC3"/>
        <w:rPr>
          <w:rFonts w:asciiTheme="minorHAnsi" w:eastAsiaTheme="minorEastAsia" w:hAnsiTheme="minorHAnsi" w:cstheme="minorBidi"/>
          <w:sz w:val="22"/>
          <w:szCs w:val="22"/>
          <w:lang w:val="fr-FR" w:eastAsia="en-GB"/>
          <w:rPrChange w:id="1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9" w:author="28.622_CR0147_(Rel-17)_FIMA" w:date="2022-03-14T17:45:00Z">
            <w:rPr/>
          </w:rPrChange>
        </w:rPr>
        <w:t>4.3.7</w:t>
      </w:r>
      <w:r w:rsidRPr="00F60E34">
        <w:rPr>
          <w:rFonts w:asciiTheme="minorHAnsi" w:eastAsiaTheme="minorEastAsia" w:hAnsiTheme="minorHAnsi" w:cstheme="minorBidi"/>
          <w:sz w:val="22"/>
          <w:szCs w:val="22"/>
          <w:lang w:val="fr-FR" w:eastAsia="en-GB"/>
          <w:rPrChange w:id="20"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lang w:val="fr-FR"/>
          <w:rPrChange w:id="21" w:author="28.622_CR0147_(Rel-17)_FIMA" w:date="2022-03-14T17:45:00Z">
            <w:rPr>
              <w:rFonts w:ascii="Courier New" w:hAnsi="Courier New"/>
            </w:rPr>
          </w:rPrChange>
        </w:rPr>
        <w:t>SubNetwork</w:t>
      </w:r>
      <w:r w:rsidRPr="00F60E34">
        <w:rPr>
          <w:lang w:val="fr-FR"/>
          <w:rPrChange w:id="22" w:author="28.622_CR0147_(Rel-17)_FIMA" w:date="2022-03-14T17:45:00Z">
            <w:rPr/>
          </w:rPrChange>
        </w:rPr>
        <w:tab/>
      </w:r>
      <w:r>
        <w:fldChar w:fldCharType="begin" w:fldLock="1"/>
      </w:r>
      <w:r w:rsidRPr="00F60E34">
        <w:rPr>
          <w:lang w:val="fr-FR"/>
          <w:rPrChange w:id="23" w:author="28.622_CR0147_(Rel-17)_FIMA" w:date="2022-03-14T17:45:00Z">
            <w:rPr/>
          </w:rPrChange>
        </w:rPr>
        <w:instrText xml:space="preserve"> PAGEREF _Toc98172354 \h </w:instrText>
      </w:r>
      <w:r>
        <w:fldChar w:fldCharType="separate"/>
      </w:r>
      <w:r w:rsidRPr="00F60E34">
        <w:rPr>
          <w:lang w:val="fr-FR"/>
          <w:rPrChange w:id="24" w:author="28.622_CR0147_(Rel-17)_FIMA" w:date="2022-03-14T17:45:00Z">
            <w:rPr/>
          </w:rPrChange>
        </w:rPr>
        <w:t>24</w:t>
      </w:r>
      <w:r>
        <w:fldChar w:fldCharType="end"/>
      </w:r>
    </w:p>
    <w:p w14:paraId="6B9163D5" w14:textId="0756CE72" w:rsidR="00F60E34" w:rsidRPr="00F60E34" w:rsidRDefault="00F60E34">
      <w:pPr>
        <w:pStyle w:val="TOC4"/>
        <w:rPr>
          <w:rFonts w:asciiTheme="minorHAnsi" w:eastAsiaTheme="minorEastAsia" w:hAnsiTheme="minorHAnsi" w:cstheme="minorBidi"/>
          <w:sz w:val="22"/>
          <w:szCs w:val="22"/>
          <w:lang w:val="fr-FR" w:eastAsia="en-GB"/>
          <w:rPrChange w:id="2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26" w:author="28.622_CR0147_(Rel-17)_FIMA" w:date="2022-03-14T17:45:00Z">
            <w:rPr/>
          </w:rPrChange>
        </w:rPr>
        <w:t>4.3.7.1</w:t>
      </w:r>
      <w:r w:rsidRPr="00F60E34">
        <w:rPr>
          <w:rFonts w:asciiTheme="minorHAnsi" w:eastAsiaTheme="minorEastAsia" w:hAnsiTheme="minorHAnsi" w:cstheme="minorBidi"/>
          <w:sz w:val="22"/>
          <w:szCs w:val="22"/>
          <w:lang w:val="fr-FR" w:eastAsia="en-GB"/>
          <w:rPrChange w:id="2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8" w:author="28.622_CR0147_(Rel-17)_FIMA" w:date="2022-03-14T17:45:00Z">
            <w:rPr/>
          </w:rPrChange>
        </w:rPr>
        <w:t>Definition</w:t>
      </w:r>
      <w:r w:rsidRPr="00F60E34">
        <w:rPr>
          <w:lang w:val="fr-FR"/>
          <w:rPrChange w:id="29" w:author="28.622_CR0147_(Rel-17)_FIMA" w:date="2022-03-14T17:45:00Z">
            <w:rPr/>
          </w:rPrChange>
        </w:rPr>
        <w:tab/>
      </w:r>
      <w:r>
        <w:fldChar w:fldCharType="begin" w:fldLock="1"/>
      </w:r>
      <w:r w:rsidRPr="00F60E34">
        <w:rPr>
          <w:lang w:val="fr-FR"/>
          <w:rPrChange w:id="30" w:author="28.622_CR0147_(Rel-17)_FIMA" w:date="2022-03-14T17:45:00Z">
            <w:rPr/>
          </w:rPrChange>
        </w:rPr>
        <w:instrText xml:space="preserve"> PAGEREF _Toc98172355 \h </w:instrText>
      </w:r>
      <w:r>
        <w:fldChar w:fldCharType="separate"/>
      </w:r>
      <w:r w:rsidRPr="00F60E34">
        <w:rPr>
          <w:lang w:val="fr-FR"/>
          <w:rPrChange w:id="31" w:author="28.622_CR0147_(Rel-17)_FIMA" w:date="2022-03-14T17:45:00Z">
            <w:rPr/>
          </w:rPrChange>
        </w:rPr>
        <w:t>24</w:t>
      </w:r>
      <w:r>
        <w:fldChar w:fldCharType="end"/>
      </w:r>
    </w:p>
    <w:p w14:paraId="43AFDF6F" w14:textId="29087EEE" w:rsidR="00F60E34" w:rsidRPr="00F60E34" w:rsidRDefault="00F60E34">
      <w:pPr>
        <w:pStyle w:val="TOC4"/>
        <w:rPr>
          <w:rFonts w:asciiTheme="minorHAnsi" w:eastAsiaTheme="minorEastAsia" w:hAnsiTheme="minorHAnsi" w:cstheme="minorBidi"/>
          <w:sz w:val="22"/>
          <w:szCs w:val="22"/>
          <w:lang w:val="fr-FR" w:eastAsia="en-GB"/>
          <w:rPrChange w:id="3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33" w:author="28.622_CR0147_(Rel-17)_FIMA" w:date="2022-03-14T17:45:00Z">
            <w:rPr/>
          </w:rPrChange>
        </w:rPr>
        <w:t>4.3.7.2</w:t>
      </w:r>
      <w:r w:rsidRPr="00F60E34">
        <w:rPr>
          <w:rFonts w:asciiTheme="minorHAnsi" w:eastAsiaTheme="minorEastAsia" w:hAnsiTheme="minorHAnsi" w:cstheme="minorBidi"/>
          <w:sz w:val="22"/>
          <w:szCs w:val="22"/>
          <w:lang w:val="fr-FR" w:eastAsia="en-GB"/>
          <w:rPrChange w:id="3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5" w:author="28.622_CR0147_(Rel-17)_FIMA" w:date="2022-03-14T17:45:00Z">
            <w:rPr/>
          </w:rPrChange>
        </w:rPr>
        <w:t>Attributes</w:t>
      </w:r>
      <w:r w:rsidRPr="00F60E34">
        <w:rPr>
          <w:lang w:val="fr-FR"/>
          <w:rPrChange w:id="36" w:author="28.622_CR0147_(Rel-17)_FIMA" w:date="2022-03-14T17:45:00Z">
            <w:rPr/>
          </w:rPrChange>
        </w:rPr>
        <w:tab/>
      </w:r>
      <w:r>
        <w:fldChar w:fldCharType="begin" w:fldLock="1"/>
      </w:r>
      <w:r w:rsidRPr="00F60E34">
        <w:rPr>
          <w:lang w:val="fr-FR"/>
          <w:rPrChange w:id="37" w:author="28.622_CR0147_(Rel-17)_FIMA" w:date="2022-03-14T17:45:00Z">
            <w:rPr/>
          </w:rPrChange>
        </w:rPr>
        <w:instrText xml:space="preserve"> PAGEREF _Toc98172356 \h </w:instrText>
      </w:r>
      <w:r>
        <w:fldChar w:fldCharType="separate"/>
      </w:r>
      <w:r w:rsidRPr="00F60E34">
        <w:rPr>
          <w:lang w:val="fr-FR"/>
          <w:rPrChange w:id="38" w:author="28.622_CR0147_(Rel-17)_FIMA" w:date="2022-03-14T17:45:00Z">
            <w:rPr/>
          </w:rPrChange>
        </w:rPr>
        <w:t>24</w:t>
      </w:r>
      <w:r>
        <w:fldChar w:fldCharType="end"/>
      </w:r>
    </w:p>
    <w:p w14:paraId="4D1B854F" w14:textId="5D71CA53" w:rsidR="00F60E34" w:rsidRPr="00F60E34" w:rsidRDefault="00F60E34">
      <w:pPr>
        <w:pStyle w:val="TOC4"/>
        <w:rPr>
          <w:rFonts w:asciiTheme="minorHAnsi" w:eastAsiaTheme="minorEastAsia" w:hAnsiTheme="minorHAnsi" w:cstheme="minorBidi"/>
          <w:sz w:val="22"/>
          <w:szCs w:val="22"/>
          <w:lang w:val="fr-FR" w:eastAsia="en-GB"/>
          <w:rPrChange w:id="3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0" w:author="28.622_CR0147_(Rel-17)_FIMA" w:date="2022-03-14T17:45:00Z">
            <w:rPr/>
          </w:rPrChange>
        </w:rPr>
        <w:t>4.3.7.</w:t>
      </w:r>
      <w:r w:rsidRPr="00F60E34">
        <w:rPr>
          <w:lang w:val="fr-FR" w:eastAsia="zh-CN"/>
          <w:rPrChange w:id="41" w:author="28.622_CR0147_(Rel-17)_FIMA" w:date="2022-03-14T17:45:00Z">
            <w:rPr>
              <w:lang w:eastAsia="zh-CN"/>
            </w:rPr>
          </w:rPrChange>
        </w:rPr>
        <w:t>3</w:t>
      </w:r>
      <w:r w:rsidRPr="00F60E34">
        <w:rPr>
          <w:rFonts w:asciiTheme="minorHAnsi" w:eastAsiaTheme="minorEastAsia" w:hAnsiTheme="minorHAnsi" w:cstheme="minorBidi"/>
          <w:sz w:val="22"/>
          <w:szCs w:val="22"/>
          <w:lang w:val="fr-FR" w:eastAsia="en-GB"/>
          <w:rPrChange w:id="4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3" w:author="28.622_CR0147_(Rel-17)_FIMA" w:date="2022-03-14T17:45:00Z">
            <w:rPr/>
          </w:rPrChange>
        </w:rPr>
        <w:t>Attribute constraints</w:t>
      </w:r>
      <w:r w:rsidRPr="00F60E34">
        <w:rPr>
          <w:lang w:val="fr-FR"/>
          <w:rPrChange w:id="44" w:author="28.622_CR0147_(Rel-17)_FIMA" w:date="2022-03-14T17:45:00Z">
            <w:rPr/>
          </w:rPrChange>
        </w:rPr>
        <w:tab/>
      </w:r>
      <w:r>
        <w:fldChar w:fldCharType="begin" w:fldLock="1"/>
      </w:r>
      <w:r w:rsidRPr="00F60E34">
        <w:rPr>
          <w:lang w:val="fr-FR"/>
          <w:rPrChange w:id="45" w:author="28.622_CR0147_(Rel-17)_FIMA" w:date="2022-03-14T17:45:00Z">
            <w:rPr/>
          </w:rPrChange>
        </w:rPr>
        <w:instrText xml:space="preserve"> PAGEREF _Toc98172357 \h </w:instrText>
      </w:r>
      <w:r>
        <w:fldChar w:fldCharType="separate"/>
      </w:r>
      <w:r w:rsidRPr="00F60E34">
        <w:rPr>
          <w:lang w:val="fr-FR"/>
          <w:rPrChange w:id="46" w:author="28.622_CR0147_(Rel-17)_FIMA" w:date="2022-03-14T17:45:00Z">
            <w:rPr/>
          </w:rPrChange>
        </w:rPr>
        <w:t>24</w:t>
      </w:r>
      <w:r>
        <w:fldChar w:fldCharType="end"/>
      </w:r>
    </w:p>
    <w:p w14:paraId="33D5F553" w14:textId="4ED7D657" w:rsidR="00F60E34" w:rsidRPr="00F60E34" w:rsidRDefault="00F60E34">
      <w:pPr>
        <w:pStyle w:val="TOC4"/>
        <w:rPr>
          <w:rFonts w:asciiTheme="minorHAnsi" w:eastAsiaTheme="minorEastAsia" w:hAnsiTheme="minorHAnsi" w:cstheme="minorBidi"/>
          <w:sz w:val="22"/>
          <w:szCs w:val="22"/>
          <w:lang w:val="fr-FR" w:eastAsia="en-GB"/>
          <w:rPrChange w:id="4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8" w:author="28.622_CR0147_(Rel-17)_FIMA" w:date="2022-03-14T17:45:00Z">
            <w:rPr/>
          </w:rPrChange>
        </w:rPr>
        <w:t>4.3.7.</w:t>
      </w:r>
      <w:r w:rsidRPr="00F60E34">
        <w:rPr>
          <w:lang w:val="fr-FR" w:eastAsia="zh-CN"/>
          <w:rPrChange w:id="49" w:author="28.622_CR0147_(Rel-17)_FIMA" w:date="2022-03-14T17:45:00Z">
            <w:rPr>
              <w:lang w:eastAsia="zh-CN"/>
            </w:rPr>
          </w:rPrChange>
        </w:rPr>
        <w:t>4</w:t>
      </w:r>
      <w:r w:rsidRPr="00F60E34">
        <w:rPr>
          <w:rFonts w:asciiTheme="minorHAnsi" w:eastAsiaTheme="minorEastAsia" w:hAnsiTheme="minorHAnsi" w:cstheme="minorBidi"/>
          <w:sz w:val="22"/>
          <w:szCs w:val="22"/>
          <w:lang w:val="fr-FR" w:eastAsia="en-GB"/>
          <w:rPrChange w:id="5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1" w:author="28.622_CR0147_(Rel-17)_FIMA" w:date="2022-03-14T17:45:00Z">
            <w:rPr/>
          </w:rPrChange>
        </w:rPr>
        <w:t>Notifications</w:t>
      </w:r>
      <w:r w:rsidRPr="00F60E34">
        <w:rPr>
          <w:lang w:val="fr-FR"/>
          <w:rPrChange w:id="52" w:author="28.622_CR0147_(Rel-17)_FIMA" w:date="2022-03-14T17:45:00Z">
            <w:rPr/>
          </w:rPrChange>
        </w:rPr>
        <w:tab/>
      </w:r>
      <w:r>
        <w:fldChar w:fldCharType="begin" w:fldLock="1"/>
      </w:r>
      <w:r w:rsidRPr="00F60E34">
        <w:rPr>
          <w:lang w:val="fr-FR"/>
          <w:rPrChange w:id="53" w:author="28.622_CR0147_(Rel-17)_FIMA" w:date="2022-03-14T17:45:00Z">
            <w:rPr/>
          </w:rPrChange>
        </w:rPr>
        <w:instrText xml:space="preserve"> PAGEREF _Toc98172358 \h </w:instrText>
      </w:r>
      <w:r>
        <w:fldChar w:fldCharType="separate"/>
      </w:r>
      <w:r w:rsidRPr="00F60E34">
        <w:rPr>
          <w:lang w:val="fr-FR"/>
          <w:rPrChange w:id="54" w:author="28.622_CR0147_(Rel-17)_FIMA" w:date="2022-03-14T17:45:00Z">
            <w:rPr/>
          </w:rPrChange>
        </w:rPr>
        <w:t>24</w:t>
      </w:r>
      <w:r>
        <w:fldChar w:fldCharType="end"/>
      </w:r>
    </w:p>
    <w:p w14:paraId="323151E3" w14:textId="1BC2E0EF" w:rsidR="00F60E34" w:rsidRPr="00F60E34" w:rsidRDefault="00F60E34">
      <w:pPr>
        <w:pStyle w:val="TOC3"/>
        <w:rPr>
          <w:rFonts w:asciiTheme="minorHAnsi" w:eastAsiaTheme="minorEastAsia" w:hAnsiTheme="minorHAnsi" w:cstheme="minorBidi"/>
          <w:sz w:val="22"/>
          <w:szCs w:val="22"/>
          <w:lang w:val="fr-FR" w:eastAsia="en-GB"/>
          <w:rPrChange w:id="5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56" w:author="28.622_CR0147_(Rel-17)_FIMA" w:date="2022-03-14T17:45:00Z">
            <w:rPr/>
          </w:rPrChange>
        </w:rPr>
        <w:t>4.3.8</w:t>
      </w:r>
      <w:r w:rsidRPr="00F60E34">
        <w:rPr>
          <w:rFonts w:asciiTheme="minorHAnsi" w:eastAsiaTheme="minorEastAsia" w:hAnsiTheme="minorHAnsi" w:cstheme="minorBidi"/>
          <w:sz w:val="22"/>
          <w:szCs w:val="22"/>
          <w:lang w:val="fr-FR" w:eastAsia="en-GB"/>
          <w:rPrChange w:id="57"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iCs/>
          <w:lang w:val="fr-FR"/>
          <w:rPrChange w:id="58" w:author="28.622_CR0147_(Rel-17)_FIMA" w:date="2022-03-14T17:45:00Z">
            <w:rPr>
              <w:rFonts w:ascii="Courier New" w:hAnsi="Courier New"/>
              <w:iCs/>
            </w:rPr>
          </w:rPrChange>
        </w:rPr>
        <w:t>TopX</w:t>
      </w:r>
      <w:r w:rsidRPr="00F60E34">
        <w:rPr>
          <w:lang w:val="fr-FR"/>
          <w:rPrChange w:id="59" w:author="28.622_CR0147_(Rel-17)_FIMA" w:date="2022-03-14T17:45:00Z">
            <w:rPr/>
          </w:rPrChange>
        </w:rPr>
        <w:tab/>
      </w:r>
      <w:r>
        <w:fldChar w:fldCharType="begin" w:fldLock="1"/>
      </w:r>
      <w:r w:rsidRPr="00F60E34">
        <w:rPr>
          <w:lang w:val="fr-FR"/>
          <w:rPrChange w:id="60" w:author="28.622_CR0147_(Rel-17)_FIMA" w:date="2022-03-14T17:45:00Z">
            <w:rPr/>
          </w:rPrChange>
        </w:rPr>
        <w:instrText xml:space="preserve"> PAGEREF _Toc98172359 \h </w:instrText>
      </w:r>
      <w:r>
        <w:fldChar w:fldCharType="separate"/>
      </w:r>
      <w:r w:rsidRPr="00F60E34">
        <w:rPr>
          <w:lang w:val="fr-FR"/>
          <w:rPrChange w:id="61" w:author="28.622_CR0147_(Rel-17)_FIMA" w:date="2022-03-14T17:45:00Z">
            <w:rPr/>
          </w:rPrChange>
        </w:rPr>
        <w:t>25</w:t>
      </w:r>
      <w:r>
        <w:fldChar w:fldCharType="end"/>
      </w:r>
    </w:p>
    <w:p w14:paraId="291F380D" w14:textId="6F5C8F05" w:rsidR="00F60E34" w:rsidRPr="00F60E34" w:rsidRDefault="00F60E34">
      <w:pPr>
        <w:pStyle w:val="TOC4"/>
        <w:rPr>
          <w:rFonts w:asciiTheme="minorHAnsi" w:eastAsiaTheme="minorEastAsia" w:hAnsiTheme="minorHAnsi" w:cstheme="minorBidi"/>
          <w:sz w:val="22"/>
          <w:szCs w:val="22"/>
          <w:lang w:val="fr-FR" w:eastAsia="en-GB"/>
          <w:rPrChange w:id="6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3" w:author="28.622_CR0147_(Rel-17)_FIMA" w:date="2022-03-14T17:45:00Z">
            <w:rPr/>
          </w:rPrChange>
        </w:rPr>
        <w:lastRenderedPageBreak/>
        <w:t>4.3.8.1</w:t>
      </w:r>
      <w:r w:rsidRPr="00F60E34">
        <w:rPr>
          <w:rFonts w:asciiTheme="minorHAnsi" w:eastAsiaTheme="minorEastAsia" w:hAnsiTheme="minorHAnsi" w:cstheme="minorBidi"/>
          <w:sz w:val="22"/>
          <w:szCs w:val="22"/>
          <w:lang w:val="fr-FR" w:eastAsia="en-GB"/>
          <w:rPrChange w:id="6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5" w:author="28.622_CR0147_(Rel-17)_FIMA" w:date="2022-03-14T17:45:00Z">
            <w:rPr/>
          </w:rPrChange>
        </w:rPr>
        <w:t>Definition</w:t>
      </w:r>
      <w:r w:rsidRPr="00F60E34">
        <w:rPr>
          <w:lang w:val="fr-FR"/>
          <w:rPrChange w:id="66" w:author="28.622_CR0147_(Rel-17)_FIMA" w:date="2022-03-14T17:45:00Z">
            <w:rPr/>
          </w:rPrChange>
        </w:rPr>
        <w:tab/>
      </w:r>
      <w:r>
        <w:fldChar w:fldCharType="begin" w:fldLock="1"/>
      </w:r>
      <w:r w:rsidRPr="00F60E34">
        <w:rPr>
          <w:lang w:val="fr-FR"/>
          <w:rPrChange w:id="67" w:author="28.622_CR0147_(Rel-17)_FIMA" w:date="2022-03-14T17:45:00Z">
            <w:rPr/>
          </w:rPrChange>
        </w:rPr>
        <w:instrText xml:space="preserve"> PAGEREF _Toc98172360 \h </w:instrText>
      </w:r>
      <w:r>
        <w:fldChar w:fldCharType="separate"/>
      </w:r>
      <w:r w:rsidRPr="00F60E34">
        <w:rPr>
          <w:lang w:val="fr-FR"/>
          <w:rPrChange w:id="68" w:author="28.622_CR0147_(Rel-17)_FIMA" w:date="2022-03-14T17:45:00Z">
            <w:rPr/>
          </w:rPrChange>
        </w:rPr>
        <w:t>25</w:t>
      </w:r>
      <w:r>
        <w:fldChar w:fldCharType="end"/>
      </w:r>
    </w:p>
    <w:p w14:paraId="2DB6023F" w14:textId="1602BCF5" w:rsidR="00F60E34" w:rsidRPr="00F60E34" w:rsidRDefault="00F60E34">
      <w:pPr>
        <w:pStyle w:val="TOC4"/>
        <w:rPr>
          <w:rFonts w:asciiTheme="minorHAnsi" w:eastAsiaTheme="minorEastAsia" w:hAnsiTheme="minorHAnsi" w:cstheme="minorBidi"/>
          <w:sz w:val="22"/>
          <w:szCs w:val="22"/>
          <w:lang w:val="fr-FR" w:eastAsia="en-GB"/>
          <w:rPrChange w:id="6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0" w:author="28.622_CR0147_(Rel-17)_FIMA" w:date="2022-03-14T17:45:00Z">
            <w:rPr/>
          </w:rPrChange>
        </w:rPr>
        <w:t>4.3.8.2</w:t>
      </w:r>
      <w:r w:rsidRPr="00F60E34">
        <w:rPr>
          <w:rFonts w:asciiTheme="minorHAnsi" w:eastAsiaTheme="minorEastAsia" w:hAnsiTheme="minorHAnsi" w:cstheme="minorBidi"/>
          <w:sz w:val="22"/>
          <w:szCs w:val="22"/>
          <w:lang w:val="fr-FR" w:eastAsia="en-GB"/>
          <w:rPrChange w:id="7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2" w:author="28.622_CR0147_(Rel-17)_FIMA" w:date="2022-03-14T17:45:00Z">
            <w:rPr/>
          </w:rPrChange>
        </w:rPr>
        <w:t>Attributes</w:t>
      </w:r>
      <w:r w:rsidRPr="00F60E34">
        <w:rPr>
          <w:lang w:val="fr-FR"/>
          <w:rPrChange w:id="73" w:author="28.622_CR0147_(Rel-17)_FIMA" w:date="2022-03-14T17:45:00Z">
            <w:rPr/>
          </w:rPrChange>
        </w:rPr>
        <w:tab/>
      </w:r>
      <w:r>
        <w:fldChar w:fldCharType="begin" w:fldLock="1"/>
      </w:r>
      <w:r w:rsidRPr="00F60E34">
        <w:rPr>
          <w:lang w:val="fr-FR"/>
          <w:rPrChange w:id="74" w:author="28.622_CR0147_(Rel-17)_FIMA" w:date="2022-03-14T17:45:00Z">
            <w:rPr/>
          </w:rPrChange>
        </w:rPr>
        <w:instrText xml:space="preserve"> PAGEREF _Toc98172361 \h </w:instrText>
      </w:r>
      <w:r>
        <w:fldChar w:fldCharType="separate"/>
      </w:r>
      <w:r w:rsidRPr="00F60E34">
        <w:rPr>
          <w:lang w:val="fr-FR"/>
          <w:rPrChange w:id="75" w:author="28.622_CR0147_(Rel-17)_FIMA" w:date="2022-03-14T17:45:00Z">
            <w:rPr/>
          </w:rPrChange>
        </w:rPr>
        <w:t>25</w:t>
      </w:r>
      <w:r>
        <w:fldChar w:fldCharType="end"/>
      </w:r>
    </w:p>
    <w:p w14:paraId="3A80F537" w14:textId="4DF016D3" w:rsidR="00F60E34" w:rsidRPr="00F60E34" w:rsidRDefault="00F60E34">
      <w:pPr>
        <w:pStyle w:val="TOC4"/>
        <w:rPr>
          <w:rFonts w:asciiTheme="minorHAnsi" w:eastAsiaTheme="minorEastAsia" w:hAnsiTheme="minorHAnsi" w:cstheme="minorBidi"/>
          <w:sz w:val="22"/>
          <w:szCs w:val="22"/>
          <w:lang w:val="fr-FR" w:eastAsia="en-GB"/>
          <w:rPrChange w:id="7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7" w:author="28.622_CR0147_(Rel-17)_FIMA" w:date="2022-03-14T17:45:00Z">
            <w:rPr/>
          </w:rPrChange>
        </w:rPr>
        <w:t>4.3.8.3</w:t>
      </w:r>
      <w:r w:rsidRPr="00F60E34">
        <w:rPr>
          <w:rFonts w:asciiTheme="minorHAnsi" w:eastAsiaTheme="minorEastAsia" w:hAnsiTheme="minorHAnsi" w:cstheme="minorBidi"/>
          <w:sz w:val="22"/>
          <w:szCs w:val="22"/>
          <w:lang w:val="fr-FR" w:eastAsia="en-GB"/>
          <w:rPrChange w:id="7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9" w:author="28.622_CR0147_(Rel-17)_FIMA" w:date="2022-03-14T17:45:00Z">
            <w:rPr/>
          </w:rPrChange>
        </w:rPr>
        <w:t>Attribute constraints</w:t>
      </w:r>
      <w:r w:rsidRPr="00F60E34">
        <w:rPr>
          <w:lang w:val="fr-FR"/>
          <w:rPrChange w:id="80" w:author="28.622_CR0147_(Rel-17)_FIMA" w:date="2022-03-14T17:45:00Z">
            <w:rPr/>
          </w:rPrChange>
        </w:rPr>
        <w:tab/>
      </w:r>
      <w:r>
        <w:fldChar w:fldCharType="begin" w:fldLock="1"/>
      </w:r>
      <w:r w:rsidRPr="00F60E34">
        <w:rPr>
          <w:lang w:val="fr-FR"/>
          <w:rPrChange w:id="81" w:author="28.622_CR0147_(Rel-17)_FIMA" w:date="2022-03-14T17:45:00Z">
            <w:rPr/>
          </w:rPrChange>
        </w:rPr>
        <w:instrText xml:space="preserve"> PAGEREF _Toc98172362 \h </w:instrText>
      </w:r>
      <w:r>
        <w:fldChar w:fldCharType="separate"/>
      </w:r>
      <w:r w:rsidRPr="00F60E34">
        <w:rPr>
          <w:lang w:val="fr-FR"/>
          <w:rPrChange w:id="82" w:author="28.622_CR0147_(Rel-17)_FIMA" w:date="2022-03-14T17:45:00Z">
            <w:rPr/>
          </w:rPrChange>
        </w:rPr>
        <w:t>25</w:t>
      </w:r>
      <w:r>
        <w:fldChar w:fldCharType="end"/>
      </w:r>
    </w:p>
    <w:p w14:paraId="004C2004" w14:textId="6862C10D" w:rsidR="00F60E34" w:rsidRPr="00F60E34" w:rsidRDefault="00F60E34">
      <w:pPr>
        <w:pStyle w:val="TOC4"/>
        <w:rPr>
          <w:rFonts w:asciiTheme="minorHAnsi" w:eastAsiaTheme="minorEastAsia" w:hAnsiTheme="minorHAnsi" w:cstheme="minorBidi"/>
          <w:sz w:val="22"/>
          <w:szCs w:val="22"/>
          <w:lang w:val="fr-FR" w:eastAsia="en-GB"/>
          <w:rPrChange w:id="8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4" w:author="28.622_CR0147_(Rel-17)_FIMA" w:date="2022-03-14T17:45:00Z">
            <w:rPr/>
          </w:rPrChange>
        </w:rPr>
        <w:t>4.3.8.4</w:t>
      </w:r>
      <w:r w:rsidRPr="00F60E34">
        <w:rPr>
          <w:rFonts w:asciiTheme="minorHAnsi" w:eastAsiaTheme="minorEastAsia" w:hAnsiTheme="minorHAnsi" w:cstheme="minorBidi"/>
          <w:sz w:val="22"/>
          <w:szCs w:val="22"/>
          <w:lang w:val="fr-FR" w:eastAsia="en-GB"/>
          <w:rPrChange w:id="8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6" w:author="28.622_CR0147_(Rel-17)_FIMA" w:date="2022-03-14T17:45:00Z">
            <w:rPr/>
          </w:rPrChange>
        </w:rPr>
        <w:t>Notifications</w:t>
      </w:r>
      <w:r w:rsidRPr="00F60E34">
        <w:rPr>
          <w:lang w:val="fr-FR"/>
          <w:rPrChange w:id="87" w:author="28.622_CR0147_(Rel-17)_FIMA" w:date="2022-03-14T17:45:00Z">
            <w:rPr/>
          </w:rPrChange>
        </w:rPr>
        <w:tab/>
      </w:r>
      <w:r>
        <w:fldChar w:fldCharType="begin" w:fldLock="1"/>
      </w:r>
      <w:r w:rsidRPr="00F60E34">
        <w:rPr>
          <w:lang w:val="fr-FR"/>
          <w:rPrChange w:id="88" w:author="28.622_CR0147_(Rel-17)_FIMA" w:date="2022-03-14T17:45:00Z">
            <w:rPr/>
          </w:rPrChange>
        </w:rPr>
        <w:instrText xml:space="preserve"> PAGEREF _Toc98172363 \h </w:instrText>
      </w:r>
      <w:r>
        <w:fldChar w:fldCharType="separate"/>
      </w:r>
      <w:r w:rsidRPr="00F60E34">
        <w:rPr>
          <w:lang w:val="fr-FR"/>
          <w:rPrChange w:id="89" w:author="28.622_CR0147_(Rel-17)_FIMA" w:date="2022-03-14T17:45:00Z">
            <w:rPr/>
          </w:rPrChange>
        </w:rPr>
        <w:t>25</w:t>
      </w:r>
      <w:r>
        <w:fldChar w:fldCharType="end"/>
      </w:r>
    </w:p>
    <w:p w14:paraId="0374F58D" w14:textId="09140E0A" w:rsidR="00F60E34" w:rsidRPr="00F60E34" w:rsidRDefault="00F60E34">
      <w:pPr>
        <w:pStyle w:val="TOC3"/>
        <w:rPr>
          <w:rFonts w:asciiTheme="minorHAnsi" w:eastAsiaTheme="minorEastAsia" w:hAnsiTheme="minorHAnsi" w:cstheme="minorBidi"/>
          <w:sz w:val="22"/>
          <w:szCs w:val="22"/>
          <w:lang w:val="fr-FR" w:eastAsia="en-GB"/>
          <w:rPrChange w:id="9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1" w:author="28.622_CR0147_(Rel-17)_FIMA" w:date="2022-03-14T17:45:00Z">
            <w:rPr/>
          </w:rPrChange>
        </w:rPr>
        <w:t>4.3.9</w:t>
      </w:r>
      <w:r w:rsidRPr="00F60E34">
        <w:rPr>
          <w:rFonts w:asciiTheme="minorHAnsi" w:eastAsiaTheme="minorEastAsia" w:hAnsiTheme="minorHAnsi" w:cstheme="minorBidi"/>
          <w:sz w:val="22"/>
          <w:szCs w:val="22"/>
          <w:lang w:val="fr-FR" w:eastAsia="en-GB"/>
          <w:rPrChange w:id="92"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lang w:val="fr-FR"/>
          <w:rPrChange w:id="93" w:author="28.622_CR0147_(Rel-17)_FIMA" w:date="2022-03-14T17:45:00Z">
            <w:rPr>
              <w:rFonts w:ascii="Courier New" w:hAnsi="Courier New"/>
            </w:rPr>
          </w:rPrChange>
        </w:rPr>
        <w:t>VsDataContainer</w:t>
      </w:r>
      <w:r w:rsidRPr="00F60E34">
        <w:rPr>
          <w:lang w:val="fr-FR"/>
          <w:rPrChange w:id="94" w:author="28.622_CR0147_(Rel-17)_FIMA" w:date="2022-03-14T17:45:00Z">
            <w:rPr/>
          </w:rPrChange>
        </w:rPr>
        <w:tab/>
      </w:r>
      <w:r>
        <w:fldChar w:fldCharType="begin" w:fldLock="1"/>
      </w:r>
      <w:r w:rsidRPr="00F60E34">
        <w:rPr>
          <w:lang w:val="fr-FR"/>
          <w:rPrChange w:id="95" w:author="28.622_CR0147_(Rel-17)_FIMA" w:date="2022-03-14T17:45:00Z">
            <w:rPr/>
          </w:rPrChange>
        </w:rPr>
        <w:instrText xml:space="preserve"> PAGEREF _Toc98172364 \h </w:instrText>
      </w:r>
      <w:r>
        <w:fldChar w:fldCharType="separate"/>
      </w:r>
      <w:r w:rsidRPr="00F60E34">
        <w:rPr>
          <w:lang w:val="fr-FR"/>
          <w:rPrChange w:id="96" w:author="28.622_CR0147_(Rel-17)_FIMA" w:date="2022-03-14T17:45:00Z">
            <w:rPr/>
          </w:rPrChange>
        </w:rPr>
        <w:t>25</w:t>
      </w:r>
      <w:r>
        <w:fldChar w:fldCharType="end"/>
      </w:r>
    </w:p>
    <w:p w14:paraId="38FCC943" w14:textId="76E8516E" w:rsidR="00F60E34" w:rsidRPr="00F60E34" w:rsidRDefault="00F60E34">
      <w:pPr>
        <w:pStyle w:val="TOC4"/>
        <w:rPr>
          <w:rFonts w:asciiTheme="minorHAnsi" w:eastAsiaTheme="minorEastAsia" w:hAnsiTheme="minorHAnsi" w:cstheme="minorBidi"/>
          <w:sz w:val="22"/>
          <w:szCs w:val="22"/>
          <w:lang w:val="fr-FR" w:eastAsia="en-GB"/>
          <w:rPrChange w:id="9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8" w:author="28.622_CR0147_(Rel-17)_FIMA" w:date="2022-03-14T17:45:00Z">
            <w:rPr/>
          </w:rPrChange>
        </w:rPr>
        <w:t>4.3.9.1</w:t>
      </w:r>
      <w:r w:rsidRPr="00F60E34">
        <w:rPr>
          <w:rFonts w:asciiTheme="minorHAnsi" w:eastAsiaTheme="minorEastAsia" w:hAnsiTheme="minorHAnsi" w:cstheme="minorBidi"/>
          <w:sz w:val="22"/>
          <w:szCs w:val="22"/>
          <w:lang w:val="fr-FR" w:eastAsia="en-GB"/>
          <w:rPrChange w:id="9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00" w:author="28.622_CR0147_(Rel-17)_FIMA" w:date="2022-03-14T17:45:00Z">
            <w:rPr/>
          </w:rPrChange>
        </w:rPr>
        <w:t>Definition</w:t>
      </w:r>
      <w:r w:rsidRPr="00F60E34">
        <w:rPr>
          <w:lang w:val="fr-FR"/>
          <w:rPrChange w:id="101" w:author="28.622_CR0147_(Rel-17)_FIMA" w:date="2022-03-14T17:45:00Z">
            <w:rPr/>
          </w:rPrChange>
        </w:rPr>
        <w:tab/>
      </w:r>
      <w:r>
        <w:fldChar w:fldCharType="begin" w:fldLock="1"/>
      </w:r>
      <w:r w:rsidRPr="00F60E34">
        <w:rPr>
          <w:lang w:val="fr-FR"/>
          <w:rPrChange w:id="102" w:author="28.622_CR0147_(Rel-17)_FIMA" w:date="2022-03-14T17:45:00Z">
            <w:rPr/>
          </w:rPrChange>
        </w:rPr>
        <w:instrText xml:space="preserve"> PAGEREF _Toc98172365 \h </w:instrText>
      </w:r>
      <w:r>
        <w:fldChar w:fldCharType="separate"/>
      </w:r>
      <w:r w:rsidRPr="00F60E34">
        <w:rPr>
          <w:lang w:val="fr-FR"/>
          <w:rPrChange w:id="103" w:author="28.622_CR0147_(Rel-17)_FIMA" w:date="2022-03-14T17:45:00Z">
            <w:rPr/>
          </w:rPrChange>
        </w:rPr>
        <w:t>25</w:t>
      </w:r>
      <w:r>
        <w:fldChar w:fldCharType="end"/>
      </w:r>
    </w:p>
    <w:p w14:paraId="54C1E98A" w14:textId="0438C1DB" w:rsidR="00F60E34" w:rsidRPr="00F60E34" w:rsidRDefault="00F60E34">
      <w:pPr>
        <w:pStyle w:val="TOC4"/>
        <w:rPr>
          <w:rFonts w:asciiTheme="minorHAnsi" w:eastAsiaTheme="minorEastAsia" w:hAnsiTheme="minorHAnsi" w:cstheme="minorBidi"/>
          <w:sz w:val="22"/>
          <w:szCs w:val="22"/>
          <w:lang w:val="fr-FR" w:eastAsia="en-GB"/>
          <w:rPrChange w:id="10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05" w:author="28.622_CR0147_(Rel-17)_FIMA" w:date="2022-03-14T17:45:00Z">
            <w:rPr/>
          </w:rPrChange>
        </w:rPr>
        <w:t>4.3.9.2</w:t>
      </w:r>
      <w:r w:rsidRPr="00F60E34">
        <w:rPr>
          <w:rFonts w:asciiTheme="minorHAnsi" w:eastAsiaTheme="minorEastAsia" w:hAnsiTheme="minorHAnsi" w:cstheme="minorBidi"/>
          <w:sz w:val="22"/>
          <w:szCs w:val="22"/>
          <w:lang w:val="fr-FR" w:eastAsia="en-GB"/>
          <w:rPrChange w:id="10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07" w:author="28.622_CR0147_(Rel-17)_FIMA" w:date="2022-03-14T17:45:00Z">
            <w:rPr/>
          </w:rPrChange>
        </w:rPr>
        <w:t>Attributes</w:t>
      </w:r>
      <w:r w:rsidRPr="00F60E34">
        <w:rPr>
          <w:lang w:val="fr-FR"/>
          <w:rPrChange w:id="108" w:author="28.622_CR0147_(Rel-17)_FIMA" w:date="2022-03-14T17:45:00Z">
            <w:rPr/>
          </w:rPrChange>
        </w:rPr>
        <w:tab/>
      </w:r>
      <w:r>
        <w:fldChar w:fldCharType="begin" w:fldLock="1"/>
      </w:r>
      <w:r w:rsidRPr="00F60E34">
        <w:rPr>
          <w:lang w:val="fr-FR"/>
          <w:rPrChange w:id="109" w:author="28.622_CR0147_(Rel-17)_FIMA" w:date="2022-03-14T17:45:00Z">
            <w:rPr/>
          </w:rPrChange>
        </w:rPr>
        <w:instrText xml:space="preserve"> PAGEREF _Toc98172366 \h </w:instrText>
      </w:r>
      <w:r>
        <w:fldChar w:fldCharType="separate"/>
      </w:r>
      <w:r w:rsidRPr="00F60E34">
        <w:rPr>
          <w:lang w:val="fr-FR"/>
          <w:rPrChange w:id="110" w:author="28.622_CR0147_(Rel-17)_FIMA" w:date="2022-03-14T17:45:00Z">
            <w:rPr/>
          </w:rPrChange>
        </w:rPr>
        <w:t>25</w:t>
      </w:r>
      <w:r>
        <w:fldChar w:fldCharType="end"/>
      </w:r>
    </w:p>
    <w:p w14:paraId="2E2930CB" w14:textId="1DD70B89" w:rsidR="00F60E34" w:rsidRPr="00F60E34" w:rsidRDefault="00F60E34">
      <w:pPr>
        <w:pStyle w:val="TOC4"/>
        <w:rPr>
          <w:rFonts w:asciiTheme="minorHAnsi" w:eastAsiaTheme="minorEastAsia" w:hAnsiTheme="minorHAnsi" w:cstheme="minorBidi"/>
          <w:sz w:val="22"/>
          <w:szCs w:val="22"/>
          <w:lang w:val="fr-FR" w:eastAsia="en-GB"/>
          <w:rPrChange w:id="11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12" w:author="28.622_CR0147_(Rel-17)_FIMA" w:date="2022-03-14T17:45:00Z">
            <w:rPr/>
          </w:rPrChange>
        </w:rPr>
        <w:t>4.3.9.3</w:t>
      </w:r>
      <w:r w:rsidRPr="00F60E34">
        <w:rPr>
          <w:rFonts w:asciiTheme="minorHAnsi" w:eastAsiaTheme="minorEastAsia" w:hAnsiTheme="minorHAnsi" w:cstheme="minorBidi"/>
          <w:sz w:val="22"/>
          <w:szCs w:val="22"/>
          <w:lang w:val="fr-FR" w:eastAsia="en-GB"/>
          <w:rPrChange w:id="11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14" w:author="28.622_CR0147_(Rel-17)_FIMA" w:date="2022-03-14T17:45:00Z">
            <w:rPr/>
          </w:rPrChange>
        </w:rPr>
        <w:t>Attribute constraints</w:t>
      </w:r>
      <w:r w:rsidRPr="00F60E34">
        <w:rPr>
          <w:lang w:val="fr-FR"/>
          <w:rPrChange w:id="115" w:author="28.622_CR0147_(Rel-17)_FIMA" w:date="2022-03-14T17:45:00Z">
            <w:rPr/>
          </w:rPrChange>
        </w:rPr>
        <w:tab/>
      </w:r>
      <w:r>
        <w:fldChar w:fldCharType="begin" w:fldLock="1"/>
      </w:r>
      <w:r w:rsidRPr="00F60E34">
        <w:rPr>
          <w:lang w:val="fr-FR"/>
          <w:rPrChange w:id="116" w:author="28.622_CR0147_(Rel-17)_FIMA" w:date="2022-03-14T17:45:00Z">
            <w:rPr/>
          </w:rPrChange>
        </w:rPr>
        <w:instrText xml:space="preserve"> PAGEREF _Toc98172367 \h </w:instrText>
      </w:r>
      <w:r>
        <w:fldChar w:fldCharType="separate"/>
      </w:r>
      <w:r w:rsidRPr="00F60E34">
        <w:rPr>
          <w:lang w:val="fr-FR"/>
          <w:rPrChange w:id="117" w:author="28.622_CR0147_(Rel-17)_FIMA" w:date="2022-03-14T17:45:00Z">
            <w:rPr/>
          </w:rPrChange>
        </w:rPr>
        <w:t>25</w:t>
      </w:r>
      <w:r>
        <w:fldChar w:fldCharType="end"/>
      </w:r>
    </w:p>
    <w:p w14:paraId="7D41B788" w14:textId="022B0329" w:rsidR="00F60E34" w:rsidRPr="00F60E34" w:rsidRDefault="00F60E34">
      <w:pPr>
        <w:pStyle w:val="TOC4"/>
        <w:rPr>
          <w:rFonts w:asciiTheme="minorHAnsi" w:eastAsiaTheme="minorEastAsia" w:hAnsiTheme="minorHAnsi" w:cstheme="minorBidi"/>
          <w:sz w:val="22"/>
          <w:szCs w:val="22"/>
          <w:lang w:val="fr-FR" w:eastAsia="en-GB"/>
          <w:rPrChange w:id="11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19" w:author="28.622_CR0147_(Rel-17)_FIMA" w:date="2022-03-14T17:45:00Z">
            <w:rPr/>
          </w:rPrChange>
        </w:rPr>
        <w:t>4.3.9.4</w:t>
      </w:r>
      <w:r w:rsidRPr="00F60E34">
        <w:rPr>
          <w:rFonts w:asciiTheme="minorHAnsi" w:eastAsiaTheme="minorEastAsia" w:hAnsiTheme="minorHAnsi" w:cstheme="minorBidi"/>
          <w:sz w:val="22"/>
          <w:szCs w:val="22"/>
          <w:lang w:val="fr-FR" w:eastAsia="en-GB"/>
          <w:rPrChange w:id="12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21" w:author="28.622_CR0147_(Rel-17)_FIMA" w:date="2022-03-14T17:45:00Z">
            <w:rPr/>
          </w:rPrChange>
        </w:rPr>
        <w:t>Notifications</w:t>
      </w:r>
      <w:r w:rsidRPr="00F60E34">
        <w:rPr>
          <w:lang w:val="fr-FR"/>
          <w:rPrChange w:id="122" w:author="28.622_CR0147_(Rel-17)_FIMA" w:date="2022-03-14T17:45:00Z">
            <w:rPr/>
          </w:rPrChange>
        </w:rPr>
        <w:tab/>
      </w:r>
      <w:r>
        <w:fldChar w:fldCharType="begin" w:fldLock="1"/>
      </w:r>
      <w:r w:rsidRPr="00F60E34">
        <w:rPr>
          <w:lang w:val="fr-FR"/>
          <w:rPrChange w:id="123" w:author="28.622_CR0147_(Rel-17)_FIMA" w:date="2022-03-14T17:45:00Z">
            <w:rPr/>
          </w:rPrChange>
        </w:rPr>
        <w:instrText xml:space="preserve"> PAGEREF _Toc98172368 \h </w:instrText>
      </w:r>
      <w:r>
        <w:fldChar w:fldCharType="separate"/>
      </w:r>
      <w:r w:rsidRPr="00F60E34">
        <w:rPr>
          <w:lang w:val="fr-FR"/>
          <w:rPrChange w:id="124" w:author="28.622_CR0147_(Rel-17)_FIMA" w:date="2022-03-14T17:45:00Z">
            <w:rPr/>
          </w:rPrChange>
        </w:rPr>
        <w:t>25</w:t>
      </w:r>
      <w:r>
        <w:fldChar w:fldCharType="end"/>
      </w:r>
    </w:p>
    <w:p w14:paraId="5D2AC9CD" w14:textId="5B82EA7C" w:rsidR="00F60E34" w:rsidRPr="00F60E34" w:rsidRDefault="00F60E34">
      <w:pPr>
        <w:pStyle w:val="TOC3"/>
        <w:rPr>
          <w:rFonts w:asciiTheme="minorHAnsi" w:eastAsiaTheme="minorEastAsia" w:hAnsiTheme="minorHAnsi" w:cstheme="minorBidi"/>
          <w:sz w:val="22"/>
          <w:szCs w:val="22"/>
          <w:lang w:val="fr-FR" w:eastAsia="en-GB"/>
          <w:rPrChange w:id="12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26" w:author="28.622_CR0147_(Rel-17)_FIMA" w:date="2022-03-14T17:45:00Z">
            <w:rPr/>
          </w:rPrChange>
        </w:rPr>
        <w:t>4.3.10</w:t>
      </w:r>
      <w:r w:rsidRPr="00F60E34">
        <w:rPr>
          <w:rFonts w:asciiTheme="minorHAnsi" w:eastAsiaTheme="minorEastAsia" w:hAnsiTheme="minorHAnsi" w:cstheme="minorBidi"/>
          <w:sz w:val="22"/>
          <w:szCs w:val="22"/>
          <w:lang w:val="fr-FR" w:eastAsia="en-GB"/>
          <w:rPrChange w:id="127"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i/>
          <w:lang w:val="fr-FR"/>
          <w:rPrChange w:id="128" w:author="28.622_CR0147_(Rel-17)_FIMA" w:date="2022-03-14T17:45:00Z">
            <w:rPr>
              <w:rFonts w:ascii="Courier New" w:hAnsi="Courier New"/>
              <w:i/>
            </w:rPr>
          </w:rPrChange>
        </w:rPr>
        <w:t>Link</w:t>
      </w:r>
      <w:r w:rsidRPr="00F60E34">
        <w:rPr>
          <w:lang w:val="fr-FR"/>
          <w:rPrChange w:id="129" w:author="28.622_CR0147_(Rel-17)_FIMA" w:date="2022-03-14T17:45:00Z">
            <w:rPr/>
          </w:rPrChange>
        </w:rPr>
        <w:tab/>
      </w:r>
      <w:r>
        <w:fldChar w:fldCharType="begin" w:fldLock="1"/>
      </w:r>
      <w:r w:rsidRPr="00F60E34">
        <w:rPr>
          <w:lang w:val="fr-FR"/>
          <w:rPrChange w:id="130" w:author="28.622_CR0147_(Rel-17)_FIMA" w:date="2022-03-14T17:45:00Z">
            <w:rPr/>
          </w:rPrChange>
        </w:rPr>
        <w:instrText xml:space="preserve"> PAGEREF _Toc98172369 \h </w:instrText>
      </w:r>
      <w:r>
        <w:fldChar w:fldCharType="separate"/>
      </w:r>
      <w:r w:rsidRPr="00F60E34">
        <w:rPr>
          <w:lang w:val="fr-FR"/>
          <w:rPrChange w:id="131" w:author="28.622_CR0147_(Rel-17)_FIMA" w:date="2022-03-14T17:45:00Z">
            <w:rPr/>
          </w:rPrChange>
        </w:rPr>
        <w:t>25</w:t>
      </w:r>
      <w:r>
        <w:fldChar w:fldCharType="end"/>
      </w:r>
    </w:p>
    <w:p w14:paraId="4D8C9ECE" w14:textId="33DD0044" w:rsidR="00F60E34" w:rsidRPr="00F60E34" w:rsidRDefault="00F60E34">
      <w:pPr>
        <w:pStyle w:val="TOC4"/>
        <w:rPr>
          <w:rFonts w:asciiTheme="minorHAnsi" w:eastAsiaTheme="minorEastAsia" w:hAnsiTheme="minorHAnsi" w:cstheme="minorBidi"/>
          <w:sz w:val="22"/>
          <w:szCs w:val="22"/>
          <w:lang w:val="fr-FR" w:eastAsia="en-GB"/>
          <w:rPrChange w:id="13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33" w:author="28.622_CR0147_(Rel-17)_FIMA" w:date="2022-03-14T17:45:00Z">
            <w:rPr/>
          </w:rPrChange>
        </w:rPr>
        <w:t>4.3.10.1</w:t>
      </w:r>
      <w:r w:rsidRPr="00F60E34">
        <w:rPr>
          <w:rFonts w:asciiTheme="minorHAnsi" w:eastAsiaTheme="minorEastAsia" w:hAnsiTheme="minorHAnsi" w:cstheme="minorBidi"/>
          <w:sz w:val="22"/>
          <w:szCs w:val="22"/>
          <w:lang w:val="fr-FR" w:eastAsia="en-GB"/>
          <w:rPrChange w:id="13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35" w:author="28.622_CR0147_(Rel-17)_FIMA" w:date="2022-03-14T17:45:00Z">
            <w:rPr/>
          </w:rPrChange>
        </w:rPr>
        <w:t>Definition</w:t>
      </w:r>
      <w:r w:rsidRPr="00F60E34">
        <w:rPr>
          <w:lang w:val="fr-FR"/>
          <w:rPrChange w:id="136" w:author="28.622_CR0147_(Rel-17)_FIMA" w:date="2022-03-14T17:45:00Z">
            <w:rPr/>
          </w:rPrChange>
        </w:rPr>
        <w:tab/>
      </w:r>
      <w:r>
        <w:fldChar w:fldCharType="begin" w:fldLock="1"/>
      </w:r>
      <w:r w:rsidRPr="00F60E34">
        <w:rPr>
          <w:lang w:val="fr-FR"/>
          <w:rPrChange w:id="137" w:author="28.622_CR0147_(Rel-17)_FIMA" w:date="2022-03-14T17:45:00Z">
            <w:rPr/>
          </w:rPrChange>
        </w:rPr>
        <w:instrText xml:space="preserve"> PAGEREF _Toc98172370 \h </w:instrText>
      </w:r>
      <w:r>
        <w:fldChar w:fldCharType="separate"/>
      </w:r>
      <w:r w:rsidRPr="00F60E34">
        <w:rPr>
          <w:lang w:val="fr-FR"/>
          <w:rPrChange w:id="138" w:author="28.622_CR0147_(Rel-17)_FIMA" w:date="2022-03-14T17:45:00Z">
            <w:rPr/>
          </w:rPrChange>
        </w:rPr>
        <w:t>25</w:t>
      </w:r>
      <w:r>
        <w:fldChar w:fldCharType="end"/>
      </w:r>
    </w:p>
    <w:p w14:paraId="26B51CCE" w14:textId="640AB0BC" w:rsidR="00F60E34" w:rsidRPr="00F60E34" w:rsidRDefault="00F60E34">
      <w:pPr>
        <w:pStyle w:val="TOC4"/>
        <w:rPr>
          <w:rFonts w:asciiTheme="minorHAnsi" w:eastAsiaTheme="minorEastAsia" w:hAnsiTheme="minorHAnsi" w:cstheme="minorBidi"/>
          <w:sz w:val="22"/>
          <w:szCs w:val="22"/>
          <w:lang w:val="fr-FR" w:eastAsia="en-GB"/>
          <w:rPrChange w:id="13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40" w:author="28.622_CR0147_(Rel-17)_FIMA" w:date="2022-03-14T17:45:00Z">
            <w:rPr/>
          </w:rPrChange>
        </w:rPr>
        <w:t>4.3.10.2</w:t>
      </w:r>
      <w:r w:rsidRPr="00F60E34">
        <w:rPr>
          <w:rFonts w:asciiTheme="minorHAnsi" w:eastAsiaTheme="minorEastAsia" w:hAnsiTheme="minorHAnsi" w:cstheme="minorBidi"/>
          <w:sz w:val="22"/>
          <w:szCs w:val="22"/>
          <w:lang w:val="fr-FR" w:eastAsia="en-GB"/>
          <w:rPrChange w:id="14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42" w:author="28.622_CR0147_(Rel-17)_FIMA" w:date="2022-03-14T17:45:00Z">
            <w:rPr/>
          </w:rPrChange>
        </w:rPr>
        <w:t>Attributes</w:t>
      </w:r>
      <w:r w:rsidRPr="00F60E34">
        <w:rPr>
          <w:lang w:val="fr-FR"/>
          <w:rPrChange w:id="143" w:author="28.622_CR0147_(Rel-17)_FIMA" w:date="2022-03-14T17:45:00Z">
            <w:rPr/>
          </w:rPrChange>
        </w:rPr>
        <w:tab/>
      </w:r>
      <w:r>
        <w:fldChar w:fldCharType="begin" w:fldLock="1"/>
      </w:r>
      <w:r w:rsidRPr="00F60E34">
        <w:rPr>
          <w:lang w:val="fr-FR"/>
          <w:rPrChange w:id="144" w:author="28.622_CR0147_(Rel-17)_FIMA" w:date="2022-03-14T17:45:00Z">
            <w:rPr/>
          </w:rPrChange>
        </w:rPr>
        <w:instrText xml:space="preserve"> PAGEREF _Toc98172371 \h </w:instrText>
      </w:r>
      <w:r>
        <w:fldChar w:fldCharType="separate"/>
      </w:r>
      <w:r w:rsidRPr="00F60E34">
        <w:rPr>
          <w:lang w:val="fr-FR"/>
          <w:rPrChange w:id="145" w:author="28.622_CR0147_(Rel-17)_FIMA" w:date="2022-03-14T17:45:00Z">
            <w:rPr/>
          </w:rPrChange>
        </w:rPr>
        <w:t>26</w:t>
      </w:r>
      <w:r>
        <w:fldChar w:fldCharType="end"/>
      </w:r>
    </w:p>
    <w:p w14:paraId="0D1EC7C2" w14:textId="14CF14FE" w:rsidR="00F60E34" w:rsidRPr="00F60E34" w:rsidRDefault="00F60E34">
      <w:pPr>
        <w:pStyle w:val="TOC4"/>
        <w:rPr>
          <w:rFonts w:asciiTheme="minorHAnsi" w:eastAsiaTheme="minorEastAsia" w:hAnsiTheme="minorHAnsi" w:cstheme="minorBidi"/>
          <w:sz w:val="22"/>
          <w:szCs w:val="22"/>
          <w:lang w:val="fr-FR" w:eastAsia="en-GB"/>
          <w:rPrChange w:id="14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47" w:author="28.622_CR0147_(Rel-17)_FIMA" w:date="2022-03-14T17:45:00Z">
            <w:rPr/>
          </w:rPrChange>
        </w:rPr>
        <w:t>4.3.10.3</w:t>
      </w:r>
      <w:r w:rsidRPr="00F60E34">
        <w:rPr>
          <w:rFonts w:asciiTheme="minorHAnsi" w:eastAsiaTheme="minorEastAsia" w:hAnsiTheme="minorHAnsi" w:cstheme="minorBidi"/>
          <w:sz w:val="22"/>
          <w:szCs w:val="22"/>
          <w:lang w:val="fr-FR" w:eastAsia="en-GB"/>
          <w:rPrChange w:id="14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49" w:author="28.622_CR0147_(Rel-17)_FIMA" w:date="2022-03-14T17:45:00Z">
            <w:rPr/>
          </w:rPrChange>
        </w:rPr>
        <w:t>Attribute constraints</w:t>
      </w:r>
      <w:r w:rsidRPr="00F60E34">
        <w:rPr>
          <w:lang w:val="fr-FR"/>
          <w:rPrChange w:id="150" w:author="28.622_CR0147_(Rel-17)_FIMA" w:date="2022-03-14T17:45:00Z">
            <w:rPr/>
          </w:rPrChange>
        </w:rPr>
        <w:tab/>
      </w:r>
      <w:r>
        <w:fldChar w:fldCharType="begin" w:fldLock="1"/>
      </w:r>
      <w:r w:rsidRPr="00F60E34">
        <w:rPr>
          <w:lang w:val="fr-FR"/>
          <w:rPrChange w:id="151" w:author="28.622_CR0147_(Rel-17)_FIMA" w:date="2022-03-14T17:45:00Z">
            <w:rPr/>
          </w:rPrChange>
        </w:rPr>
        <w:instrText xml:space="preserve"> PAGEREF _Toc98172372 \h </w:instrText>
      </w:r>
      <w:r>
        <w:fldChar w:fldCharType="separate"/>
      </w:r>
      <w:r w:rsidRPr="00F60E34">
        <w:rPr>
          <w:lang w:val="fr-FR"/>
          <w:rPrChange w:id="152" w:author="28.622_CR0147_(Rel-17)_FIMA" w:date="2022-03-14T17:45:00Z">
            <w:rPr/>
          </w:rPrChange>
        </w:rPr>
        <w:t>26</w:t>
      </w:r>
      <w:r>
        <w:fldChar w:fldCharType="end"/>
      </w:r>
    </w:p>
    <w:p w14:paraId="70E20470" w14:textId="4BEAE3B7" w:rsidR="00F60E34" w:rsidRPr="00F60E34" w:rsidRDefault="00F60E34">
      <w:pPr>
        <w:pStyle w:val="TOC4"/>
        <w:rPr>
          <w:rFonts w:asciiTheme="minorHAnsi" w:eastAsiaTheme="minorEastAsia" w:hAnsiTheme="minorHAnsi" w:cstheme="minorBidi"/>
          <w:sz w:val="22"/>
          <w:szCs w:val="22"/>
          <w:lang w:val="fr-FR" w:eastAsia="en-GB"/>
          <w:rPrChange w:id="15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54" w:author="28.622_CR0147_(Rel-17)_FIMA" w:date="2022-03-14T17:45:00Z">
            <w:rPr/>
          </w:rPrChange>
        </w:rPr>
        <w:t>4.3.10.4</w:t>
      </w:r>
      <w:r w:rsidRPr="00F60E34">
        <w:rPr>
          <w:rFonts w:asciiTheme="minorHAnsi" w:eastAsiaTheme="minorEastAsia" w:hAnsiTheme="minorHAnsi" w:cstheme="minorBidi"/>
          <w:sz w:val="22"/>
          <w:szCs w:val="22"/>
          <w:lang w:val="fr-FR" w:eastAsia="en-GB"/>
          <w:rPrChange w:id="15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56" w:author="28.622_CR0147_(Rel-17)_FIMA" w:date="2022-03-14T17:45:00Z">
            <w:rPr/>
          </w:rPrChange>
        </w:rPr>
        <w:t>Notifications</w:t>
      </w:r>
      <w:r w:rsidRPr="00F60E34">
        <w:rPr>
          <w:lang w:val="fr-FR"/>
          <w:rPrChange w:id="157" w:author="28.622_CR0147_(Rel-17)_FIMA" w:date="2022-03-14T17:45:00Z">
            <w:rPr/>
          </w:rPrChange>
        </w:rPr>
        <w:tab/>
      </w:r>
      <w:r>
        <w:fldChar w:fldCharType="begin" w:fldLock="1"/>
      </w:r>
      <w:r w:rsidRPr="00F60E34">
        <w:rPr>
          <w:lang w:val="fr-FR"/>
          <w:rPrChange w:id="158" w:author="28.622_CR0147_(Rel-17)_FIMA" w:date="2022-03-14T17:45:00Z">
            <w:rPr/>
          </w:rPrChange>
        </w:rPr>
        <w:instrText xml:space="preserve"> PAGEREF _Toc98172373 \h </w:instrText>
      </w:r>
      <w:r>
        <w:fldChar w:fldCharType="separate"/>
      </w:r>
      <w:r w:rsidRPr="00F60E34">
        <w:rPr>
          <w:lang w:val="fr-FR"/>
          <w:rPrChange w:id="159" w:author="28.622_CR0147_(Rel-17)_FIMA" w:date="2022-03-14T17:45:00Z">
            <w:rPr/>
          </w:rPrChange>
        </w:rPr>
        <w:t>26</w:t>
      </w:r>
      <w:r>
        <w:fldChar w:fldCharType="end"/>
      </w:r>
    </w:p>
    <w:p w14:paraId="29D127E9" w14:textId="6C51CC97" w:rsidR="00F60E34" w:rsidRPr="00F60E34" w:rsidRDefault="00F60E34">
      <w:pPr>
        <w:pStyle w:val="TOC3"/>
        <w:rPr>
          <w:rFonts w:asciiTheme="minorHAnsi" w:eastAsiaTheme="minorEastAsia" w:hAnsiTheme="minorHAnsi" w:cstheme="minorBidi"/>
          <w:sz w:val="22"/>
          <w:szCs w:val="22"/>
          <w:lang w:val="fr-FR" w:eastAsia="en-GB"/>
          <w:rPrChange w:id="16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61" w:author="28.622_CR0147_(Rel-17)_FIMA" w:date="2022-03-14T17:45:00Z">
            <w:rPr/>
          </w:rPrChange>
        </w:rPr>
        <w:t>4.3.11</w:t>
      </w:r>
      <w:r w:rsidRPr="00F60E34">
        <w:rPr>
          <w:rFonts w:asciiTheme="minorHAnsi" w:eastAsiaTheme="minorEastAsia" w:hAnsiTheme="minorHAnsi" w:cstheme="minorBidi"/>
          <w:sz w:val="22"/>
          <w:szCs w:val="22"/>
          <w:lang w:val="fr-FR" w:eastAsia="en-GB"/>
          <w:rPrChange w:id="162"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i/>
          <w:lang w:val="fr-FR"/>
          <w:rPrChange w:id="163" w:author="28.622_CR0147_(Rel-17)_FIMA" w:date="2022-03-14T17:45:00Z">
            <w:rPr>
              <w:rFonts w:ascii="Courier New" w:hAnsi="Courier New"/>
              <w:i/>
            </w:rPr>
          </w:rPrChange>
        </w:rPr>
        <w:t>EP_RP</w:t>
      </w:r>
      <w:r w:rsidRPr="00F60E34">
        <w:rPr>
          <w:lang w:val="fr-FR"/>
          <w:rPrChange w:id="164" w:author="28.622_CR0147_(Rel-17)_FIMA" w:date="2022-03-14T17:45:00Z">
            <w:rPr/>
          </w:rPrChange>
        </w:rPr>
        <w:tab/>
      </w:r>
      <w:r>
        <w:fldChar w:fldCharType="begin" w:fldLock="1"/>
      </w:r>
      <w:r w:rsidRPr="00F60E34">
        <w:rPr>
          <w:lang w:val="fr-FR"/>
          <w:rPrChange w:id="165" w:author="28.622_CR0147_(Rel-17)_FIMA" w:date="2022-03-14T17:45:00Z">
            <w:rPr/>
          </w:rPrChange>
        </w:rPr>
        <w:instrText xml:space="preserve"> PAGEREF _Toc98172374 \h </w:instrText>
      </w:r>
      <w:r>
        <w:fldChar w:fldCharType="separate"/>
      </w:r>
      <w:r w:rsidRPr="00F60E34">
        <w:rPr>
          <w:lang w:val="fr-FR"/>
          <w:rPrChange w:id="166" w:author="28.622_CR0147_(Rel-17)_FIMA" w:date="2022-03-14T17:45:00Z">
            <w:rPr/>
          </w:rPrChange>
        </w:rPr>
        <w:t>26</w:t>
      </w:r>
      <w:r>
        <w:fldChar w:fldCharType="end"/>
      </w:r>
    </w:p>
    <w:p w14:paraId="57F4ECC9" w14:textId="4A1E9510" w:rsidR="00F60E34" w:rsidRPr="00F60E34" w:rsidRDefault="00F60E34">
      <w:pPr>
        <w:pStyle w:val="TOC4"/>
        <w:rPr>
          <w:rFonts w:asciiTheme="minorHAnsi" w:eastAsiaTheme="minorEastAsia" w:hAnsiTheme="minorHAnsi" w:cstheme="minorBidi"/>
          <w:sz w:val="22"/>
          <w:szCs w:val="22"/>
          <w:lang w:val="fr-FR" w:eastAsia="en-GB"/>
          <w:rPrChange w:id="16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68" w:author="28.622_CR0147_(Rel-17)_FIMA" w:date="2022-03-14T17:45:00Z">
            <w:rPr/>
          </w:rPrChange>
        </w:rPr>
        <w:t>4.3.11.1</w:t>
      </w:r>
      <w:r w:rsidRPr="00F60E34">
        <w:rPr>
          <w:rFonts w:asciiTheme="minorHAnsi" w:eastAsiaTheme="minorEastAsia" w:hAnsiTheme="minorHAnsi" w:cstheme="minorBidi"/>
          <w:sz w:val="22"/>
          <w:szCs w:val="22"/>
          <w:lang w:val="fr-FR" w:eastAsia="en-GB"/>
          <w:rPrChange w:id="16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70" w:author="28.622_CR0147_(Rel-17)_FIMA" w:date="2022-03-14T17:45:00Z">
            <w:rPr/>
          </w:rPrChange>
        </w:rPr>
        <w:t>Definition</w:t>
      </w:r>
      <w:r w:rsidRPr="00F60E34">
        <w:rPr>
          <w:lang w:val="fr-FR"/>
          <w:rPrChange w:id="171" w:author="28.622_CR0147_(Rel-17)_FIMA" w:date="2022-03-14T17:45:00Z">
            <w:rPr/>
          </w:rPrChange>
        </w:rPr>
        <w:tab/>
      </w:r>
      <w:r>
        <w:fldChar w:fldCharType="begin" w:fldLock="1"/>
      </w:r>
      <w:r w:rsidRPr="00F60E34">
        <w:rPr>
          <w:lang w:val="fr-FR"/>
          <w:rPrChange w:id="172" w:author="28.622_CR0147_(Rel-17)_FIMA" w:date="2022-03-14T17:45:00Z">
            <w:rPr/>
          </w:rPrChange>
        </w:rPr>
        <w:instrText xml:space="preserve"> PAGEREF _Toc98172375 \h </w:instrText>
      </w:r>
      <w:r>
        <w:fldChar w:fldCharType="separate"/>
      </w:r>
      <w:r w:rsidRPr="00F60E34">
        <w:rPr>
          <w:lang w:val="fr-FR"/>
          <w:rPrChange w:id="173" w:author="28.622_CR0147_(Rel-17)_FIMA" w:date="2022-03-14T17:45:00Z">
            <w:rPr/>
          </w:rPrChange>
        </w:rPr>
        <w:t>26</w:t>
      </w:r>
      <w:r>
        <w:fldChar w:fldCharType="end"/>
      </w:r>
    </w:p>
    <w:p w14:paraId="6A2CBE5F" w14:textId="4171BD56" w:rsidR="00F60E34" w:rsidRPr="00F60E34" w:rsidRDefault="00F60E34">
      <w:pPr>
        <w:pStyle w:val="TOC4"/>
        <w:rPr>
          <w:rFonts w:asciiTheme="minorHAnsi" w:eastAsiaTheme="minorEastAsia" w:hAnsiTheme="minorHAnsi" w:cstheme="minorBidi"/>
          <w:sz w:val="22"/>
          <w:szCs w:val="22"/>
          <w:lang w:val="fr-FR" w:eastAsia="en-GB"/>
          <w:rPrChange w:id="17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75" w:author="28.622_CR0147_(Rel-17)_FIMA" w:date="2022-03-14T17:45:00Z">
            <w:rPr/>
          </w:rPrChange>
        </w:rPr>
        <w:t>4.3.11.2</w:t>
      </w:r>
      <w:r w:rsidRPr="00F60E34">
        <w:rPr>
          <w:rFonts w:asciiTheme="minorHAnsi" w:eastAsiaTheme="minorEastAsia" w:hAnsiTheme="minorHAnsi" w:cstheme="minorBidi"/>
          <w:sz w:val="22"/>
          <w:szCs w:val="22"/>
          <w:lang w:val="fr-FR" w:eastAsia="en-GB"/>
          <w:rPrChange w:id="17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77" w:author="28.622_CR0147_(Rel-17)_FIMA" w:date="2022-03-14T17:45:00Z">
            <w:rPr/>
          </w:rPrChange>
        </w:rPr>
        <w:t>Attributes</w:t>
      </w:r>
      <w:r w:rsidRPr="00F60E34">
        <w:rPr>
          <w:lang w:val="fr-FR"/>
          <w:rPrChange w:id="178" w:author="28.622_CR0147_(Rel-17)_FIMA" w:date="2022-03-14T17:45:00Z">
            <w:rPr/>
          </w:rPrChange>
        </w:rPr>
        <w:tab/>
      </w:r>
      <w:r>
        <w:fldChar w:fldCharType="begin" w:fldLock="1"/>
      </w:r>
      <w:r w:rsidRPr="00F60E34">
        <w:rPr>
          <w:lang w:val="fr-FR"/>
          <w:rPrChange w:id="179" w:author="28.622_CR0147_(Rel-17)_FIMA" w:date="2022-03-14T17:45:00Z">
            <w:rPr/>
          </w:rPrChange>
        </w:rPr>
        <w:instrText xml:space="preserve"> PAGEREF _Toc98172376 \h </w:instrText>
      </w:r>
      <w:r>
        <w:fldChar w:fldCharType="separate"/>
      </w:r>
      <w:r w:rsidRPr="00F60E34">
        <w:rPr>
          <w:lang w:val="fr-FR"/>
          <w:rPrChange w:id="180" w:author="28.622_CR0147_(Rel-17)_FIMA" w:date="2022-03-14T17:45:00Z">
            <w:rPr/>
          </w:rPrChange>
        </w:rPr>
        <w:t>26</w:t>
      </w:r>
      <w:r>
        <w:fldChar w:fldCharType="end"/>
      </w:r>
    </w:p>
    <w:p w14:paraId="51903D2B" w14:textId="5F9BEB09" w:rsidR="00F60E34" w:rsidRPr="00F60E34" w:rsidRDefault="00F60E34">
      <w:pPr>
        <w:pStyle w:val="TOC4"/>
        <w:rPr>
          <w:rFonts w:asciiTheme="minorHAnsi" w:eastAsiaTheme="minorEastAsia" w:hAnsiTheme="minorHAnsi" w:cstheme="minorBidi"/>
          <w:sz w:val="22"/>
          <w:szCs w:val="22"/>
          <w:lang w:val="fr-FR" w:eastAsia="en-GB"/>
          <w:rPrChange w:id="18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82" w:author="28.622_CR0147_(Rel-17)_FIMA" w:date="2022-03-14T17:45:00Z">
            <w:rPr/>
          </w:rPrChange>
        </w:rPr>
        <w:t>4.3.11.3</w:t>
      </w:r>
      <w:r w:rsidRPr="00F60E34">
        <w:rPr>
          <w:rFonts w:asciiTheme="minorHAnsi" w:eastAsiaTheme="minorEastAsia" w:hAnsiTheme="minorHAnsi" w:cstheme="minorBidi"/>
          <w:sz w:val="22"/>
          <w:szCs w:val="22"/>
          <w:lang w:val="fr-FR" w:eastAsia="en-GB"/>
          <w:rPrChange w:id="18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84" w:author="28.622_CR0147_(Rel-17)_FIMA" w:date="2022-03-14T17:45:00Z">
            <w:rPr/>
          </w:rPrChange>
        </w:rPr>
        <w:t>Attribute constraints</w:t>
      </w:r>
      <w:r w:rsidRPr="00F60E34">
        <w:rPr>
          <w:lang w:val="fr-FR"/>
          <w:rPrChange w:id="185" w:author="28.622_CR0147_(Rel-17)_FIMA" w:date="2022-03-14T17:45:00Z">
            <w:rPr/>
          </w:rPrChange>
        </w:rPr>
        <w:tab/>
      </w:r>
      <w:r>
        <w:fldChar w:fldCharType="begin" w:fldLock="1"/>
      </w:r>
      <w:r w:rsidRPr="00F60E34">
        <w:rPr>
          <w:lang w:val="fr-FR"/>
          <w:rPrChange w:id="186" w:author="28.622_CR0147_(Rel-17)_FIMA" w:date="2022-03-14T17:45:00Z">
            <w:rPr/>
          </w:rPrChange>
        </w:rPr>
        <w:instrText xml:space="preserve"> PAGEREF _Toc98172377 \h </w:instrText>
      </w:r>
      <w:r>
        <w:fldChar w:fldCharType="separate"/>
      </w:r>
      <w:r w:rsidRPr="00F60E34">
        <w:rPr>
          <w:lang w:val="fr-FR"/>
          <w:rPrChange w:id="187" w:author="28.622_CR0147_(Rel-17)_FIMA" w:date="2022-03-14T17:45:00Z">
            <w:rPr/>
          </w:rPrChange>
        </w:rPr>
        <w:t>26</w:t>
      </w:r>
      <w:r>
        <w:fldChar w:fldCharType="end"/>
      </w:r>
    </w:p>
    <w:p w14:paraId="258781B9" w14:textId="25C06554" w:rsidR="00F60E34" w:rsidRPr="00F60E34" w:rsidRDefault="00F60E34">
      <w:pPr>
        <w:pStyle w:val="TOC4"/>
        <w:rPr>
          <w:rFonts w:asciiTheme="minorHAnsi" w:eastAsiaTheme="minorEastAsia" w:hAnsiTheme="minorHAnsi" w:cstheme="minorBidi"/>
          <w:sz w:val="22"/>
          <w:szCs w:val="22"/>
          <w:lang w:val="fr-FR" w:eastAsia="en-GB"/>
          <w:rPrChange w:id="18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189" w:author="28.622_CR0147_(Rel-17)_FIMA" w:date="2022-03-14T17:45:00Z">
            <w:rPr/>
          </w:rPrChange>
        </w:rPr>
        <w:t>4.3.11.4</w:t>
      </w:r>
      <w:r w:rsidRPr="00F60E34">
        <w:rPr>
          <w:rFonts w:asciiTheme="minorHAnsi" w:eastAsiaTheme="minorEastAsia" w:hAnsiTheme="minorHAnsi" w:cstheme="minorBidi"/>
          <w:sz w:val="22"/>
          <w:szCs w:val="22"/>
          <w:lang w:val="fr-FR" w:eastAsia="en-GB"/>
          <w:rPrChange w:id="19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91" w:author="28.622_CR0147_(Rel-17)_FIMA" w:date="2022-03-14T17:45:00Z">
            <w:rPr/>
          </w:rPrChange>
        </w:rPr>
        <w:t>Notifications</w:t>
      </w:r>
      <w:r w:rsidRPr="00F60E34">
        <w:rPr>
          <w:lang w:val="fr-FR"/>
          <w:rPrChange w:id="192" w:author="28.622_CR0147_(Rel-17)_FIMA" w:date="2022-03-14T17:45:00Z">
            <w:rPr/>
          </w:rPrChange>
        </w:rPr>
        <w:tab/>
      </w:r>
      <w:r>
        <w:fldChar w:fldCharType="begin" w:fldLock="1"/>
      </w:r>
      <w:r w:rsidRPr="00F60E34">
        <w:rPr>
          <w:lang w:val="fr-FR"/>
          <w:rPrChange w:id="193" w:author="28.622_CR0147_(Rel-17)_FIMA" w:date="2022-03-14T17:45:00Z">
            <w:rPr/>
          </w:rPrChange>
        </w:rPr>
        <w:instrText xml:space="preserve"> PAGEREF _Toc98172378 \h </w:instrText>
      </w:r>
      <w:r>
        <w:fldChar w:fldCharType="separate"/>
      </w:r>
      <w:r w:rsidRPr="00F60E34">
        <w:rPr>
          <w:lang w:val="fr-FR"/>
          <w:rPrChange w:id="194" w:author="28.622_CR0147_(Rel-17)_FIMA" w:date="2022-03-14T17:45:00Z">
            <w:rPr/>
          </w:rPrChange>
        </w:rPr>
        <w:t>27</w:t>
      </w:r>
      <w:r>
        <w:fldChar w:fldCharType="end"/>
      </w:r>
    </w:p>
    <w:p w14:paraId="5A886DA6" w14:textId="3ABB747E" w:rsidR="00F60E34" w:rsidRPr="00F60E34" w:rsidRDefault="00F60E34">
      <w:pPr>
        <w:pStyle w:val="TOC3"/>
        <w:rPr>
          <w:rFonts w:asciiTheme="minorHAnsi" w:eastAsiaTheme="minorEastAsia" w:hAnsiTheme="minorHAnsi" w:cstheme="minorBidi"/>
          <w:sz w:val="22"/>
          <w:szCs w:val="22"/>
          <w:lang w:val="fr-FR" w:eastAsia="en-GB"/>
          <w:rPrChange w:id="195"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196" w:author="28.622_CR0147_(Rel-17)_FIMA" w:date="2022-03-14T17:45:00Z">
            <w:rPr>
              <w:lang w:val="en-US" w:eastAsia="zh-CN"/>
            </w:rPr>
          </w:rPrChange>
        </w:rPr>
        <w:t>4.3.12</w:t>
      </w:r>
      <w:r w:rsidRPr="00F60E34">
        <w:rPr>
          <w:rFonts w:asciiTheme="minorHAnsi" w:eastAsiaTheme="minorEastAsia" w:hAnsiTheme="minorHAnsi" w:cstheme="minorBidi"/>
          <w:sz w:val="22"/>
          <w:szCs w:val="22"/>
          <w:lang w:val="fr-FR" w:eastAsia="en-GB"/>
          <w:rPrChange w:id="19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198" w:author="28.622_CR0147_(Rel-17)_FIMA" w:date="2022-03-14T17:45:00Z">
            <w:rPr/>
          </w:rPrChange>
        </w:rPr>
        <w:t>Void</w:t>
      </w:r>
      <w:r w:rsidRPr="00F60E34">
        <w:rPr>
          <w:lang w:val="fr-FR"/>
          <w:rPrChange w:id="199" w:author="28.622_CR0147_(Rel-17)_FIMA" w:date="2022-03-14T17:45:00Z">
            <w:rPr/>
          </w:rPrChange>
        </w:rPr>
        <w:tab/>
      </w:r>
      <w:r>
        <w:fldChar w:fldCharType="begin" w:fldLock="1"/>
      </w:r>
      <w:r w:rsidRPr="00F60E34">
        <w:rPr>
          <w:lang w:val="fr-FR"/>
          <w:rPrChange w:id="200" w:author="28.622_CR0147_(Rel-17)_FIMA" w:date="2022-03-14T17:45:00Z">
            <w:rPr/>
          </w:rPrChange>
        </w:rPr>
        <w:instrText xml:space="preserve"> PAGEREF _Toc98172379 \h </w:instrText>
      </w:r>
      <w:r>
        <w:fldChar w:fldCharType="separate"/>
      </w:r>
      <w:r w:rsidRPr="00F60E34">
        <w:rPr>
          <w:lang w:val="fr-FR"/>
          <w:rPrChange w:id="201" w:author="28.622_CR0147_(Rel-17)_FIMA" w:date="2022-03-14T17:45:00Z">
            <w:rPr/>
          </w:rPrChange>
        </w:rPr>
        <w:t>27</w:t>
      </w:r>
      <w:r>
        <w:fldChar w:fldCharType="end"/>
      </w:r>
    </w:p>
    <w:p w14:paraId="3EE3522C" w14:textId="48F95BF4" w:rsidR="00F60E34" w:rsidRDefault="00F60E34">
      <w:pPr>
        <w:pStyle w:val="TOC3"/>
        <w:rPr>
          <w:rFonts w:asciiTheme="minorHAnsi" w:eastAsiaTheme="minorEastAsia" w:hAnsiTheme="minorHAnsi" w:cstheme="minorBidi"/>
          <w:sz w:val="22"/>
          <w:szCs w:val="22"/>
          <w:lang w:eastAsia="en-GB"/>
        </w:rPr>
      </w:pPr>
      <w:r w:rsidRPr="00240D36">
        <w:rPr>
          <w:lang w:val="en-US" w:eastAsia="zh-CN"/>
        </w:rPr>
        <w:t>4.3.13</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_Toc98172380 \h </w:instrText>
      </w:r>
      <w:r>
        <w:fldChar w:fldCharType="separate"/>
      </w:r>
      <w:r>
        <w:t>27</w:t>
      </w:r>
      <w:r>
        <w:fldChar w:fldCharType="end"/>
      </w:r>
    </w:p>
    <w:p w14:paraId="31D425CC" w14:textId="6CA40B74" w:rsidR="00F60E34" w:rsidRDefault="00F60E34">
      <w:pPr>
        <w:pStyle w:val="TOC3"/>
        <w:rPr>
          <w:rFonts w:asciiTheme="minorHAnsi" w:eastAsiaTheme="minorEastAsia" w:hAnsiTheme="minorHAnsi" w:cstheme="minorBidi"/>
          <w:sz w:val="22"/>
          <w:szCs w:val="22"/>
          <w:lang w:eastAsia="en-GB"/>
        </w:rPr>
      </w:pPr>
      <w:r w:rsidRPr="00240D36">
        <w:rPr>
          <w:lang w:val="en-US" w:eastAsia="zh-CN"/>
        </w:rPr>
        <w:t>4.3.14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_Toc98172381 \h </w:instrText>
      </w:r>
      <w:r>
        <w:fldChar w:fldCharType="separate"/>
      </w:r>
      <w:r>
        <w:t>27</w:t>
      </w:r>
      <w:r>
        <w:fldChar w:fldCharType="end"/>
      </w:r>
    </w:p>
    <w:p w14:paraId="32BAC559" w14:textId="2F1ACBF2" w:rsidR="00F60E34" w:rsidRDefault="00F60E34">
      <w:pPr>
        <w:pStyle w:val="TOC3"/>
        <w:rPr>
          <w:rFonts w:asciiTheme="minorHAnsi" w:eastAsiaTheme="minorEastAsia" w:hAnsiTheme="minorHAnsi" w:cstheme="minorBidi"/>
          <w:sz w:val="22"/>
          <w:szCs w:val="22"/>
          <w:lang w:eastAsia="en-GB"/>
        </w:rPr>
      </w:pPr>
      <w:r w:rsidRPr="00240D36">
        <w:rPr>
          <w:rFonts w:eastAsia="SimSun"/>
          <w:lang w:val="en-US" w:eastAsia="zh-CN"/>
        </w:rPr>
        <w:t>4.3.15</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_Toc98172382 \h </w:instrText>
      </w:r>
      <w:r>
        <w:fldChar w:fldCharType="separate"/>
      </w:r>
      <w:r>
        <w:t>27</w:t>
      </w:r>
      <w:r>
        <w:fldChar w:fldCharType="end"/>
      </w:r>
    </w:p>
    <w:p w14:paraId="4231B0B0" w14:textId="1C07D55A" w:rsidR="00F60E34" w:rsidRDefault="00F60E34">
      <w:pPr>
        <w:pStyle w:val="TOC3"/>
        <w:rPr>
          <w:rFonts w:asciiTheme="minorHAnsi" w:eastAsiaTheme="minorEastAsia" w:hAnsiTheme="minorHAnsi" w:cstheme="minorBidi"/>
          <w:sz w:val="22"/>
          <w:szCs w:val="22"/>
          <w:lang w:eastAsia="en-GB"/>
        </w:rPr>
      </w:pPr>
      <w:r w:rsidRPr="00240D36">
        <w:rPr>
          <w:rFonts w:eastAsia="SimSun"/>
          <w:lang w:val="en-US" w:eastAsia="zh-CN"/>
        </w:rPr>
        <w:t>4.3.16</w:t>
      </w:r>
      <w:r>
        <w:rPr>
          <w:rFonts w:asciiTheme="minorHAnsi" w:eastAsiaTheme="minorEastAsia" w:hAnsiTheme="minorHAnsi" w:cstheme="minorBidi"/>
          <w:sz w:val="22"/>
          <w:szCs w:val="22"/>
          <w:lang w:eastAsia="en-GB"/>
        </w:rPr>
        <w:tab/>
      </w:r>
      <w:r w:rsidRPr="00240D36">
        <w:rPr>
          <w:rFonts w:ascii="Courier New" w:eastAsia="SimSun" w:hAnsi="Courier New" w:cs="Courier New"/>
          <w:lang w:val="en-US" w:eastAsia="zh-CN"/>
        </w:rPr>
        <w:t>ThresholdMonitor</w:t>
      </w:r>
      <w:r>
        <w:tab/>
      </w:r>
      <w:r>
        <w:fldChar w:fldCharType="begin" w:fldLock="1"/>
      </w:r>
      <w:r>
        <w:instrText xml:space="preserve"> PAGEREF _Toc98172383 \h </w:instrText>
      </w:r>
      <w:r>
        <w:fldChar w:fldCharType="separate"/>
      </w:r>
      <w:r>
        <w:t>27</w:t>
      </w:r>
      <w:r>
        <w:fldChar w:fldCharType="end"/>
      </w:r>
    </w:p>
    <w:p w14:paraId="0754231D" w14:textId="655A3313" w:rsidR="00F60E34" w:rsidRDefault="00F60E34">
      <w:pPr>
        <w:pStyle w:val="TOC4"/>
        <w:rPr>
          <w:rFonts w:asciiTheme="minorHAnsi" w:eastAsiaTheme="minorEastAsia" w:hAnsiTheme="minorHAnsi" w:cstheme="minorBidi"/>
          <w:sz w:val="22"/>
          <w:szCs w:val="22"/>
          <w:lang w:eastAsia="en-GB"/>
        </w:rPr>
      </w:pPr>
      <w:r w:rsidRPr="00240D36">
        <w:rPr>
          <w:rFonts w:eastAsia="SimSun"/>
        </w:rPr>
        <w:t>4.3.16.1</w:t>
      </w:r>
      <w:r>
        <w:rPr>
          <w:rFonts w:asciiTheme="minorHAnsi" w:eastAsiaTheme="minorEastAsia" w:hAnsiTheme="minorHAnsi" w:cstheme="minorBidi"/>
          <w:sz w:val="22"/>
          <w:szCs w:val="22"/>
          <w:lang w:eastAsia="en-GB"/>
        </w:rPr>
        <w:tab/>
      </w:r>
      <w:r w:rsidRPr="00240D36">
        <w:rPr>
          <w:rFonts w:eastAsia="SimSun"/>
        </w:rPr>
        <w:t>Definition</w:t>
      </w:r>
      <w:r>
        <w:tab/>
      </w:r>
      <w:r>
        <w:fldChar w:fldCharType="begin" w:fldLock="1"/>
      </w:r>
      <w:r>
        <w:instrText xml:space="preserve"> PAGEREF _Toc98172384 \h </w:instrText>
      </w:r>
      <w:r>
        <w:fldChar w:fldCharType="separate"/>
      </w:r>
      <w:r>
        <w:t>27</w:t>
      </w:r>
      <w:r>
        <w:fldChar w:fldCharType="end"/>
      </w:r>
    </w:p>
    <w:p w14:paraId="41D3B47A" w14:textId="23391C2D" w:rsidR="00F60E34" w:rsidRPr="00F60E34" w:rsidRDefault="00F60E34">
      <w:pPr>
        <w:pStyle w:val="TOC4"/>
        <w:rPr>
          <w:rFonts w:asciiTheme="minorHAnsi" w:eastAsiaTheme="minorEastAsia" w:hAnsiTheme="minorHAnsi" w:cstheme="minorBidi"/>
          <w:sz w:val="22"/>
          <w:szCs w:val="22"/>
          <w:lang w:val="fr-FR" w:eastAsia="en-GB"/>
          <w:rPrChange w:id="202" w:author="28.622_CR0147_(Rel-17)_FIMA" w:date="2022-03-14T17:45:00Z">
            <w:rPr>
              <w:rFonts w:asciiTheme="minorHAnsi" w:eastAsiaTheme="minorEastAsia" w:hAnsiTheme="minorHAnsi" w:cstheme="minorBidi"/>
              <w:sz w:val="22"/>
              <w:szCs w:val="22"/>
              <w:lang w:eastAsia="en-GB"/>
            </w:rPr>
          </w:rPrChange>
        </w:rPr>
      </w:pPr>
      <w:r w:rsidRPr="00F60E34">
        <w:rPr>
          <w:rFonts w:eastAsia="SimSun"/>
          <w:lang w:val="fr-FR"/>
          <w:rPrChange w:id="203" w:author="28.622_CR0147_(Rel-17)_FIMA" w:date="2022-03-14T17:45:00Z">
            <w:rPr>
              <w:rFonts w:eastAsia="SimSun"/>
            </w:rPr>
          </w:rPrChange>
        </w:rPr>
        <w:t>4.3.16.2</w:t>
      </w:r>
      <w:r w:rsidRPr="00F60E34">
        <w:rPr>
          <w:rFonts w:asciiTheme="minorHAnsi" w:eastAsiaTheme="minorEastAsia" w:hAnsiTheme="minorHAnsi" w:cstheme="minorBidi"/>
          <w:sz w:val="22"/>
          <w:szCs w:val="22"/>
          <w:lang w:val="fr-FR" w:eastAsia="en-GB"/>
          <w:rPrChange w:id="204" w:author="28.622_CR0147_(Rel-17)_FIMA" w:date="2022-03-14T17:45:00Z">
            <w:rPr>
              <w:rFonts w:asciiTheme="minorHAnsi" w:eastAsiaTheme="minorEastAsia" w:hAnsiTheme="minorHAnsi" w:cstheme="minorBidi"/>
              <w:sz w:val="22"/>
              <w:szCs w:val="22"/>
              <w:lang w:eastAsia="en-GB"/>
            </w:rPr>
          </w:rPrChange>
        </w:rPr>
        <w:tab/>
      </w:r>
      <w:r w:rsidRPr="00F60E34">
        <w:rPr>
          <w:rFonts w:eastAsia="SimSun"/>
          <w:lang w:val="fr-FR"/>
          <w:rPrChange w:id="205" w:author="28.622_CR0147_(Rel-17)_FIMA" w:date="2022-03-14T17:45:00Z">
            <w:rPr>
              <w:rFonts w:eastAsia="SimSun"/>
            </w:rPr>
          </w:rPrChange>
        </w:rPr>
        <w:t>Attributes</w:t>
      </w:r>
      <w:r w:rsidRPr="00F60E34">
        <w:rPr>
          <w:lang w:val="fr-FR"/>
          <w:rPrChange w:id="206" w:author="28.622_CR0147_(Rel-17)_FIMA" w:date="2022-03-14T17:45:00Z">
            <w:rPr/>
          </w:rPrChange>
        </w:rPr>
        <w:tab/>
      </w:r>
      <w:r>
        <w:fldChar w:fldCharType="begin" w:fldLock="1"/>
      </w:r>
      <w:r w:rsidRPr="00F60E34">
        <w:rPr>
          <w:lang w:val="fr-FR"/>
          <w:rPrChange w:id="207" w:author="28.622_CR0147_(Rel-17)_FIMA" w:date="2022-03-14T17:45:00Z">
            <w:rPr/>
          </w:rPrChange>
        </w:rPr>
        <w:instrText xml:space="preserve"> PAGEREF _Toc98172385 \h </w:instrText>
      </w:r>
      <w:r>
        <w:fldChar w:fldCharType="separate"/>
      </w:r>
      <w:r w:rsidRPr="00F60E34">
        <w:rPr>
          <w:lang w:val="fr-FR"/>
          <w:rPrChange w:id="208" w:author="28.622_CR0147_(Rel-17)_FIMA" w:date="2022-03-14T17:45:00Z">
            <w:rPr/>
          </w:rPrChange>
        </w:rPr>
        <w:t>28</w:t>
      </w:r>
      <w:r>
        <w:fldChar w:fldCharType="end"/>
      </w:r>
    </w:p>
    <w:p w14:paraId="71BF74D9" w14:textId="1520383B" w:rsidR="00F60E34" w:rsidRPr="00F60E34" w:rsidRDefault="00F60E34">
      <w:pPr>
        <w:pStyle w:val="TOC4"/>
        <w:rPr>
          <w:rFonts w:asciiTheme="minorHAnsi" w:eastAsiaTheme="minorEastAsia" w:hAnsiTheme="minorHAnsi" w:cstheme="minorBidi"/>
          <w:sz w:val="22"/>
          <w:szCs w:val="22"/>
          <w:lang w:val="fr-FR" w:eastAsia="en-GB"/>
          <w:rPrChange w:id="209" w:author="28.622_CR0147_(Rel-17)_FIMA" w:date="2022-03-14T17:45:00Z">
            <w:rPr>
              <w:rFonts w:asciiTheme="minorHAnsi" w:eastAsiaTheme="minorEastAsia" w:hAnsiTheme="minorHAnsi" w:cstheme="minorBidi"/>
              <w:sz w:val="22"/>
              <w:szCs w:val="22"/>
              <w:lang w:eastAsia="en-GB"/>
            </w:rPr>
          </w:rPrChange>
        </w:rPr>
      </w:pPr>
      <w:r w:rsidRPr="00F60E34">
        <w:rPr>
          <w:rFonts w:eastAsia="SimSun"/>
          <w:lang w:val="fr-FR"/>
          <w:rPrChange w:id="210" w:author="28.622_CR0147_(Rel-17)_FIMA" w:date="2022-03-14T17:45:00Z">
            <w:rPr>
              <w:rFonts w:eastAsia="SimSun"/>
            </w:rPr>
          </w:rPrChange>
        </w:rPr>
        <w:t>4.3.16.3</w:t>
      </w:r>
      <w:r w:rsidRPr="00F60E34">
        <w:rPr>
          <w:rFonts w:asciiTheme="minorHAnsi" w:eastAsiaTheme="minorEastAsia" w:hAnsiTheme="minorHAnsi" w:cstheme="minorBidi"/>
          <w:sz w:val="22"/>
          <w:szCs w:val="22"/>
          <w:lang w:val="fr-FR" w:eastAsia="en-GB"/>
          <w:rPrChange w:id="211" w:author="28.622_CR0147_(Rel-17)_FIMA" w:date="2022-03-14T17:45:00Z">
            <w:rPr>
              <w:rFonts w:asciiTheme="minorHAnsi" w:eastAsiaTheme="minorEastAsia" w:hAnsiTheme="minorHAnsi" w:cstheme="minorBidi"/>
              <w:sz w:val="22"/>
              <w:szCs w:val="22"/>
              <w:lang w:eastAsia="en-GB"/>
            </w:rPr>
          </w:rPrChange>
        </w:rPr>
        <w:tab/>
      </w:r>
      <w:r w:rsidRPr="00F60E34">
        <w:rPr>
          <w:rFonts w:eastAsia="SimSun"/>
          <w:lang w:val="fr-FR"/>
          <w:rPrChange w:id="212" w:author="28.622_CR0147_(Rel-17)_FIMA" w:date="2022-03-14T17:45:00Z">
            <w:rPr>
              <w:rFonts w:eastAsia="SimSun"/>
            </w:rPr>
          </w:rPrChange>
        </w:rPr>
        <w:t>Attribute constraints</w:t>
      </w:r>
      <w:r w:rsidRPr="00F60E34">
        <w:rPr>
          <w:lang w:val="fr-FR"/>
          <w:rPrChange w:id="213" w:author="28.622_CR0147_(Rel-17)_FIMA" w:date="2022-03-14T17:45:00Z">
            <w:rPr/>
          </w:rPrChange>
        </w:rPr>
        <w:tab/>
      </w:r>
      <w:r>
        <w:fldChar w:fldCharType="begin" w:fldLock="1"/>
      </w:r>
      <w:r w:rsidRPr="00F60E34">
        <w:rPr>
          <w:lang w:val="fr-FR"/>
          <w:rPrChange w:id="214" w:author="28.622_CR0147_(Rel-17)_FIMA" w:date="2022-03-14T17:45:00Z">
            <w:rPr/>
          </w:rPrChange>
        </w:rPr>
        <w:instrText xml:space="preserve"> PAGEREF _Toc98172386 \h </w:instrText>
      </w:r>
      <w:r>
        <w:fldChar w:fldCharType="separate"/>
      </w:r>
      <w:r w:rsidRPr="00F60E34">
        <w:rPr>
          <w:lang w:val="fr-FR"/>
          <w:rPrChange w:id="215" w:author="28.622_CR0147_(Rel-17)_FIMA" w:date="2022-03-14T17:45:00Z">
            <w:rPr/>
          </w:rPrChange>
        </w:rPr>
        <w:t>28</w:t>
      </w:r>
      <w:r>
        <w:fldChar w:fldCharType="end"/>
      </w:r>
    </w:p>
    <w:p w14:paraId="58F2A271" w14:textId="287F4546" w:rsidR="00F60E34" w:rsidRPr="00F60E34" w:rsidRDefault="00F60E34">
      <w:pPr>
        <w:pStyle w:val="TOC4"/>
        <w:rPr>
          <w:rFonts w:asciiTheme="minorHAnsi" w:eastAsiaTheme="minorEastAsia" w:hAnsiTheme="minorHAnsi" w:cstheme="minorBidi"/>
          <w:sz w:val="22"/>
          <w:szCs w:val="22"/>
          <w:lang w:val="fr-FR" w:eastAsia="en-GB"/>
          <w:rPrChange w:id="216" w:author="28.622_CR0147_(Rel-17)_FIMA" w:date="2022-03-14T17:45:00Z">
            <w:rPr>
              <w:rFonts w:asciiTheme="minorHAnsi" w:eastAsiaTheme="minorEastAsia" w:hAnsiTheme="minorHAnsi" w:cstheme="minorBidi"/>
              <w:sz w:val="22"/>
              <w:szCs w:val="22"/>
              <w:lang w:eastAsia="en-GB"/>
            </w:rPr>
          </w:rPrChange>
        </w:rPr>
      </w:pPr>
      <w:r w:rsidRPr="00F60E34">
        <w:rPr>
          <w:rFonts w:eastAsia="SimSun"/>
          <w:lang w:val="fr-FR"/>
          <w:rPrChange w:id="217" w:author="28.622_CR0147_(Rel-17)_FIMA" w:date="2022-03-14T17:45:00Z">
            <w:rPr>
              <w:rFonts w:eastAsia="SimSun"/>
            </w:rPr>
          </w:rPrChange>
        </w:rPr>
        <w:t>4.3.16.4</w:t>
      </w:r>
      <w:r w:rsidRPr="00F60E34">
        <w:rPr>
          <w:rFonts w:asciiTheme="minorHAnsi" w:eastAsiaTheme="minorEastAsia" w:hAnsiTheme="minorHAnsi" w:cstheme="minorBidi"/>
          <w:sz w:val="22"/>
          <w:szCs w:val="22"/>
          <w:lang w:val="fr-FR" w:eastAsia="en-GB"/>
          <w:rPrChange w:id="218" w:author="28.622_CR0147_(Rel-17)_FIMA" w:date="2022-03-14T17:45:00Z">
            <w:rPr>
              <w:rFonts w:asciiTheme="minorHAnsi" w:eastAsiaTheme="minorEastAsia" w:hAnsiTheme="minorHAnsi" w:cstheme="minorBidi"/>
              <w:sz w:val="22"/>
              <w:szCs w:val="22"/>
              <w:lang w:eastAsia="en-GB"/>
            </w:rPr>
          </w:rPrChange>
        </w:rPr>
        <w:tab/>
      </w:r>
      <w:r w:rsidRPr="00F60E34">
        <w:rPr>
          <w:rFonts w:eastAsia="SimSun"/>
          <w:lang w:val="fr-FR"/>
          <w:rPrChange w:id="219" w:author="28.622_CR0147_(Rel-17)_FIMA" w:date="2022-03-14T17:45:00Z">
            <w:rPr>
              <w:rFonts w:eastAsia="SimSun"/>
            </w:rPr>
          </w:rPrChange>
        </w:rPr>
        <w:t>Notifications</w:t>
      </w:r>
      <w:r w:rsidRPr="00F60E34">
        <w:rPr>
          <w:lang w:val="fr-FR"/>
          <w:rPrChange w:id="220" w:author="28.622_CR0147_(Rel-17)_FIMA" w:date="2022-03-14T17:45:00Z">
            <w:rPr/>
          </w:rPrChange>
        </w:rPr>
        <w:tab/>
      </w:r>
      <w:r>
        <w:fldChar w:fldCharType="begin" w:fldLock="1"/>
      </w:r>
      <w:r w:rsidRPr="00F60E34">
        <w:rPr>
          <w:lang w:val="fr-FR"/>
          <w:rPrChange w:id="221" w:author="28.622_CR0147_(Rel-17)_FIMA" w:date="2022-03-14T17:45:00Z">
            <w:rPr/>
          </w:rPrChange>
        </w:rPr>
        <w:instrText xml:space="preserve"> PAGEREF _Toc98172387 \h </w:instrText>
      </w:r>
      <w:r>
        <w:fldChar w:fldCharType="separate"/>
      </w:r>
      <w:r w:rsidRPr="00F60E34">
        <w:rPr>
          <w:lang w:val="fr-FR"/>
          <w:rPrChange w:id="222" w:author="28.622_CR0147_(Rel-17)_FIMA" w:date="2022-03-14T17:45:00Z">
            <w:rPr/>
          </w:rPrChange>
        </w:rPr>
        <w:t>28</w:t>
      </w:r>
      <w:r>
        <w:fldChar w:fldCharType="end"/>
      </w:r>
    </w:p>
    <w:p w14:paraId="6F4E9B65" w14:textId="2EE42B42" w:rsidR="00F60E34" w:rsidRPr="00F60E34" w:rsidRDefault="00F60E34">
      <w:pPr>
        <w:pStyle w:val="TOC3"/>
        <w:rPr>
          <w:rFonts w:asciiTheme="minorHAnsi" w:eastAsiaTheme="minorEastAsia" w:hAnsiTheme="minorHAnsi" w:cstheme="minorBidi"/>
          <w:sz w:val="22"/>
          <w:szCs w:val="22"/>
          <w:lang w:val="fr-FR" w:eastAsia="en-GB"/>
          <w:rPrChange w:id="223" w:author="28.622_CR0147_(Rel-17)_FIMA" w:date="2022-03-14T17:45:00Z">
            <w:rPr>
              <w:rFonts w:asciiTheme="minorHAnsi" w:eastAsiaTheme="minorEastAsia" w:hAnsiTheme="minorHAnsi" w:cstheme="minorBidi"/>
              <w:sz w:val="22"/>
              <w:szCs w:val="22"/>
              <w:lang w:eastAsia="en-GB"/>
            </w:rPr>
          </w:rPrChange>
        </w:rPr>
      </w:pPr>
      <w:r w:rsidRPr="00F60E34">
        <w:rPr>
          <w:rFonts w:cs="Arial"/>
          <w:lang w:val="fr-FR"/>
          <w:rPrChange w:id="224" w:author="28.622_CR0147_(Rel-17)_FIMA" w:date="2022-03-14T17:45:00Z">
            <w:rPr>
              <w:rFonts w:cs="Arial"/>
              <w:lang w:val="en-US"/>
            </w:rPr>
          </w:rPrChange>
        </w:rPr>
        <w:t>4.3.17</w:t>
      </w:r>
      <w:r w:rsidRPr="00F60E34">
        <w:rPr>
          <w:rFonts w:asciiTheme="minorHAnsi" w:eastAsiaTheme="minorEastAsia" w:hAnsiTheme="minorHAnsi" w:cstheme="minorBidi"/>
          <w:sz w:val="22"/>
          <w:szCs w:val="22"/>
          <w:lang w:val="fr-FR" w:eastAsia="en-GB"/>
          <w:rPrChange w:id="225"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Arial"/>
          <w:lang w:val="fr-FR"/>
          <w:rPrChange w:id="226" w:author="28.622_CR0147_(Rel-17)_FIMA" w:date="2022-03-14T17:45:00Z">
            <w:rPr>
              <w:rFonts w:ascii="Courier New" w:hAnsi="Courier New" w:cs="Arial"/>
              <w:lang w:val="en-US"/>
            </w:rPr>
          </w:rPrChange>
        </w:rPr>
        <w:t>ManagedNFService</w:t>
      </w:r>
      <w:r w:rsidRPr="00F60E34">
        <w:rPr>
          <w:lang w:val="fr-FR"/>
          <w:rPrChange w:id="227" w:author="28.622_CR0147_(Rel-17)_FIMA" w:date="2022-03-14T17:45:00Z">
            <w:rPr/>
          </w:rPrChange>
        </w:rPr>
        <w:tab/>
      </w:r>
      <w:r>
        <w:fldChar w:fldCharType="begin" w:fldLock="1"/>
      </w:r>
      <w:r w:rsidRPr="00F60E34">
        <w:rPr>
          <w:lang w:val="fr-FR"/>
          <w:rPrChange w:id="228" w:author="28.622_CR0147_(Rel-17)_FIMA" w:date="2022-03-14T17:45:00Z">
            <w:rPr/>
          </w:rPrChange>
        </w:rPr>
        <w:instrText xml:space="preserve"> PAGEREF _Toc98172388 \h </w:instrText>
      </w:r>
      <w:r>
        <w:fldChar w:fldCharType="separate"/>
      </w:r>
      <w:r w:rsidRPr="00F60E34">
        <w:rPr>
          <w:lang w:val="fr-FR"/>
          <w:rPrChange w:id="229" w:author="28.622_CR0147_(Rel-17)_FIMA" w:date="2022-03-14T17:45:00Z">
            <w:rPr/>
          </w:rPrChange>
        </w:rPr>
        <w:t>28</w:t>
      </w:r>
      <w:r>
        <w:fldChar w:fldCharType="end"/>
      </w:r>
    </w:p>
    <w:p w14:paraId="35AC636F" w14:textId="10D20104" w:rsidR="00F60E34" w:rsidRPr="00F60E34" w:rsidRDefault="00F60E34">
      <w:pPr>
        <w:pStyle w:val="TOC4"/>
        <w:rPr>
          <w:rFonts w:asciiTheme="minorHAnsi" w:eastAsiaTheme="minorEastAsia" w:hAnsiTheme="minorHAnsi" w:cstheme="minorBidi"/>
          <w:sz w:val="22"/>
          <w:szCs w:val="22"/>
          <w:lang w:val="fr-FR" w:eastAsia="en-GB"/>
          <w:rPrChange w:id="23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231" w:author="28.622_CR0147_(Rel-17)_FIMA" w:date="2022-03-14T17:45:00Z">
            <w:rPr>
              <w:lang w:val="en-US"/>
            </w:rPr>
          </w:rPrChange>
        </w:rPr>
        <w:t>4.3.17.1</w:t>
      </w:r>
      <w:r w:rsidRPr="00F60E34">
        <w:rPr>
          <w:rFonts w:asciiTheme="minorHAnsi" w:eastAsiaTheme="minorEastAsia" w:hAnsiTheme="minorHAnsi" w:cstheme="minorBidi"/>
          <w:sz w:val="22"/>
          <w:szCs w:val="22"/>
          <w:lang w:val="fr-FR" w:eastAsia="en-GB"/>
          <w:rPrChange w:id="23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33" w:author="28.622_CR0147_(Rel-17)_FIMA" w:date="2022-03-14T17:45:00Z">
            <w:rPr>
              <w:lang w:val="en-US"/>
            </w:rPr>
          </w:rPrChange>
        </w:rPr>
        <w:t>Definition</w:t>
      </w:r>
      <w:r w:rsidRPr="00F60E34">
        <w:rPr>
          <w:lang w:val="fr-FR"/>
          <w:rPrChange w:id="234" w:author="28.622_CR0147_(Rel-17)_FIMA" w:date="2022-03-14T17:45:00Z">
            <w:rPr/>
          </w:rPrChange>
        </w:rPr>
        <w:tab/>
      </w:r>
      <w:r>
        <w:fldChar w:fldCharType="begin" w:fldLock="1"/>
      </w:r>
      <w:r w:rsidRPr="00F60E34">
        <w:rPr>
          <w:lang w:val="fr-FR"/>
          <w:rPrChange w:id="235" w:author="28.622_CR0147_(Rel-17)_FIMA" w:date="2022-03-14T17:45:00Z">
            <w:rPr/>
          </w:rPrChange>
        </w:rPr>
        <w:instrText xml:space="preserve"> PAGEREF _Toc98172389 \h </w:instrText>
      </w:r>
      <w:r>
        <w:fldChar w:fldCharType="separate"/>
      </w:r>
      <w:r w:rsidRPr="00F60E34">
        <w:rPr>
          <w:lang w:val="fr-FR"/>
          <w:rPrChange w:id="236" w:author="28.622_CR0147_(Rel-17)_FIMA" w:date="2022-03-14T17:45:00Z">
            <w:rPr/>
          </w:rPrChange>
        </w:rPr>
        <w:t>28</w:t>
      </w:r>
      <w:r>
        <w:fldChar w:fldCharType="end"/>
      </w:r>
    </w:p>
    <w:p w14:paraId="316F68F9" w14:textId="030C815B" w:rsidR="00F60E34" w:rsidRPr="00F60E34" w:rsidRDefault="00F60E34">
      <w:pPr>
        <w:pStyle w:val="TOC4"/>
        <w:rPr>
          <w:rFonts w:asciiTheme="minorHAnsi" w:eastAsiaTheme="minorEastAsia" w:hAnsiTheme="minorHAnsi" w:cstheme="minorBidi"/>
          <w:sz w:val="22"/>
          <w:szCs w:val="22"/>
          <w:lang w:val="fr-FR" w:eastAsia="en-GB"/>
          <w:rPrChange w:id="23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238" w:author="28.622_CR0147_(Rel-17)_FIMA" w:date="2022-03-14T17:45:00Z">
            <w:rPr>
              <w:lang w:val="en-US"/>
            </w:rPr>
          </w:rPrChange>
        </w:rPr>
        <w:t>4.3.17.2</w:t>
      </w:r>
      <w:r w:rsidRPr="00F60E34">
        <w:rPr>
          <w:rFonts w:asciiTheme="minorHAnsi" w:eastAsiaTheme="minorEastAsia" w:hAnsiTheme="minorHAnsi" w:cstheme="minorBidi"/>
          <w:sz w:val="22"/>
          <w:szCs w:val="22"/>
          <w:lang w:val="fr-FR" w:eastAsia="en-GB"/>
          <w:rPrChange w:id="23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40" w:author="28.622_CR0147_(Rel-17)_FIMA" w:date="2022-03-14T17:45:00Z">
            <w:rPr>
              <w:lang w:val="en-US"/>
            </w:rPr>
          </w:rPrChange>
        </w:rPr>
        <w:t>Attributes</w:t>
      </w:r>
      <w:r w:rsidRPr="00F60E34">
        <w:rPr>
          <w:lang w:val="fr-FR"/>
          <w:rPrChange w:id="241" w:author="28.622_CR0147_(Rel-17)_FIMA" w:date="2022-03-14T17:45:00Z">
            <w:rPr/>
          </w:rPrChange>
        </w:rPr>
        <w:tab/>
      </w:r>
      <w:r>
        <w:fldChar w:fldCharType="begin" w:fldLock="1"/>
      </w:r>
      <w:r w:rsidRPr="00F60E34">
        <w:rPr>
          <w:lang w:val="fr-FR"/>
          <w:rPrChange w:id="242" w:author="28.622_CR0147_(Rel-17)_FIMA" w:date="2022-03-14T17:45:00Z">
            <w:rPr/>
          </w:rPrChange>
        </w:rPr>
        <w:instrText xml:space="preserve"> PAGEREF _Toc98172390 \h </w:instrText>
      </w:r>
      <w:r>
        <w:fldChar w:fldCharType="separate"/>
      </w:r>
      <w:r w:rsidRPr="00F60E34">
        <w:rPr>
          <w:lang w:val="fr-FR"/>
          <w:rPrChange w:id="243" w:author="28.622_CR0147_(Rel-17)_FIMA" w:date="2022-03-14T17:45:00Z">
            <w:rPr/>
          </w:rPrChange>
        </w:rPr>
        <w:t>28</w:t>
      </w:r>
      <w:r>
        <w:fldChar w:fldCharType="end"/>
      </w:r>
    </w:p>
    <w:p w14:paraId="1A1AF585" w14:textId="73A33F71" w:rsidR="00F60E34" w:rsidRPr="00F60E34" w:rsidRDefault="00F60E34">
      <w:pPr>
        <w:pStyle w:val="TOC4"/>
        <w:rPr>
          <w:rFonts w:asciiTheme="minorHAnsi" w:eastAsiaTheme="minorEastAsia" w:hAnsiTheme="minorHAnsi" w:cstheme="minorBidi"/>
          <w:sz w:val="22"/>
          <w:szCs w:val="22"/>
          <w:lang w:val="fr-FR" w:eastAsia="en-GB"/>
          <w:rPrChange w:id="24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245" w:author="28.622_CR0147_(Rel-17)_FIMA" w:date="2022-03-14T17:45:00Z">
            <w:rPr>
              <w:lang w:val="en-US"/>
            </w:rPr>
          </w:rPrChange>
        </w:rPr>
        <w:t>4.3.17.</w:t>
      </w:r>
      <w:r w:rsidRPr="00F60E34">
        <w:rPr>
          <w:lang w:val="fr-FR" w:eastAsia="zh-CN"/>
          <w:rPrChange w:id="246" w:author="28.622_CR0147_(Rel-17)_FIMA" w:date="2022-03-14T17:45:00Z">
            <w:rPr>
              <w:lang w:val="en-US" w:eastAsia="zh-CN"/>
            </w:rPr>
          </w:rPrChange>
        </w:rPr>
        <w:t>3</w:t>
      </w:r>
      <w:r w:rsidRPr="00F60E34">
        <w:rPr>
          <w:rFonts w:asciiTheme="minorHAnsi" w:eastAsiaTheme="minorEastAsia" w:hAnsiTheme="minorHAnsi" w:cstheme="minorBidi"/>
          <w:sz w:val="22"/>
          <w:szCs w:val="22"/>
          <w:lang w:val="fr-FR" w:eastAsia="en-GB"/>
          <w:rPrChange w:id="24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48" w:author="28.622_CR0147_(Rel-17)_FIMA" w:date="2022-03-14T17:45:00Z">
            <w:rPr>
              <w:lang w:val="en-US"/>
            </w:rPr>
          </w:rPrChange>
        </w:rPr>
        <w:t>Attribute constraints</w:t>
      </w:r>
      <w:r w:rsidRPr="00F60E34">
        <w:rPr>
          <w:lang w:val="fr-FR"/>
          <w:rPrChange w:id="249" w:author="28.622_CR0147_(Rel-17)_FIMA" w:date="2022-03-14T17:45:00Z">
            <w:rPr/>
          </w:rPrChange>
        </w:rPr>
        <w:tab/>
      </w:r>
      <w:r>
        <w:fldChar w:fldCharType="begin" w:fldLock="1"/>
      </w:r>
      <w:r w:rsidRPr="00F60E34">
        <w:rPr>
          <w:lang w:val="fr-FR"/>
          <w:rPrChange w:id="250" w:author="28.622_CR0147_(Rel-17)_FIMA" w:date="2022-03-14T17:45:00Z">
            <w:rPr/>
          </w:rPrChange>
        </w:rPr>
        <w:instrText xml:space="preserve"> PAGEREF _Toc98172391 \h </w:instrText>
      </w:r>
      <w:r>
        <w:fldChar w:fldCharType="separate"/>
      </w:r>
      <w:r w:rsidRPr="00F60E34">
        <w:rPr>
          <w:lang w:val="fr-FR"/>
          <w:rPrChange w:id="251" w:author="28.622_CR0147_(Rel-17)_FIMA" w:date="2022-03-14T17:45:00Z">
            <w:rPr/>
          </w:rPrChange>
        </w:rPr>
        <w:t>28</w:t>
      </w:r>
      <w:r>
        <w:fldChar w:fldCharType="end"/>
      </w:r>
    </w:p>
    <w:p w14:paraId="1749B9B9" w14:textId="54F854F5" w:rsidR="00F60E34" w:rsidRPr="00F60E34" w:rsidRDefault="00F60E34">
      <w:pPr>
        <w:pStyle w:val="TOC4"/>
        <w:rPr>
          <w:rFonts w:asciiTheme="minorHAnsi" w:eastAsiaTheme="minorEastAsia" w:hAnsiTheme="minorHAnsi" w:cstheme="minorBidi"/>
          <w:sz w:val="22"/>
          <w:szCs w:val="22"/>
          <w:lang w:val="fr-FR" w:eastAsia="en-GB"/>
          <w:rPrChange w:id="25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253" w:author="28.622_CR0147_(Rel-17)_FIMA" w:date="2022-03-14T17:45:00Z">
            <w:rPr>
              <w:lang w:val="en-US"/>
            </w:rPr>
          </w:rPrChange>
        </w:rPr>
        <w:t>4.3.17.</w:t>
      </w:r>
      <w:r w:rsidRPr="00F60E34">
        <w:rPr>
          <w:lang w:val="fr-FR" w:eastAsia="zh-CN"/>
          <w:rPrChange w:id="254"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25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56" w:author="28.622_CR0147_(Rel-17)_FIMA" w:date="2022-03-14T17:45:00Z">
            <w:rPr>
              <w:lang w:val="en-US"/>
            </w:rPr>
          </w:rPrChange>
        </w:rPr>
        <w:t>Notifications</w:t>
      </w:r>
      <w:r w:rsidRPr="00F60E34">
        <w:rPr>
          <w:lang w:val="fr-FR"/>
          <w:rPrChange w:id="257" w:author="28.622_CR0147_(Rel-17)_FIMA" w:date="2022-03-14T17:45:00Z">
            <w:rPr/>
          </w:rPrChange>
        </w:rPr>
        <w:tab/>
      </w:r>
      <w:r>
        <w:fldChar w:fldCharType="begin" w:fldLock="1"/>
      </w:r>
      <w:r w:rsidRPr="00F60E34">
        <w:rPr>
          <w:lang w:val="fr-FR"/>
          <w:rPrChange w:id="258" w:author="28.622_CR0147_(Rel-17)_FIMA" w:date="2022-03-14T17:45:00Z">
            <w:rPr/>
          </w:rPrChange>
        </w:rPr>
        <w:instrText xml:space="preserve"> PAGEREF _Toc98172392 \h </w:instrText>
      </w:r>
      <w:r>
        <w:fldChar w:fldCharType="separate"/>
      </w:r>
      <w:r w:rsidRPr="00F60E34">
        <w:rPr>
          <w:lang w:val="fr-FR"/>
          <w:rPrChange w:id="259" w:author="28.622_CR0147_(Rel-17)_FIMA" w:date="2022-03-14T17:45:00Z">
            <w:rPr/>
          </w:rPrChange>
        </w:rPr>
        <w:t>29</w:t>
      </w:r>
      <w:r>
        <w:fldChar w:fldCharType="end"/>
      </w:r>
    </w:p>
    <w:p w14:paraId="0266AFD9" w14:textId="34760C5F" w:rsidR="00F60E34" w:rsidRPr="00F60E34" w:rsidRDefault="00F60E34">
      <w:pPr>
        <w:pStyle w:val="TOC3"/>
        <w:rPr>
          <w:rFonts w:asciiTheme="minorHAnsi" w:eastAsiaTheme="minorEastAsia" w:hAnsiTheme="minorHAnsi" w:cstheme="minorBidi"/>
          <w:sz w:val="22"/>
          <w:szCs w:val="22"/>
          <w:lang w:val="fr-FR" w:eastAsia="en-GB"/>
          <w:rPrChange w:id="26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261" w:author="28.622_CR0147_(Rel-17)_FIMA" w:date="2022-03-14T17:45:00Z">
            <w:rPr>
              <w:lang w:val="en-US"/>
            </w:rPr>
          </w:rPrChange>
        </w:rPr>
        <w:t>4.3.18</w:t>
      </w:r>
      <w:r w:rsidRPr="00F60E34">
        <w:rPr>
          <w:rFonts w:asciiTheme="minorHAnsi" w:eastAsiaTheme="minorEastAsia" w:hAnsiTheme="minorHAnsi" w:cstheme="minorBidi"/>
          <w:sz w:val="22"/>
          <w:szCs w:val="22"/>
          <w:lang w:val="fr-FR" w:eastAsia="en-GB"/>
          <w:rPrChange w:id="262"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rPrChange w:id="263" w:author="28.622_CR0147_(Rel-17)_FIMA" w:date="2022-03-14T17:45:00Z">
            <w:rPr>
              <w:rFonts w:ascii="Courier New" w:hAnsi="Courier New" w:cs="Courier New"/>
              <w:lang w:val="en-US"/>
            </w:rPr>
          </w:rPrChange>
        </w:rPr>
        <w:t>Operation &lt;&lt;dataType&gt;&gt;</w:t>
      </w:r>
      <w:r w:rsidRPr="00F60E34">
        <w:rPr>
          <w:lang w:val="fr-FR"/>
          <w:rPrChange w:id="264" w:author="28.622_CR0147_(Rel-17)_FIMA" w:date="2022-03-14T17:45:00Z">
            <w:rPr/>
          </w:rPrChange>
        </w:rPr>
        <w:tab/>
      </w:r>
      <w:r>
        <w:fldChar w:fldCharType="begin" w:fldLock="1"/>
      </w:r>
      <w:r w:rsidRPr="00F60E34">
        <w:rPr>
          <w:lang w:val="fr-FR"/>
          <w:rPrChange w:id="265" w:author="28.622_CR0147_(Rel-17)_FIMA" w:date="2022-03-14T17:45:00Z">
            <w:rPr/>
          </w:rPrChange>
        </w:rPr>
        <w:instrText xml:space="preserve"> PAGEREF _Toc98172393 \h </w:instrText>
      </w:r>
      <w:r>
        <w:fldChar w:fldCharType="separate"/>
      </w:r>
      <w:r w:rsidRPr="00F60E34">
        <w:rPr>
          <w:lang w:val="fr-FR"/>
          <w:rPrChange w:id="266" w:author="28.622_CR0147_(Rel-17)_FIMA" w:date="2022-03-14T17:45:00Z">
            <w:rPr/>
          </w:rPrChange>
        </w:rPr>
        <w:t>29</w:t>
      </w:r>
      <w:r>
        <w:fldChar w:fldCharType="end"/>
      </w:r>
    </w:p>
    <w:p w14:paraId="3874CFCE" w14:textId="2A5BC407" w:rsidR="00F60E34" w:rsidRPr="00F60E34" w:rsidRDefault="00F60E34">
      <w:pPr>
        <w:pStyle w:val="TOC4"/>
        <w:rPr>
          <w:rFonts w:asciiTheme="minorHAnsi" w:eastAsiaTheme="minorEastAsia" w:hAnsiTheme="minorHAnsi" w:cstheme="minorBidi"/>
          <w:sz w:val="22"/>
          <w:szCs w:val="22"/>
          <w:lang w:val="fr-FR" w:eastAsia="en-GB"/>
          <w:rPrChange w:id="267"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268" w:author="28.622_CR0147_(Rel-17)_FIMA" w:date="2022-03-14T17:45:00Z">
            <w:rPr>
              <w:lang w:val="en-US" w:eastAsia="zh-CN"/>
            </w:rPr>
          </w:rPrChange>
        </w:rPr>
        <w:t>4</w:t>
      </w:r>
      <w:r w:rsidRPr="00F60E34">
        <w:rPr>
          <w:lang w:val="fr-FR"/>
          <w:rPrChange w:id="269" w:author="28.622_CR0147_(Rel-17)_FIMA" w:date="2022-03-14T17:45:00Z">
            <w:rPr>
              <w:lang w:val="en-US"/>
            </w:rPr>
          </w:rPrChange>
        </w:rPr>
        <w:t>.3.18.1</w:t>
      </w:r>
      <w:r w:rsidRPr="00F60E34">
        <w:rPr>
          <w:rFonts w:asciiTheme="minorHAnsi" w:eastAsiaTheme="minorEastAsia" w:hAnsiTheme="minorHAnsi" w:cstheme="minorBidi"/>
          <w:sz w:val="22"/>
          <w:szCs w:val="22"/>
          <w:lang w:val="fr-FR" w:eastAsia="en-GB"/>
          <w:rPrChange w:id="27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71" w:author="28.622_CR0147_(Rel-17)_FIMA" w:date="2022-03-14T17:45:00Z">
            <w:rPr>
              <w:lang w:val="en-US"/>
            </w:rPr>
          </w:rPrChange>
        </w:rPr>
        <w:t>Definition</w:t>
      </w:r>
      <w:r w:rsidRPr="00F60E34">
        <w:rPr>
          <w:lang w:val="fr-FR"/>
          <w:rPrChange w:id="272" w:author="28.622_CR0147_(Rel-17)_FIMA" w:date="2022-03-14T17:45:00Z">
            <w:rPr/>
          </w:rPrChange>
        </w:rPr>
        <w:tab/>
      </w:r>
      <w:r>
        <w:fldChar w:fldCharType="begin" w:fldLock="1"/>
      </w:r>
      <w:r w:rsidRPr="00F60E34">
        <w:rPr>
          <w:lang w:val="fr-FR"/>
          <w:rPrChange w:id="273" w:author="28.622_CR0147_(Rel-17)_FIMA" w:date="2022-03-14T17:45:00Z">
            <w:rPr/>
          </w:rPrChange>
        </w:rPr>
        <w:instrText xml:space="preserve"> PAGEREF _Toc98172394 \h </w:instrText>
      </w:r>
      <w:r>
        <w:fldChar w:fldCharType="separate"/>
      </w:r>
      <w:r w:rsidRPr="00F60E34">
        <w:rPr>
          <w:lang w:val="fr-FR"/>
          <w:rPrChange w:id="274" w:author="28.622_CR0147_(Rel-17)_FIMA" w:date="2022-03-14T17:45:00Z">
            <w:rPr/>
          </w:rPrChange>
        </w:rPr>
        <w:t>29</w:t>
      </w:r>
      <w:r>
        <w:fldChar w:fldCharType="end"/>
      </w:r>
    </w:p>
    <w:p w14:paraId="7454DF9C" w14:textId="450DA72F" w:rsidR="00F60E34" w:rsidRPr="00F60E34" w:rsidRDefault="00F60E34">
      <w:pPr>
        <w:pStyle w:val="TOC4"/>
        <w:rPr>
          <w:rFonts w:asciiTheme="minorHAnsi" w:eastAsiaTheme="minorEastAsia" w:hAnsiTheme="minorHAnsi" w:cstheme="minorBidi"/>
          <w:sz w:val="22"/>
          <w:szCs w:val="22"/>
          <w:lang w:val="fr-FR" w:eastAsia="en-GB"/>
          <w:rPrChange w:id="275"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276" w:author="28.622_CR0147_(Rel-17)_FIMA" w:date="2022-03-14T17:45:00Z">
            <w:rPr>
              <w:lang w:val="en-US" w:eastAsia="zh-CN"/>
            </w:rPr>
          </w:rPrChange>
        </w:rPr>
        <w:t>4</w:t>
      </w:r>
      <w:r w:rsidRPr="00F60E34">
        <w:rPr>
          <w:lang w:val="fr-FR"/>
          <w:rPrChange w:id="277" w:author="28.622_CR0147_(Rel-17)_FIMA" w:date="2022-03-14T17:45:00Z">
            <w:rPr>
              <w:lang w:val="en-US"/>
            </w:rPr>
          </w:rPrChange>
        </w:rPr>
        <w:t>.3.18.2</w:t>
      </w:r>
      <w:r w:rsidRPr="00F60E34">
        <w:rPr>
          <w:rFonts w:asciiTheme="minorHAnsi" w:eastAsiaTheme="minorEastAsia" w:hAnsiTheme="minorHAnsi" w:cstheme="minorBidi"/>
          <w:sz w:val="22"/>
          <w:szCs w:val="22"/>
          <w:lang w:val="fr-FR" w:eastAsia="en-GB"/>
          <w:rPrChange w:id="27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79" w:author="28.622_CR0147_(Rel-17)_FIMA" w:date="2022-03-14T17:45:00Z">
            <w:rPr>
              <w:lang w:val="en-US"/>
            </w:rPr>
          </w:rPrChange>
        </w:rPr>
        <w:t>Attributes</w:t>
      </w:r>
      <w:r w:rsidRPr="00F60E34">
        <w:rPr>
          <w:lang w:val="fr-FR"/>
          <w:rPrChange w:id="280" w:author="28.622_CR0147_(Rel-17)_FIMA" w:date="2022-03-14T17:45:00Z">
            <w:rPr/>
          </w:rPrChange>
        </w:rPr>
        <w:tab/>
      </w:r>
      <w:r>
        <w:fldChar w:fldCharType="begin" w:fldLock="1"/>
      </w:r>
      <w:r w:rsidRPr="00F60E34">
        <w:rPr>
          <w:lang w:val="fr-FR"/>
          <w:rPrChange w:id="281" w:author="28.622_CR0147_(Rel-17)_FIMA" w:date="2022-03-14T17:45:00Z">
            <w:rPr/>
          </w:rPrChange>
        </w:rPr>
        <w:instrText xml:space="preserve"> PAGEREF _Toc98172395 \h </w:instrText>
      </w:r>
      <w:r>
        <w:fldChar w:fldCharType="separate"/>
      </w:r>
      <w:r w:rsidRPr="00F60E34">
        <w:rPr>
          <w:lang w:val="fr-FR"/>
          <w:rPrChange w:id="282" w:author="28.622_CR0147_(Rel-17)_FIMA" w:date="2022-03-14T17:45:00Z">
            <w:rPr/>
          </w:rPrChange>
        </w:rPr>
        <w:t>29</w:t>
      </w:r>
      <w:r>
        <w:fldChar w:fldCharType="end"/>
      </w:r>
    </w:p>
    <w:p w14:paraId="77136957" w14:textId="008FB771" w:rsidR="00F60E34" w:rsidRPr="00F60E34" w:rsidRDefault="00F60E34">
      <w:pPr>
        <w:pStyle w:val="TOC4"/>
        <w:rPr>
          <w:rFonts w:asciiTheme="minorHAnsi" w:eastAsiaTheme="minorEastAsia" w:hAnsiTheme="minorHAnsi" w:cstheme="minorBidi"/>
          <w:sz w:val="22"/>
          <w:szCs w:val="22"/>
          <w:lang w:val="fr-FR" w:eastAsia="en-GB"/>
          <w:rPrChange w:id="283"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284" w:author="28.622_CR0147_(Rel-17)_FIMA" w:date="2022-03-14T17:45:00Z">
            <w:rPr>
              <w:lang w:val="en-US" w:eastAsia="zh-CN"/>
            </w:rPr>
          </w:rPrChange>
        </w:rPr>
        <w:t>4</w:t>
      </w:r>
      <w:r w:rsidRPr="00F60E34">
        <w:rPr>
          <w:lang w:val="fr-FR"/>
          <w:rPrChange w:id="285" w:author="28.622_CR0147_(Rel-17)_FIMA" w:date="2022-03-14T17:45:00Z">
            <w:rPr>
              <w:lang w:val="en-US"/>
            </w:rPr>
          </w:rPrChange>
        </w:rPr>
        <w:t>.3.18.3</w:t>
      </w:r>
      <w:r w:rsidRPr="00F60E34">
        <w:rPr>
          <w:rFonts w:asciiTheme="minorHAnsi" w:eastAsiaTheme="minorEastAsia" w:hAnsiTheme="minorHAnsi" w:cstheme="minorBidi"/>
          <w:sz w:val="22"/>
          <w:szCs w:val="22"/>
          <w:lang w:val="fr-FR" w:eastAsia="en-GB"/>
          <w:rPrChange w:id="28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87" w:author="28.622_CR0147_(Rel-17)_FIMA" w:date="2022-03-14T17:45:00Z">
            <w:rPr>
              <w:lang w:val="en-US"/>
            </w:rPr>
          </w:rPrChange>
        </w:rPr>
        <w:t>Attribute constraints</w:t>
      </w:r>
      <w:r w:rsidRPr="00F60E34">
        <w:rPr>
          <w:lang w:val="fr-FR"/>
          <w:rPrChange w:id="288" w:author="28.622_CR0147_(Rel-17)_FIMA" w:date="2022-03-14T17:45:00Z">
            <w:rPr/>
          </w:rPrChange>
        </w:rPr>
        <w:tab/>
      </w:r>
      <w:r>
        <w:fldChar w:fldCharType="begin" w:fldLock="1"/>
      </w:r>
      <w:r w:rsidRPr="00F60E34">
        <w:rPr>
          <w:lang w:val="fr-FR"/>
          <w:rPrChange w:id="289" w:author="28.622_CR0147_(Rel-17)_FIMA" w:date="2022-03-14T17:45:00Z">
            <w:rPr/>
          </w:rPrChange>
        </w:rPr>
        <w:instrText xml:space="preserve"> PAGEREF _Toc98172396 \h </w:instrText>
      </w:r>
      <w:r>
        <w:fldChar w:fldCharType="separate"/>
      </w:r>
      <w:r w:rsidRPr="00F60E34">
        <w:rPr>
          <w:lang w:val="fr-FR"/>
          <w:rPrChange w:id="290" w:author="28.622_CR0147_(Rel-17)_FIMA" w:date="2022-03-14T17:45:00Z">
            <w:rPr/>
          </w:rPrChange>
        </w:rPr>
        <w:t>29</w:t>
      </w:r>
      <w:r>
        <w:fldChar w:fldCharType="end"/>
      </w:r>
    </w:p>
    <w:p w14:paraId="3EBD309B" w14:textId="253BD677" w:rsidR="00F60E34" w:rsidRPr="00F60E34" w:rsidRDefault="00F60E34">
      <w:pPr>
        <w:pStyle w:val="TOC4"/>
        <w:rPr>
          <w:rFonts w:asciiTheme="minorHAnsi" w:eastAsiaTheme="minorEastAsia" w:hAnsiTheme="minorHAnsi" w:cstheme="minorBidi"/>
          <w:sz w:val="22"/>
          <w:szCs w:val="22"/>
          <w:lang w:val="fr-FR" w:eastAsia="en-GB"/>
          <w:rPrChange w:id="291"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292" w:author="28.622_CR0147_(Rel-17)_FIMA" w:date="2022-03-14T17:45:00Z">
            <w:rPr>
              <w:lang w:val="en-US" w:eastAsia="zh-CN"/>
            </w:rPr>
          </w:rPrChange>
        </w:rPr>
        <w:t>4</w:t>
      </w:r>
      <w:r w:rsidRPr="00F60E34">
        <w:rPr>
          <w:lang w:val="fr-FR"/>
          <w:rPrChange w:id="293" w:author="28.622_CR0147_(Rel-17)_FIMA" w:date="2022-03-14T17:45:00Z">
            <w:rPr>
              <w:lang w:val="en-US"/>
            </w:rPr>
          </w:rPrChange>
        </w:rPr>
        <w:t>.3.18.4</w:t>
      </w:r>
      <w:r w:rsidRPr="00F60E34">
        <w:rPr>
          <w:rFonts w:asciiTheme="minorHAnsi" w:eastAsiaTheme="minorEastAsia" w:hAnsiTheme="minorHAnsi" w:cstheme="minorBidi"/>
          <w:sz w:val="22"/>
          <w:szCs w:val="22"/>
          <w:lang w:val="fr-FR" w:eastAsia="en-GB"/>
          <w:rPrChange w:id="29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295" w:author="28.622_CR0147_(Rel-17)_FIMA" w:date="2022-03-14T17:45:00Z">
            <w:rPr>
              <w:lang w:val="en-US"/>
            </w:rPr>
          </w:rPrChange>
        </w:rPr>
        <w:t>Notifications</w:t>
      </w:r>
      <w:r w:rsidRPr="00F60E34">
        <w:rPr>
          <w:lang w:val="fr-FR"/>
          <w:rPrChange w:id="296" w:author="28.622_CR0147_(Rel-17)_FIMA" w:date="2022-03-14T17:45:00Z">
            <w:rPr/>
          </w:rPrChange>
        </w:rPr>
        <w:tab/>
      </w:r>
      <w:r>
        <w:fldChar w:fldCharType="begin" w:fldLock="1"/>
      </w:r>
      <w:r w:rsidRPr="00F60E34">
        <w:rPr>
          <w:lang w:val="fr-FR"/>
          <w:rPrChange w:id="297" w:author="28.622_CR0147_(Rel-17)_FIMA" w:date="2022-03-14T17:45:00Z">
            <w:rPr/>
          </w:rPrChange>
        </w:rPr>
        <w:instrText xml:space="preserve"> PAGEREF _Toc98172397 \h </w:instrText>
      </w:r>
      <w:r>
        <w:fldChar w:fldCharType="separate"/>
      </w:r>
      <w:r w:rsidRPr="00F60E34">
        <w:rPr>
          <w:lang w:val="fr-FR"/>
          <w:rPrChange w:id="298" w:author="28.622_CR0147_(Rel-17)_FIMA" w:date="2022-03-14T17:45:00Z">
            <w:rPr/>
          </w:rPrChange>
        </w:rPr>
        <w:t>29</w:t>
      </w:r>
      <w:r>
        <w:fldChar w:fldCharType="end"/>
      </w:r>
    </w:p>
    <w:p w14:paraId="7AFE89D7" w14:textId="51BDCDDE" w:rsidR="00F60E34" w:rsidRPr="00F60E34" w:rsidRDefault="00F60E34">
      <w:pPr>
        <w:pStyle w:val="TOC3"/>
        <w:rPr>
          <w:rFonts w:asciiTheme="minorHAnsi" w:eastAsiaTheme="minorEastAsia" w:hAnsiTheme="minorHAnsi" w:cstheme="minorBidi"/>
          <w:sz w:val="22"/>
          <w:szCs w:val="22"/>
          <w:lang w:val="fr-FR" w:eastAsia="en-GB"/>
          <w:rPrChange w:id="29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300" w:author="28.622_CR0147_(Rel-17)_FIMA" w:date="2022-03-14T17:45:00Z">
            <w:rPr>
              <w:lang w:val="en-US"/>
            </w:rPr>
          </w:rPrChange>
        </w:rPr>
        <w:t>4.3.19</w:t>
      </w:r>
      <w:r w:rsidRPr="00F60E34">
        <w:rPr>
          <w:rFonts w:asciiTheme="minorHAnsi" w:eastAsiaTheme="minorEastAsia" w:hAnsiTheme="minorHAnsi" w:cstheme="minorBidi"/>
          <w:sz w:val="22"/>
          <w:szCs w:val="22"/>
          <w:lang w:val="fr-FR" w:eastAsia="en-GB"/>
          <w:rPrChange w:id="301"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rPrChange w:id="302" w:author="28.622_CR0147_(Rel-17)_FIMA" w:date="2022-03-14T17:45:00Z">
            <w:rPr>
              <w:rFonts w:ascii="Courier New" w:hAnsi="Courier New" w:cs="Courier New"/>
              <w:lang w:val="en-US"/>
            </w:rPr>
          </w:rPrChange>
        </w:rPr>
        <w:t>SAP &lt;&lt;dataType&gt;&gt;</w:t>
      </w:r>
      <w:r w:rsidRPr="00F60E34">
        <w:rPr>
          <w:lang w:val="fr-FR"/>
          <w:rPrChange w:id="303" w:author="28.622_CR0147_(Rel-17)_FIMA" w:date="2022-03-14T17:45:00Z">
            <w:rPr/>
          </w:rPrChange>
        </w:rPr>
        <w:tab/>
      </w:r>
      <w:r>
        <w:fldChar w:fldCharType="begin" w:fldLock="1"/>
      </w:r>
      <w:r w:rsidRPr="00F60E34">
        <w:rPr>
          <w:lang w:val="fr-FR"/>
          <w:rPrChange w:id="304" w:author="28.622_CR0147_(Rel-17)_FIMA" w:date="2022-03-14T17:45:00Z">
            <w:rPr/>
          </w:rPrChange>
        </w:rPr>
        <w:instrText xml:space="preserve"> PAGEREF _Toc98172398 \h </w:instrText>
      </w:r>
      <w:r>
        <w:fldChar w:fldCharType="separate"/>
      </w:r>
      <w:r w:rsidRPr="00F60E34">
        <w:rPr>
          <w:lang w:val="fr-FR"/>
          <w:rPrChange w:id="305" w:author="28.622_CR0147_(Rel-17)_FIMA" w:date="2022-03-14T17:45:00Z">
            <w:rPr/>
          </w:rPrChange>
        </w:rPr>
        <w:t>29</w:t>
      </w:r>
      <w:r>
        <w:fldChar w:fldCharType="end"/>
      </w:r>
    </w:p>
    <w:p w14:paraId="11FAEDA7" w14:textId="3D436D6E" w:rsidR="00F60E34" w:rsidRPr="00F60E34" w:rsidRDefault="00F60E34">
      <w:pPr>
        <w:pStyle w:val="TOC4"/>
        <w:rPr>
          <w:rFonts w:asciiTheme="minorHAnsi" w:eastAsiaTheme="minorEastAsia" w:hAnsiTheme="minorHAnsi" w:cstheme="minorBidi"/>
          <w:sz w:val="22"/>
          <w:szCs w:val="22"/>
          <w:lang w:val="fr-FR" w:eastAsia="en-GB"/>
          <w:rPrChange w:id="306"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07" w:author="28.622_CR0147_(Rel-17)_FIMA" w:date="2022-03-14T17:45:00Z">
            <w:rPr>
              <w:lang w:val="en-US" w:eastAsia="zh-CN"/>
            </w:rPr>
          </w:rPrChange>
        </w:rPr>
        <w:t>4</w:t>
      </w:r>
      <w:r w:rsidRPr="00F60E34">
        <w:rPr>
          <w:lang w:val="fr-FR"/>
          <w:rPrChange w:id="308" w:author="28.622_CR0147_(Rel-17)_FIMA" w:date="2022-03-14T17:45:00Z">
            <w:rPr>
              <w:lang w:val="en-US"/>
            </w:rPr>
          </w:rPrChange>
        </w:rPr>
        <w:t>.3.19.1</w:t>
      </w:r>
      <w:r w:rsidRPr="00F60E34">
        <w:rPr>
          <w:rFonts w:asciiTheme="minorHAnsi" w:eastAsiaTheme="minorEastAsia" w:hAnsiTheme="minorHAnsi" w:cstheme="minorBidi"/>
          <w:sz w:val="22"/>
          <w:szCs w:val="22"/>
          <w:lang w:val="fr-FR" w:eastAsia="en-GB"/>
          <w:rPrChange w:id="30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10" w:author="28.622_CR0147_(Rel-17)_FIMA" w:date="2022-03-14T17:45:00Z">
            <w:rPr>
              <w:lang w:val="en-US"/>
            </w:rPr>
          </w:rPrChange>
        </w:rPr>
        <w:t>Definition</w:t>
      </w:r>
      <w:r w:rsidRPr="00F60E34">
        <w:rPr>
          <w:lang w:val="fr-FR"/>
          <w:rPrChange w:id="311" w:author="28.622_CR0147_(Rel-17)_FIMA" w:date="2022-03-14T17:45:00Z">
            <w:rPr/>
          </w:rPrChange>
        </w:rPr>
        <w:tab/>
      </w:r>
      <w:r>
        <w:fldChar w:fldCharType="begin" w:fldLock="1"/>
      </w:r>
      <w:r w:rsidRPr="00F60E34">
        <w:rPr>
          <w:lang w:val="fr-FR"/>
          <w:rPrChange w:id="312" w:author="28.622_CR0147_(Rel-17)_FIMA" w:date="2022-03-14T17:45:00Z">
            <w:rPr/>
          </w:rPrChange>
        </w:rPr>
        <w:instrText xml:space="preserve"> PAGEREF _Toc98172399 \h </w:instrText>
      </w:r>
      <w:r>
        <w:fldChar w:fldCharType="separate"/>
      </w:r>
      <w:r w:rsidRPr="00F60E34">
        <w:rPr>
          <w:lang w:val="fr-FR"/>
          <w:rPrChange w:id="313" w:author="28.622_CR0147_(Rel-17)_FIMA" w:date="2022-03-14T17:45:00Z">
            <w:rPr/>
          </w:rPrChange>
        </w:rPr>
        <w:t>29</w:t>
      </w:r>
      <w:r>
        <w:fldChar w:fldCharType="end"/>
      </w:r>
    </w:p>
    <w:p w14:paraId="627BCC8C" w14:textId="1EDD6F43" w:rsidR="00F60E34" w:rsidRPr="00F60E34" w:rsidRDefault="00F60E34">
      <w:pPr>
        <w:pStyle w:val="TOC4"/>
        <w:rPr>
          <w:rFonts w:asciiTheme="minorHAnsi" w:eastAsiaTheme="minorEastAsia" w:hAnsiTheme="minorHAnsi" w:cstheme="minorBidi"/>
          <w:sz w:val="22"/>
          <w:szCs w:val="22"/>
          <w:lang w:val="fr-FR" w:eastAsia="en-GB"/>
          <w:rPrChange w:id="314"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15" w:author="28.622_CR0147_(Rel-17)_FIMA" w:date="2022-03-14T17:45:00Z">
            <w:rPr>
              <w:lang w:val="en-US" w:eastAsia="zh-CN"/>
            </w:rPr>
          </w:rPrChange>
        </w:rPr>
        <w:t>4</w:t>
      </w:r>
      <w:r w:rsidRPr="00F60E34">
        <w:rPr>
          <w:lang w:val="fr-FR"/>
          <w:rPrChange w:id="316" w:author="28.622_CR0147_(Rel-17)_FIMA" w:date="2022-03-14T17:45:00Z">
            <w:rPr>
              <w:lang w:val="en-US"/>
            </w:rPr>
          </w:rPrChange>
        </w:rPr>
        <w:t>.3.19.2</w:t>
      </w:r>
      <w:r w:rsidRPr="00F60E34">
        <w:rPr>
          <w:rFonts w:asciiTheme="minorHAnsi" w:eastAsiaTheme="minorEastAsia" w:hAnsiTheme="minorHAnsi" w:cstheme="minorBidi"/>
          <w:sz w:val="22"/>
          <w:szCs w:val="22"/>
          <w:lang w:val="fr-FR" w:eastAsia="en-GB"/>
          <w:rPrChange w:id="31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18" w:author="28.622_CR0147_(Rel-17)_FIMA" w:date="2022-03-14T17:45:00Z">
            <w:rPr>
              <w:lang w:val="en-US"/>
            </w:rPr>
          </w:rPrChange>
        </w:rPr>
        <w:t>Attributes</w:t>
      </w:r>
      <w:r w:rsidRPr="00F60E34">
        <w:rPr>
          <w:lang w:val="fr-FR"/>
          <w:rPrChange w:id="319" w:author="28.622_CR0147_(Rel-17)_FIMA" w:date="2022-03-14T17:45:00Z">
            <w:rPr/>
          </w:rPrChange>
        </w:rPr>
        <w:tab/>
      </w:r>
      <w:r>
        <w:fldChar w:fldCharType="begin" w:fldLock="1"/>
      </w:r>
      <w:r w:rsidRPr="00F60E34">
        <w:rPr>
          <w:lang w:val="fr-FR"/>
          <w:rPrChange w:id="320" w:author="28.622_CR0147_(Rel-17)_FIMA" w:date="2022-03-14T17:45:00Z">
            <w:rPr/>
          </w:rPrChange>
        </w:rPr>
        <w:instrText xml:space="preserve"> PAGEREF _Toc98172400 \h </w:instrText>
      </w:r>
      <w:r>
        <w:fldChar w:fldCharType="separate"/>
      </w:r>
      <w:r w:rsidRPr="00F60E34">
        <w:rPr>
          <w:lang w:val="fr-FR"/>
          <w:rPrChange w:id="321" w:author="28.622_CR0147_(Rel-17)_FIMA" w:date="2022-03-14T17:45:00Z">
            <w:rPr/>
          </w:rPrChange>
        </w:rPr>
        <w:t>29</w:t>
      </w:r>
      <w:r>
        <w:fldChar w:fldCharType="end"/>
      </w:r>
    </w:p>
    <w:p w14:paraId="42630F7E" w14:textId="65835D0A" w:rsidR="00F60E34" w:rsidRPr="00F60E34" w:rsidRDefault="00F60E34">
      <w:pPr>
        <w:pStyle w:val="TOC4"/>
        <w:rPr>
          <w:rFonts w:asciiTheme="minorHAnsi" w:eastAsiaTheme="minorEastAsia" w:hAnsiTheme="minorHAnsi" w:cstheme="minorBidi"/>
          <w:sz w:val="22"/>
          <w:szCs w:val="22"/>
          <w:lang w:val="fr-FR" w:eastAsia="en-GB"/>
          <w:rPrChange w:id="322"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23" w:author="28.622_CR0147_(Rel-17)_FIMA" w:date="2022-03-14T17:45:00Z">
            <w:rPr>
              <w:lang w:val="en-US" w:eastAsia="zh-CN"/>
            </w:rPr>
          </w:rPrChange>
        </w:rPr>
        <w:t>4</w:t>
      </w:r>
      <w:r w:rsidRPr="00F60E34">
        <w:rPr>
          <w:lang w:val="fr-FR"/>
          <w:rPrChange w:id="324" w:author="28.622_CR0147_(Rel-17)_FIMA" w:date="2022-03-14T17:45:00Z">
            <w:rPr>
              <w:lang w:val="en-US"/>
            </w:rPr>
          </w:rPrChange>
        </w:rPr>
        <w:t>.3.19.3</w:t>
      </w:r>
      <w:r w:rsidRPr="00F60E34">
        <w:rPr>
          <w:rFonts w:asciiTheme="minorHAnsi" w:eastAsiaTheme="minorEastAsia" w:hAnsiTheme="minorHAnsi" w:cstheme="minorBidi"/>
          <w:sz w:val="22"/>
          <w:szCs w:val="22"/>
          <w:lang w:val="fr-FR" w:eastAsia="en-GB"/>
          <w:rPrChange w:id="32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26" w:author="28.622_CR0147_(Rel-17)_FIMA" w:date="2022-03-14T17:45:00Z">
            <w:rPr>
              <w:lang w:val="en-US"/>
            </w:rPr>
          </w:rPrChange>
        </w:rPr>
        <w:t>Attribute constraints</w:t>
      </w:r>
      <w:r w:rsidRPr="00F60E34">
        <w:rPr>
          <w:lang w:val="fr-FR"/>
          <w:rPrChange w:id="327" w:author="28.622_CR0147_(Rel-17)_FIMA" w:date="2022-03-14T17:45:00Z">
            <w:rPr/>
          </w:rPrChange>
        </w:rPr>
        <w:tab/>
      </w:r>
      <w:r>
        <w:fldChar w:fldCharType="begin" w:fldLock="1"/>
      </w:r>
      <w:r w:rsidRPr="00F60E34">
        <w:rPr>
          <w:lang w:val="fr-FR"/>
          <w:rPrChange w:id="328" w:author="28.622_CR0147_(Rel-17)_FIMA" w:date="2022-03-14T17:45:00Z">
            <w:rPr/>
          </w:rPrChange>
        </w:rPr>
        <w:instrText xml:space="preserve"> PAGEREF _Toc98172401 \h </w:instrText>
      </w:r>
      <w:r>
        <w:fldChar w:fldCharType="separate"/>
      </w:r>
      <w:r w:rsidRPr="00F60E34">
        <w:rPr>
          <w:lang w:val="fr-FR"/>
          <w:rPrChange w:id="329" w:author="28.622_CR0147_(Rel-17)_FIMA" w:date="2022-03-14T17:45:00Z">
            <w:rPr/>
          </w:rPrChange>
        </w:rPr>
        <w:t>29</w:t>
      </w:r>
      <w:r>
        <w:fldChar w:fldCharType="end"/>
      </w:r>
    </w:p>
    <w:p w14:paraId="6D563F8B" w14:textId="4DC0993C" w:rsidR="00F60E34" w:rsidRPr="00F60E34" w:rsidRDefault="00F60E34">
      <w:pPr>
        <w:pStyle w:val="TOC4"/>
        <w:rPr>
          <w:rFonts w:asciiTheme="minorHAnsi" w:eastAsiaTheme="minorEastAsia" w:hAnsiTheme="minorHAnsi" w:cstheme="minorBidi"/>
          <w:sz w:val="22"/>
          <w:szCs w:val="22"/>
          <w:lang w:val="fr-FR" w:eastAsia="en-GB"/>
          <w:rPrChange w:id="330"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31" w:author="28.622_CR0147_(Rel-17)_FIMA" w:date="2022-03-14T17:45:00Z">
            <w:rPr>
              <w:lang w:val="en-US" w:eastAsia="zh-CN"/>
            </w:rPr>
          </w:rPrChange>
        </w:rPr>
        <w:t>4</w:t>
      </w:r>
      <w:r w:rsidRPr="00F60E34">
        <w:rPr>
          <w:lang w:val="fr-FR"/>
          <w:rPrChange w:id="332" w:author="28.622_CR0147_(Rel-17)_FIMA" w:date="2022-03-14T17:45:00Z">
            <w:rPr>
              <w:lang w:val="en-US"/>
            </w:rPr>
          </w:rPrChange>
        </w:rPr>
        <w:t>.3.19.4</w:t>
      </w:r>
      <w:r w:rsidRPr="00F60E34">
        <w:rPr>
          <w:rFonts w:asciiTheme="minorHAnsi" w:eastAsiaTheme="minorEastAsia" w:hAnsiTheme="minorHAnsi" w:cstheme="minorBidi"/>
          <w:sz w:val="22"/>
          <w:szCs w:val="22"/>
          <w:lang w:val="fr-FR" w:eastAsia="en-GB"/>
          <w:rPrChange w:id="33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34" w:author="28.622_CR0147_(Rel-17)_FIMA" w:date="2022-03-14T17:45:00Z">
            <w:rPr>
              <w:lang w:val="en-US"/>
            </w:rPr>
          </w:rPrChange>
        </w:rPr>
        <w:t>Notifications</w:t>
      </w:r>
      <w:r w:rsidRPr="00F60E34">
        <w:rPr>
          <w:lang w:val="fr-FR"/>
          <w:rPrChange w:id="335" w:author="28.622_CR0147_(Rel-17)_FIMA" w:date="2022-03-14T17:45:00Z">
            <w:rPr/>
          </w:rPrChange>
        </w:rPr>
        <w:tab/>
      </w:r>
      <w:r>
        <w:fldChar w:fldCharType="begin" w:fldLock="1"/>
      </w:r>
      <w:r w:rsidRPr="00F60E34">
        <w:rPr>
          <w:lang w:val="fr-FR"/>
          <w:rPrChange w:id="336" w:author="28.622_CR0147_(Rel-17)_FIMA" w:date="2022-03-14T17:45:00Z">
            <w:rPr/>
          </w:rPrChange>
        </w:rPr>
        <w:instrText xml:space="preserve"> PAGEREF _Toc98172402 \h </w:instrText>
      </w:r>
      <w:r>
        <w:fldChar w:fldCharType="separate"/>
      </w:r>
      <w:r w:rsidRPr="00F60E34">
        <w:rPr>
          <w:lang w:val="fr-FR"/>
          <w:rPrChange w:id="337" w:author="28.622_CR0147_(Rel-17)_FIMA" w:date="2022-03-14T17:45:00Z">
            <w:rPr/>
          </w:rPrChange>
        </w:rPr>
        <w:t>29</w:t>
      </w:r>
      <w:r>
        <w:fldChar w:fldCharType="end"/>
      </w:r>
    </w:p>
    <w:p w14:paraId="20D0B17B" w14:textId="3B39AA0D" w:rsidR="00F60E34" w:rsidRPr="00F60E34" w:rsidRDefault="00F60E34">
      <w:pPr>
        <w:pStyle w:val="TOC3"/>
        <w:rPr>
          <w:rFonts w:asciiTheme="minorHAnsi" w:eastAsiaTheme="minorEastAsia" w:hAnsiTheme="minorHAnsi" w:cstheme="minorBidi"/>
          <w:sz w:val="22"/>
          <w:szCs w:val="22"/>
          <w:lang w:val="fr-FR" w:eastAsia="en-GB"/>
          <w:rPrChange w:id="338"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39" w:author="28.622_CR0147_(Rel-17)_FIMA" w:date="2022-03-14T17:45:00Z">
            <w:rPr>
              <w:lang w:val="en-US" w:eastAsia="zh-CN"/>
            </w:rPr>
          </w:rPrChange>
        </w:rPr>
        <w:t>4.3.20</w:t>
      </w:r>
      <w:r w:rsidRPr="00F60E34">
        <w:rPr>
          <w:rFonts w:asciiTheme="minorHAnsi" w:eastAsiaTheme="minorEastAsia" w:hAnsiTheme="minorHAnsi" w:cstheme="minorBidi"/>
          <w:sz w:val="22"/>
          <w:szCs w:val="22"/>
          <w:lang w:val="fr-FR" w:eastAsia="en-GB"/>
          <w:rPrChange w:id="340"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eastAsia="zh-CN"/>
          <w:rPrChange w:id="341" w:author="28.622_CR0147_(Rel-17)_FIMA" w:date="2022-03-14T17:45:00Z">
            <w:rPr>
              <w:rFonts w:ascii="Courier New" w:hAnsi="Courier New" w:cs="Courier New"/>
              <w:lang w:val="en-US" w:eastAsia="zh-CN"/>
            </w:rPr>
          </w:rPrChange>
        </w:rPr>
        <w:t xml:space="preserve">ManagedEntity </w:t>
      </w:r>
      <w:r w:rsidRPr="00F60E34">
        <w:rPr>
          <w:lang w:val="fr-FR" w:eastAsia="zh-CN"/>
          <w:rPrChange w:id="342" w:author="28.622_CR0147_(Rel-17)_FIMA" w:date="2022-03-14T17:45:00Z">
            <w:rPr>
              <w:lang w:val="en-US" w:eastAsia="zh-CN"/>
            </w:rPr>
          </w:rPrChange>
        </w:rPr>
        <w:t>&lt;&lt;</w:t>
      </w:r>
      <w:r w:rsidRPr="00F60E34">
        <w:rPr>
          <w:rFonts w:ascii="Courier New" w:hAnsi="Courier New" w:cs="Courier New"/>
          <w:lang w:val="fr-FR" w:eastAsia="zh-CN"/>
          <w:rPrChange w:id="343" w:author="28.622_CR0147_(Rel-17)_FIMA" w:date="2022-03-14T17:45:00Z">
            <w:rPr>
              <w:rFonts w:ascii="Courier New" w:hAnsi="Courier New" w:cs="Courier New"/>
              <w:lang w:val="en-US" w:eastAsia="zh-CN"/>
            </w:rPr>
          </w:rPrChange>
        </w:rPr>
        <w:t>ProxyClass</w:t>
      </w:r>
      <w:r w:rsidRPr="00F60E34">
        <w:rPr>
          <w:lang w:val="fr-FR" w:eastAsia="zh-CN"/>
          <w:rPrChange w:id="344" w:author="28.622_CR0147_(Rel-17)_FIMA" w:date="2022-03-14T17:45:00Z">
            <w:rPr>
              <w:lang w:val="en-US" w:eastAsia="zh-CN"/>
            </w:rPr>
          </w:rPrChange>
        </w:rPr>
        <w:t>&gt;&gt;</w:t>
      </w:r>
      <w:r w:rsidRPr="00F60E34">
        <w:rPr>
          <w:lang w:val="fr-FR"/>
          <w:rPrChange w:id="345" w:author="28.622_CR0147_(Rel-17)_FIMA" w:date="2022-03-14T17:45:00Z">
            <w:rPr/>
          </w:rPrChange>
        </w:rPr>
        <w:tab/>
      </w:r>
      <w:r>
        <w:fldChar w:fldCharType="begin" w:fldLock="1"/>
      </w:r>
      <w:r w:rsidRPr="00F60E34">
        <w:rPr>
          <w:lang w:val="fr-FR"/>
          <w:rPrChange w:id="346" w:author="28.622_CR0147_(Rel-17)_FIMA" w:date="2022-03-14T17:45:00Z">
            <w:rPr/>
          </w:rPrChange>
        </w:rPr>
        <w:instrText xml:space="preserve"> PAGEREF _Toc98172403 \h </w:instrText>
      </w:r>
      <w:r>
        <w:fldChar w:fldCharType="separate"/>
      </w:r>
      <w:r w:rsidRPr="00F60E34">
        <w:rPr>
          <w:lang w:val="fr-FR"/>
          <w:rPrChange w:id="347" w:author="28.622_CR0147_(Rel-17)_FIMA" w:date="2022-03-14T17:45:00Z">
            <w:rPr/>
          </w:rPrChange>
        </w:rPr>
        <w:t>29</w:t>
      </w:r>
      <w:r>
        <w:fldChar w:fldCharType="end"/>
      </w:r>
    </w:p>
    <w:p w14:paraId="01358A70" w14:textId="21023141" w:rsidR="00F60E34" w:rsidRPr="00F60E34" w:rsidRDefault="00F60E34">
      <w:pPr>
        <w:pStyle w:val="TOC4"/>
        <w:rPr>
          <w:rFonts w:asciiTheme="minorHAnsi" w:eastAsiaTheme="minorEastAsia" w:hAnsiTheme="minorHAnsi" w:cstheme="minorBidi"/>
          <w:sz w:val="22"/>
          <w:szCs w:val="22"/>
          <w:lang w:val="fr-FR" w:eastAsia="en-GB"/>
          <w:rPrChange w:id="348"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49" w:author="28.622_CR0147_(Rel-17)_FIMA" w:date="2022-03-14T17:45:00Z">
            <w:rPr>
              <w:lang w:eastAsia="zh-CN"/>
            </w:rPr>
          </w:rPrChange>
        </w:rPr>
        <w:t>4.3.20</w:t>
      </w:r>
      <w:r w:rsidRPr="00F60E34">
        <w:rPr>
          <w:lang w:val="fr-FR"/>
          <w:rPrChange w:id="350" w:author="28.622_CR0147_(Rel-17)_FIMA" w:date="2022-03-14T17:45:00Z">
            <w:rPr/>
          </w:rPrChange>
        </w:rPr>
        <w:t>.1</w:t>
      </w:r>
      <w:r w:rsidRPr="00F60E34">
        <w:rPr>
          <w:rFonts w:asciiTheme="minorHAnsi" w:eastAsiaTheme="minorEastAsia" w:hAnsiTheme="minorHAnsi" w:cstheme="minorBidi"/>
          <w:sz w:val="22"/>
          <w:szCs w:val="22"/>
          <w:lang w:val="fr-FR" w:eastAsia="en-GB"/>
          <w:rPrChange w:id="35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52" w:author="28.622_CR0147_(Rel-17)_FIMA" w:date="2022-03-14T17:45:00Z">
            <w:rPr/>
          </w:rPrChange>
        </w:rPr>
        <w:t>Definition</w:t>
      </w:r>
      <w:r w:rsidRPr="00F60E34">
        <w:rPr>
          <w:lang w:val="fr-FR"/>
          <w:rPrChange w:id="353" w:author="28.622_CR0147_(Rel-17)_FIMA" w:date="2022-03-14T17:45:00Z">
            <w:rPr/>
          </w:rPrChange>
        </w:rPr>
        <w:tab/>
      </w:r>
      <w:r>
        <w:fldChar w:fldCharType="begin" w:fldLock="1"/>
      </w:r>
      <w:r w:rsidRPr="00F60E34">
        <w:rPr>
          <w:lang w:val="fr-FR"/>
          <w:rPrChange w:id="354" w:author="28.622_CR0147_(Rel-17)_FIMA" w:date="2022-03-14T17:45:00Z">
            <w:rPr/>
          </w:rPrChange>
        </w:rPr>
        <w:instrText xml:space="preserve"> PAGEREF _Toc98172404 \h </w:instrText>
      </w:r>
      <w:r>
        <w:fldChar w:fldCharType="separate"/>
      </w:r>
      <w:r w:rsidRPr="00F60E34">
        <w:rPr>
          <w:lang w:val="fr-FR"/>
          <w:rPrChange w:id="355" w:author="28.622_CR0147_(Rel-17)_FIMA" w:date="2022-03-14T17:45:00Z">
            <w:rPr/>
          </w:rPrChange>
        </w:rPr>
        <w:t>29</w:t>
      </w:r>
      <w:r>
        <w:fldChar w:fldCharType="end"/>
      </w:r>
    </w:p>
    <w:p w14:paraId="7E0C9A7D" w14:textId="7DE44589" w:rsidR="00F60E34" w:rsidRPr="00F60E34" w:rsidRDefault="00F60E34">
      <w:pPr>
        <w:pStyle w:val="TOC4"/>
        <w:rPr>
          <w:rFonts w:asciiTheme="minorHAnsi" w:eastAsiaTheme="minorEastAsia" w:hAnsiTheme="minorHAnsi" w:cstheme="minorBidi"/>
          <w:sz w:val="22"/>
          <w:szCs w:val="22"/>
          <w:lang w:val="fr-FR" w:eastAsia="en-GB"/>
          <w:rPrChange w:id="356"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57" w:author="28.622_CR0147_(Rel-17)_FIMA" w:date="2022-03-14T17:45:00Z">
            <w:rPr>
              <w:lang w:eastAsia="zh-CN"/>
            </w:rPr>
          </w:rPrChange>
        </w:rPr>
        <w:t>4.3.20</w:t>
      </w:r>
      <w:r w:rsidRPr="00F60E34">
        <w:rPr>
          <w:lang w:val="fr-FR"/>
          <w:rPrChange w:id="358" w:author="28.622_CR0147_(Rel-17)_FIMA" w:date="2022-03-14T17:45:00Z">
            <w:rPr/>
          </w:rPrChange>
        </w:rPr>
        <w:t>.2</w:t>
      </w:r>
      <w:r w:rsidRPr="00F60E34">
        <w:rPr>
          <w:rFonts w:asciiTheme="minorHAnsi" w:eastAsiaTheme="minorEastAsia" w:hAnsiTheme="minorHAnsi" w:cstheme="minorBidi"/>
          <w:sz w:val="22"/>
          <w:szCs w:val="22"/>
          <w:lang w:val="fr-FR" w:eastAsia="en-GB"/>
          <w:rPrChange w:id="35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60" w:author="28.622_CR0147_(Rel-17)_FIMA" w:date="2022-03-14T17:45:00Z">
            <w:rPr/>
          </w:rPrChange>
        </w:rPr>
        <w:t>Attributes</w:t>
      </w:r>
      <w:r w:rsidRPr="00F60E34">
        <w:rPr>
          <w:lang w:val="fr-FR"/>
          <w:rPrChange w:id="361" w:author="28.622_CR0147_(Rel-17)_FIMA" w:date="2022-03-14T17:45:00Z">
            <w:rPr/>
          </w:rPrChange>
        </w:rPr>
        <w:tab/>
      </w:r>
      <w:r>
        <w:fldChar w:fldCharType="begin" w:fldLock="1"/>
      </w:r>
      <w:r w:rsidRPr="00F60E34">
        <w:rPr>
          <w:lang w:val="fr-FR"/>
          <w:rPrChange w:id="362" w:author="28.622_CR0147_(Rel-17)_FIMA" w:date="2022-03-14T17:45:00Z">
            <w:rPr/>
          </w:rPrChange>
        </w:rPr>
        <w:instrText xml:space="preserve"> PAGEREF _Toc98172405 \h </w:instrText>
      </w:r>
      <w:r>
        <w:fldChar w:fldCharType="separate"/>
      </w:r>
      <w:r w:rsidRPr="00F60E34">
        <w:rPr>
          <w:lang w:val="fr-FR"/>
          <w:rPrChange w:id="363" w:author="28.622_CR0147_(Rel-17)_FIMA" w:date="2022-03-14T17:45:00Z">
            <w:rPr/>
          </w:rPrChange>
        </w:rPr>
        <w:t>30</w:t>
      </w:r>
      <w:r>
        <w:fldChar w:fldCharType="end"/>
      </w:r>
    </w:p>
    <w:p w14:paraId="448FA945" w14:textId="35EABC08" w:rsidR="00F60E34" w:rsidRPr="00F60E34" w:rsidRDefault="00F60E34">
      <w:pPr>
        <w:pStyle w:val="TOC4"/>
        <w:rPr>
          <w:rFonts w:asciiTheme="minorHAnsi" w:eastAsiaTheme="minorEastAsia" w:hAnsiTheme="minorHAnsi" w:cstheme="minorBidi"/>
          <w:sz w:val="22"/>
          <w:szCs w:val="22"/>
          <w:lang w:val="fr-FR" w:eastAsia="en-GB"/>
          <w:rPrChange w:id="364"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65" w:author="28.622_CR0147_(Rel-17)_FIMA" w:date="2022-03-14T17:45:00Z">
            <w:rPr>
              <w:lang w:eastAsia="zh-CN"/>
            </w:rPr>
          </w:rPrChange>
        </w:rPr>
        <w:t>4.3.20</w:t>
      </w:r>
      <w:r w:rsidRPr="00F60E34">
        <w:rPr>
          <w:lang w:val="fr-FR"/>
          <w:rPrChange w:id="366" w:author="28.622_CR0147_(Rel-17)_FIMA" w:date="2022-03-14T17:45:00Z">
            <w:rPr/>
          </w:rPrChange>
        </w:rPr>
        <w:t>.3</w:t>
      </w:r>
      <w:r w:rsidRPr="00F60E34">
        <w:rPr>
          <w:rFonts w:asciiTheme="minorHAnsi" w:eastAsiaTheme="minorEastAsia" w:hAnsiTheme="minorHAnsi" w:cstheme="minorBidi"/>
          <w:sz w:val="22"/>
          <w:szCs w:val="22"/>
          <w:lang w:val="fr-FR" w:eastAsia="en-GB"/>
          <w:rPrChange w:id="36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68" w:author="28.622_CR0147_(Rel-17)_FIMA" w:date="2022-03-14T17:45:00Z">
            <w:rPr/>
          </w:rPrChange>
        </w:rPr>
        <w:t>Attribute constraints</w:t>
      </w:r>
      <w:r w:rsidRPr="00F60E34">
        <w:rPr>
          <w:lang w:val="fr-FR"/>
          <w:rPrChange w:id="369" w:author="28.622_CR0147_(Rel-17)_FIMA" w:date="2022-03-14T17:45:00Z">
            <w:rPr/>
          </w:rPrChange>
        </w:rPr>
        <w:tab/>
      </w:r>
      <w:r>
        <w:fldChar w:fldCharType="begin" w:fldLock="1"/>
      </w:r>
      <w:r w:rsidRPr="00F60E34">
        <w:rPr>
          <w:lang w:val="fr-FR"/>
          <w:rPrChange w:id="370" w:author="28.622_CR0147_(Rel-17)_FIMA" w:date="2022-03-14T17:45:00Z">
            <w:rPr/>
          </w:rPrChange>
        </w:rPr>
        <w:instrText xml:space="preserve"> PAGEREF _Toc98172406 \h </w:instrText>
      </w:r>
      <w:r>
        <w:fldChar w:fldCharType="separate"/>
      </w:r>
      <w:r w:rsidRPr="00F60E34">
        <w:rPr>
          <w:lang w:val="fr-FR"/>
          <w:rPrChange w:id="371" w:author="28.622_CR0147_(Rel-17)_FIMA" w:date="2022-03-14T17:45:00Z">
            <w:rPr/>
          </w:rPrChange>
        </w:rPr>
        <w:t>30</w:t>
      </w:r>
      <w:r>
        <w:fldChar w:fldCharType="end"/>
      </w:r>
    </w:p>
    <w:p w14:paraId="565D84D2" w14:textId="48DF736C" w:rsidR="00F60E34" w:rsidRPr="00F60E34" w:rsidRDefault="00F60E34">
      <w:pPr>
        <w:pStyle w:val="TOC4"/>
        <w:rPr>
          <w:rFonts w:asciiTheme="minorHAnsi" w:eastAsiaTheme="minorEastAsia" w:hAnsiTheme="minorHAnsi" w:cstheme="minorBidi"/>
          <w:sz w:val="22"/>
          <w:szCs w:val="22"/>
          <w:lang w:val="fr-FR" w:eastAsia="en-GB"/>
          <w:rPrChange w:id="372"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373" w:author="28.622_CR0147_(Rel-17)_FIMA" w:date="2022-03-14T17:45:00Z">
            <w:rPr>
              <w:lang w:eastAsia="zh-CN"/>
            </w:rPr>
          </w:rPrChange>
        </w:rPr>
        <w:t>4.3.20</w:t>
      </w:r>
      <w:r w:rsidRPr="00F60E34">
        <w:rPr>
          <w:lang w:val="fr-FR"/>
          <w:rPrChange w:id="374" w:author="28.622_CR0147_(Rel-17)_FIMA" w:date="2022-03-14T17:45:00Z">
            <w:rPr/>
          </w:rPrChange>
        </w:rPr>
        <w:t>.4</w:t>
      </w:r>
      <w:r w:rsidRPr="00F60E34">
        <w:rPr>
          <w:rFonts w:asciiTheme="minorHAnsi" w:eastAsiaTheme="minorEastAsia" w:hAnsiTheme="minorHAnsi" w:cstheme="minorBidi"/>
          <w:sz w:val="22"/>
          <w:szCs w:val="22"/>
          <w:lang w:val="fr-FR" w:eastAsia="en-GB"/>
          <w:rPrChange w:id="37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76" w:author="28.622_CR0147_(Rel-17)_FIMA" w:date="2022-03-14T17:45:00Z">
            <w:rPr/>
          </w:rPrChange>
        </w:rPr>
        <w:t>Notifications</w:t>
      </w:r>
      <w:r w:rsidRPr="00F60E34">
        <w:rPr>
          <w:lang w:val="fr-FR"/>
          <w:rPrChange w:id="377" w:author="28.622_CR0147_(Rel-17)_FIMA" w:date="2022-03-14T17:45:00Z">
            <w:rPr/>
          </w:rPrChange>
        </w:rPr>
        <w:tab/>
      </w:r>
      <w:r>
        <w:fldChar w:fldCharType="begin" w:fldLock="1"/>
      </w:r>
      <w:r w:rsidRPr="00F60E34">
        <w:rPr>
          <w:lang w:val="fr-FR"/>
          <w:rPrChange w:id="378" w:author="28.622_CR0147_(Rel-17)_FIMA" w:date="2022-03-14T17:45:00Z">
            <w:rPr/>
          </w:rPrChange>
        </w:rPr>
        <w:instrText xml:space="preserve"> PAGEREF _Toc98172407 \h </w:instrText>
      </w:r>
      <w:r>
        <w:fldChar w:fldCharType="separate"/>
      </w:r>
      <w:r w:rsidRPr="00F60E34">
        <w:rPr>
          <w:lang w:val="fr-FR"/>
          <w:rPrChange w:id="379" w:author="28.622_CR0147_(Rel-17)_FIMA" w:date="2022-03-14T17:45:00Z">
            <w:rPr/>
          </w:rPrChange>
        </w:rPr>
        <w:t>30</w:t>
      </w:r>
      <w:r>
        <w:fldChar w:fldCharType="end"/>
      </w:r>
    </w:p>
    <w:p w14:paraId="5CBD5470" w14:textId="5EBF39B8" w:rsidR="00F60E34" w:rsidRPr="00F60E34" w:rsidRDefault="00F60E34">
      <w:pPr>
        <w:pStyle w:val="TOC3"/>
        <w:rPr>
          <w:rFonts w:asciiTheme="minorHAnsi" w:eastAsiaTheme="minorEastAsia" w:hAnsiTheme="minorHAnsi" w:cstheme="minorBidi"/>
          <w:sz w:val="22"/>
          <w:szCs w:val="22"/>
          <w:lang w:val="fr-FR" w:eastAsia="en-GB"/>
          <w:rPrChange w:id="38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381" w:author="28.622_CR0147_(Rel-17)_FIMA" w:date="2022-03-14T17:45:00Z">
            <w:rPr/>
          </w:rPrChange>
        </w:rPr>
        <w:t>4.3.21</w:t>
      </w:r>
      <w:r w:rsidRPr="00F60E34">
        <w:rPr>
          <w:rFonts w:asciiTheme="minorHAnsi" w:eastAsiaTheme="minorEastAsia" w:hAnsiTheme="minorHAnsi" w:cstheme="minorBidi"/>
          <w:sz w:val="22"/>
          <w:szCs w:val="22"/>
          <w:lang w:val="fr-FR" w:eastAsia="en-GB"/>
          <w:rPrChange w:id="382"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rPrChange w:id="383" w:author="28.622_CR0147_(Rel-17)_FIMA" w:date="2022-03-14T17:45:00Z">
            <w:rPr>
              <w:rFonts w:ascii="Courier New" w:hAnsi="Courier New" w:cs="Courier New"/>
            </w:rPr>
          </w:rPrChange>
        </w:rPr>
        <w:t>HeartbeatControl</w:t>
      </w:r>
      <w:r w:rsidRPr="00F60E34">
        <w:rPr>
          <w:lang w:val="fr-FR"/>
          <w:rPrChange w:id="384" w:author="28.622_CR0147_(Rel-17)_FIMA" w:date="2022-03-14T17:45:00Z">
            <w:rPr/>
          </w:rPrChange>
        </w:rPr>
        <w:tab/>
      </w:r>
      <w:r>
        <w:fldChar w:fldCharType="begin" w:fldLock="1"/>
      </w:r>
      <w:r w:rsidRPr="00F60E34">
        <w:rPr>
          <w:lang w:val="fr-FR"/>
          <w:rPrChange w:id="385" w:author="28.622_CR0147_(Rel-17)_FIMA" w:date="2022-03-14T17:45:00Z">
            <w:rPr/>
          </w:rPrChange>
        </w:rPr>
        <w:instrText xml:space="preserve"> PAGEREF _Toc98172408 \h </w:instrText>
      </w:r>
      <w:r>
        <w:fldChar w:fldCharType="separate"/>
      </w:r>
      <w:r w:rsidRPr="00F60E34">
        <w:rPr>
          <w:lang w:val="fr-FR"/>
          <w:rPrChange w:id="386" w:author="28.622_CR0147_(Rel-17)_FIMA" w:date="2022-03-14T17:45:00Z">
            <w:rPr/>
          </w:rPrChange>
        </w:rPr>
        <w:t>30</w:t>
      </w:r>
      <w:r>
        <w:fldChar w:fldCharType="end"/>
      </w:r>
    </w:p>
    <w:p w14:paraId="665D38F5" w14:textId="5E5CAFDA" w:rsidR="00F60E34" w:rsidRPr="00F60E34" w:rsidRDefault="00F60E34">
      <w:pPr>
        <w:pStyle w:val="TOC4"/>
        <w:rPr>
          <w:rFonts w:asciiTheme="minorHAnsi" w:eastAsiaTheme="minorEastAsia" w:hAnsiTheme="minorHAnsi" w:cstheme="minorBidi"/>
          <w:sz w:val="22"/>
          <w:szCs w:val="22"/>
          <w:lang w:val="fr-FR" w:eastAsia="en-GB"/>
          <w:rPrChange w:id="38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388" w:author="28.622_CR0147_(Rel-17)_FIMA" w:date="2022-03-14T17:45:00Z">
            <w:rPr/>
          </w:rPrChange>
        </w:rPr>
        <w:t>4.3.21.1</w:t>
      </w:r>
      <w:r w:rsidRPr="00F60E34">
        <w:rPr>
          <w:rFonts w:asciiTheme="minorHAnsi" w:eastAsiaTheme="minorEastAsia" w:hAnsiTheme="minorHAnsi" w:cstheme="minorBidi"/>
          <w:sz w:val="22"/>
          <w:szCs w:val="22"/>
          <w:lang w:val="fr-FR" w:eastAsia="en-GB"/>
          <w:rPrChange w:id="38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90" w:author="28.622_CR0147_(Rel-17)_FIMA" w:date="2022-03-14T17:45:00Z">
            <w:rPr/>
          </w:rPrChange>
        </w:rPr>
        <w:t>Definition</w:t>
      </w:r>
      <w:r w:rsidRPr="00F60E34">
        <w:rPr>
          <w:lang w:val="fr-FR"/>
          <w:rPrChange w:id="391" w:author="28.622_CR0147_(Rel-17)_FIMA" w:date="2022-03-14T17:45:00Z">
            <w:rPr/>
          </w:rPrChange>
        </w:rPr>
        <w:tab/>
      </w:r>
      <w:r>
        <w:fldChar w:fldCharType="begin" w:fldLock="1"/>
      </w:r>
      <w:r w:rsidRPr="00F60E34">
        <w:rPr>
          <w:lang w:val="fr-FR"/>
          <w:rPrChange w:id="392" w:author="28.622_CR0147_(Rel-17)_FIMA" w:date="2022-03-14T17:45:00Z">
            <w:rPr/>
          </w:rPrChange>
        </w:rPr>
        <w:instrText xml:space="preserve"> PAGEREF _Toc98172409 \h </w:instrText>
      </w:r>
      <w:r>
        <w:fldChar w:fldCharType="separate"/>
      </w:r>
      <w:r w:rsidRPr="00F60E34">
        <w:rPr>
          <w:lang w:val="fr-FR"/>
          <w:rPrChange w:id="393" w:author="28.622_CR0147_(Rel-17)_FIMA" w:date="2022-03-14T17:45:00Z">
            <w:rPr/>
          </w:rPrChange>
        </w:rPr>
        <w:t>30</w:t>
      </w:r>
      <w:r>
        <w:fldChar w:fldCharType="end"/>
      </w:r>
    </w:p>
    <w:p w14:paraId="215EFAE7" w14:textId="76850FB6" w:rsidR="00F60E34" w:rsidRPr="00F60E34" w:rsidRDefault="00F60E34">
      <w:pPr>
        <w:pStyle w:val="TOC4"/>
        <w:rPr>
          <w:rFonts w:asciiTheme="minorHAnsi" w:eastAsiaTheme="minorEastAsia" w:hAnsiTheme="minorHAnsi" w:cstheme="minorBidi"/>
          <w:sz w:val="22"/>
          <w:szCs w:val="22"/>
          <w:lang w:val="fr-FR" w:eastAsia="en-GB"/>
          <w:rPrChange w:id="39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395" w:author="28.622_CR0147_(Rel-17)_FIMA" w:date="2022-03-14T17:45:00Z">
            <w:rPr/>
          </w:rPrChange>
        </w:rPr>
        <w:t>4.3.21.2</w:t>
      </w:r>
      <w:r w:rsidRPr="00F60E34">
        <w:rPr>
          <w:rFonts w:asciiTheme="minorHAnsi" w:eastAsiaTheme="minorEastAsia" w:hAnsiTheme="minorHAnsi" w:cstheme="minorBidi"/>
          <w:sz w:val="22"/>
          <w:szCs w:val="22"/>
          <w:lang w:val="fr-FR" w:eastAsia="en-GB"/>
          <w:rPrChange w:id="39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397" w:author="28.622_CR0147_(Rel-17)_FIMA" w:date="2022-03-14T17:45:00Z">
            <w:rPr/>
          </w:rPrChange>
        </w:rPr>
        <w:t>Attributes</w:t>
      </w:r>
      <w:r w:rsidRPr="00F60E34">
        <w:rPr>
          <w:lang w:val="fr-FR"/>
          <w:rPrChange w:id="398" w:author="28.622_CR0147_(Rel-17)_FIMA" w:date="2022-03-14T17:45:00Z">
            <w:rPr/>
          </w:rPrChange>
        </w:rPr>
        <w:tab/>
      </w:r>
      <w:r>
        <w:fldChar w:fldCharType="begin" w:fldLock="1"/>
      </w:r>
      <w:r w:rsidRPr="00F60E34">
        <w:rPr>
          <w:lang w:val="fr-FR"/>
          <w:rPrChange w:id="399" w:author="28.622_CR0147_(Rel-17)_FIMA" w:date="2022-03-14T17:45:00Z">
            <w:rPr/>
          </w:rPrChange>
        </w:rPr>
        <w:instrText xml:space="preserve"> PAGEREF _Toc98172410 \h </w:instrText>
      </w:r>
      <w:r>
        <w:fldChar w:fldCharType="separate"/>
      </w:r>
      <w:r w:rsidRPr="00F60E34">
        <w:rPr>
          <w:lang w:val="fr-FR"/>
          <w:rPrChange w:id="400" w:author="28.622_CR0147_(Rel-17)_FIMA" w:date="2022-03-14T17:45:00Z">
            <w:rPr/>
          </w:rPrChange>
        </w:rPr>
        <w:t>30</w:t>
      </w:r>
      <w:r>
        <w:fldChar w:fldCharType="end"/>
      </w:r>
    </w:p>
    <w:p w14:paraId="53CC38F9" w14:textId="0507C4EA" w:rsidR="00F60E34" w:rsidRPr="00F60E34" w:rsidRDefault="00F60E34">
      <w:pPr>
        <w:pStyle w:val="TOC4"/>
        <w:rPr>
          <w:rFonts w:asciiTheme="minorHAnsi" w:eastAsiaTheme="minorEastAsia" w:hAnsiTheme="minorHAnsi" w:cstheme="minorBidi"/>
          <w:sz w:val="22"/>
          <w:szCs w:val="22"/>
          <w:lang w:val="fr-FR" w:eastAsia="en-GB"/>
          <w:rPrChange w:id="40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02" w:author="28.622_CR0147_(Rel-17)_FIMA" w:date="2022-03-14T17:45:00Z">
            <w:rPr/>
          </w:rPrChange>
        </w:rPr>
        <w:t>4.3.21.3</w:t>
      </w:r>
      <w:r w:rsidRPr="00F60E34">
        <w:rPr>
          <w:rFonts w:asciiTheme="minorHAnsi" w:eastAsiaTheme="minorEastAsia" w:hAnsiTheme="minorHAnsi" w:cstheme="minorBidi"/>
          <w:sz w:val="22"/>
          <w:szCs w:val="22"/>
          <w:lang w:val="fr-FR" w:eastAsia="en-GB"/>
          <w:rPrChange w:id="40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04" w:author="28.622_CR0147_(Rel-17)_FIMA" w:date="2022-03-14T17:45:00Z">
            <w:rPr/>
          </w:rPrChange>
        </w:rPr>
        <w:t>Attribute constraints</w:t>
      </w:r>
      <w:r w:rsidRPr="00F60E34">
        <w:rPr>
          <w:lang w:val="fr-FR"/>
          <w:rPrChange w:id="405" w:author="28.622_CR0147_(Rel-17)_FIMA" w:date="2022-03-14T17:45:00Z">
            <w:rPr/>
          </w:rPrChange>
        </w:rPr>
        <w:tab/>
      </w:r>
      <w:r>
        <w:fldChar w:fldCharType="begin" w:fldLock="1"/>
      </w:r>
      <w:r w:rsidRPr="00F60E34">
        <w:rPr>
          <w:lang w:val="fr-FR"/>
          <w:rPrChange w:id="406" w:author="28.622_CR0147_(Rel-17)_FIMA" w:date="2022-03-14T17:45:00Z">
            <w:rPr/>
          </w:rPrChange>
        </w:rPr>
        <w:instrText xml:space="preserve"> PAGEREF _Toc98172411 \h </w:instrText>
      </w:r>
      <w:r>
        <w:fldChar w:fldCharType="separate"/>
      </w:r>
      <w:r w:rsidRPr="00F60E34">
        <w:rPr>
          <w:lang w:val="fr-FR"/>
          <w:rPrChange w:id="407" w:author="28.622_CR0147_(Rel-17)_FIMA" w:date="2022-03-14T17:45:00Z">
            <w:rPr/>
          </w:rPrChange>
        </w:rPr>
        <w:t>31</w:t>
      </w:r>
      <w:r>
        <w:fldChar w:fldCharType="end"/>
      </w:r>
    </w:p>
    <w:p w14:paraId="5CB2861E" w14:textId="5E31D51C" w:rsidR="00F60E34" w:rsidRPr="00F60E34" w:rsidRDefault="00F60E34">
      <w:pPr>
        <w:pStyle w:val="TOC4"/>
        <w:rPr>
          <w:rFonts w:asciiTheme="minorHAnsi" w:eastAsiaTheme="minorEastAsia" w:hAnsiTheme="minorHAnsi" w:cstheme="minorBidi"/>
          <w:sz w:val="22"/>
          <w:szCs w:val="22"/>
          <w:lang w:val="fr-FR" w:eastAsia="en-GB"/>
          <w:rPrChange w:id="40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09" w:author="28.622_CR0147_(Rel-17)_FIMA" w:date="2022-03-14T17:45:00Z">
            <w:rPr>
              <w:lang w:val="en-US"/>
            </w:rPr>
          </w:rPrChange>
        </w:rPr>
        <w:t>4.3.21.</w:t>
      </w:r>
      <w:r w:rsidRPr="00F60E34">
        <w:rPr>
          <w:lang w:val="fr-FR" w:eastAsia="zh-CN"/>
          <w:rPrChange w:id="410"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41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12" w:author="28.622_CR0147_(Rel-17)_FIMA" w:date="2022-03-14T17:45:00Z">
            <w:rPr>
              <w:lang w:val="en-US"/>
            </w:rPr>
          </w:rPrChange>
        </w:rPr>
        <w:t>Notifications</w:t>
      </w:r>
      <w:r w:rsidRPr="00F60E34">
        <w:rPr>
          <w:lang w:val="fr-FR"/>
          <w:rPrChange w:id="413" w:author="28.622_CR0147_(Rel-17)_FIMA" w:date="2022-03-14T17:45:00Z">
            <w:rPr/>
          </w:rPrChange>
        </w:rPr>
        <w:tab/>
      </w:r>
      <w:r>
        <w:fldChar w:fldCharType="begin" w:fldLock="1"/>
      </w:r>
      <w:r w:rsidRPr="00F60E34">
        <w:rPr>
          <w:lang w:val="fr-FR"/>
          <w:rPrChange w:id="414" w:author="28.622_CR0147_(Rel-17)_FIMA" w:date="2022-03-14T17:45:00Z">
            <w:rPr/>
          </w:rPrChange>
        </w:rPr>
        <w:instrText xml:space="preserve"> PAGEREF _Toc98172412 \h </w:instrText>
      </w:r>
      <w:r>
        <w:fldChar w:fldCharType="separate"/>
      </w:r>
      <w:r w:rsidRPr="00F60E34">
        <w:rPr>
          <w:lang w:val="fr-FR"/>
          <w:rPrChange w:id="415" w:author="28.622_CR0147_(Rel-17)_FIMA" w:date="2022-03-14T17:45:00Z">
            <w:rPr/>
          </w:rPrChange>
        </w:rPr>
        <w:t>31</w:t>
      </w:r>
      <w:r>
        <w:fldChar w:fldCharType="end"/>
      </w:r>
    </w:p>
    <w:p w14:paraId="47D008AF" w14:textId="245FD678" w:rsidR="00F60E34" w:rsidRPr="00F60E34" w:rsidRDefault="00F60E34">
      <w:pPr>
        <w:pStyle w:val="TOC3"/>
        <w:rPr>
          <w:rFonts w:asciiTheme="minorHAnsi" w:eastAsiaTheme="minorEastAsia" w:hAnsiTheme="minorHAnsi" w:cstheme="minorBidi"/>
          <w:sz w:val="22"/>
          <w:szCs w:val="22"/>
          <w:lang w:val="fr-FR" w:eastAsia="en-GB"/>
          <w:rPrChange w:id="41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17" w:author="28.622_CR0147_(Rel-17)_FIMA" w:date="2022-03-14T17:45:00Z">
            <w:rPr/>
          </w:rPrChange>
        </w:rPr>
        <w:t>4.3.22</w:t>
      </w:r>
      <w:r w:rsidRPr="00F60E34">
        <w:rPr>
          <w:rFonts w:asciiTheme="minorHAnsi" w:eastAsiaTheme="minorEastAsia" w:hAnsiTheme="minorHAnsi" w:cstheme="minorBidi"/>
          <w:sz w:val="22"/>
          <w:szCs w:val="22"/>
          <w:lang w:val="fr-FR" w:eastAsia="en-GB"/>
          <w:rPrChange w:id="41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19" w:author="28.622_CR0147_(Rel-17)_FIMA" w:date="2022-03-14T17:45:00Z">
            <w:rPr/>
          </w:rPrChange>
        </w:rPr>
        <w:t>NtfSubscriptionControl</w:t>
      </w:r>
      <w:r w:rsidRPr="00F60E34">
        <w:rPr>
          <w:lang w:val="fr-FR"/>
          <w:rPrChange w:id="420" w:author="28.622_CR0147_(Rel-17)_FIMA" w:date="2022-03-14T17:45:00Z">
            <w:rPr/>
          </w:rPrChange>
        </w:rPr>
        <w:tab/>
      </w:r>
      <w:r>
        <w:fldChar w:fldCharType="begin" w:fldLock="1"/>
      </w:r>
      <w:r w:rsidRPr="00F60E34">
        <w:rPr>
          <w:lang w:val="fr-FR"/>
          <w:rPrChange w:id="421" w:author="28.622_CR0147_(Rel-17)_FIMA" w:date="2022-03-14T17:45:00Z">
            <w:rPr/>
          </w:rPrChange>
        </w:rPr>
        <w:instrText xml:space="preserve"> PAGEREF _Toc98172413 \h </w:instrText>
      </w:r>
      <w:r>
        <w:fldChar w:fldCharType="separate"/>
      </w:r>
      <w:r w:rsidRPr="00F60E34">
        <w:rPr>
          <w:lang w:val="fr-FR"/>
          <w:rPrChange w:id="422" w:author="28.622_CR0147_(Rel-17)_FIMA" w:date="2022-03-14T17:45:00Z">
            <w:rPr/>
          </w:rPrChange>
        </w:rPr>
        <w:t>31</w:t>
      </w:r>
      <w:r>
        <w:fldChar w:fldCharType="end"/>
      </w:r>
    </w:p>
    <w:p w14:paraId="12EA0EF9" w14:textId="5916A50E" w:rsidR="00F60E34" w:rsidRPr="00F60E34" w:rsidRDefault="00F60E34">
      <w:pPr>
        <w:pStyle w:val="TOC4"/>
        <w:rPr>
          <w:rFonts w:asciiTheme="minorHAnsi" w:eastAsiaTheme="minorEastAsia" w:hAnsiTheme="minorHAnsi" w:cstheme="minorBidi"/>
          <w:sz w:val="22"/>
          <w:szCs w:val="22"/>
          <w:lang w:val="fr-FR" w:eastAsia="en-GB"/>
          <w:rPrChange w:id="42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24" w:author="28.622_CR0147_(Rel-17)_FIMA" w:date="2022-03-14T17:45:00Z">
            <w:rPr/>
          </w:rPrChange>
        </w:rPr>
        <w:t>4.3.22.1</w:t>
      </w:r>
      <w:r w:rsidRPr="00F60E34">
        <w:rPr>
          <w:rFonts w:asciiTheme="minorHAnsi" w:eastAsiaTheme="minorEastAsia" w:hAnsiTheme="minorHAnsi" w:cstheme="minorBidi"/>
          <w:sz w:val="22"/>
          <w:szCs w:val="22"/>
          <w:lang w:val="fr-FR" w:eastAsia="en-GB"/>
          <w:rPrChange w:id="42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26" w:author="28.622_CR0147_(Rel-17)_FIMA" w:date="2022-03-14T17:45:00Z">
            <w:rPr/>
          </w:rPrChange>
        </w:rPr>
        <w:t>Definition</w:t>
      </w:r>
      <w:r w:rsidRPr="00F60E34">
        <w:rPr>
          <w:lang w:val="fr-FR"/>
          <w:rPrChange w:id="427" w:author="28.622_CR0147_(Rel-17)_FIMA" w:date="2022-03-14T17:45:00Z">
            <w:rPr/>
          </w:rPrChange>
        </w:rPr>
        <w:tab/>
      </w:r>
      <w:r>
        <w:fldChar w:fldCharType="begin" w:fldLock="1"/>
      </w:r>
      <w:r w:rsidRPr="00F60E34">
        <w:rPr>
          <w:lang w:val="fr-FR"/>
          <w:rPrChange w:id="428" w:author="28.622_CR0147_(Rel-17)_FIMA" w:date="2022-03-14T17:45:00Z">
            <w:rPr/>
          </w:rPrChange>
        </w:rPr>
        <w:instrText xml:space="preserve"> PAGEREF _Toc98172414 \h </w:instrText>
      </w:r>
      <w:r>
        <w:fldChar w:fldCharType="separate"/>
      </w:r>
      <w:r w:rsidRPr="00F60E34">
        <w:rPr>
          <w:lang w:val="fr-FR"/>
          <w:rPrChange w:id="429" w:author="28.622_CR0147_(Rel-17)_FIMA" w:date="2022-03-14T17:45:00Z">
            <w:rPr/>
          </w:rPrChange>
        </w:rPr>
        <w:t>31</w:t>
      </w:r>
      <w:r>
        <w:fldChar w:fldCharType="end"/>
      </w:r>
    </w:p>
    <w:p w14:paraId="384D216D" w14:textId="4D963524" w:rsidR="00F60E34" w:rsidRPr="00F60E34" w:rsidRDefault="00F60E34">
      <w:pPr>
        <w:pStyle w:val="TOC4"/>
        <w:rPr>
          <w:rFonts w:asciiTheme="minorHAnsi" w:eastAsiaTheme="minorEastAsia" w:hAnsiTheme="minorHAnsi" w:cstheme="minorBidi"/>
          <w:sz w:val="22"/>
          <w:szCs w:val="22"/>
          <w:lang w:val="fr-FR" w:eastAsia="en-GB"/>
          <w:rPrChange w:id="43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31" w:author="28.622_CR0147_(Rel-17)_FIMA" w:date="2022-03-14T17:45:00Z">
            <w:rPr/>
          </w:rPrChange>
        </w:rPr>
        <w:t>4.3.22.2</w:t>
      </w:r>
      <w:r w:rsidRPr="00F60E34">
        <w:rPr>
          <w:rFonts w:asciiTheme="minorHAnsi" w:eastAsiaTheme="minorEastAsia" w:hAnsiTheme="minorHAnsi" w:cstheme="minorBidi"/>
          <w:sz w:val="22"/>
          <w:szCs w:val="22"/>
          <w:lang w:val="fr-FR" w:eastAsia="en-GB"/>
          <w:rPrChange w:id="43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33" w:author="28.622_CR0147_(Rel-17)_FIMA" w:date="2022-03-14T17:45:00Z">
            <w:rPr/>
          </w:rPrChange>
        </w:rPr>
        <w:t>Attributes</w:t>
      </w:r>
      <w:r w:rsidRPr="00F60E34">
        <w:rPr>
          <w:lang w:val="fr-FR"/>
          <w:rPrChange w:id="434" w:author="28.622_CR0147_(Rel-17)_FIMA" w:date="2022-03-14T17:45:00Z">
            <w:rPr/>
          </w:rPrChange>
        </w:rPr>
        <w:tab/>
      </w:r>
      <w:r>
        <w:fldChar w:fldCharType="begin" w:fldLock="1"/>
      </w:r>
      <w:r w:rsidRPr="00F60E34">
        <w:rPr>
          <w:lang w:val="fr-FR"/>
          <w:rPrChange w:id="435" w:author="28.622_CR0147_(Rel-17)_FIMA" w:date="2022-03-14T17:45:00Z">
            <w:rPr/>
          </w:rPrChange>
        </w:rPr>
        <w:instrText xml:space="preserve"> PAGEREF _Toc98172415 \h </w:instrText>
      </w:r>
      <w:r>
        <w:fldChar w:fldCharType="separate"/>
      </w:r>
      <w:r w:rsidRPr="00F60E34">
        <w:rPr>
          <w:lang w:val="fr-FR"/>
          <w:rPrChange w:id="436" w:author="28.622_CR0147_(Rel-17)_FIMA" w:date="2022-03-14T17:45:00Z">
            <w:rPr/>
          </w:rPrChange>
        </w:rPr>
        <w:t>31</w:t>
      </w:r>
      <w:r>
        <w:fldChar w:fldCharType="end"/>
      </w:r>
    </w:p>
    <w:p w14:paraId="02082A91" w14:textId="473E332D" w:rsidR="00F60E34" w:rsidRPr="00F60E34" w:rsidRDefault="00F60E34">
      <w:pPr>
        <w:pStyle w:val="TOC4"/>
        <w:rPr>
          <w:rFonts w:asciiTheme="minorHAnsi" w:eastAsiaTheme="minorEastAsia" w:hAnsiTheme="minorHAnsi" w:cstheme="minorBidi"/>
          <w:sz w:val="22"/>
          <w:szCs w:val="22"/>
          <w:lang w:val="fr-FR" w:eastAsia="en-GB"/>
          <w:rPrChange w:id="43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38" w:author="28.622_CR0147_(Rel-17)_FIMA" w:date="2022-03-14T17:45:00Z">
            <w:rPr/>
          </w:rPrChange>
        </w:rPr>
        <w:t>4.3.22.3</w:t>
      </w:r>
      <w:r w:rsidRPr="00F60E34">
        <w:rPr>
          <w:rFonts w:asciiTheme="minorHAnsi" w:eastAsiaTheme="minorEastAsia" w:hAnsiTheme="minorHAnsi" w:cstheme="minorBidi"/>
          <w:sz w:val="22"/>
          <w:szCs w:val="22"/>
          <w:lang w:val="fr-FR" w:eastAsia="en-GB"/>
          <w:rPrChange w:id="43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40" w:author="28.622_CR0147_(Rel-17)_FIMA" w:date="2022-03-14T17:45:00Z">
            <w:rPr/>
          </w:rPrChange>
        </w:rPr>
        <w:t>Attribute constraints</w:t>
      </w:r>
      <w:r w:rsidRPr="00F60E34">
        <w:rPr>
          <w:lang w:val="fr-FR"/>
          <w:rPrChange w:id="441" w:author="28.622_CR0147_(Rel-17)_FIMA" w:date="2022-03-14T17:45:00Z">
            <w:rPr/>
          </w:rPrChange>
        </w:rPr>
        <w:tab/>
      </w:r>
      <w:r>
        <w:fldChar w:fldCharType="begin" w:fldLock="1"/>
      </w:r>
      <w:r w:rsidRPr="00F60E34">
        <w:rPr>
          <w:lang w:val="fr-FR"/>
          <w:rPrChange w:id="442" w:author="28.622_CR0147_(Rel-17)_FIMA" w:date="2022-03-14T17:45:00Z">
            <w:rPr/>
          </w:rPrChange>
        </w:rPr>
        <w:instrText xml:space="preserve"> PAGEREF _Toc98172416 \h </w:instrText>
      </w:r>
      <w:r>
        <w:fldChar w:fldCharType="separate"/>
      </w:r>
      <w:r w:rsidRPr="00F60E34">
        <w:rPr>
          <w:lang w:val="fr-FR"/>
          <w:rPrChange w:id="443" w:author="28.622_CR0147_(Rel-17)_FIMA" w:date="2022-03-14T17:45:00Z">
            <w:rPr/>
          </w:rPrChange>
        </w:rPr>
        <w:t>32</w:t>
      </w:r>
      <w:r>
        <w:fldChar w:fldCharType="end"/>
      </w:r>
    </w:p>
    <w:p w14:paraId="0E55B999" w14:textId="60F9636C" w:rsidR="00F60E34" w:rsidRPr="00F60E34" w:rsidRDefault="00F60E34">
      <w:pPr>
        <w:pStyle w:val="TOC4"/>
        <w:rPr>
          <w:rFonts w:asciiTheme="minorHAnsi" w:eastAsiaTheme="minorEastAsia" w:hAnsiTheme="minorHAnsi" w:cstheme="minorBidi"/>
          <w:sz w:val="22"/>
          <w:szCs w:val="22"/>
          <w:lang w:val="fr-FR" w:eastAsia="en-GB"/>
          <w:rPrChange w:id="44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45" w:author="28.622_CR0147_(Rel-17)_FIMA" w:date="2022-03-14T17:45:00Z">
            <w:rPr>
              <w:lang w:val="en-US"/>
            </w:rPr>
          </w:rPrChange>
        </w:rPr>
        <w:t>4.3.22.</w:t>
      </w:r>
      <w:r w:rsidRPr="00F60E34">
        <w:rPr>
          <w:lang w:val="fr-FR" w:eastAsia="zh-CN"/>
          <w:rPrChange w:id="446"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44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48" w:author="28.622_CR0147_(Rel-17)_FIMA" w:date="2022-03-14T17:45:00Z">
            <w:rPr>
              <w:lang w:val="en-US"/>
            </w:rPr>
          </w:rPrChange>
        </w:rPr>
        <w:t>Notifications</w:t>
      </w:r>
      <w:r w:rsidRPr="00F60E34">
        <w:rPr>
          <w:lang w:val="fr-FR"/>
          <w:rPrChange w:id="449" w:author="28.622_CR0147_(Rel-17)_FIMA" w:date="2022-03-14T17:45:00Z">
            <w:rPr/>
          </w:rPrChange>
        </w:rPr>
        <w:tab/>
      </w:r>
      <w:r>
        <w:fldChar w:fldCharType="begin" w:fldLock="1"/>
      </w:r>
      <w:r w:rsidRPr="00F60E34">
        <w:rPr>
          <w:lang w:val="fr-FR"/>
          <w:rPrChange w:id="450" w:author="28.622_CR0147_(Rel-17)_FIMA" w:date="2022-03-14T17:45:00Z">
            <w:rPr/>
          </w:rPrChange>
        </w:rPr>
        <w:instrText xml:space="preserve"> PAGEREF _Toc98172417 \h </w:instrText>
      </w:r>
      <w:r>
        <w:fldChar w:fldCharType="separate"/>
      </w:r>
      <w:r w:rsidRPr="00F60E34">
        <w:rPr>
          <w:lang w:val="fr-FR"/>
          <w:rPrChange w:id="451" w:author="28.622_CR0147_(Rel-17)_FIMA" w:date="2022-03-14T17:45:00Z">
            <w:rPr/>
          </w:rPrChange>
        </w:rPr>
        <w:t>32</w:t>
      </w:r>
      <w:r>
        <w:fldChar w:fldCharType="end"/>
      </w:r>
    </w:p>
    <w:p w14:paraId="09BDC98D" w14:textId="54BD170E" w:rsidR="00F60E34" w:rsidRPr="00F60E34" w:rsidRDefault="00F60E34">
      <w:pPr>
        <w:pStyle w:val="TOC3"/>
        <w:rPr>
          <w:rFonts w:asciiTheme="minorHAnsi" w:eastAsiaTheme="minorEastAsia" w:hAnsiTheme="minorHAnsi" w:cstheme="minorBidi"/>
          <w:sz w:val="22"/>
          <w:szCs w:val="22"/>
          <w:lang w:val="fr-FR" w:eastAsia="en-GB"/>
          <w:rPrChange w:id="45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53" w:author="28.622_CR0147_(Rel-17)_FIMA" w:date="2022-03-14T17:45:00Z">
            <w:rPr/>
          </w:rPrChange>
        </w:rPr>
        <w:t>4.3.23</w:t>
      </w:r>
      <w:r w:rsidRPr="00F60E34">
        <w:rPr>
          <w:rFonts w:asciiTheme="minorHAnsi" w:eastAsiaTheme="minorEastAsia" w:hAnsiTheme="minorHAnsi" w:cstheme="minorBidi"/>
          <w:sz w:val="22"/>
          <w:szCs w:val="22"/>
          <w:lang w:val="fr-FR" w:eastAsia="en-GB"/>
          <w:rPrChange w:id="45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55" w:author="28.622_CR0147_(Rel-17)_FIMA" w:date="2022-03-14T17:45:00Z">
            <w:rPr/>
          </w:rPrChange>
        </w:rPr>
        <w:t>Scope &lt;&lt;dataType&gt;&gt;</w:t>
      </w:r>
      <w:r w:rsidRPr="00F60E34">
        <w:rPr>
          <w:lang w:val="fr-FR"/>
          <w:rPrChange w:id="456" w:author="28.622_CR0147_(Rel-17)_FIMA" w:date="2022-03-14T17:45:00Z">
            <w:rPr/>
          </w:rPrChange>
        </w:rPr>
        <w:tab/>
      </w:r>
      <w:r>
        <w:fldChar w:fldCharType="begin" w:fldLock="1"/>
      </w:r>
      <w:r w:rsidRPr="00F60E34">
        <w:rPr>
          <w:lang w:val="fr-FR"/>
          <w:rPrChange w:id="457" w:author="28.622_CR0147_(Rel-17)_FIMA" w:date="2022-03-14T17:45:00Z">
            <w:rPr/>
          </w:rPrChange>
        </w:rPr>
        <w:instrText xml:space="preserve"> PAGEREF _Toc98172418 \h </w:instrText>
      </w:r>
      <w:r>
        <w:fldChar w:fldCharType="separate"/>
      </w:r>
      <w:r w:rsidRPr="00F60E34">
        <w:rPr>
          <w:lang w:val="fr-FR"/>
          <w:rPrChange w:id="458" w:author="28.622_CR0147_(Rel-17)_FIMA" w:date="2022-03-14T17:45:00Z">
            <w:rPr/>
          </w:rPrChange>
        </w:rPr>
        <w:t>32</w:t>
      </w:r>
      <w:r>
        <w:fldChar w:fldCharType="end"/>
      </w:r>
    </w:p>
    <w:p w14:paraId="50E9DBB9" w14:textId="6F64853E" w:rsidR="00F60E34" w:rsidRPr="00F60E34" w:rsidRDefault="00F60E34">
      <w:pPr>
        <w:pStyle w:val="TOC4"/>
        <w:rPr>
          <w:rFonts w:asciiTheme="minorHAnsi" w:eastAsiaTheme="minorEastAsia" w:hAnsiTheme="minorHAnsi" w:cstheme="minorBidi"/>
          <w:sz w:val="22"/>
          <w:szCs w:val="22"/>
          <w:lang w:val="fr-FR" w:eastAsia="en-GB"/>
          <w:rPrChange w:id="45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60" w:author="28.622_CR0147_(Rel-17)_FIMA" w:date="2022-03-14T17:45:00Z">
            <w:rPr/>
          </w:rPrChange>
        </w:rPr>
        <w:t>4.3.23.1</w:t>
      </w:r>
      <w:r w:rsidRPr="00F60E34">
        <w:rPr>
          <w:rFonts w:asciiTheme="minorHAnsi" w:eastAsiaTheme="minorEastAsia" w:hAnsiTheme="minorHAnsi" w:cstheme="minorBidi"/>
          <w:sz w:val="22"/>
          <w:szCs w:val="22"/>
          <w:lang w:val="fr-FR" w:eastAsia="en-GB"/>
          <w:rPrChange w:id="46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62" w:author="28.622_CR0147_(Rel-17)_FIMA" w:date="2022-03-14T17:45:00Z">
            <w:rPr/>
          </w:rPrChange>
        </w:rPr>
        <w:t>Definition</w:t>
      </w:r>
      <w:r w:rsidRPr="00F60E34">
        <w:rPr>
          <w:lang w:val="fr-FR"/>
          <w:rPrChange w:id="463" w:author="28.622_CR0147_(Rel-17)_FIMA" w:date="2022-03-14T17:45:00Z">
            <w:rPr/>
          </w:rPrChange>
        </w:rPr>
        <w:tab/>
      </w:r>
      <w:r>
        <w:fldChar w:fldCharType="begin" w:fldLock="1"/>
      </w:r>
      <w:r w:rsidRPr="00F60E34">
        <w:rPr>
          <w:lang w:val="fr-FR"/>
          <w:rPrChange w:id="464" w:author="28.622_CR0147_(Rel-17)_FIMA" w:date="2022-03-14T17:45:00Z">
            <w:rPr/>
          </w:rPrChange>
        </w:rPr>
        <w:instrText xml:space="preserve"> PAGEREF _Toc98172419 \h </w:instrText>
      </w:r>
      <w:r>
        <w:fldChar w:fldCharType="separate"/>
      </w:r>
      <w:r w:rsidRPr="00F60E34">
        <w:rPr>
          <w:lang w:val="fr-FR"/>
          <w:rPrChange w:id="465" w:author="28.622_CR0147_(Rel-17)_FIMA" w:date="2022-03-14T17:45:00Z">
            <w:rPr/>
          </w:rPrChange>
        </w:rPr>
        <w:t>32</w:t>
      </w:r>
      <w:r>
        <w:fldChar w:fldCharType="end"/>
      </w:r>
    </w:p>
    <w:p w14:paraId="369F1635" w14:textId="5FDA818B" w:rsidR="00F60E34" w:rsidRPr="00F60E34" w:rsidRDefault="00F60E34">
      <w:pPr>
        <w:pStyle w:val="TOC4"/>
        <w:rPr>
          <w:rFonts w:asciiTheme="minorHAnsi" w:eastAsiaTheme="minorEastAsia" w:hAnsiTheme="minorHAnsi" w:cstheme="minorBidi"/>
          <w:sz w:val="22"/>
          <w:szCs w:val="22"/>
          <w:lang w:val="fr-FR" w:eastAsia="en-GB"/>
          <w:rPrChange w:id="46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67" w:author="28.622_CR0147_(Rel-17)_FIMA" w:date="2022-03-14T17:45:00Z">
            <w:rPr/>
          </w:rPrChange>
        </w:rPr>
        <w:t>4.3.23.2</w:t>
      </w:r>
      <w:r w:rsidRPr="00F60E34">
        <w:rPr>
          <w:rFonts w:asciiTheme="minorHAnsi" w:eastAsiaTheme="minorEastAsia" w:hAnsiTheme="minorHAnsi" w:cstheme="minorBidi"/>
          <w:sz w:val="22"/>
          <w:szCs w:val="22"/>
          <w:lang w:val="fr-FR" w:eastAsia="en-GB"/>
          <w:rPrChange w:id="46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69" w:author="28.622_CR0147_(Rel-17)_FIMA" w:date="2022-03-14T17:45:00Z">
            <w:rPr/>
          </w:rPrChange>
        </w:rPr>
        <w:t>Attributes</w:t>
      </w:r>
      <w:r w:rsidRPr="00F60E34">
        <w:rPr>
          <w:lang w:val="fr-FR"/>
          <w:rPrChange w:id="470" w:author="28.622_CR0147_(Rel-17)_FIMA" w:date="2022-03-14T17:45:00Z">
            <w:rPr/>
          </w:rPrChange>
        </w:rPr>
        <w:tab/>
      </w:r>
      <w:r>
        <w:fldChar w:fldCharType="begin" w:fldLock="1"/>
      </w:r>
      <w:r w:rsidRPr="00F60E34">
        <w:rPr>
          <w:lang w:val="fr-FR"/>
          <w:rPrChange w:id="471" w:author="28.622_CR0147_(Rel-17)_FIMA" w:date="2022-03-14T17:45:00Z">
            <w:rPr/>
          </w:rPrChange>
        </w:rPr>
        <w:instrText xml:space="preserve"> PAGEREF _Toc98172420 \h </w:instrText>
      </w:r>
      <w:r>
        <w:fldChar w:fldCharType="separate"/>
      </w:r>
      <w:r w:rsidRPr="00F60E34">
        <w:rPr>
          <w:lang w:val="fr-FR"/>
          <w:rPrChange w:id="472" w:author="28.622_CR0147_(Rel-17)_FIMA" w:date="2022-03-14T17:45:00Z">
            <w:rPr/>
          </w:rPrChange>
        </w:rPr>
        <w:t>32</w:t>
      </w:r>
      <w:r>
        <w:fldChar w:fldCharType="end"/>
      </w:r>
    </w:p>
    <w:p w14:paraId="1023CC78" w14:textId="4F5448A3" w:rsidR="00F60E34" w:rsidRPr="00F60E34" w:rsidRDefault="00F60E34">
      <w:pPr>
        <w:pStyle w:val="TOC4"/>
        <w:rPr>
          <w:rFonts w:asciiTheme="minorHAnsi" w:eastAsiaTheme="minorEastAsia" w:hAnsiTheme="minorHAnsi" w:cstheme="minorBidi"/>
          <w:sz w:val="22"/>
          <w:szCs w:val="22"/>
          <w:lang w:val="fr-FR" w:eastAsia="en-GB"/>
          <w:rPrChange w:id="47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74" w:author="28.622_CR0147_(Rel-17)_FIMA" w:date="2022-03-14T17:45:00Z">
            <w:rPr/>
          </w:rPrChange>
        </w:rPr>
        <w:lastRenderedPageBreak/>
        <w:t>4.3.23.3</w:t>
      </w:r>
      <w:r w:rsidRPr="00F60E34">
        <w:rPr>
          <w:rFonts w:asciiTheme="minorHAnsi" w:eastAsiaTheme="minorEastAsia" w:hAnsiTheme="minorHAnsi" w:cstheme="minorBidi"/>
          <w:sz w:val="22"/>
          <w:szCs w:val="22"/>
          <w:lang w:val="fr-FR" w:eastAsia="en-GB"/>
          <w:rPrChange w:id="47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76" w:author="28.622_CR0147_(Rel-17)_FIMA" w:date="2022-03-14T17:45:00Z">
            <w:rPr/>
          </w:rPrChange>
        </w:rPr>
        <w:t>Attribute constraints</w:t>
      </w:r>
      <w:r w:rsidRPr="00F60E34">
        <w:rPr>
          <w:lang w:val="fr-FR"/>
          <w:rPrChange w:id="477" w:author="28.622_CR0147_(Rel-17)_FIMA" w:date="2022-03-14T17:45:00Z">
            <w:rPr/>
          </w:rPrChange>
        </w:rPr>
        <w:tab/>
      </w:r>
      <w:r>
        <w:fldChar w:fldCharType="begin" w:fldLock="1"/>
      </w:r>
      <w:r w:rsidRPr="00F60E34">
        <w:rPr>
          <w:lang w:val="fr-FR"/>
          <w:rPrChange w:id="478" w:author="28.622_CR0147_(Rel-17)_FIMA" w:date="2022-03-14T17:45:00Z">
            <w:rPr/>
          </w:rPrChange>
        </w:rPr>
        <w:instrText xml:space="preserve"> PAGEREF _Toc98172421 \h </w:instrText>
      </w:r>
      <w:r>
        <w:fldChar w:fldCharType="separate"/>
      </w:r>
      <w:r w:rsidRPr="00F60E34">
        <w:rPr>
          <w:lang w:val="fr-FR"/>
          <w:rPrChange w:id="479" w:author="28.622_CR0147_(Rel-17)_FIMA" w:date="2022-03-14T17:45:00Z">
            <w:rPr/>
          </w:rPrChange>
        </w:rPr>
        <w:t>32</w:t>
      </w:r>
      <w:r>
        <w:fldChar w:fldCharType="end"/>
      </w:r>
    </w:p>
    <w:p w14:paraId="4867C992" w14:textId="24196425" w:rsidR="00F60E34" w:rsidRPr="00F60E34" w:rsidRDefault="00F60E34">
      <w:pPr>
        <w:pStyle w:val="TOC4"/>
        <w:rPr>
          <w:rFonts w:asciiTheme="minorHAnsi" w:eastAsiaTheme="minorEastAsia" w:hAnsiTheme="minorHAnsi" w:cstheme="minorBidi"/>
          <w:sz w:val="22"/>
          <w:szCs w:val="22"/>
          <w:lang w:val="fr-FR" w:eastAsia="en-GB"/>
          <w:rPrChange w:id="48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481" w:author="28.622_CR0147_(Rel-17)_FIMA" w:date="2022-03-14T17:45:00Z">
            <w:rPr>
              <w:lang w:val="en-US"/>
            </w:rPr>
          </w:rPrChange>
        </w:rPr>
        <w:t>4.3.23.</w:t>
      </w:r>
      <w:r w:rsidRPr="00F60E34">
        <w:rPr>
          <w:lang w:val="fr-FR" w:eastAsia="zh-CN"/>
          <w:rPrChange w:id="482"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48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84" w:author="28.622_CR0147_(Rel-17)_FIMA" w:date="2022-03-14T17:45:00Z">
            <w:rPr>
              <w:lang w:val="en-US"/>
            </w:rPr>
          </w:rPrChange>
        </w:rPr>
        <w:t>Notifications</w:t>
      </w:r>
      <w:r w:rsidRPr="00F60E34">
        <w:rPr>
          <w:lang w:val="fr-FR"/>
          <w:rPrChange w:id="485" w:author="28.622_CR0147_(Rel-17)_FIMA" w:date="2022-03-14T17:45:00Z">
            <w:rPr/>
          </w:rPrChange>
        </w:rPr>
        <w:tab/>
      </w:r>
      <w:r>
        <w:fldChar w:fldCharType="begin" w:fldLock="1"/>
      </w:r>
      <w:r w:rsidRPr="00F60E34">
        <w:rPr>
          <w:lang w:val="fr-FR"/>
          <w:rPrChange w:id="486" w:author="28.622_CR0147_(Rel-17)_FIMA" w:date="2022-03-14T17:45:00Z">
            <w:rPr/>
          </w:rPrChange>
        </w:rPr>
        <w:instrText xml:space="preserve"> PAGEREF _Toc98172422 \h </w:instrText>
      </w:r>
      <w:r>
        <w:fldChar w:fldCharType="separate"/>
      </w:r>
      <w:r w:rsidRPr="00F60E34">
        <w:rPr>
          <w:lang w:val="fr-FR"/>
          <w:rPrChange w:id="487" w:author="28.622_CR0147_(Rel-17)_FIMA" w:date="2022-03-14T17:45:00Z">
            <w:rPr/>
          </w:rPrChange>
        </w:rPr>
        <w:t>32</w:t>
      </w:r>
      <w:r>
        <w:fldChar w:fldCharType="end"/>
      </w:r>
    </w:p>
    <w:p w14:paraId="50ACC5CC" w14:textId="2416C4B3" w:rsidR="00F60E34" w:rsidRPr="00F60E34" w:rsidRDefault="00F60E34">
      <w:pPr>
        <w:pStyle w:val="TOC3"/>
        <w:rPr>
          <w:rFonts w:asciiTheme="minorHAnsi" w:eastAsiaTheme="minorEastAsia" w:hAnsiTheme="minorHAnsi" w:cstheme="minorBidi"/>
          <w:sz w:val="22"/>
          <w:szCs w:val="22"/>
          <w:lang w:val="fr-FR" w:eastAsia="en-GB"/>
          <w:rPrChange w:id="488"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489" w:author="28.622_CR0147_(Rel-17)_FIMA" w:date="2022-03-14T17:45:00Z">
            <w:rPr>
              <w:lang w:val="en-US" w:eastAsia="zh-CN"/>
            </w:rPr>
          </w:rPrChange>
        </w:rPr>
        <w:t>4.3.24</w:t>
      </w:r>
      <w:r w:rsidRPr="00F60E34">
        <w:rPr>
          <w:rFonts w:asciiTheme="minorHAnsi" w:eastAsiaTheme="minorEastAsia" w:hAnsiTheme="minorHAnsi" w:cstheme="minorBidi"/>
          <w:sz w:val="22"/>
          <w:szCs w:val="22"/>
          <w:lang w:val="fr-FR" w:eastAsia="en-GB"/>
          <w:rPrChange w:id="49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91" w:author="28.622_CR0147_(Rel-17)_FIMA" w:date="2022-03-14T17:45:00Z">
            <w:rPr>
              <w:lang w:val="en-US"/>
            </w:rPr>
          </w:rPrChange>
        </w:rPr>
        <w:t>Void</w:t>
      </w:r>
      <w:r w:rsidRPr="00F60E34">
        <w:rPr>
          <w:lang w:val="fr-FR"/>
          <w:rPrChange w:id="492" w:author="28.622_CR0147_(Rel-17)_FIMA" w:date="2022-03-14T17:45:00Z">
            <w:rPr/>
          </w:rPrChange>
        </w:rPr>
        <w:tab/>
      </w:r>
      <w:r>
        <w:fldChar w:fldCharType="begin" w:fldLock="1"/>
      </w:r>
      <w:r w:rsidRPr="00F60E34">
        <w:rPr>
          <w:lang w:val="fr-FR"/>
          <w:rPrChange w:id="493" w:author="28.622_CR0147_(Rel-17)_FIMA" w:date="2022-03-14T17:45:00Z">
            <w:rPr/>
          </w:rPrChange>
        </w:rPr>
        <w:instrText xml:space="preserve"> PAGEREF _Toc98172423 \h </w:instrText>
      </w:r>
      <w:r>
        <w:fldChar w:fldCharType="separate"/>
      </w:r>
      <w:r w:rsidRPr="00F60E34">
        <w:rPr>
          <w:lang w:val="fr-FR"/>
          <w:rPrChange w:id="494" w:author="28.622_CR0147_(Rel-17)_FIMA" w:date="2022-03-14T17:45:00Z">
            <w:rPr/>
          </w:rPrChange>
        </w:rPr>
        <w:t>32</w:t>
      </w:r>
      <w:r>
        <w:fldChar w:fldCharType="end"/>
      </w:r>
    </w:p>
    <w:p w14:paraId="0F2D0232" w14:textId="75926B1F" w:rsidR="00F60E34" w:rsidRPr="00F60E34" w:rsidRDefault="00F60E34">
      <w:pPr>
        <w:pStyle w:val="TOC3"/>
        <w:rPr>
          <w:rFonts w:asciiTheme="minorHAnsi" w:eastAsiaTheme="minorEastAsia" w:hAnsiTheme="minorHAnsi" w:cstheme="minorBidi"/>
          <w:sz w:val="22"/>
          <w:szCs w:val="22"/>
          <w:lang w:val="fr-FR" w:eastAsia="en-GB"/>
          <w:rPrChange w:id="495"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496" w:author="28.622_CR0147_(Rel-17)_FIMA" w:date="2022-03-14T17:45:00Z">
            <w:rPr>
              <w:lang w:val="en-US" w:eastAsia="zh-CN"/>
            </w:rPr>
          </w:rPrChange>
        </w:rPr>
        <w:t>4.3.25</w:t>
      </w:r>
      <w:r w:rsidRPr="00F60E34">
        <w:rPr>
          <w:rFonts w:asciiTheme="minorHAnsi" w:eastAsiaTheme="minorEastAsia" w:hAnsiTheme="minorHAnsi" w:cstheme="minorBidi"/>
          <w:sz w:val="22"/>
          <w:szCs w:val="22"/>
          <w:lang w:val="fr-FR" w:eastAsia="en-GB"/>
          <w:rPrChange w:id="49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498" w:author="28.622_CR0147_(Rel-17)_FIMA" w:date="2022-03-14T17:45:00Z">
            <w:rPr/>
          </w:rPrChange>
        </w:rPr>
        <w:t>Void</w:t>
      </w:r>
      <w:r w:rsidRPr="00F60E34">
        <w:rPr>
          <w:lang w:val="fr-FR"/>
          <w:rPrChange w:id="499" w:author="28.622_CR0147_(Rel-17)_FIMA" w:date="2022-03-14T17:45:00Z">
            <w:rPr/>
          </w:rPrChange>
        </w:rPr>
        <w:tab/>
      </w:r>
      <w:r>
        <w:fldChar w:fldCharType="begin" w:fldLock="1"/>
      </w:r>
      <w:r w:rsidRPr="00F60E34">
        <w:rPr>
          <w:lang w:val="fr-FR"/>
          <w:rPrChange w:id="500" w:author="28.622_CR0147_(Rel-17)_FIMA" w:date="2022-03-14T17:45:00Z">
            <w:rPr/>
          </w:rPrChange>
        </w:rPr>
        <w:instrText xml:space="preserve"> PAGEREF _Toc98172424 \h </w:instrText>
      </w:r>
      <w:r>
        <w:fldChar w:fldCharType="separate"/>
      </w:r>
      <w:r w:rsidRPr="00F60E34">
        <w:rPr>
          <w:lang w:val="fr-FR"/>
          <w:rPrChange w:id="501" w:author="28.622_CR0147_(Rel-17)_FIMA" w:date="2022-03-14T17:45:00Z">
            <w:rPr/>
          </w:rPrChange>
        </w:rPr>
        <w:t>32</w:t>
      </w:r>
      <w:r>
        <w:fldChar w:fldCharType="end"/>
      </w:r>
    </w:p>
    <w:p w14:paraId="4CB9FEE5" w14:textId="6AEECDE3" w:rsidR="00F60E34" w:rsidRPr="00F60E34" w:rsidRDefault="00F60E34">
      <w:pPr>
        <w:pStyle w:val="TOC3"/>
        <w:rPr>
          <w:rFonts w:asciiTheme="minorHAnsi" w:eastAsiaTheme="minorEastAsia" w:hAnsiTheme="minorHAnsi" w:cstheme="minorBidi"/>
          <w:sz w:val="22"/>
          <w:szCs w:val="22"/>
          <w:lang w:val="fr-FR" w:eastAsia="en-GB"/>
          <w:rPrChange w:id="502"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03" w:author="28.622_CR0147_(Rel-17)_FIMA" w:date="2022-03-14T17:45:00Z">
            <w:rPr>
              <w:lang w:val="en-US" w:eastAsia="zh-CN"/>
            </w:rPr>
          </w:rPrChange>
        </w:rPr>
        <w:t>4.3.26</w:t>
      </w:r>
      <w:r w:rsidRPr="00F60E34">
        <w:rPr>
          <w:rFonts w:asciiTheme="minorHAnsi" w:eastAsiaTheme="minorEastAsia" w:hAnsiTheme="minorHAnsi" w:cstheme="minorBidi"/>
          <w:sz w:val="22"/>
          <w:szCs w:val="22"/>
          <w:lang w:val="fr-FR" w:eastAsia="en-GB"/>
          <w:rPrChange w:id="504"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eastAsia="zh-CN"/>
          <w:rPrChange w:id="505" w:author="28.622_CR0147_(Rel-17)_FIMA" w:date="2022-03-14T17:45:00Z">
            <w:rPr>
              <w:rFonts w:ascii="Courier New" w:hAnsi="Courier New" w:cs="Courier New"/>
              <w:lang w:eastAsia="zh-CN"/>
            </w:rPr>
          </w:rPrChange>
        </w:rPr>
        <w:t>AlarmList</w:t>
      </w:r>
      <w:r w:rsidRPr="00F60E34">
        <w:rPr>
          <w:lang w:val="fr-FR"/>
          <w:rPrChange w:id="506" w:author="28.622_CR0147_(Rel-17)_FIMA" w:date="2022-03-14T17:45:00Z">
            <w:rPr/>
          </w:rPrChange>
        </w:rPr>
        <w:tab/>
      </w:r>
      <w:r>
        <w:fldChar w:fldCharType="begin" w:fldLock="1"/>
      </w:r>
      <w:r w:rsidRPr="00F60E34">
        <w:rPr>
          <w:lang w:val="fr-FR"/>
          <w:rPrChange w:id="507" w:author="28.622_CR0147_(Rel-17)_FIMA" w:date="2022-03-14T17:45:00Z">
            <w:rPr/>
          </w:rPrChange>
        </w:rPr>
        <w:instrText xml:space="preserve"> PAGEREF _Toc98172425 \h </w:instrText>
      </w:r>
      <w:r>
        <w:fldChar w:fldCharType="separate"/>
      </w:r>
      <w:r w:rsidRPr="00F60E34">
        <w:rPr>
          <w:lang w:val="fr-FR"/>
          <w:rPrChange w:id="508" w:author="28.622_CR0147_(Rel-17)_FIMA" w:date="2022-03-14T17:45:00Z">
            <w:rPr/>
          </w:rPrChange>
        </w:rPr>
        <w:t>32</w:t>
      </w:r>
      <w:r>
        <w:fldChar w:fldCharType="end"/>
      </w:r>
    </w:p>
    <w:p w14:paraId="16748304" w14:textId="35B0A18F" w:rsidR="00F60E34" w:rsidRPr="00F60E34" w:rsidRDefault="00F60E34">
      <w:pPr>
        <w:pStyle w:val="TOC4"/>
        <w:rPr>
          <w:rFonts w:asciiTheme="minorHAnsi" w:eastAsiaTheme="minorEastAsia" w:hAnsiTheme="minorHAnsi" w:cstheme="minorBidi"/>
          <w:sz w:val="22"/>
          <w:szCs w:val="22"/>
          <w:lang w:val="fr-FR" w:eastAsia="en-GB"/>
          <w:rPrChange w:id="509"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10" w:author="28.622_CR0147_(Rel-17)_FIMA" w:date="2022-03-14T17:45:00Z">
            <w:rPr>
              <w:lang w:eastAsia="zh-CN"/>
            </w:rPr>
          </w:rPrChange>
        </w:rPr>
        <w:t>4.3.26</w:t>
      </w:r>
      <w:r w:rsidRPr="00F60E34">
        <w:rPr>
          <w:lang w:val="fr-FR"/>
          <w:rPrChange w:id="511" w:author="28.622_CR0147_(Rel-17)_FIMA" w:date="2022-03-14T17:45:00Z">
            <w:rPr/>
          </w:rPrChange>
        </w:rPr>
        <w:t>.1</w:t>
      </w:r>
      <w:r w:rsidRPr="00F60E34">
        <w:rPr>
          <w:rFonts w:asciiTheme="minorHAnsi" w:eastAsiaTheme="minorEastAsia" w:hAnsiTheme="minorHAnsi" w:cstheme="minorBidi"/>
          <w:sz w:val="22"/>
          <w:szCs w:val="22"/>
          <w:lang w:val="fr-FR" w:eastAsia="en-GB"/>
          <w:rPrChange w:id="51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13" w:author="28.622_CR0147_(Rel-17)_FIMA" w:date="2022-03-14T17:45:00Z">
            <w:rPr/>
          </w:rPrChange>
        </w:rPr>
        <w:t>Definition</w:t>
      </w:r>
      <w:r w:rsidRPr="00F60E34">
        <w:rPr>
          <w:lang w:val="fr-FR"/>
          <w:rPrChange w:id="514" w:author="28.622_CR0147_(Rel-17)_FIMA" w:date="2022-03-14T17:45:00Z">
            <w:rPr/>
          </w:rPrChange>
        </w:rPr>
        <w:tab/>
      </w:r>
      <w:r>
        <w:fldChar w:fldCharType="begin" w:fldLock="1"/>
      </w:r>
      <w:r w:rsidRPr="00F60E34">
        <w:rPr>
          <w:lang w:val="fr-FR"/>
          <w:rPrChange w:id="515" w:author="28.622_CR0147_(Rel-17)_FIMA" w:date="2022-03-14T17:45:00Z">
            <w:rPr/>
          </w:rPrChange>
        </w:rPr>
        <w:instrText xml:space="preserve"> PAGEREF _Toc98172426 \h </w:instrText>
      </w:r>
      <w:r>
        <w:fldChar w:fldCharType="separate"/>
      </w:r>
      <w:r w:rsidRPr="00F60E34">
        <w:rPr>
          <w:lang w:val="fr-FR"/>
          <w:rPrChange w:id="516" w:author="28.622_CR0147_(Rel-17)_FIMA" w:date="2022-03-14T17:45:00Z">
            <w:rPr/>
          </w:rPrChange>
        </w:rPr>
        <w:t>32</w:t>
      </w:r>
      <w:r>
        <w:fldChar w:fldCharType="end"/>
      </w:r>
    </w:p>
    <w:p w14:paraId="0ED2F28B" w14:textId="47D3213F" w:rsidR="00F60E34" w:rsidRPr="00F60E34" w:rsidRDefault="00F60E34">
      <w:pPr>
        <w:pStyle w:val="TOC4"/>
        <w:rPr>
          <w:rFonts w:asciiTheme="minorHAnsi" w:eastAsiaTheme="minorEastAsia" w:hAnsiTheme="minorHAnsi" w:cstheme="minorBidi"/>
          <w:sz w:val="22"/>
          <w:szCs w:val="22"/>
          <w:lang w:val="fr-FR" w:eastAsia="en-GB"/>
          <w:rPrChange w:id="517"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18" w:author="28.622_CR0147_(Rel-17)_FIMA" w:date="2022-03-14T17:45:00Z">
            <w:rPr>
              <w:lang w:eastAsia="zh-CN"/>
            </w:rPr>
          </w:rPrChange>
        </w:rPr>
        <w:t>4.3.26</w:t>
      </w:r>
      <w:r w:rsidRPr="00F60E34">
        <w:rPr>
          <w:lang w:val="fr-FR"/>
          <w:rPrChange w:id="519" w:author="28.622_CR0147_(Rel-17)_FIMA" w:date="2022-03-14T17:45:00Z">
            <w:rPr/>
          </w:rPrChange>
        </w:rPr>
        <w:t>.2</w:t>
      </w:r>
      <w:r w:rsidRPr="00F60E34">
        <w:rPr>
          <w:rFonts w:asciiTheme="minorHAnsi" w:eastAsiaTheme="minorEastAsia" w:hAnsiTheme="minorHAnsi" w:cstheme="minorBidi"/>
          <w:sz w:val="22"/>
          <w:szCs w:val="22"/>
          <w:lang w:val="fr-FR" w:eastAsia="en-GB"/>
          <w:rPrChange w:id="52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21" w:author="28.622_CR0147_(Rel-17)_FIMA" w:date="2022-03-14T17:45:00Z">
            <w:rPr/>
          </w:rPrChange>
        </w:rPr>
        <w:t>Attributes</w:t>
      </w:r>
      <w:r w:rsidRPr="00F60E34">
        <w:rPr>
          <w:lang w:val="fr-FR"/>
          <w:rPrChange w:id="522" w:author="28.622_CR0147_(Rel-17)_FIMA" w:date="2022-03-14T17:45:00Z">
            <w:rPr/>
          </w:rPrChange>
        </w:rPr>
        <w:tab/>
      </w:r>
      <w:r>
        <w:fldChar w:fldCharType="begin" w:fldLock="1"/>
      </w:r>
      <w:r w:rsidRPr="00F60E34">
        <w:rPr>
          <w:lang w:val="fr-FR"/>
          <w:rPrChange w:id="523" w:author="28.622_CR0147_(Rel-17)_FIMA" w:date="2022-03-14T17:45:00Z">
            <w:rPr/>
          </w:rPrChange>
        </w:rPr>
        <w:instrText xml:space="preserve"> PAGEREF _Toc98172427 \h </w:instrText>
      </w:r>
      <w:r>
        <w:fldChar w:fldCharType="separate"/>
      </w:r>
      <w:r w:rsidRPr="00F60E34">
        <w:rPr>
          <w:lang w:val="fr-FR"/>
          <w:rPrChange w:id="524" w:author="28.622_CR0147_(Rel-17)_FIMA" w:date="2022-03-14T17:45:00Z">
            <w:rPr/>
          </w:rPrChange>
        </w:rPr>
        <w:t>33</w:t>
      </w:r>
      <w:r>
        <w:fldChar w:fldCharType="end"/>
      </w:r>
    </w:p>
    <w:p w14:paraId="4DAF79EA" w14:textId="4EB619C7" w:rsidR="00F60E34" w:rsidRPr="00F60E34" w:rsidRDefault="00F60E34">
      <w:pPr>
        <w:pStyle w:val="TOC4"/>
        <w:rPr>
          <w:rFonts w:asciiTheme="minorHAnsi" w:eastAsiaTheme="minorEastAsia" w:hAnsiTheme="minorHAnsi" w:cstheme="minorBidi"/>
          <w:sz w:val="22"/>
          <w:szCs w:val="22"/>
          <w:lang w:val="fr-FR" w:eastAsia="en-GB"/>
          <w:rPrChange w:id="525"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26" w:author="28.622_CR0147_(Rel-17)_FIMA" w:date="2022-03-14T17:45:00Z">
            <w:rPr>
              <w:lang w:eastAsia="zh-CN"/>
            </w:rPr>
          </w:rPrChange>
        </w:rPr>
        <w:t>4.3.26</w:t>
      </w:r>
      <w:r w:rsidRPr="00F60E34">
        <w:rPr>
          <w:lang w:val="fr-FR"/>
          <w:rPrChange w:id="527" w:author="28.622_CR0147_(Rel-17)_FIMA" w:date="2022-03-14T17:45:00Z">
            <w:rPr/>
          </w:rPrChange>
        </w:rPr>
        <w:t>.3</w:t>
      </w:r>
      <w:r w:rsidRPr="00F60E34">
        <w:rPr>
          <w:rFonts w:asciiTheme="minorHAnsi" w:eastAsiaTheme="minorEastAsia" w:hAnsiTheme="minorHAnsi" w:cstheme="minorBidi"/>
          <w:sz w:val="22"/>
          <w:szCs w:val="22"/>
          <w:lang w:val="fr-FR" w:eastAsia="en-GB"/>
          <w:rPrChange w:id="52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29" w:author="28.622_CR0147_(Rel-17)_FIMA" w:date="2022-03-14T17:45:00Z">
            <w:rPr/>
          </w:rPrChange>
        </w:rPr>
        <w:t>Attribute constraints</w:t>
      </w:r>
      <w:r w:rsidRPr="00F60E34">
        <w:rPr>
          <w:lang w:val="fr-FR"/>
          <w:rPrChange w:id="530" w:author="28.622_CR0147_(Rel-17)_FIMA" w:date="2022-03-14T17:45:00Z">
            <w:rPr/>
          </w:rPrChange>
        </w:rPr>
        <w:tab/>
      </w:r>
      <w:r>
        <w:fldChar w:fldCharType="begin" w:fldLock="1"/>
      </w:r>
      <w:r w:rsidRPr="00F60E34">
        <w:rPr>
          <w:lang w:val="fr-FR"/>
          <w:rPrChange w:id="531" w:author="28.622_CR0147_(Rel-17)_FIMA" w:date="2022-03-14T17:45:00Z">
            <w:rPr/>
          </w:rPrChange>
        </w:rPr>
        <w:instrText xml:space="preserve"> PAGEREF _Toc98172428 \h </w:instrText>
      </w:r>
      <w:r>
        <w:fldChar w:fldCharType="separate"/>
      </w:r>
      <w:r w:rsidRPr="00F60E34">
        <w:rPr>
          <w:lang w:val="fr-FR"/>
          <w:rPrChange w:id="532" w:author="28.622_CR0147_(Rel-17)_FIMA" w:date="2022-03-14T17:45:00Z">
            <w:rPr/>
          </w:rPrChange>
        </w:rPr>
        <w:t>33</w:t>
      </w:r>
      <w:r>
        <w:fldChar w:fldCharType="end"/>
      </w:r>
    </w:p>
    <w:p w14:paraId="5FE4E16B" w14:textId="6C10F6D0" w:rsidR="00F60E34" w:rsidRPr="00F60E34" w:rsidRDefault="00F60E34">
      <w:pPr>
        <w:pStyle w:val="TOC4"/>
        <w:rPr>
          <w:rFonts w:asciiTheme="minorHAnsi" w:eastAsiaTheme="minorEastAsia" w:hAnsiTheme="minorHAnsi" w:cstheme="minorBidi"/>
          <w:sz w:val="22"/>
          <w:szCs w:val="22"/>
          <w:lang w:val="fr-FR" w:eastAsia="en-GB"/>
          <w:rPrChange w:id="533"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34" w:author="28.622_CR0147_(Rel-17)_FIMA" w:date="2022-03-14T17:45:00Z">
            <w:rPr>
              <w:lang w:eastAsia="zh-CN"/>
            </w:rPr>
          </w:rPrChange>
        </w:rPr>
        <w:t>4.3.26</w:t>
      </w:r>
      <w:r w:rsidRPr="00F60E34">
        <w:rPr>
          <w:lang w:val="fr-FR"/>
          <w:rPrChange w:id="535" w:author="28.622_CR0147_(Rel-17)_FIMA" w:date="2022-03-14T17:45:00Z">
            <w:rPr/>
          </w:rPrChange>
        </w:rPr>
        <w:t>.4</w:t>
      </w:r>
      <w:r w:rsidRPr="00F60E34">
        <w:rPr>
          <w:rFonts w:asciiTheme="minorHAnsi" w:eastAsiaTheme="minorEastAsia" w:hAnsiTheme="minorHAnsi" w:cstheme="minorBidi"/>
          <w:sz w:val="22"/>
          <w:szCs w:val="22"/>
          <w:lang w:val="fr-FR" w:eastAsia="en-GB"/>
          <w:rPrChange w:id="53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37" w:author="28.622_CR0147_(Rel-17)_FIMA" w:date="2022-03-14T17:45:00Z">
            <w:rPr/>
          </w:rPrChange>
        </w:rPr>
        <w:t>Notifications</w:t>
      </w:r>
      <w:r w:rsidRPr="00F60E34">
        <w:rPr>
          <w:lang w:val="fr-FR"/>
          <w:rPrChange w:id="538" w:author="28.622_CR0147_(Rel-17)_FIMA" w:date="2022-03-14T17:45:00Z">
            <w:rPr/>
          </w:rPrChange>
        </w:rPr>
        <w:tab/>
      </w:r>
      <w:r>
        <w:fldChar w:fldCharType="begin" w:fldLock="1"/>
      </w:r>
      <w:r w:rsidRPr="00F60E34">
        <w:rPr>
          <w:lang w:val="fr-FR"/>
          <w:rPrChange w:id="539" w:author="28.622_CR0147_(Rel-17)_FIMA" w:date="2022-03-14T17:45:00Z">
            <w:rPr/>
          </w:rPrChange>
        </w:rPr>
        <w:instrText xml:space="preserve"> PAGEREF _Toc98172429 \h </w:instrText>
      </w:r>
      <w:r>
        <w:fldChar w:fldCharType="separate"/>
      </w:r>
      <w:r w:rsidRPr="00F60E34">
        <w:rPr>
          <w:lang w:val="fr-FR"/>
          <w:rPrChange w:id="540" w:author="28.622_CR0147_(Rel-17)_FIMA" w:date="2022-03-14T17:45:00Z">
            <w:rPr/>
          </w:rPrChange>
        </w:rPr>
        <w:t>33</w:t>
      </w:r>
      <w:r>
        <w:fldChar w:fldCharType="end"/>
      </w:r>
    </w:p>
    <w:p w14:paraId="6AA8B6C9" w14:textId="6FBD73F5" w:rsidR="00F60E34" w:rsidRPr="00F60E34" w:rsidRDefault="00F60E34">
      <w:pPr>
        <w:pStyle w:val="TOC3"/>
        <w:rPr>
          <w:rFonts w:asciiTheme="minorHAnsi" w:eastAsiaTheme="minorEastAsia" w:hAnsiTheme="minorHAnsi" w:cstheme="minorBidi"/>
          <w:sz w:val="22"/>
          <w:szCs w:val="22"/>
          <w:lang w:val="fr-FR" w:eastAsia="en-GB"/>
          <w:rPrChange w:id="541"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42" w:author="28.622_CR0147_(Rel-17)_FIMA" w:date="2022-03-14T17:45:00Z">
            <w:rPr>
              <w:lang w:val="en-US" w:eastAsia="zh-CN"/>
            </w:rPr>
          </w:rPrChange>
        </w:rPr>
        <w:t>4.3.27</w:t>
      </w:r>
      <w:r w:rsidRPr="00F60E34">
        <w:rPr>
          <w:rFonts w:asciiTheme="minorHAnsi" w:eastAsiaTheme="minorEastAsia" w:hAnsiTheme="minorHAnsi" w:cstheme="minorBidi"/>
          <w:sz w:val="22"/>
          <w:szCs w:val="22"/>
          <w:lang w:val="fr-FR" w:eastAsia="en-GB"/>
          <w:rPrChange w:id="543"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eastAsia="zh-CN"/>
          <w:rPrChange w:id="544" w:author="28.622_CR0147_(Rel-17)_FIMA" w:date="2022-03-14T17:45:00Z">
            <w:rPr>
              <w:rFonts w:ascii="Courier New" w:hAnsi="Courier New" w:cs="Courier New"/>
              <w:lang w:eastAsia="zh-CN"/>
            </w:rPr>
          </w:rPrChange>
        </w:rPr>
        <w:t>AlarmRecord &lt;&lt;dataType&gt;&gt;</w:t>
      </w:r>
      <w:r w:rsidRPr="00F60E34">
        <w:rPr>
          <w:lang w:val="fr-FR"/>
          <w:rPrChange w:id="545" w:author="28.622_CR0147_(Rel-17)_FIMA" w:date="2022-03-14T17:45:00Z">
            <w:rPr/>
          </w:rPrChange>
        </w:rPr>
        <w:tab/>
      </w:r>
      <w:r>
        <w:fldChar w:fldCharType="begin" w:fldLock="1"/>
      </w:r>
      <w:r w:rsidRPr="00F60E34">
        <w:rPr>
          <w:lang w:val="fr-FR"/>
          <w:rPrChange w:id="546" w:author="28.622_CR0147_(Rel-17)_FIMA" w:date="2022-03-14T17:45:00Z">
            <w:rPr/>
          </w:rPrChange>
        </w:rPr>
        <w:instrText xml:space="preserve"> PAGEREF _Toc98172430 \h </w:instrText>
      </w:r>
      <w:r>
        <w:fldChar w:fldCharType="separate"/>
      </w:r>
      <w:r w:rsidRPr="00F60E34">
        <w:rPr>
          <w:lang w:val="fr-FR"/>
          <w:rPrChange w:id="547" w:author="28.622_CR0147_(Rel-17)_FIMA" w:date="2022-03-14T17:45:00Z">
            <w:rPr/>
          </w:rPrChange>
        </w:rPr>
        <w:t>33</w:t>
      </w:r>
      <w:r>
        <w:fldChar w:fldCharType="end"/>
      </w:r>
    </w:p>
    <w:p w14:paraId="657932F4" w14:textId="0F9D151B" w:rsidR="00F60E34" w:rsidRPr="00F60E34" w:rsidRDefault="00F60E34">
      <w:pPr>
        <w:pStyle w:val="TOC4"/>
        <w:rPr>
          <w:rFonts w:asciiTheme="minorHAnsi" w:eastAsiaTheme="minorEastAsia" w:hAnsiTheme="minorHAnsi" w:cstheme="minorBidi"/>
          <w:sz w:val="22"/>
          <w:szCs w:val="22"/>
          <w:lang w:val="fr-FR" w:eastAsia="en-GB"/>
          <w:rPrChange w:id="548"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49" w:author="28.622_CR0147_(Rel-17)_FIMA" w:date="2022-03-14T17:45:00Z">
            <w:rPr>
              <w:lang w:eastAsia="zh-CN"/>
            </w:rPr>
          </w:rPrChange>
        </w:rPr>
        <w:t>4.3.27</w:t>
      </w:r>
      <w:r w:rsidRPr="00F60E34">
        <w:rPr>
          <w:lang w:val="fr-FR"/>
          <w:rPrChange w:id="550" w:author="28.622_CR0147_(Rel-17)_FIMA" w:date="2022-03-14T17:45:00Z">
            <w:rPr/>
          </w:rPrChange>
        </w:rPr>
        <w:t>.1</w:t>
      </w:r>
      <w:r w:rsidRPr="00F60E34">
        <w:rPr>
          <w:rFonts w:asciiTheme="minorHAnsi" w:eastAsiaTheme="minorEastAsia" w:hAnsiTheme="minorHAnsi" w:cstheme="minorBidi"/>
          <w:sz w:val="22"/>
          <w:szCs w:val="22"/>
          <w:lang w:val="fr-FR" w:eastAsia="en-GB"/>
          <w:rPrChange w:id="55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52" w:author="28.622_CR0147_(Rel-17)_FIMA" w:date="2022-03-14T17:45:00Z">
            <w:rPr/>
          </w:rPrChange>
        </w:rPr>
        <w:t>Definition</w:t>
      </w:r>
      <w:r w:rsidRPr="00F60E34">
        <w:rPr>
          <w:lang w:val="fr-FR"/>
          <w:rPrChange w:id="553" w:author="28.622_CR0147_(Rel-17)_FIMA" w:date="2022-03-14T17:45:00Z">
            <w:rPr/>
          </w:rPrChange>
        </w:rPr>
        <w:tab/>
      </w:r>
      <w:r>
        <w:fldChar w:fldCharType="begin" w:fldLock="1"/>
      </w:r>
      <w:r w:rsidRPr="00F60E34">
        <w:rPr>
          <w:lang w:val="fr-FR"/>
          <w:rPrChange w:id="554" w:author="28.622_CR0147_(Rel-17)_FIMA" w:date="2022-03-14T17:45:00Z">
            <w:rPr/>
          </w:rPrChange>
        </w:rPr>
        <w:instrText xml:space="preserve"> PAGEREF _Toc98172431 \h </w:instrText>
      </w:r>
      <w:r>
        <w:fldChar w:fldCharType="separate"/>
      </w:r>
      <w:r w:rsidRPr="00F60E34">
        <w:rPr>
          <w:lang w:val="fr-FR"/>
          <w:rPrChange w:id="555" w:author="28.622_CR0147_(Rel-17)_FIMA" w:date="2022-03-14T17:45:00Z">
            <w:rPr/>
          </w:rPrChange>
        </w:rPr>
        <w:t>33</w:t>
      </w:r>
      <w:r>
        <w:fldChar w:fldCharType="end"/>
      </w:r>
    </w:p>
    <w:p w14:paraId="75A4B718" w14:textId="6AFEECE9" w:rsidR="00F60E34" w:rsidRPr="00F60E34" w:rsidRDefault="00F60E34">
      <w:pPr>
        <w:pStyle w:val="TOC4"/>
        <w:rPr>
          <w:rFonts w:asciiTheme="minorHAnsi" w:eastAsiaTheme="minorEastAsia" w:hAnsiTheme="minorHAnsi" w:cstheme="minorBidi"/>
          <w:sz w:val="22"/>
          <w:szCs w:val="22"/>
          <w:lang w:val="fr-FR" w:eastAsia="en-GB"/>
          <w:rPrChange w:id="556"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57" w:author="28.622_CR0147_(Rel-17)_FIMA" w:date="2022-03-14T17:45:00Z">
            <w:rPr>
              <w:lang w:eastAsia="zh-CN"/>
            </w:rPr>
          </w:rPrChange>
        </w:rPr>
        <w:t>4.3.27</w:t>
      </w:r>
      <w:r w:rsidRPr="00F60E34">
        <w:rPr>
          <w:lang w:val="fr-FR"/>
          <w:rPrChange w:id="558" w:author="28.622_CR0147_(Rel-17)_FIMA" w:date="2022-03-14T17:45:00Z">
            <w:rPr/>
          </w:rPrChange>
        </w:rPr>
        <w:t>.2</w:t>
      </w:r>
      <w:r w:rsidRPr="00F60E34">
        <w:rPr>
          <w:rFonts w:asciiTheme="minorHAnsi" w:eastAsiaTheme="minorEastAsia" w:hAnsiTheme="minorHAnsi" w:cstheme="minorBidi"/>
          <w:sz w:val="22"/>
          <w:szCs w:val="22"/>
          <w:lang w:val="fr-FR" w:eastAsia="en-GB"/>
          <w:rPrChange w:id="55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60" w:author="28.622_CR0147_(Rel-17)_FIMA" w:date="2022-03-14T17:45:00Z">
            <w:rPr/>
          </w:rPrChange>
        </w:rPr>
        <w:t>Attributes</w:t>
      </w:r>
      <w:r w:rsidRPr="00F60E34">
        <w:rPr>
          <w:lang w:val="fr-FR"/>
          <w:rPrChange w:id="561" w:author="28.622_CR0147_(Rel-17)_FIMA" w:date="2022-03-14T17:45:00Z">
            <w:rPr/>
          </w:rPrChange>
        </w:rPr>
        <w:tab/>
      </w:r>
      <w:r>
        <w:fldChar w:fldCharType="begin" w:fldLock="1"/>
      </w:r>
      <w:r w:rsidRPr="00F60E34">
        <w:rPr>
          <w:lang w:val="fr-FR"/>
          <w:rPrChange w:id="562" w:author="28.622_CR0147_(Rel-17)_FIMA" w:date="2022-03-14T17:45:00Z">
            <w:rPr/>
          </w:rPrChange>
        </w:rPr>
        <w:instrText xml:space="preserve"> PAGEREF _Toc98172432 \h </w:instrText>
      </w:r>
      <w:r>
        <w:fldChar w:fldCharType="separate"/>
      </w:r>
      <w:r w:rsidRPr="00F60E34">
        <w:rPr>
          <w:lang w:val="fr-FR"/>
          <w:rPrChange w:id="563" w:author="28.622_CR0147_(Rel-17)_FIMA" w:date="2022-03-14T17:45:00Z">
            <w:rPr/>
          </w:rPrChange>
        </w:rPr>
        <w:t>34</w:t>
      </w:r>
      <w:r>
        <w:fldChar w:fldCharType="end"/>
      </w:r>
    </w:p>
    <w:p w14:paraId="4B11089B" w14:textId="6AEE0588" w:rsidR="00F60E34" w:rsidRPr="00F60E34" w:rsidRDefault="00F60E34">
      <w:pPr>
        <w:pStyle w:val="TOC4"/>
        <w:rPr>
          <w:rFonts w:asciiTheme="minorHAnsi" w:eastAsiaTheme="minorEastAsia" w:hAnsiTheme="minorHAnsi" w:cstheme="minorBidi"/>
          <w:sz w:val="22"/>
          <w:szCs w:val="22"/>
          <w:lang w:val="fr-FR" w:eastAsia="en-GB"/>
          <w:rPrChange w:id="564"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65" w:author="28.622_CR0147_(Rel-17)_FIMA" w:date="2022-03-14T17:45:00Z">
            <w:rPr>
              <w:lang w:eastAsia="zh-CN"/>
            </w:rPr>
          </w:rPrChange>
        </w:rPr>
        <w:t>4.3.27</w:t>
      </w:r>
      <w:r w:rsidRPr="00F60E34">
        <w:rPr>
          <w:lang w:val="fr-FR"/>
          <w:rPrChange w:id="566" w:author="28.622_CR0147_(Rel-17)_FIMA" w:date="2022-03-14T17:45:00Z">
            <w:rPr/>
          </w:rPrChange>
        </w:rPr>
        <w:t>.3</w:t>
      </w:r>
      <w:r w:rsidRPr="00F60E34">
        <w:rPr>
          <w:rFonts w:asciiTheme="minorHAnsi" w:eastAsiaTheme="minorEastAsia" w:hAnsiTheme="minorHAnsi" w:cstheme="minorBidi"/>
          <w:sz w:val="22"/>
          <w:szCs w:val="22"/>
          <w:lang w:val="fr-FR" w:eastAsia="en-GB"/>
          <w:rPrChange w:id="56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68" w:author="28.622_CR0147_(Rel-17)_FIMA" w:date="2022-03-14T17:45:00Z">
            <w:rPr/>
          </w:rPrChange>
        </w:rPr>
        <w:t>Attribute constraints</w:t>
      </w:r>
      <w:r w:rsidRPr="00F60E34">
        <w:rPr>
          <w:lang w:val="fr-FR"/>
          <w:rPrChange w:id="569" w:author="28.622_CR0147_(Rel-17)_FIMA" w:date="2022-03-14T17:45:00Z">
            <w:rPr/>
          </w:rPrChange>
        </w:rPr>
        <w:tab/>
      </w:r>
      <w:r>
        <w:fldChar w:fldCharType="begin" w:fldLock="1"/>
      </w:r>
      <w:r w:rsidRPr="00F60E34">
        <w:rPr>
          <w:lang w:val="fr-FR"/>
          <w:rPrChange w:id="570" w:author="28.622_CR0147_(Rel-17)_FIMA" w:date="2022-03-14T17:45:00Z">
            <w:rPr/>
          </w:rPrChange>
        </w:rPr>
        <w:instrText xml:space="preserve"> PAGEREF _Toc98172433 \h </w:instrText>
      </w:r>
      <w:r>
        <w:fldChar w:fldCharType="separate"/>
      </w:r>
      <w:r w:rsidRPr="00F60E34">
        <w:rPr>
          <w:lang w:val="fr-FR"/>
          <w:rPrChange w:id="571" w:author="28.622_CR0147_(Rel-17)_FIMA" w:date="2022-03-14T17:45:00Z">
            <w:rPr/>
          </w:rPrChange>
        </w:rPr>
        <w:t>34</w:t>
      </w:r>
      <w:r>
        <w:fldChar w:fldCharType="end"/>
      </w:r>
    </w:p>
    <w:p w14:paraId="678409EF" w14:textId="76E5D9F0" w:rsidR="00F60E34" w:rsidRPr="00F60E34" w:rsidRDefault="00F60E34">
      <w:pPr>
        <w:pStyle w:val="TOC4"/>
        <w:rPr>
          <w:rFonts w:asciiTheme="minorHAnsi" w:eastAsiaTheme="minorEastAsia" w:hAnsiTheme="minorHAnsi" w:cstheme="minorBidi"/>
          <w:sz w:val="22"/>
          <w:szCs w:val="22"/>
          <w:lang w:val="fr-FR" w:eastAsia="en-GB"/>
          <w:rPrChange w:id="572"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73" w:author="28.622_CR0147_(Rel-17)_FIMA" w:date="2022-03-14T17:45:00Z">
            <w:rPr>
              <w:lang w:eastAsia="zh-CN"/>
            </w:rPr>
          </w:rPrChange>
        </w:rPr>
        <w:t>4.3.27</w:t>
      </w:r>
      <w:r w:rsidRPr="00F60E34">
        <w:rPr>
          <w:lang w:val="fr-FR"/>
          <w:rPrChange w:id="574" w:author="28.622_CR0147_(Rel-17)_FIMA" w:date="2022-03-14T17:45:00Z">
            <w:rPr/>
          </w:rPrChange>
        </w:rPr>
        <w:t>.4</w:t>
      </w:r>
      <w:r w:rsidRPr="00F60E34">
        <w:rPr>
          <w:rFonts w:asciiTheme="minorHAnsi" w:eastAsiaTheme="minorEastAsia" w:hAnsiTheme="minorHAnsi" w:cstheme="minorBidi"/>
          <w:sz w:val="22"/>
          <w:szCs w:val="22"/>
          <w:lang w:val="fr-FR" w:eastAsia="en-GB"/>
          <w:rPrChange w:id="57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76" w:author="28.622_CR0147_(Rel-17)_FIMA" w:date="2022-03-14T17:45:00Z">
            <w:rPr/>
          </w:rPrChange>
        </w:rPr>
        <w:t>Notifications</w:t>
      </w:r>
      <w:r w:rsidRPr="00F60E34">
        <w:rPr>
          <w:lang w:val="fr-FR"/>
          <w:rPrChange w:id="577" w:author="28.622_CR0147_(Rel-17)_FIMA" w:date="2022-03-14T17:45:00Z">
            <w:rPr/>
          </w:rPrChange>
        </w:rPr>
        <w:tab/>
      </w:r>
      <w:r>
        <w:fldChar w:fldCharType="begin" w:fldLock="1"/>
      </w:r>
      <w:r w:rsidRPr="00F60E34">
        <w:rPr>
          <w:lang w:val="fr-FR"/>
          <w:rPrChange w:id="578" w:author="28.622_CR0147_(Rel-17)_FIMA" w:date="2022-03-14T17:45:00Z">
            <w:rPr/>
          </w:rPrChange>
        </w:rPr>
        <w:instrText xml:space="preserve"> PAGEREF _Toc98172434 \h </w:instrText>
      </w:r>
      <w:r>
        <w:fldChar w:fldCharType="separate"/>
      </w:r>
      <w:r w:rsidRPr="00F60E34">
        <w:rPr>
          <w:lang w:val="fr-FR"/>
          <w:rPrChange w:id="579" w:author="28.622_CR0147_(Rel-17)_FIMA" w:date="2022-03-14T17:45:00Z">
            <w:rPr/>
          </w:rPrChange>
        </w:rPr>
        <w:t>34</w:t>
      </w:r>
      <w:r>
        <w:fldChar w:fldCharType="end"/>
      </w:r>
    </w:p>
    <w:p w14:paraId="4F7DF7AE" w14:textId="7DA505E2" w:rsidR="00F60E34" w:rsidRPr="00F60E34" w:rsidRDefault="00F60E34">
      <w:pPr>
        <w:pStyle w:val="TOC3"/>
        <w:rPr>
          <w:rFonts w:asciiTheme="minorHAnsi" w:eastAsiaTheme="minorEastAsia" w:hAnsiTheme="minorHAnsi" w:cstheme="minorBidi"/>
          <w:sz w:val="22"/>
          <w:szCs w:val="22"/>
          <w:lang w:val="fr-FR" w:eastAsia="en-GB"/>
          <w:rPrChange w:id="580"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581" w:author="28.622_CR0147_(Rel-17)_FIMA" w:date="2022-03-14T17:45:00Z">
            <w:rPr>
              <w:lang w:val="en-US" w:eastAsia="zh-CN"/>
            </w:rPr>
          </w:rPrChange>
        </w:rPr>
        <w:t>4.3.28</w:t>
      </w:r>
      <w:r w:rsidRPr="00F60E34">
        <w:rPr>
          <w:rFonts w:asciiTheme="minorHAnsi" w:eastAsiaTheme="minorEastAsia" w:hAnsiTheme="minorHAnsi" w:cstheme="minorBidi"/>
          <w:sz w:val="22"/>
          <w:szCs w:val="22"/>
          <w:lang w:val="fr-FR" w:eastAsia="en-GB"/>
          <w:rPrChange w:id="58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83" w:author="28.622_CR0147_(Rel-17)_FIMA" w:date="2022-03-14T17:45:00Z">
            <w:rPr/>
          </w:rPrChange>
        </w:rPr>
        <w:t>Void</w:t>
      </w:r>
      <w:r w:rsidRPr="00F60E34">
        <w:rPr>
          <w:lang w:val="fr-FR"/>
          <w:rPrChange w:id="584" w:author="28.622_CR0147_(Rel-17)_FIMA" w:date="2022-03-14T17:45:00Z">
            <w:rPr/>
          </w:rPrChange>
        </w:rPr>
        <w:tab/>
      </w:r>
      <w:r>
        <w:fldChar w:fldCharType="begin" w:fldLock="1"/>
      </w:r>
      <w:r w:rsidRPr="00F60E34">
        <w:rPr>
          <w:lang w:val="fr-FR"/>
          <w:rPrChange w:id="585" w:author="28.622_CR0147_(Rel-17)_FIMA" w:date="2022-03-14T17:45:00Z">
            <w:rPr/>
          </w:rPrChange>
        </w:rPr>
        <w:instrText xml:space="preserve"> PAGEREF _Toc98172435 \h </w:instrText>
      </w:r>
      <w:r>
        <w:fldChar w:fldCharType="separate"/>
      </w:r>
      <w:r w:rsidRPr="00F60E34">
        <w:rPr>
          <w:lang w:val="fr-FR"/>
          <w:rPrChange w:id="586" w:author="28.622_CR0147_(Rel-17)_FIMA" w:date="2022-03-14T17:45:00Z">
            <w:rPr/>
          </w:rPrChange>
        </w:rPr>
        <w:t>35</w:t>
      </w:r>
      <w:r>
        <w:fldChar w:fldCharType="end"/>
      </w:r>
    </w:p>
    <w:p w14:paraId="2E93B098" w14:textId="4ED0EE76" w:rsidR="00F60E34" w:rsidRPr="00F60E34" w:rsidRDefault="00F60E34">
      <w:pPr>
        <w:pStyle w:val="TOC3"/>
        <w:rPr>
          <w:rFonts w:asciiTheme="minorHAnsi" w:eastAsiaTheme="minorEastAsia" w:hAnsiTheme="minorHAnsi" w:cstheme="minorBidi"/>
          <w:sz w:val="22"/>
          <w:szCs w:val="22"/>
          <w:lang w:val="fr-FR" w:eastAsia="en-GB"/>
          <w:rPrChange w:id="58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588" w:author="28.622_CR0147_(Rel-17)_FIMA" w:date="2022-03-14T17:45:00Z">
            <w:rPr/>
          </w:rPrChange>
        </w:rPr>
        <w:t>4.3.29</w:t>
      </w:r>
      <w:r w:rsidRPr="00F60E34">
        <w:rPr>
          <w:rFonts w:asciiTheme="minorHAnsi" w:eastAsiaTheme="minorEastAsia" w:hAnsiTheme="minorHAnsi" w:cstheme="minorBidi"/>
          <w:sz w:val="22"/>
          <w:szCs w:val="22"/>
          <w:lang w:val="fr-FR" w:eastAsia="en-GB"/>
          <w:rPrChange w:id="589"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i/>
          <w:lang w:val="fr-FR"/>
          <w:rPrChange w:id="590" w:author="28.622_CR0147_(Rel-17)_FIMA" w:date="2022-03-14T17:45:00Z">
            <w:rPr>
              <w:rFonts w:ascii="Courier New" w:hAnsi="Courier New"/>
              <w:i/>
            </w:rPr>
          </w:rPrChange>
        </w:rPr>
        <w:t>Top</w:t>
      </w:r>
      <w:r w:rsidRPr="00F60E34">
        <w:rPr>
          <w:lang w:val="fr-FR"/>
          <w:rPrChange w:id="591" w:author="28.622_CR0147_(Rel-17)_FIMA" w:date="2022-03-14T17:45:00Z">
            <w:rPr/>
          </w:rPrChange>
        </w:rPr>
        <w:tab/>
      </w:r>
      <w:r>
        <w:fldChar w:fldCharType="begin" w:fldLock="1"/>
      </w:r>
      <w:r w:rsidRPr="00F60E34">
        <w:rPr>
          <w:lang w:val="fr-FR"/>
          <w:rPrChange w:id="592" w:author="28.622_CR0147_(Rel-17)_FIMA" w:date="2022-03-14T17:45:00Z">
            <w:rPr/>
          </w:rPrChange>
        </w:rPr>
        <w:instrText xml:space="preserve"> PAGEREF _Toc98172436 \h </w:instrText>
      </w:r>
      <w:r>
        <w:fldChar w:fldCharType="separate"/>
      </w:r>
      <w:r w:rsidRPr="00F60E34">
        <w:rPr>
          <w:lang w:val="fr-FR"/>
          <w:rPrChange w:id="593" w:author="28.622_CR0147_(Rel-17)_FIMA" w:date="2022-03-14T17:45:00Z">
            <w:rPr/>
          </w:rPrChange>
        </w:rPr>
        <w:t>35</w:t>
      </w:r>
      <w:r>
        <w:fldChar w:fldCharType="end"/>
      </w:r>
    </w:p>
    <w:p w14:paraId="72EA7DA6" w14:textId="51242304" w:rsidR="00F60E34" w:rsidRPr="00F60E34" w:rsidRDefault="00F60E34">
      <w:pPr>
        <w:pStyle w:val="TOC4"/>
        <w:rPr>
          <w:rFonts w:asciiTheme="minorHAnsi" w:eastAsiaTheme="minorEastAsia" w:hAnsiTheme="minorHAnsi" w:cstheme="minorBidi"/>
          <w:sz w:val="22"/>
          <w:szCs w:val="22"/>
          <w:lang w:val="fr-FR" w:eastAsia="en-GB"/>
          <w:rPrChange w:id="59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595" w:author="28.622_CR0147_(Rel-17)_FIMA" w:date="2022-03-14T17:45:00Z">
            <w:rPr/>
          </w:rPrChange>
        </w:rPr>
        <w:t>4.3.29.1</w:t>
      </w:r>
      <w:r w:rsidRPr="00F60E34">
        <w:rPr>
          <w:rFonts w:asciiTheme="minorHAnsi" w:eastAsiaTheme="minorEastAsia" w:hAnsiTheme="minorHAnsi" w:cstheme="minorBidi"/>
          <w:sz w:val="22"/>
          <w:szCs w:val="22"/>
          <w:lang w:val="fr-FR" w:eastAsia="en-GB"/>
          <w:rPrChange w:id="59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597" w:author="28.622_CR0147_(Rel-17)_FIMA" w:date="2022-03-14T17:45:00Z">
            <w:rPr/>
          </w:rPrChange>
        </w:rPr>
        <w:t>Definition</w:t>
      </w:r>
      <w:r w:rsidRPr="00F60E34">
        <w:rPr>
          <w:lang w:val="fr-FR"/>
          <w:rPrChange w:id="598" w:author="28.622_CR0147_(Rel-17)_FIMA" w:date="2022-03-14T17:45:00Z">
            <w:rPr/>
          </w:rPrChange>
        </w:rPr>
        <w:tab/>
      </w:r>
      <w:r>
        <w:fldChar w:fldCharType="begin" w:fldLock="1"/>
      </w:r>
      <w:r w:rsidRPr="00F60E34">
        <w:rPr>
          <w:lang w:val="fr-FR"/>
          <w:rPrChange w:id="599" w:author="28.622_CR0147_(Rel-17)_FIMA" w:date="2022-03-14T17:45:00Z">
            <w:rPr/>
          </w:rPrChange>
        </w:rPr>
        <w:instrText xml:space="preserve"> PAGEREF _Toc98172437 \h </w:instrText>
      </w:r>
      <w:r>
        <w:fldChar w:fldCharType="separate"/>
      </w:r>
      <w:r w:rsidRPr="00F60E34">
        <w:rPr>
          <w:lang w:val="fr-FR"/>
          <w:rPrChange w:id="600" w:author="28.622_CR0147_(Rel-17)_FIMA" w:date="2022-03-14T17:45:00Z">
            <w:rPr/>
          </w:rPrChange>
        </w:rPr>
        <w:t>35</w:t>
      </w:r>
      <w:r>
        <w:fldChar w:fldCharType="end"/>
      </w:r>
    </w:p>
    <w:p w14:paraId="28E33F9E" w14:textId="5C72A8F3" w:rsidR="00F60E34" w:rsidRPr="00F60E34" w:rsidRDefault="00F60E34">
      <w:pPr>
        <w:pStyle w:val="TOC4"/>
        <w:rPr>
          <w:rFonts w:asciiTheme="minorHAnsi" w:eastAsiaTheme="minorEastAsia" w:hAnsiTheme="minorHAnsi" w:cstheme="minorBidi"/>
          <w:sz w:val="22"/>
          <w:szCs w:val="22"/>
          <w:lang w:val="fr-FR" w:eastAsia="en-GB"/>
          <w:rPrChange w:id="60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02" w:author="28.622_CR0147_(Rel-17)_FIMA" w:date="2022-03-14T17:45:00Z">
            <w:rPr/>
          </w:rPrChange>
        </w:rPr>
        <w:t>4.3.29.2</w:t>
      </w:r>
      <w:r w:rsidRPr="00F60E34">
        <w:rPr>
          <w:rFonts w:asciiTheme="minorHAnsi" w:eastAsiaTheme="minorEastAsia" w:hAnsiTheme="minorHAnsi" w:cstheme="minorBidi"/>
          <w:sz w:val="22"/>
          <w:szCs w:val="22"/>
          <w:lang w:val="fr-FR" w:eastAsia="en-GB"/>
          <w:rPrChange w:id="60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04" w:author="28.622_CR0147_(Rel-17)_FIMA" w:date="2022-03-14T17:45:00Z">
            <w:rPr/>
          </w:rPrChange>
        </w:rPr>
        <w:t>Attributes</w:t>
      </w:r>
      <w:r w:rsidRPr="00F60E34">
        <w:rPr>
          <w:lang w:val="fr-FR"/>
          <w:rPrChange w:id="605" w:author="28.622_CR0147_(Rel-17)_FIMA" w:date="2022-03-14T17:45:00Z">
            <w:rPr/>
          </w:rPrChange>
        </w:rPr>
        <w:tab/>
      </w:r>
      <w:r>
        <w:fldChar w:fldCharType="begin" w:fldLock="1"/>
      </w:r>
      <w:r w:rsidRPr="00F60E34">
        <w:rPr>
          <w:lang w:val="fr-FR"/>
          <w:rPrChange w:id="606" w:author="28.622_CR0147_(Rel-17)_FIMA" w:date="2022-03-14T17:45:00Z">
            <w:rPr/>
          </w:rPrChange>
        </w:rPr>
        <w:instrText xml:space="preserve"> PAGEREF _Toc98172438 \h </w:instrText>
      </w:r>
      <w:r>
        <w:fldChar w:fldCharType="separate"/>
      </w:r>
      <w:r w:rsidRPr="00F60E34">
        <w:rPr>
          <w:lang w:val="fr-FR"/>
          <w:rPrChange w:id="607" w:author="28.622_CR0147_(Rel-17)_FIMA" w:date="2022-03-14T17:45:00Z">
            <w:rPr/>
          </w:rPrChange>
        </w:rPr>
        <w:t>35</w:t>
      </w:r>
      <w:r>
        <w:fldChar w:fldCharType="end"/>
      </w:r>
    </w:p>
    <w:p w14:paraId="310C630C" w14:textId="05BA1BA7" w:rsidR="00F60E34" w:rsidRPr="00F60E34" w:rsidRDefault="00F60E34">
      <w:pPr>
        <w:pStyle w:val="TOC4"/>
        <w:rPr>
          <w:rFonts w:asciiTheme="minorHAnsi" w:eastAsiaTheme="minorEastAsia" w:hAnsiTheme="minorHAnsi" w:cstheme="minorBidi"/>
          <w:sz w:val="22"/>
          <w:szCs w:val="22"/>
          <w:lang w:val="fr-FR" w:eastAsia="en-GB"/>
          <w:rPrChange w:id="60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09" w:author="28.622_CR0147_(Rel-17)_FIMA" w:date="2022-03-14T17:45:00Z">
            <w:rPr/>
          </w:rPrChange>
        </w:rPr>
        <w:t>4.3.29.3</w:t>
      </w:r>
      <w:r w:rsidRPr="00F60E34">
        <w:rPr>
          <w:rFonts w:asciiTheme="minorHAnsi" w:eastAsiaTheme="minorEastAsia" w:hAnsiTheme="minorHAnsi" w:cstheme="minorBidi"/>
          <w:sz w:val="22"/>
          <w:szCs w:val="22"/>
          <w:lang w:val="fr-FR" w:eastAsia="en-GB"/>
          <w:rPrChange w:id="61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11" w:author="28.622_CR0147_(Rel-17)_FIMA" w:date="2022-03-14T17:45:00Z">
            <w:rPr/>
          </w:rPrChange>
        </w:rPr>
        <w:t>Attribute constraints</w:t>
      </w:r>
      <w:r w:rsidRPr="00F60E34">
        <w:rPr>
          <w:lang w:val="fr-FR"/>
          <w:rPrChange w:id="612" w:author="28.622_CR0147_(Rel-17)_FIMA" w:date="2022-03-14T17:45:00Z">
            <w:rPr/>
          </w:rPrChange>
        </w:rPr>
        <w:tab/>
      </w:r>
      <w:r>
        <w:fldChar w:fldCharType="begin" w:fldLock="1"/>
      </w:r>
      <w:r w:rsidRPr="00F60E34">
        <w:rPr>
          <w:lang w:val="fr-FR"/>
          <w:rPrChange w:id="613" w:author="28.622_CR0147_(Rel-17)_FIMA" w:date="2022-03-14T17:45:00Z">
            <w:rPr/>
          </w:rPrChange>
        </w:rPr>
        <w:instrText xml:space="preserve"> PAGEREF _Toc98172439 \h </w:instrText>
      </w:r>
      <w:r>
        <w:fldChar w:fldCharType="separate"/>
      </w:r>
      <w:r w:rsidRPr="00F60E34">
        <w:rPr>
          <w:lang w:val="fr-FR"/>
          <w:rPrChange w:id="614" w:author="28.622_CR0147_(Rel-17)_FIMA" w:date="2022-03-14T17:45:00Z">
            <w:rPr/>
          </w:rPrChange>
        </w:rPr>
        <w:t>35</w:t>
      </w:r>
      <w:r>
        <w:fldChar w:fldCharType="end"/>
      </w:r>
    </w:p>
    <w:p w14:paraId="4340843F" w14:textId="22D8A8FB" w:rsidR="00F60E34" w:rsidRPr="00F60E34" w:rsidRDefault="00F60E34">
      <w:pPr>
        <w:pStyle w:val="TOC4"/>
        <w:rPr>
          <w:rFonts w:asciiTheme="minorHAnsi" w:eastAsiaTheme="minorEastAsia" w:hAnsiTheme="minorHAnsi" w:cstheme="minorBidi"/>
          <w:sz w:val="22"/>
          <w:szCs w:val="22"/>
          <w:lang w:val="fr-FR" w:eastAsia="en-GB"/>
          <w:rPrChange w:id="61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16" w:author="28.622_CR0147_(Rel-17)_FIMA" w:date="2022-03-14T17:45:00Z">
            <w:rPr/>
          </w:rPrChange>
        </w:rPr>
        <w:t>4.3.29.4</w:t>
      </w:r>
      <w:r w:rsidRPr="00F60E34">
        <w:rPr>
          <w:rFonts w:asciiTheme="minorHAnsi" w:eastAsiaTheme="minorEastAsia" w:hAnsiTheme="minorHAnsi" w:cstheme="minorBidi"/>
          <w:sz w:val="22"/>
          <w:szCs w:val="22"/>
          <w:lang w:val="fr-FR" w:eastAsia="en-GB"/>
          <w:rPrChange w:id="61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18" w:author="28.622_CR0147_(Rel-17)_FIMA" w:date="2022-03-14T17:45:00Z">
            <w:rPr/>
          </w:rPrChange>
        </w:rPr>
        <w:t>Notifications</w:t>
      </w:r>
      <w:r w:rsidRPr="00F60E34">
        <w:rPr>
          <w:lang w:val="fr-FR"/>
          <w:rPrChange w:id="619" w:author="28.622_CR0147_(Rel-17)_FIMA" w:date="2022-03-14T17:45:00Z">
            <w:rPr/>
          </w:rPrChange>
        </w:rPr>
        <w:tab/>
      </w:r>
      <w:r>
        <w:fldChar w:fldCharType="begin" w:fldLock="1"/>
      </w:r>
      <w:r w:rsidRPr="00F60E34">
        <w:rPr>
          <w:lang w:val="fr-FR"/>
          <w:rPrChange w:id="620" w:author="28.622_CR0147_(Rel-17)_FIMA" w:date="2022-03-14T17:45:00Z">
            <w:rPr/>
          </w:rPrChange>
        </w:rPr>
        <w:instrText xml:space="preserve"> PAGEREF _Toc98172440 \h </w:instrText>
      </w:r>
      <w:r>
        <w:fldChar w:fldCharType="separate"/>
      </w:r>
      <w:r w:rsidRPr="00F60E34">
        <w:rPr>
          <w:lang w:val="fr-FR"/>
          <w:rPrChange w:id="621" w:author="28.622_CR0147_(Rel-17)_FIMA" w:date="2022-03-14T17:45:00Z">
            <w:rPr/>
          </w:rPrChange>
        </w:rPr>
        <w:t>35</w:t>
      </w:r>
      <w:r>
        <w:fldChar w:fldCharType="end"/>
      </w:r>
    </w:p>
    <w:p w14:paraId="1D1E4A44" w14:textId="40299AE8" w:rsidR="00F60E34" w:rsidRPr="00F60E34" w:rsidRDefault="00F60E34">
      <w:pPr>
        <w:pStyle w:val="TOC3"/>
        <w:rPr>
          <w:rFonts w:asciiTheme="minorHAnsi" w:eastAsiaTheme="minorEastAsia" w:hAnsiTheme="minorHAnsi" w:cstheme="minorBidi"/>
          <w:sz w:val="22"/>
          <w:szCs w:val="22"/>
          <w:lang w:val="fr-FR" w:eastAsia="en-GB"/>
          <w:rPrChange w:id="62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23" w:author="28.622_CR0147_(Rel-17)_FIMA" w:date="2022-03-14T17:45:00Z">
            <w:rPr/>
          </w:rPrChange>
        </w:rPr>
        <w:t>4.3.30</w:t>
      </w:r>
      <w:r w:rsidRPr="00F60E34">
        <w:rPr>
          <w:rFonts w:asciiTheme="minorHAnsi" w:eastAsiaTheme="minorEastAsia" w:hAnsiTheme="minorHAnsi" w:cstheme="minorBidi"/>
          <w:sz w:val="22"/>
          <w:szCs w:val="22"/>
          <w:lang w:val="fr-FR" w:eastAsia="en-GB"/>
          <w:rPrChange w:id="62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25" w:author="28.622_CR0147_(Rel-17)_FIMA" w:date="2022-03-14T17:45:00Z">
            <w:rPr/>
          </w:rPrChange>
        </w:rPr>
        <w:t>TraceJob</w:t>
      </w:r>
      <w:r w:rsidRPr="00F60E34">
        <w:rPr>
          <w:lang w:val="fr-FR"/>
          <w:rPrChange w:id="626" w:author="28.622_CR0147_(Rel-17)_FIMA" w:date="2022-03-14T17:45:00Z">
            <w:rPr/>
          </w:rPrChange>
        </w:rPr>
        <w:tab/>
      </w:r>
      <w:r>
        <w:fldChar w:fldCharType="begin" w:fldLock="1"/>
      </w:r>
      <w:r w:rsidRPr="00F60E34">
        <w:rPr>
          <w:lang w:val="fr-FR"/>
          <w:rPrChange w:id="627" w:author="28.622_CR0147_(Rel-17)_FIMA" w:date="2022-03-14T17:45:00Z">
            <w:rPr/>
          </w:rPrChange>
        </w:rPr>
        <w:instrText xml:space="preserve"> PAGEREF _Toc98172441 \h </w:instrText>
      </w:r>
      <w:r>
        <w:fldChar w:fldCharType="separate"/>
      </w:r>
      <w:r w:rsidRPr="00F60E34">
        <w:rPr>
          <w:lang w:val="fr-FR"/>
          <w:rPrChange w:id="628" w:author="28.622_CR0147_(Rel-17)_FIMA" w:date="2022-03-14T17:45:00Z">
            <w:rPr/>
          </w:rPrChange>
        </w:rPr>
        <w:t>35</w:t>
      </w:r>
      <w:r>
        <w:fldChar w:fldCharType="end"/>
      </w:r>
    </w:p>
    <w:p w14:paraId="2E13E354" w14:textId="036FFFC4" w:rsidR="00F60E34" w:rsidRPr="00F60E34" w:rsidRDefault="00F60E34">
      <w:pPr>
        <w:pStyle w:val="TOC4"/>
        <w:rPr>
          <w:rFonts w:asciiTheme="minorHAnsi" w:eastAsiaTheme="minorEastAsia" w:hAnsiTheme="minorHAnsi" w:cstheme="minorBidi"/>
          <w:sz w:val="22"/>
          <w:szCs w:val="22"/>
          <w:lang w:val="fr-FR" w:eastAsia="en-GB"/>
          <w:rPrChange w:id="62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30" w:author="28.622_CR0147_(Rel-17)_FIMA" w:date="2022-03-14T17:45:00Z">
            <w:rPr/>
          </w:rPrChange>
        </w:rPr>
        <w:t>4.3.30.1</w:t>
      </w:r>
      <w:r w:rsidRPr="00F60E34">
        <w:rPr>
          <w:rFonts w:asciiTheme="minorHAnsi" w:eastAsiaTheme="minorEastAsia" w:hAnsiTheme="minorHAnsi" w:cstheme="minorBidi"/>
          <w:sz w:val="22"/>
          <w:szCs w:val="22"/>
          <w:lang w:val="fr-FR" w:eastAsia="en-GB"/>
          <w:rPrChange w:id="63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32" w:author="28.622_CR0147_(Rel-17)_FIMA" w:date="2022-03-14T17:45:00Z">
            <w:rPr/>
          </w:rPrChange>
        </w:rPr>
        <w:t>Definition</w:t>
      </w:r>
      <w:r w:rsidRPr="00F60E34">
        <w:rPr>
          <w:lang w:val="fr-FR"/>
          <w:rPrChange w:id="633" w:author="28.622_CR0147_(Rel-17)_FIMA" w:date="2022-03-14T17:45:00Z">
            <w:rPr/>
          </w:rPrChange>
        </w:rPr>
        <w:tab/>
      </w:r>
      <w:r>
        <w:fldChar w:fldCharType="begin" w:fldLock="1"/>
      </w:r>
      <w:r w:rsidRPr="00F60E34">
        <w:rPr>
          <w:lang w:val="fr-FR"/>
          <w:rPrChange w:id="634" w:author="28.622_CR0147_(Rel-17)_FIMA" w:date="2022-03-14T17:45:00Z">
            <w:rPr/>
          </w:rPrChange>
        </w:rPr>
        <w:instrText xml:space="preserve"> PAGEREF _Toc98172442 \h </w:instrText>
      </w:r>
      <w:r>
        <w:fldChar w:fldCharType="separate"/>
      </w:r>
      <w:r w:rsidRPr="00F60E34">
        <w:rPr>
          <w:lang w:val="fr-FR"/>
          <w:rPrChange w:id="635" w:author="28.622_CR0147_(Rel-17)_FIMA" w:date="2022-03-14T17:45:00Z">
            <w:rPr/>
          </w:rPrChange>
        </w:rPr>
        <w:t>35</w:t>
      </w:r>
      <w:r>
        <w:fldChar w:fldCharType="end"/>
      </w:r>
    </w:p>
    <w:p w14:paraId="4C04D213" w14:textId="1B639156" w:rsidR="00F60E34" w:rsidRPr="00F60E34" w:rsidRDefault="00F60E34">
      <w:pPr>
        <w:pStyle w:val="TOC4"/>
        <w:rPr>
          <w:rFonts w:asciiTheme="minorHAnsi" w:eastAsiaTheme="minorEastAsia" w:hAnsiTheme="minorHAnsi" w:cstheme="minorBidi"/>
          <w:sz w:val="22"/>
          <w:szCs w:val="22"/>
          <w:lang w:val="fr-FR" w:eastAsia="en-GB"/>
          <w:rPrChange w:id="63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37" w:author="28.622_CR0147_(Rel-17)_FIMA" w:date="2022-03-14T17:45:00Z">
            <w:rPr/>
          </w:rPrChange>
        </w:rPr>
        <w:t>4.3.30.2</w:t>
      </w:r>
      <w:r w:rsidRPr="00F60E34">
        <w:rPr>
          <w:rFonts w:asciiTheme="minorHAnsi" w:eastAsiaTheme="minorEastAsia" w:hAnsiTheme="minorHAnsi" w:cstheme="minorBidi"/>
          <w:sz w:val="22"/>
          <w:szCs w:val="22"/>
          <w:lang w:val="fr-FR" w:eastAsia="en-GB"/>
          <w:rPrChange w:id="63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39" w:author="28.622_CR0147_(Rel-17)_FIMA" w:date="2022-03-14T17:45:00Z">
            <w:rPr/>
          </w:rPrChange>
        </w:rPr>
        <w:t>Attributes</w:t>
      </w:r>
      <w:r w:rsidRPr="00F60E34">
        <w:rPr>
          <w:lang w:val="fr-FR"/>
          <w:rPrChange w:id="640" w:author="28.622_CR0147_(Rel-17)_FIMA" w:date="2022-03-14T17:45:00Z">
            <w:rPr/>
          </w:rPrChange>
        </w:rPr>
        <w:tab/>
      </w:r>
      <w:r>
        <w:fldChar w:fldCharType="begin" w:fldLock="1"/>
      </w:r>
      <w:r w:rsidRPr="00F60E34">
        <w:rPr>
          <w:lang w:val="fr-FR"/>
          <w:rPrChange w:id="641" w:author="28.622_CR0147_(Rel-17)_FIMA" w:date="2022-03-14T17:45:00Z">
            <w:rPr/>
          </w:rPrChange>
        </w:rPr>
        <w:instrText xml:space="preserve"> PAGEREF _Toc98172443 \h </w:instrText>
      </w:r>
      <w:r>
        <w:fldChar w:fldCharType="separate"/>
      </w:r>
      <w:r w:rsidRPr="00F60E34">
        <w:rPr>
          <w:lang w:val="fr-FR"/>
          <w:rPrChange w:id="642" w:author="28.622_CR0147_(Rel-17)_FIMA" w:date="2022-03-14T17:45:00Z">
            <w:rPr/>
          </w:rPrChange>
        </w:rPr>
        <w:t>38</w:t>
      </w:r>
      <w:r>
        <w:fldChar w:fldCharType="end"/>
      </w:r>
    </w:p>
    <w:p w14:paraId="6FFC0475" w14:textId="37F02666" w:rsidR="00F60E34" w:rsidRPr="00F60E34" w:rsidRDefault="00F60E34">
      <w:pPr>
        <w:pStyle w:val="TOC4"/>
        <w:rPr>
          <w:rFonts w:asciiTheme="minorHAnsi" w:eastAsiaTheme="minorEastAsia" w:hAnsiTheme="minorHAnsi" w:cstheme="minorBidi"/>
          <w:sz w:val="22"/>
          <w:szCs w:val="22"/>
          <w:lang w:val="fr-FR" w:eastAsia="en-GB"/>
          <w:rPrChange w:id="64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44" w:author="28.622_CR0147_(Rel-17)_FIMA" w:date="2022-03-14T17:45:00Z">
            <w:rPr/>
          </w:rPrChange>
        </w:rPr>
        <w:t>4.3.30.3</w:t>
      </w:r>
      <w:r w:rsidRPr="00F60E34">
        <w:rPr>
          <w:rFonts w:asciiTheme="minorHAnsi" w:eastAsiaTheme="minorEastAsia" w:hAnsiTheme="minorHAnsi" w:cstheme="minorBidi"/>
          <w:sz w:val="22"/>
          <w:szCs w:val="22"/>
          <w:lang w:val="fr-FR" w:eastAsia="en-GB"/>
          <w:rPrChange w:id="64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46" w:author="28.622_CR0147_(Rel-17)_FIMA" w:date="2022-03-14T17:45:00Z">
            <w:rPr/>
          </w:rPrChange>
        </w:rPr>
        <w:t>Attribute constraints</w:t>
      </w:r>
      <w:r w:rsidRPr="00F60E34">
        <w:rPr>
          <w:lang w:val="fr-FR"/>
          <w:rPrChange w:id="647" w:author="28.622_CR0147_(Rel-17)_FIMA" w:date="2022-03-14T17:45:00Z">
            <w:rPr/>
          </w:rPrChange>
        </w:rPr>
        <w:tab/>
      </w:r>
      <w:r>
        <w:fldChar w:fldCharType="begin" w:fldLock="1"/>
      </w:r>
      <w:r w:rsidRPr="00F60E34">
        <w:rPr>
          <w:lang w:val="fr-FR"/>
          <w:rPrChange w:id="648" w:author="28.622_CR0147_(Rel-17)_FIMA" w:date="2022-03-14T17:45:00Z">
            <w:rPr/>
          </w:rPrChange>
        </w:rPr>
        <w:instrText xml:space="preserve"> PAGEREF _Toc98172444 \h </w:instrText>
      </w:r>
      <w:r>
        <w:fldChar w:fldCharType="separate"/>
      </w:r>
      <w:r w:rsidRPr="00F60E34">
        <w:rPr>
          <w:lang w:val="fr-FR"/>
          <w:rPrChange w:id="649" w:author="28.622_CR0147_(Rel-17)_FIMA" w:date="2022-03-14T17:45:00Z">
            <w:rPr/>
          </w:rPrChange>
        </w:rPr>
        <w:t>39</w:t>
      </w:r>
      <w:r>
        <w:fldChar w:fldCharType="end"/>
      </w:r>
    </w:p>
    <w:p w14:paraId="3243E960" w14:textId="3ED002DC" w:rsidR="00F60E34" w:rsidRPr="00F60E34" w:rsidRDefault="00F60E34">
      <w:pPr>
        <w:pStyle w:val="TOC4"/>
        <w:rPr>
          <w:rFonts w:asciiTheme="minorHAnsi" w:eastAsiaTheme="minorEastAsia" w:hAnsiTheme="minorHAnsi" w:cstheme="minorBidi"/>
          <w:sz w:val="22"/>
          <w:szCs w:val="22"/>
          <w:lang w:val="fr-FR" w:eastAsia="en-GB"/>
          <w:rPrChange w:id="65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51" w:author="28.622_CR0147_(Rel-17)_FIMA" w:date="2022-03-14T17:45:00Z">
            <w:rPr>
              <w:lang w:val="en-US"/>
            </w:rPr>
          </w:rPrChange>
        </w:rPr>
        <w:t>4.3.30.</w:t>
      </w:r>
      <w:r w:rsidRPr="00F60E34">
        <w:rPr>
          <w:lang w:val="fr-FR" w:eastAsia="zh-CN"/>
          <w:rPrChange w:id="652"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65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54" w:author="28.622_CR0147_(Rel-17)_FIMA" w:date="2022-03-14T17:45:00Z">
            <w:rPr>
              <w:lang w:val="en-US"/>
            </w:rPr>
          </w:rPrChange>
        </w:rPr>
        <w:t>Notifications</w:t>
      </w:r>
      <w:r w:rsidRPr="00F60E34">
        <w:rPr>
          <w:lang w:val="fr-FR"/>
          <w:rPrChange w:id="655" w:author="28.622_CR0147_(Rel-17)_FIMA" w:date="2022-03-14T17:45:00Z">
            <w:rPr/>
          </w:rPrChange>
        </w:rPr>
        <w:tab/>
      </w:r>
      <w:r>
        <w:fldChar w:fldCharType="begin" w:fldLock="1"/>
      </w:r>
      <w:r w:rsidRPr="00F60E34">
        <w:rPr>
          <w:lang w:val="fr-FR"/>
          <w:rPrChange w:id="656" w:author="28.622_CR0147_(Rel-17)_FIMA" w:date="2022-03-14T17:45:00Z">
            <w:rPr/>
          </w:rPrChange>
        </w:rPr>
        <w:instrText xml:space="preserve"> PAGEREF _Toc98172445 \h </w:instrText>
      </w:r>
      <w:r>
        <w:fldChar w:fldCharType="separate"/>
      </w:r>
      <w:r w:rsidRPr="00F60E34">
        <w:rPr>
          <w:lang w:val="fr-FR"/>
          <w:rPrChange w:id="657" w:author="28.622_CR0147_(Rel-17)_FIMA" w:date="2022-03-14T17:45:00Z">
            <w:rPr/>
          </w:rPrChange>
        </w:rPr>
        <w:t>42</w:t>
      </w:r>
      <w:r>
        <w:fldChar w:fldCharType="end"/>
      </w:r>
    </w:p>
    <w:p w14:paraId="725CDEDD" w14:textId="0E7430DF" w:rsidR="00F60E34" w:rsidRPr="00F60E34" w:rsidRDefault="00F60E34">
      <w:pPr>
        <w:pStyle w:val="TOC3"/>
        <w:rPr>
          <w:rFonts w:asciiTheme="minorHAnsi" w:eastAsiaTheme="minorEastAsia" w:hAnsiTheme="minorHAnsi" w:cstheme="minorBidi"/>
          <w:sz w:val="22"/>
          <w:szCs w:val="22"/>
          <w:lang w:val="fr-FR" w:eastAsia="en-GB"/>
          <w:rPrChange w:id="65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59" w:author="28.622_CR0147_(Rel-17)_FIMA" w:date="2022-03-14T17:45:00Z">
            <w:rPr/>
          </w:rPrChange>
        </w:rPr>
        <w:t>4.3.31</w:t>
      </w:r>
      <w:r w:rsidRPr="00F60E34">
        <w:rPr>
          <w:rFonts w:asciiTheme="minorHAnsi" w:eastAsiaTheme="minorEastAsia" w:hAnsiTheme="minorHAnsi" w:cstheme="minorBidi"/>
          <w:sz w:val="22"/>
          <w:szCs w:val="22"/>
          <w:lang w:val="fr-FR" w:eastAsia="en-GB"/>
          <w:rPrChange w:id="660"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eastAsia="zh-CN"/>
          <w:rPrChange w:id="661" w:author="28.622_CR0147_(Rel-17)_FIMA" w:date="2022-03-14T17:45:00Z">
            <w:rPr>
              <w:rFonts w:ascii="Courier New" w:hAnsi="Courier New" w:cs="Courier New"/>
              <w:lang w:val="en-US" w:eastAsia="zh-CN"/>
            </w:rPr>
          </w:rPrChange>
        </w:rPr>
        <w:t>PerfMetricJob</w:t>
      </w:r>
      <w:r w:rsidRPr="00F60E34">
        <w:rPr>
          <w:lang w:val="fr-FR"/>
          <w:rPrChange w:id="662" w:author="28.622_CR0147_(Rel-17)_FIMA" w:date="2022-03-14T17:45:00Z">
            <w:rPr/>
          </w:rPrChange>
        </w:rPr>
        <w:tab/>
      </w:r>
      <w:r>
        <w:fldChar w:fldCharType="begin" w:fldLock="1"/>
      </w:r>
      <w:r w:rsidRPr="00F60E34">
        <w:rPr>
          <w:lang w:val="fr-FR"/>
          <w:rPrChange w:id="663" w:author="28.622_CR0147_(Rel-17)_FIMA" w:date="2022-03-14T17:45:00Z">
            <w:rPr/>
          </w:rPrChange>
        </w:rPr>
        <w:instrText xml:space="preserve"> PAGEREF _Toc98172446 \h </w:instrText>
      </w:r>
      <w:r>
        <w:fldChar w:fldCharType="separate"/>
      </w:r>
      <w:r w:rsidRPr="00F60E34">
        <w:rPr>
          <w:lang w:val="fr-FR"/>
          <w:rPrChange w:id="664" w:author="28.622_CR0147_(Rel-17)_FIMA" w:date="2022-03-14T17:45:00Z">
            <w:rPr/>
          </w:rPrChange>
        </w:rPr>
        <w:t>42</w:t>
      </w:r>
      <w:r>
        <w:fldChar w:fldCharType="end"/>
      </w:r>
    </w:p>
    <w:p w14:paraId="6FDEC010" w14:textId="1F22156E" w:rsidR="00F60E34" w:rsidRPr="00F60E34" w:rsidRDefault="00F60E34">
      <w:pPr>
        <w:pStyle w:val="TOC4"/>
        <w:rPr>
          <w:rFonts w:asciiTheme="minorHAnsi" w:eastAsiaTheme="minorEastAsia" w:hAnsiTheme="minorHAnsi" w:cstheme="minorBidi"/>
          <w:sz w:val="22"/>
          <w:szCs w:val="22"/>
          <w:lang w:val="fr-FR" w:eastAsia="en-GB"/>
          <w:rPrChange w:id="66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66" w:author="28.622_CR0147_(Rel-17)_FIMA" w:date="2022-03-14T17:45:00Z">
            <w:rPr/>
          </w:rPrChange>
        </w:rPr>
        <w:t>4.3.31.1</w:t>
      </w:r>
      <w:r w:rsidRPr="00F60E34">
        <w:rPr>
          <w:rFonts w:asciiTheme="minorHAnsi" w:eastAsiaTheme="minorEastAsia" w:hAnsiTheme="minorHAnsi" w:cstheme="minorBidi"/>
          <w:sz w:val="22"/>
          <w:szCs w:val="22"/>
          <w:lang w:val="fr-FR" w:eastAsia="en-GB"/>
          <w:rPrChange w:id="66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68" w:author="28.622_CR0147_(Rel-17)_FIMA" w:date="2022-03-14T17:45:00Z">
            <w:rPr/>
          </w:rPrChange>
        </w:rPr>
        <w:t>Definition</w:t>
      </w:r>
      <w:r w:rsidRPr="00F60E34">
        <w:rPr>
          <w:lang w:val="fr-FR"/>
          <w:rPrChange w:id="669" w:author="28.622_CR0147_(Rel-17)_FIMA" w:date="2022-03-14T17:45:00Z">
            <w:rPr/>
          </w:rPrChange>
        </w:rPr>
        <w:tab/>
      </w:r>
      <w:r>
        <w:fldChar w:fldCharType="begin" w:fldLock="1"/>
      </w:r>
      <w:r w:rsidRPr="00F60E34">
        <w:rPr>
          <w:lang w:val="fr-FR"/>
          <w:rPrChange w:id="670" w:author="28.622_CR0147_(Rel-17)_FIMA" w:date="2022-03-14T17:45:00Z">
            <w:rPr/>
          </w:rPrChange>
        </w:rPr>
        <w:instrText xml:space="preserve"> PAGEREF _Toc98172447 \h </w:instrText>
      </w:r>
      <w:r>
        <w:fldChar w:fldCharType="separate"/>
      </w:r>
      <w:r w:rsidRPr="00F60E34">
        <w:rPr>
          <w:lang w:val="fr-FR"/>
          <w:rPrChange w:id="671" w:author="28.622_CR0147_(Rel-17)_FIMA" w:date="2022-03-14T17:45:00Z">
            <w:rPr/>
          </w:rPrChange>
        </w:rPr>
        <w:t>42</w:t>
      </w:r>
      <w:r>
        <w:fldChar w:fldCharType="end"/>
      </w:r>
    </w:p>
    <w:p w14:paraId="4F7B28B6" w14:textId="7C87A4DF" w:rsidR="00F60E34" w:rsidRPr="00F60E34" w:rsidRDefault="00F60E34">
      <w:pPr>
        <w:pStyle w:val="TOC4"/>
        <w:rPr>
          <w:rFonts w:asciiTheme="minorHAnsi" w:eastAsiaTheme="minorEastAsia" w:hAnsiTheme="minorHAnsi" w:cstheme="minorBidi"/>
          <w:sz w:val="22"/>
          <w:szCs w:val="22"/>
          <w:lang w:val="fr-FR" w:eastAsia="en-GB"/>
          <w:rPrChange w:id="67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73" w:author="28.622_CR0147_(Rel-17)_FIMA" w:date="2022-03-14T17:45:00Z">
            <w:rPr/>
          </w:rPrChange>
        </w:rPr>
        <w:t>4.3.31.2</w:t>
      </w:r>
      <w:r w:rsidRPr="00F60E34">
        <w:rPr>
          <w:rFonts w:asciiTheme="minorHAnsi" w:eastAsiaTheme="minorEastAsia" w:hAnsiTheme="minorHAnsi" w:cstheme="minorBidi"/>
          <w:sz w:val="22"/>
          <w:szCs w:val="22"/>
          <w:lang w:val="fr-FR" w:eastAsia="en-GB"/>
          <w:rPrChange w:id="67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75" w:author="28.622_CR0147_(Rel-17)_FIMA" w:date="2022-03-14T17:45:00Z">
            <w:rPr/>
          </w:rPrChange>
        </w:rPr>
        <w:t>Attributes</w:t>
      </w:r>
      <w:r w:rsidRPr="00F60E34">
        <w:rPr>
          <w:lang w:val="fr-FR"/>
          <w:rPrChange w:id="676" w:author="28.622_CR0147_(Rel-17)_FIMA" w:date="2022-03-14T17:45:00Z">
            <w:rPr/>
          </w:rPrChange>
        </w:rPr>
        <w:tab/>
      </w:r>
      <w:r>
        <w:fldChar w:fldCharType="begin" w:fldLock="1"/>
      </w:r>
      <w:r w:rsidRPr="00F60E34">
        <w:rPr>
          <w:lang w:val="fr-FR"/>
          <w:rPrChange w:id="677" w:author="28.622_CR0147_(Rel-17)_FIMA" w:date="2022-03-14T17:45:00Z">
            <w:rPr/>
          </w:rPrChange>
        </w:rPr>
        <w:instrText xml:space="preserve"> PAGEREF _Toc98172448 \h </w:instrText>
      </w:r>
      <w:r>
        <w:fldChar w:fldCharType="separate"/>
      </w:r>
      <w:r w:rsidRPr="00F60E34">
        <w:rPr>
          <w:lang w:val="fr-FR"/>
          <w:rPrChange w:id="678" w:author="28.622_CR0147_(Rel-17)_FIMA" w:date="2022-03-14T17:45:00Z">
            <w:rPr/>
          </w:rPrChange>
        </w:rPr>
        <w:t>43</w:t>
      </w:r>
      <w:r>
        <w:fldChar w:fldCharType="end"/>
      </w:r>
    </w:p>
    <w:p w14:paraId="42D5B48B" w14:textId="49FFDCD3" w:rsidR="00F60E34" w:rsidRPr="00F60E34" w:rsidRDefault="00F60E34">
      <w:pPr>
        <w:pStyle w:val="TOC4"/>
        <w:rPr>
          <w:rFonts w:asciiTheme="minorHAnsi" w:eastAsiaTheme="minorEastAsia" w:hAnsiTheme="minorHAnsi" w:cstheme="minorBidi"/>
          <w:sz w:val="22"/>
          <w:szCs w:val="22"/>
          <w:lang w:val="fr-FR" w:eastAsia="en-GB"/>
          <w:rPrChange w:id="67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80" w:author="28.622_CR0147_(Rel-17)_FIMA" w:date="2022-03-14T17:45:00Z">
            <w:rPr/>
          </w:rPrChange>
        </w:rPr>
        <w:t>4.3.31.3</w:t>
      </w:r>
      <w:r w:rsidRPr="00F60E34">
        <w:rPr>
          <w:rFonts w:asciiTheme="minorHAnsi" w:eastAsiaTheme="minorEastAsia" w:hAnsiTheme="minorHAnsi" w:cstheme="minorBidi"/>
          <w:sz w:val="22"/>
          <w:szCs w:val="22"/>
          <w:lang w:val="fr-FR" w:eastAsia="en-GB"/>
          <w:rPrChange w:id="68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82" w:author="28.622_CR0147_(Rel-17)_FIMA" w:date="2022-03-14T17:45:00Z">
            <w:rPr/>
          </w:rPrChange>
        </w:rPr>
        <w:t>Attribute constraints</w:t>
      </w:r>
      <w:r w:rsidRPr="00F60E34">
        <w:rPr>
          <w:lang w:val="fr-FR"/>
          <w:rPrChange w:id="683" w:author="28.622_CR0147_(Rel-17)_FIMA" w:date="2022-03-14T17:45:00Z">
            <w:rPr/>
          </w:rPrChange>
        </w:rPr>
        <w:tab/>
      </w:r>
      <w:r>
        <w:fldChar w:fldCharType="begin" w:fldLock="1"/>
      </w:r>
      <w:r w:rsidRPr="00F60E34">
        <w:rPr>
          <w:lang w:val="fr-FR"/>
          <w:rPrChange w:id="684" w:author="28.622_CR0147_(Rel-17)_FIMA" w:date="2022-03-14T17:45:00Z">
            <w:rPr/>
          </w:rPrChange>
        </w:rPr>
        <w:instrText xml:space="preserve"> PAGEREF _Toc98172449 \h </w:instrText>
      </w:r>
      <w:r>
        <w:fldChar w:fldCharType="separate"/>
      </w:r>
      <w:r w:rsidRPr="00F60E34">
        <w:rPr>
          <w:lang w:val="fr-FR"/>
          <w:rPrChange w:id="685" w:author="28.622_CR0147_(Rel-17)_FIMA" w:date="2022-03-14T17:45:00Z">
            <w:rPr/>
          </w:rPrChange>
        </w:rPr>
        <w:t>43</w:t>
      </w:r>
      <w:r>
        <w:fldChar w:fldCharType="end"/>
      </w:r>
    </w:p>
    <w:p w14:paraId="1B7C1DF4" w14:textId="7ACECA2C" w:rsidR="00F60E34" w:rsidRPr="00F60E34" w:rsidRDefault="00F60E34">
      <w:pPr>
        <w:pStyle w:val="TOC4"/>
        <w:rPr>
          <w:rFonts w:asciiTheme="minorHAnsi" w:eastAsiaTheme="minorEastAsia" w:hAnsiTheme="minorHAnsi" w:cstheme="minorBidi"/>
          <w:sz w:val="22"/>
          <w:szCs w:val="22"/>
          <w:lang w:val="fr-FR" w:eastAsia="en-GB"/>
          <w:rPrChange w:id="68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687" w:author="28.622_CR0147_(Rel-17)_FIMA" w:date="2022-03-14T17:45:00Z">
            <w:rPr/>
          </w:rPrChange>
        </w:rPr>
        <w:t>4.3.31.4</w:t>
      </w:r>
      <w:r w:rsidRPr="00F60E34">
        <w:rPr>
          <w:rFonts w:asciiTheme="minorHAnsi" w:eastAsiaTheme="minorEastAsia" w:hAnsiTheme="minorHAnsi" w:cstheme="minorBidi"/>
          <w:sz w:val="22"/>
          <w:szCs w:val="22"/>
          <w:lang w:val="fr-FR" w:eastAsia="en-GB"/>
          <w:rPrChange w:id="68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689" w:author="28.622_CR0147_(Rel-17)_FIMA" w:date="2022-03-14T17:45:00Z">
            <w:rPr/>
          </w:rPrChange>
        </w:rPr>
        <w:t>Notifications</w:t>
      </w:r>
      <w:r w:rsidRPr="00F60E34">
        <w:rPr>
          <w:lang w:val="fr-FR"/>
          <w:rPrChange w:id="690" w:author="28.622_CR0147_(Rel-17)_FIMA" w:date="2022-03-14T17:45:00Z">
            <w:rPr/>
          </w:rPrChange>
        </w:rPr>
        <w:tab/>
      </w:r>
      <w:r>
        <w:fldChar w:fldCharType="begin" w:fldLock="1"/>
      </w:r>
      <w:r w:rsidRPr="00F60E34">
        <w:rPr>
          <w:lang w:val="fr-FR"/>
          <w:rPrChange w:id="691" w:author="28.622_CR0147_(Rel-17)_FIMA" w:date="2022-03-14T17:45:00Z">
            <w:rPr/>
          </w:rPrChange>
        </w:rPr>
        <w:instrText xml:space="preserve"> PAGEREF _Toc98172450 \h </w:instrText>
      </w:r>
      <w:r>
        <w:fldChar w:fldCharType="separate"/>
      </w:r>
      <w:r w:rsidRPr="00F60E34">
        <w:rPr>
          <w:lang w:val="fr-FR"/>
          <w:rPrChange w:id="692" w:author="28.622_CR0147_(Rel-17)_FIMA" w:date="2022-03-14T17:45:00Z">
            <w:rPr/>
          </w:rPrChange>
        </w:rPr>
        <w:t>43</w:t>
      </w:r>
      <w:r>
        <w:fldChar w:fldCharType="end"/>
      </w:r>
    </w:p>
    <w:p w14:paraId="0395CADF" w14:textId="0D4D58D3" w:rsidR="00F60E34" w:rsidRPr="00F60E34" w:rsidRDefault="00F60E34">
      <w:pPr>
        <w:pStyle w:val="TOC3"/>
        <w:rPr>
          <w:rFonts w:asciiTheme="minorHAnsi" w:eastAsiaTheme="minorEastAsia" w:hAnsiTheme="minorHAnsi" w:cstheme="minorBidi"/>
          <w:sz w:val="22"/>
          <w:szCs w:val="22"/>
          <w:lang w:val="fr-FR" w:eastAsia="en-GB"/>
          <w:rPrChange w:id="693" w:author="28.622_CR0147_(Rel-17)_FIMA" w:date="2022-03-14T17:45:00Z">
            <w:rPr>
              <w:rFonts w:asciiTheme="minorHAnsi" w:eastAsiaTheme="minorEastAsia" w:hAnsiTheme="minorHAnsi" w:cstheme="minorBidi"/>
              <w:sz w:val="22"/>
              <w:szCs w:val="22"/>
              <w:lang w:eastAsia="en-GB"/>
            </w:rPr>
          </w:rPrChange>
        </w:rPr>
      </w:pPr>
      <w:r w:rsidRPr="00F60E34">
        <w:rPr>
          <w:lang w:val="fr-FR" w:eastAsia="zh-CN"/>
          <w:rPrChange w:id="694" w:author="28.622_CR0147_(Rel-17)_FIMA" w:date="2022-03-14T17:45:00Z">
            <w:rPr>
              <w:lang w:val="en-US" w:eastAsia="zh-CN"/>
            </w:rPr>
          </w:rPrChange>
        </w:rPr>
        <w:t>4.3.32</w:t>
      </w:r>
      <w:r w:rsidRPr="00F60E34">
        <w:rPr>
          <w:rFonts w:asciiTheme="minorHAnsi" w:eastAsiaTheme="minorEastAsia" w:hAnsiTheme="minorHAnsi" w:cstheme="minorBidi"/>
          <w:sz w:val="22"/>
          <w:szCs w:val="22"/>
          <w:lang w:val="fr-FR" w:eastAsia="en-GB"/>
          <w:rPrChange w:id="695"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cs="Courier New"/>
          <w:lang w:val="fr-FR" w:eastAsia="zh-CN"/>
          <w:rPrChange w:id="696" w:author="28.622_CR0147_(Rel-17)_FIMA" w:date="2022-03-14T17:45:00Z">
            <w:rPr>
              <w:rFonts w:ascii="Courier New" w:hAnsi="Courier New" w:cs="Courier New"/>
              <w:lang w:val="en-US" w:eastAsia="zh-CN"/>
            </w:rPr>
          </w:rPrChange>
        </w:rPr>
        <w:t xml:space="preserve">SupportedPerfMetricGroup </w:t>
      </w:r>
      <w:r w:rsidRPr="00F60E34">
        <w:rPr>
          <w:lang w:val="fr-FR" w:eastAsia="zh-CN"/>
          <w:rPrChange w:id="697" w:author="28.622_CR0147_(Rel-17)_FIMA" w:date="2022-03-14T17:45:00Z">
            <w:rPr>
              <w:lang w:val="en-US" w:eastAsia="zh-CN"/>
            </w:rPr>
          </w:rPrChange>
        </w:rPr>
        <w:t>&lt;&lt;</w:t>
      </w:r>
      <w:r w:rsidRPr="00F60E34">
        <w:rPr>
          <w:rFonts w:ascii="Courier New" w:hAnsi="Courier New" w:cs="Courier New"/>
          <w:lang w:val="fr-FR" w:eastAsia="zh-CN"/>
          <w:rPrChange w:id="698" w:author="28.622_CR0147_(Rel-17)_FIMA" w:date="2022-03-14T17:45:00Z">
            <w:rPr>
              <w:rFonts w:ascii="Courier New" w:hAnsi="Courier New" w:cs="Courier New"/>
              <w:lang w:val="en-US" w:eastAsia="zh-CN"/>
            </w:rPr>
          </w:rPrChange>
        </w:rPr>
        <w:t>dataType</w:t>
      </w:r>
      <w:r w:rsidRPr="00F60E34">
        <w:rPr>
          <w:lang w:val="fr-FR" w:eastAsia="zh-CN"/>
          <w:rPrChange w:id="699" w:author="28.622_CR0147_(Rel-17)_FIMA" w:date="2022-03-14T17:45:00Z">
            <w:rPr>
              <w:lang w:val="en-US" w:eastAsia="zh-CN"/>
            </w:rPr>
          </w:rPrChange>
        </w:rPr>
        <w:t>&gt;&gt;</w:t>
      </w:r>
      <w:r w:rsidRPr="00F60E34">
        <w:rPr>
          <w:lang w:val="fr-FR"/>
          <w:rPrChange w:id="700" w:author="28.622_CR0147_(Rel-17)_FIMA" w:date="2022-03-14T17:45:00Z">
            <w:rPr/>
          </w:rPrChange>
        </w:rPr>
        <w:tab/>
      </w:r>
      <w:r>
        <w:fldChar w:fldCharType="begin" w:fldLock="1"/>
      </w:r>
      <w:r w:rsidRPr="00F60E34">
        <w:rPr>
          <w:lang w:val="fr-FR"/>
          <w:rPrChange w:id="701" w:author="28.622_CR0147_(Rel-17)_FIMA" w:date="2022-03-14T17:45:00Z">
            <w:rPr/>
          </w:rPrChange>
        </w:rPr>
        <w:instrText xml:space="preserve"> PAGEREF _Toc98172451 \h </w:instrText>
      </w:r>
      <w:r>
        <w:fldChar w:fldCharType="separate"/>
      </w:r>
      <w:r w:rsidRPr="00F60E34">
        <w:rPr>
          <w:lang w:val="fr-FR"/>
          <w:rPrChange w:id="702" w:author="28.622_CR0147_(Rel-17)_FIMA" w:date="2022-03-14T17:45:00Z">
            <w:rPr/>
          </w:rPrChange>
        </w:rPr>
        <w:t>43</w:t>
      </w:r>
      <w:r>
        <w:fldChar w:fldCharType="end"/>
      </w:r>
    </w:p>
    <w:p w14:paraId="24948D74" w14:textId="2C7F2E11" w:rsidR="00F60E34" w:rsidRPr="00F60E34" w:rsidRDefault="00F60E34">
      <w:pPr>
        <w:pStyle w:val="TOC4"/>
        <w:rPr>
          <w:rFonts w:asciiTheme="minorHAnsi" w:eastAsiaTheme="minorEastAsia" w:hAnsiTheme="minorHAnsi" w:cstheme="minorBidi"/>
          <w:sz w:val="22"/>
          <w:szCs w:val="22"/>
          <w:lang w:val="fr-FR" w:eastAsia="en-GB"/>
          <w:rPrChange w:id="70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04" w:author="28.622_CR0147_(Rel-17)_FIMA" w:date="2022-03-14T17:45:00Z">
            <w:rPr/>
          </w:rPrChange>
        </w:rPr>
        <w:t>4.3.32.1</w:t>
      </w:r>
      <w:r w:rsidRPr="00F60E34">
        <w:rPr>
          <w:rFonts w:asciiTheme="minorHAnsi" w:eastAsiaTheme="minorEastAsia" w:hAnsiTheme="minorHAnsi" w:cstheme="minorBidi"/>
          <w:sz w:val="22"/>
          <w:szCs w:val="22"/>
          <w:lang w:val="fr-FR" w:eastAsia="en-GB"/>
          <w:rPrChange w:id="70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06" w:author="28.622_CR0147_(Rel-17)_FIMA" w:date="2022-03-14T17:45:00Z">
            <w:rPr/>
          </w:rPrChange>
        </w:rPr>
        <w:t>Definition</w:t>
      </w:r>
      <w:r w:rsidRPr="00F60E34">
        <w:rPr>
          <w:lang w:val="fr-FR"/>
          <w:rPrChange w:id="707" w:author="28.622_CR0147_(Rel-17)_FIMA" w:date="2022-03-14T17:45:00Z">
            <w:rPr/>
          </w:rPrChange>
        </w:rPr>
        <w:tab/>
      </w:r>
      <w:r>
        <w:fldChar w:fldCharType="begin" w:fldLock="1"/>
      </w:r>
      <w:r w:rsidRPr="00F60E34">
        <w:rPr>
          <w:lang w:val="fr-FR"/>
          <w:rPrChange w:id="708" w:author="28.622_CR0147_(Rel-17)_FIMA" w:date="2022-03-14T17:45:00Z">
            <w:rPr/>
          </w:rPrChange>
        </w:rPr>
        <w:instrText xml:space="preserve"> PAGEREF _Toc98172452 \h </w:instrText>
      </w:r>
      <w:r>
        <w:fldChar w:fldCharType="separate"/>
      </w:r>
      <w:r w:rsidRPr="00F60E34">
        <w:rPr>
          <w:lang w:val="fr-FR"/>
          <w:rPrChange w:id="709" w:author="28.622_CR0147_(Rel-17)_FIMA" w:date="2022-03-14T17:45:00Z">
            <w:rPr/>
          </w:rPrChange>
        </w:rPr>
        <w:t>43</w:t>
      </w:r>
      <w:r>
        <w:fldChar w:fldCharType="end"/>
      </w:r>
    </w:p>
    <w:p w14:paraId="720356B5" w14:textId="3EC4B460" w:rsidR="00F60E34" w:rsidRPr="00F60E34" w:rsidRDefault="00F60E34">
      <w:pPr>
        <w:pStyle w:val="TOC4"/>
        <w:rPr>
          <w:rFonts w:asciiTheme="minorHAnsi" w:eastAsiaTheme="minorEastAsia" w:hAnsiTheme="minorHAnsi" w:cstheme="minorBidi"/>
          <w:sz w:val="22"/>
          <w:szCs w:val="22"/>
          <w:lang w:val="fr-FR" w:eastAsia="en-GB"/>
          <w:rPrChange w:id="71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11" w:author="28.622_CR0147_(Rel-17)_FIMA" w:date="2022-03-14T17:45:00Z">
            <w:rPr/>
          </w:rPrChange>
        </w:rPr>
        <w:t>4.3.32.2</w:t>
      </w:r>
      <w:r w:rsidRPr="00F60E34">
        <w:rPr>
          <w:rFonts w:asciiTheme="minorHAnsi" w:eastAsiaTheme="minorEastAsia" w:hAnsiTheme="minorHAnsi" w:cstheme="minorBidi"/>
          <w:sz w:val="22"/>
          <w:szCs w:val="22"/>
          <w:lang w:val="fr-FR" w:eastAsia="en-GB"/>
          <w:rPrChange w:id="71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13" w:author="28.622_CR0147_(Rel-17)_FIMA" w:date="2022-03-14T17:45:00Z">
            <w:rPr/>
          </w:rPrChange>
        </w:rPr>
        <w:t>Attributes</w:t>
      </w:r>
      <w:r w:rsidRPr="00F60E34">
        <w:rPr>
          <w:lang w:val="fr-FR"/>
          <w:rPrChange w:id="714" w:author="28.622_CR0147_(Rel-17)_FIMA" w:date="2022-03-14T17:45:00Z">
            <w:rPr/>
          </w:rPrChange>
        </w:rPr>
        <w:tab/>
      </w:r>
      <w:r>
        <w:fldChar w:fldCharType="begin" w:fldLock="1"/>
      </w:r>
      <w:r w:rsidRPr="00F60E34">
        <w:rPr>
          <w:lang w:val="fr-FR"/>
          <w:rPrChange w:id="715" w:author="28.622_CR0147_(Rel-17)_FIMA" w:date="2022-03-14T17:45:00Z">
            <w:rPr/>
          </w:rPrChange>
        </w:rPr>
        <w:instrText xml:space="preserve"> PAGEREF _Toc98172453 \h </w:instrText>
      </w:r>
      <w:r>
        <w:fldChar w:fldCharType="separate"/>
      </w:r>
      <w:r w:rsidRPr="00F60E34">
        <w:rPr>
          <w:lang w:val="fr-FR"/>
          <w:rPrChange w:id="716" w:author="28.622_CR0147_(Rel-17)_FIMA" w:date="2022-03-14T17:45:00Z">
            <w:rPr/>
          </w:rPrChange>
        </w:rPr>
        <w:t>44</w:t>
      </w:r>
      <w:r>
        <w:fldChar w:fldCharType="end"/>
      </w:r>
    </w:p>
    <w:p w14:paraId="0522471B" w14:textId="6609C04D" w:rsidR="00F60E34" w:rsidRPr="00F60E34" w:rsidRDefault="00F60E34">
      <w:pPr>
        <w:pStyle w:val="TOC4"/>
        <w:rPr>
          <w:rFonts w:asciiTheme="minorHAnsi" w:eastAsiaTheme="minorEastAsia" w:hAnsiTheme="minorHAnsi" w:cstheme="minorBidi"/>
          <w:sz w:val="22"/>
          <w:szCs w:val="22"/>
          <w:lang w:val="fr-FR" w:eastAsia="en-GB"/>
          <w:rPrChange w:id="71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18" w:author="28.622_CR0147_(Rel-17)_FIMA" w:date="2022-03-14T17:45:00Z">
            <w:rPr/>
          </w:rPrChange>
        </w:rPr>
        <w:t>4.3.32.3</w:t>
      </w:r>
      <w:r w:rsidRPr="00F60E34">
        <w:rPr>
          <w:rFonts w:asciiTheme="minorHAnsi" w:eastAsiaTheme="minorEastAsia" w:hAnsiTheme="minorHAnsi" w:cstheme="minorBidi"/>
          <w:sz w:val="22"/>
          <w:szCs w:val="22"/>
          <w:lang w:val="fr-FR" w:eastAsia="en-GB"/>
          <w:rPrChange w:id="71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20" w:author="28.622_CR0147_(Rel-17)_FIMA" w:date="2022-03-14T17:45:00Z">
            <w:rPr/>
          </w:rPrChange>
        </w:rPr>
        <w:t>Attribute constraints</w:t>
      </w:r>
      <w:r w:rsidRPr="00F60E34">
        <w:rPr>
          <w:lang w:val="fr-FR"/>
          <w:rPrChange w:id="721" w:author="28.622_CR0147_(Rel-17)_FIMA" w:date="2022-03-14T17:45:00Z">
            <w:rPr/>
          </w:rPrChange>
        </w:rPr>
        <w:tab/>
      </w:r>
      <w:r>
        <w:fldChar w:fldCharType="begin" w:fldLock="1"/>
      </w:r>
      <w:r w:rsidRPr="00F60E34">
        <w:rPr>
          <w:lang w:val="fr-FR"/>
          <w:rPrChange w:id="722" w:author="28.622_CR0147_(Rel-17)_FIMA" w:date="2022-03-14T17:45:00Z">
            <w:rPr/>
          </w:rPrChange>
        </w:rPr>
        <w:instrText xml:space="preserve"> PAGEREF _Toc98172454 \h </w:instrText>
      </w:r>
      <w:r>
        <w:fldChar w:fldCharType="separate"/>
      </w:r>
      <w:r w:rsidRPr="00F60E34">
        <w:rPr>
          <w:lang w:val="fr-FR"/>
          <w:rPrChange w:id="723" w:author="28.622_CR0147_(Rel-17)_FIMA" w:date="2022-03-14T17:45:00Z">
            <w:rPr/>
          </w:rPrChange>
        </w:rPr>
        <w:t>44</w:t>
      </w:r>
      <w:r>
        <w:fldChar w:fldCharType="end"/>
      </w:r>
    </w:p>
    <w:p w14:paraId="0F0E9946" w14:textId="090C39E9" w:rsidR="00F60E34" w:rsidRPr="00F60E34" w:rsidRDefault="00F60E34">
      <w:pPr>
        <w:pStyle w:val="TOC4"/>
        <w:rPr>
          <w:rFonts w:asciiTheme="minorHAnsi" w:eastAsiaTheme="minorEastAsia" w:hAnsiTheme="minorHAnsi" w:cstheme="minorBidi"/>
          <w:sz w:val="22"/>
          <w:szCs w:val="22"/>
          <w:lang w:val="fr-FR" w:eastAsia="en-GB"/>
          <w:rPrChange w:id="72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25" w:author="28.622_CR0147_(Rel-17)_FIMA" w:date="2022-03-14T17:45:00Z">
            <w:rPr/>
          </w:rPrChange>
        </w:rPr>
        <w:t>4.3.32.4</w:t>
      </w:r>
      <w:r w:rsidRPr="00F60E34">
        <w:rPr>
          <w:rFonts w:asciiTheme="minorHAnsi" w:eastAsiaTheme="minorEastAsia" w:hAnsiTheme="minorHAnsi" w:cstheme="minorBidi"/>
          <w:sz w:val="22"/>
          <w:szCs w:val="22"/>
          <w:lang w:val="fr-FR" w:eastAsia="en-GB"/>
          <w:rPrChange w:id="72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27" w:author="28.622_CR0147_(Rel-17)_FIMA" w:date="2022-03-14T17:45:00Z">
            <w:rPr/>
          </w:rPrChange>
        </w:rPr>
        <w:t>Notifications</w:t>
      </w:r>
      <w:r w:rsidRPr="00F60E34">
        <w:rPr>
          <w:lang w:val="fr-FR"/>
          <w:rPrChange w:id="728" w:author="28.622_CR0147_(Rel-17)_FIMA" w:date="2022-03-14T17:45:00Z">
            <w:rPr/>
          </w:rPrChange>
        </w:rPr>
        <w:tab/>
      </w:r>
      <w:r>
        <w:fldChar w:fldCharType="begin" w:fldLock="1"/>
      </w:r>
      <w:r w:rsidRPr="00F60E34">
        <w:rPr>
          <w:lang w:val="fr-FR"/>
          <w:rPrChange w:id="729" w:author="28.622_CR0147_(Rel-17)_FIMA" w:date="2022-03-14T17:45:00Z">
            <w:rPr/>
          </w:rPrChange>
        </w:rPr>
        <w:instrText xml:space="preserve"> PAGEREF _Toc98172455 \h </w:instrText>
      </w:r>
      <w:r>
        <w:fldChar w:fldCharType="separate"/>
      </w:r>
      <w:r w:rsidRPr="00F60E34">
        <w:rPr>
          <w:lang w:val="fr-FR"/>
          <w:rPrChange w:id="730" w:author="28.622_CR0147_(Rel-17)_FIMA" w:date="2022-03-14T17:45:00Z">
            <w:rPr/>
          </w:rPrChange>
        </w:rPr>
        <w:t>44</w:t>
      </w:r>
      <w:r>
        <w:fldChar w:fldCharType="end"/>
      </w:r>
    </w:p>
    <w:p w14:paraId="3E1ACA54" w14:textId="49E96FB0" w:rsidR="00F60E34" w:rsidRDefault="00F60E34">
      <w:pPr>
        <w:pStyle w:val="TOC3"/>
        <w:rPr>
          <w:rFonts w:asciiTheme="minorHAnsi" w:eastAsiaTheme="minorEastAsia" w:hAnsiTheme="minorHAnsi" w:cstheme="minorBidi"/>
          <w:sz w:val="22"/>
          <w:szCs w:val="22"/>
          <w:lang w:eastAsia="en-GB"/>
        </w:rPr>
      </w:pPr>
      <w:r w:rsidRPr="00240D36">
        <w:rPr>
          <w:lang w:val="en-US" w:eastAsia="zh-CN"/>
        </w:rPr>
        <w:t>4.3.33</w:t>
      </w:r>
      <w:r>
        <w:rPr>
          <w:rFonts w:asciiTheme="minorHAnsi" w:eastAsiaTheme="minorEastAsia" w:hAnsiTheme="minorHAnsi" w:cstheme="minorBidi"/>
          <w:sz w:val="22"/>
          <w:szCs w:val="22"/>
          <w:lang w:eastAsia="en-GB"/>
        </w:rPr>
        <w:tab/>
      </w:r>
      <w:r w:rsidRPr="00240D36">
        <w:rPr>
          <w:rFonts w:ascii="Courier New" w:hAnsi="Courier New" w:cs="Courier New"/>
          <w:lang w:val="en-US" w:eastAsia="zh-CN"/>
        </w:rPr>
        <w:t xml:space="preserve">ReportingCtrl </w:t>
      </w:r>
      <w:r w:rsidRPr="00240D36">
        <w:rPr>
          <w:lang w:val="en-US" w:eastAsia="zh-CN"/>
        </w:rPr>
        <w:t>&lt;&lt;</w:t>
      </w:r>
      <w:r w:rsidRPr="00240D36">
        <w:rPr>
          <w:rFonts w:ascii="Courier New" w:hAnsi="Courier New" w:cs="Courier New"/>
          <w:lang w:val="en-US" w:eastAsia="zh-CN"/>
        </w:rPr>
        <w:t>choice</w:t>
      </w:r>
      <w:r w:rsidRPr="00240D36">
        <w:rPr>
          <w:lang w:val="en-US" w:eastAsia="zh-CN"/>
        </w:rPr>
        <w:t>&gt;&gt;</w:t>
      </w:r>
      <w:r>
        <w:tab/>
      </w:r>
      <w:r>
        <w:fldChar w:fldCharType="begin" w:fldLock="1"/>
      </w:r>
      <w:r>
        <w:instrText xml:space="preserve"> PAGEREF _Toc98172456 \h </w:instrText>
      </w:r>
      <w:r>
        <w:fldChar w:fldCharType="separate"/>
      </w:r>
      <w:r>
        <w:t>44</w:t>
      </w:r>
      <w:r>
        <w:fldChar w:fldCharType="end"/>
      </w:r>
    </w:p>
    <w:p w14:paraId="24D0BF53" w14:textId="6EDCC96A" w:rsidR="00F60E34" w:rsidRDefault="00F60E34">
      <w:pPr>
        <w:pStyle w:val="TOC4"/>
        <w:rPr>
          <w:rFonts w:asciiTheme="minorHAnsi" w:eastAsiaTheme="minorEastAsia" w:hAnsiTheme="minorHAnsi" w:cstheme="minorBidi"/>
          <w:sz w:val="22"/>
          <w:szCs w:val="22"/>
          <w:lang w:eastAsia="en-GB"/>
        </w:rPr>
      </w:pPr>
      <w:r>
        <w:t>4.3.33.1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_Toc98172457 \h </w:instrText>
      </w:r>
      <w:r>
        <w:fldChar w:fldCharType="separate"/>
      </w:r>
      <w:r>
        <w:t>44</w:t>
      </w:r>
      <w:r>
        <w:fldChar w:fldCharType="end"/>
      </w:r>
    </w:p>
    <w:p w14:paraId="77489F93" w14:textId="51888A15" w:rsidR="00F60E34" w:rsidRDefault="00F60E34">
      <w:pPr>
        <w:pStyle w:val="TOC4"/>
        <w:rPr>
          <w:rFonts w:asciiTheme="minorHAnsi" w:eastAsiaTheme="minorEastAsia" w:hAnsiTheme="minorHAnsi" w:cstheme="minorBidi"/>
          <w:sz w:val="22"/>
          <w:szCs w:val="22"/>
          <w:lang w:eastAsia="en-GB"/>
        </w:rPr>
      </w:pPr>
      <w:r>
        <w:t>4.3.33.2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_Toc98172458 \h </w:instrText>
      </w:r>
      <w:r>
        <w:fldChar w:fldCharType="separate"/>
      </w:r>
      <w:r>
        <w:t>44</w:t>
      </w:r>
      <w:r>
        <w:fldChar w:fldCharType="end"/>
      </w:r>
    </w:p>
    <w:p w14:paraId="381ED518" w14:textId="1DC3A641" w:rsidR="00F60E34" w:rsidRDefault="00F60E34">
      <w:pPr>
        <w:pStyle w:val="TOC4"/>
        <w:rPr>
          <w:rFonts w:asciiTheme="minorHAnsi" w:eastAsiaTheme="minorEastAsia" w:hAnsiTheme="minorHAnsi" w:cstheme="minorBidi"/>
          <w:sz w:val="22"/>
          <w:szCs w:val="22"/>
          <w:lang w:eastAsia="en-GB"/>
        </w:rPr>
      </w:pPr>
      <w:r w:rsidRPr="00F60E34">
        <w:rPr>
          <w:rPrChange w:id="731" w:author="28.622_CR0147_(Rel-17)_FIMA" w:date="2022-03-14T17:45:00Z">
            <w:rPr>
              <w:lang w:val="fr-FR"/>
            </w:rPr>
          </w:rPrChange>
        </w:rPr>
        <w:t>4.3.33.3</w:t>
      </w:r>
      <w:r>
        <w:rPr>
          <w:rFonts w:asciiTheme="minorHAnsi" w:eastAsiaTheme="minorEastAsia" w:hAnsiTheme="minorHAnsi" w:cstheme="minorBidi"/>
          <w:sz w:val="22"/>
          <w:szCs w:val="22"/>
          <w:lang w:eastAsia="en-GB"/>
        </w:rPr>
        <w:tab/>
      </w:r>
      <w:r w:rsidRPr="00F60E34">
        <w:rPr>
          <w:rPrChange w:id="732" w:author="28.622_CR0147_(Rel-17)_FIMA" w:date="2022-03-14T17:45:00Z">
            <w:rPr>
              <w:lang w:val="fr-FR"/>
            </w:rPr>
          </w:rPrChange>
        </w:rPr>
        <w:t>Attribute constraints</w:t>
      </w:r>
      <w:r>
        <w:tab/>
      </w:r>
      <w:r>
        <w:fldChar w:fldCharType="begin" w:fldLock="1"/>
      </w:r>
      <w:r>
        <w:instrText xml:space="preserve"> PAGEREF _Toc98172459 \h </w:instrText>
      </w:r>
      <w:r>
        <w:fldChar w:fldCharType="separate"/>
      </w:r>
      <w:r>
        <w:t>44</w:t>
      </w:r>
      <w:r>
        <w:fldChar w:fldCharType="end"/>
      </w:r>
    </w:p>
    <w:p w14:paraId="11E1DBF4" w14:textId="52C096C1" w:rsidR="00F60E34" w:rsidRDefault="00F60E34">
      <w:pPr>
        <w:pStyle w:val="TOC4"/>
        <w:rPr>
          <w:rFonts w:asciiTheme="minorHAnsi" w:eastAsiaTheme="minorEastAsia" w:hAnsiTheme="minorHAnsi" w:cstheme="minorBidi"/>
          <w:sz w:val="22"/>
          <w:szCs w:val="22"/>
          <w:lang w:eastAsia="en-GB"/>
        </w:rPr>
      </w:pPr>
      <w:r w:rsidRPr="00240D36">
        <w:rPr>
          <w:lang w:val="en-US"/>
        </w:rPr>
        <w:t>4.3.33.</w:t>
      </w:r>
      <w:r w:rsidRPr="00240D36">
        <w:rPr>
          <w:lang w:val="en-US" w:eastAsia="zh-CN"/>
        </w:rPr>
        <w:t>4</w:t>
      </w:r>
      <w:r>
        <w:rPr>
          <w:rFonts w:asciiTheme="minorHAnsi" w:eastAsiaTheme="minorEastAsia" w:hAnsiTheme="minorHAnsi" w:cstheme="minorBidi"/>
          <w:sz w:val="22"/>
          <w:szCs w:val="22"/>
          <w:lang w:eastAsia="en-GB"/>
        </w:rPr>
        <w:tab/>
      </w:r>
      <w:r w:rsidRPr="00240D36">
        <w:rPr>
          <w:lang w:val="en-US"/>
        </w:rPr>
        <w:t>Notifications</w:t>
      </w:r>
      <w:r>
        <w:tab/>
      </w:r>
      <w:r>
        <w:fldChar w:fldCharType="begin" w:fldLock="1"/>
      </w:r>
      <w:r>
        <w:instrText xml:space="preserve"> PAGEREF _Toc98172460 \h </w:instrText>
      </w:r>
      <w:r>
        <w:fldChar w:fldCharType="separate"/>
      </w:r>
      <w:r>
        <w:t>45</w:t>
      </w:r>
      <w:r>
        <w:fldChar w:fldCharType="end"/>
      </w:r>
    </w:p>
    <w:p w14:paraId="20BFD824" w14:textId="1D3694CB" w:rsidR="00F60E34" w:rsidRDefault="00F60E34">
      <w:pPr>
        <w:pStyle w:val="TOC3"/>
        <w:rPr>
          <w:rFonts w:asciiTheme="minorHAnsi" w:eastAsiaTheme="minorEastAsia" w:hAnsiTheme="minorHAnsi" w:cstheme="minorBidi"/>
          <w:sz w:val="22"/>
          <w:szCs w:val="22"/>
          <w:lang w:eastAsia="en-GB"/>
        </w:rPr>
      </w:pPr>
      <w:r>
        <w:t>4.3.34</w:t>
      </w:r>
      <w:r>
        <w:rPr>
          <w:rFonts w:asciiTheme="minorHAnsi" w:eastAsiaTheme="minorEastAsia" w:hAnsiTheme="minorHAnsi" w:cstheme="minorBidi"/>
          <w:sz w:val="22"/>
          <w:szCs w:val="22"/>
          <w:lang w:eastAsia="en-GB"/>
        </w:rPr>
        <w:tab/>
      </w:r>
      <w:r w:rsidRPr="00240D36">
        <w:rPr>
          <w:rFonts w:ascii="Courier New" w:hAnsi="Courier New" w:cs="Courier New"/>
        </w:rPr>
        <w:t>ThresholdInfo &lt;&lt;dataType&gt;&gt;</w:t>
      </w:r>
      <w:r>
        <w:tab/>
      </w:r>
      <w:r>
        <w:fldChar w:fldCharType="begin" w:fldLock="1"/>
      </w:r>
      <w:r>
        <w:instrText xml:space="preserve"> PAGEREF _Toc98172461 \h </w:instrText>
      </w:r>
      <w:r>
        <w:fldChar w:fldCharType="separate"/>
      </w:r>
      <w:r>
        <w:t>45</w:t>
      </w:r>
      <w:r>
        <w:fldChar w:fldCharType="end"/>
      </w:r>
    </w:p>
    <w:p w14:paraId="7AD38EE7" w14:textId="2C322B50" w:rsidR="00F60E34" w:rsidRPr="00F60E34" w:rsidRDefault="00F60E34">
      <w:pPr>
        <w:pStyle w:val="TOC4"/>
        <w:rPr>
          <w:rFonts w:asciiTheme="minorHAnsi" w:eastAsiaTheme="minorEastAsia" w:hAnsiTheme="minorHAnsi" w:cstheme="minorBidi"/>
          <w:sz w:val="22"/>
          <w:szCs w:val="22"/>
          <w:lang w:val="fr-FR" w:eastAsia="en-GB"/>
          <w:rPrChange w:id="73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34" w:author="28.622_CR0147_(Rel-17)_FIMA" w:date="2022-03-14T17:45:00Z">
            <w:rPr/>
          </w:rPrChange>
        </w:rPr>
        <w:t>4.3.34.1</w:t>
      </w:r>
      <w:r w:rsidRPr="00F60E34">
        <w:rPr>
          <w:rFonts w:asciiTheme="minorHAnsi" w:eastAsiaTheme="minorEastAsia" w:hAnsiTheme="minorHAnsi" w:cstheme="minorBidi"/>
          <w:sz w:val="22"/>
          <w:szCs w:val="22"/>
          <w:lang w:val="fr-FR" w:eastAsia="en-GB"/>
          <w:rPrChange w:id="73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36" w:author="28.622_CR0147_(Rel-17)_FIMA" w:date="2022-03-14T17:45:00Z">
            <w:rPr/>
          </w:rPrChange>
        </w:rPr>
        <w:t>Definition</w:t>
      </w:r>
      <w:r w:rsidRPr="00F60E34">
        <w:rPr>
          <w:lang w:val="fr-FR"/>
          <w:rPrChange w:id="737" w:author="28.622_CR0147_(Rel-17)_FIMA" w:date="2022-03-14T17:45:00Z">
            <w:rPr/>
          </w:rPrChange>
        </w:rPr>
        <w:tab/>
      </w:r>
      <w:r>
        <w:fldChar w:fldCharType="begin" w:fldLock="1"/>
      </w:r>
      <w:r w:rsidRPr="00F60E34">
        <w:rPr>
          <w:lang w:val="fr-FR"/>
          <w:rPrChange w:id="738" w:author="28.622_CR0147_(Rel-17)_FIMA" w:date="2022-03-14T17:45:00Z">
            <w:rPr/>
          </w:rPrChange>
        </w:rPr>
        <w:instrText xml:space="preserve"> PAGEREF _Toc98172462 \h </w:instrText>
      </w:r>
      <w:r>
        <w:fldChar w:fldCharType="separate"/>
      </w:r>
      <w:r w:rsidRPr="00F60E34">
        <w:rPr>
          <w:lang w:val="fr-FR"/>
          <w:rPrChange w:id="739" w:author="28.622_CR0147_(Rel-17)_FIMA" w:date="2022-03-14T17:45:00Z">
            <w:rPr/>
          </w:rPrChange>
        </w:rPr>
        <w:t>45</w:t>
      </w:r>
      <w:r>
        <w:fldChar w:fldCharType="end"/>
      </w:r>
    </w:p>
    <w:p w14:paraId="211E2C1B" w14:textId="36FDDD8B" w:rsidR="00F60E34" w:rsidRPr="00F60E34" w:rsidRDefault="00F60E34">
      <w:pPr>
        <w:pStyle w:val="TOC4"/>
        <w:rPr>
          <w:rFonts w:asciiTheme="minorHAnsi" w:eastAsiaTheme="minorEastAsia" w:hAnsiTheme="minorHAnsi" w:cstheme="minorBidi"/>
          <w:sz w:val="22"/>
          <w:szCs w:val="22"/>
          <w:lang w:val="fr-FR" w:eastAsia="en-GB"/>
          <w:rPrChange w:id="740" w:author="28.622_CR0147_(Rel-17)_FIMA" w:date="2022-03-14T17:45:00Z">
            <w:rPr>
              <w:rFonts w:asciiTheme="minorHAnsi" w:eastAsiaTheme="minorEastAsia" w:hAnsiTheme="minorHAnsi" w:cstheme="minorBidi"/>
              <w:sz w:val="22"/>
              <w:szCs w:val="22"/>
              <w:lang w:eastAsia="en-GB"/>
            </w:rPr>
          </w:rPrChange>
        </w:rPr>
      </w:pPr>
      <w:r w:rsidRPr="00240D36">
        <w:rPr>
          <w:lang w:val="fr-FR"/>
        </w:rPr>
        <w:t>4.3.34.2</w:t>
      </w:r>
      <w:r w:rsidRPr="00F60E34">
        <w:rPr>
          <w:rFonts w:asciiTheme="minorHAnsi" w:eastAsiaTheme="minorEastAsia" w:hAnsiTheme="minorHAnsi" w:cstheme="minorBidi"/>
          <w:sz w:val="22"/>
          <w:szCs w:val="22"/>
          <w:lang w:val="fr-FR" w:eastAsia="en-GB"/>
          <w:rPrChange w:id="741" w:author="28.622_CR0147_(Rel-17)_FIMA" w:date="2022-03-14T17:45:00Z">
            <w:rPr>
              <w:rFonts w:asciiTheme="minorHAnsi" w:eastAsiaTheme="minorEastAsia" w:hAnsiTheme="minorHAnsi" w:cstheme="minorBidi"/>
              <w:sz w:val="22"/>
              <w:szCs w:val="22"/>
              <w:lang w:eastAsia="en-GB"/>
            </w:rPr>
          </w:rPrChange>
        </w:rPr>
        <w:tab/>
      </w:r>
      <w:r w:rsidRPr="00240D36">
        <w:rPr>
          <w:lang w:val="fr-FR"/>
        </w:rPr>
        <w:t>Attributes</w:t>
      </w:r>
      <w:r w:rsidRPr="00F60E34">
        <w:rPr>
          <w:lang w:val="fr-FR"/>
          <w:rPrChange w:id="742" w:author="28.622_CR0147_(Rel-17)_FIMA" w:date="2022-03-14T17:45:00Z">
            <w:rPr/>
          </w:rPrChange>
        </w:rPr>
        <w:tab/>
      </w:r>
      <w:r>
        <w:fldChar w:fldCharType="begin" w:fldLock="1"/>
      </w:r>
      <w:r w:rsidRPr="00F60E34">
        <w:rPr>
          <w:lang w:val="fr-FR"/>
          <w:rPrChange w:id="743" w:author="28.622_CR0147_(Rel-17)_FIMA" w:date="2022-03-14T17:45:00Z">
            <w:rPr/>
          </w:rPrChange>
        </w:rPr>
        <w:instrText xml:space="preserve"> PAGEREF _Toc98172463 \h </w:instrText>
      </w:r>
      <w:r>
        <w:fldChar w:fldCharType="separate"/>
      </w:r>
      <w:r w:rsidRPr="00F60E34">
        <w:rPr>
          <w:lang w:val="fr-FR"/>
          <w:rPrChange w:id="744" w:author="28.622_CR0147_(Rel-17)_FIMA" w:date="2022-03-14T17:45:00Z">
            <w:rPr/>
          </w:rPrChange>
        </w:rPr>
        <w:t>45</w:t>
      </w:r>
      <w:r>
        <w:fldChar w:fldCharType="end"/>
      </w:r>
    </w:p>
    <w:p w14:paraId="1D8EC8C6" w14:textId="441BAACD" w:rsidR="00F60E34" w:rsidRPr="00F60E34" w:rsidRDefault="00F60E34">
      <w:pPr>
        <w:pStyle w:val="TOC4"/>
        <w:rPr>
          <w:rFonts w:asciiTheme="minorHAnsi" w:eastAsiaTheme="minorEastAsia" w:hAnsiTheme="minorHAnsi" w:cstheme="minorBidi"/>
          <w:sz w:val="22"/>
          <w:szCs w:val="22"/>
          <w:lang w:val="fr-FR" w:eastAsia="en-GB"/>
          <w:rPrChange w:id="74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46" w:author="28.622_CR0147_(Rel-17)_FIMA" w:date="2022-03-14T17:45:00Z">
            <w:rPr/>
          </w:rPrChange>
        </w:rPr>
        <w:t>4.3.34.3</w:t>
      </w:r>
      <w:r w:rsidRPr="00F60E34">
        <w:rPr>
          <w:rFonts w:asciiTheme="minorHAnsi" w:eastAsiaTheme="minorEastAsia" w:hAnsiTheme="minorHAnsi" w:cstheme="minorBidi"/>
          <w:sz w:val="22"/>
          <w:szCs w:val="22"/>
          <w:lang w:val="fr-FR" w:eastAsia="en-GB"/>
          <w:rPrChange w:id="74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48" w:author="28.622_CR0147_(Rel-17)_FIMA" w:date="2022-03-14T17:45:00Z">
            <w:rPr/>
          </w:rPrChange>
        </w:rPr>
        <w:t>Attribute constraints</w:t>
      </w:r>
      <w:r w:rsidRPr="00F60E34">
        <w:rPr>
          <w:lang w:val="fr-FR"/>
          <w:rPrChange w:id="749" w:author="28.622_CR0147_(Rel-17)_FIMA" w:date="2022-03-14T17:45:00Z">
            <w:rPr/>
          </w:rPrChange>
        </w:rPr>
        <w:tab/>
      </w:r>
      <w:r>
        <w:fldChar w:fldCharType="begin" w:fldLock="1"/>
      </w:r>
      <w:r w:rsidRPr="00F60E34">
        <w:rPr>
          <w:lang w:val="fr-FR"/>
          <w:rPrChange w:id="750" w:author="28.622_CR0147_(Rel-17)_FIMA" w:date="2022-03-14T17:45:00Z">
            <w:rPr/>
          </w:rPrChange>
        </w:rPr>
        <w:instrText xml:space="preserve"> PAGEREF _Toc98172464 \h </w:instrText>
      </w:r>
      <w:r>
        <w:fldChar w:fldCharType="separate"/>
      </w:r>
      <w:r w:rsidRPr="00F60E34">
        <w:rPr>
          <w:lang w:val="fr-FR"/>
          <w:rPrChange w:id="751" w:author="28.622_CR0147_(Rel-17)_FIMA" w:date="2022-03-14T17:45:00Z">
            <w:rPr/>
          </w:rPrChange>
        </w:rPr>
        <w:t>45</w:t>
      </w:r>
      <w:r>
        <w:fldChar w:fldCharType="end"/>
      </w:r>
    </w:p>
    <w:p w14:paraId="09B919EB" w14:textId="1B4C07B6" w:rsidR="00F60E34" w:rsidRPr="00F60E34" w:rsidRDefault="00F60E34">
      <w:pPr>
        <w:pStyle w:val="TOC4"/>
        <w:rPr>
          <w:rFonts w:asciiTheme="minorHAnsi" w:eastAsiaTheme="minorEastAsia" w:hAnsiTheme="minorHAnsi" w:cstheme="minorBidi"/>
          <w:sz w:val="22"/>
          <w:szCs w:val="22"/>
          <w:lang w:val="fr-FR" w:eastAsia="en-GB"/>
          <w:rPrChange w:id="75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53" w:author="28.622_CR0147_(Rel-17)_FIMA" w:date="2022-03-14T17:45:00Z">
            <w:rPr>
              <w:lang w:val="en-US"/>
            </w:rPr>
          </w:rPrChange>
        </w:rPr>
        <w:t>4.3.34.</w:t>
      </w:r>
      <w:r w:rsidRPr="00F60E34">
        <w:rPr>
          <w:lang w:val="fr-FR" w:eastAsia="zh-CN"/>
          <w:rPrChange w:id="754"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75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56" w:author="28.622_CR0147_(Rel-17)_FIMA" w:date="2022-03-14T17:45:00Z">
            <w:rPr>
              <w:lang w:val="en-US"/>
            </w:rPr>
          </w:rPrChange>
        </w:rPr>
        <w:t>Notifications</w:t>
      </w:r>
      <w:r w:rsidRPr="00F60E34">
        <w:rPr>
          <w:lang w:val="fr-FR"/>
          <w:rPrChange w:id="757" w:author="28.622_CR0147_(Rel-17)_FIMA" w:date="2022-03-14T17:45:00Z">
            <w:rPr/>
          </w:rPrChange>
        </w:rPr>
        <w:tab/>
      </w:r>
      <w:r>
        <w:fldChar w:fldCharType="begin" w:fldLock="1"/>
      </w:r>
      <w:r w:rsidRPr="00F60E34">
        <w:rPr>
          <w:lang w:val="fr-FR"/>
          <w:rPrChange w:id="758" w:author="28.622_CR0147_(Rel-17)_FIMA" w:date="2022-03-14T17:45:00Z">
            <w:rPr/>
          </w:rPrChange>
        </w:rPr>
        <w:instrText xml:space="preserve"> PAGEREF _Toc98172465 \h </w:instrText>
      </w:r>
      <w:r>
        <w:fldChar w:fldCharType="separate"/>
      </w:r>
      <w:r w:rsidRPr="00F60E34">
        <w:rPr>
          <w:lang w:val="fr-FR"/>
          <w:rPrChange w:id="759" w:author="28.622_CR0147_(Rel-17)_FIMA" w:date="2022-03-14T17:45:00Z">
            <w:rPr/>
          </w:rPrChange>
        </w:rPr>
        <w:t>45</w:t>
      </w:r>
      <w:r>
        <w:fldChar w:fldCharType="end"/>
      </w:r>
    </w:p>
    <w:p w14:paraId="1D23F283" w14:textId="632E9235" w:rsidR="00F60E34" w:rsidRDefault="00F60E34">
      <w:pPr>
        <w:pStyle w:val="TOC3"/>
        <w:rPr>
          <w:rFonts w:asciiTheme="minorHAnsi" w:eastAsiaTheme="minorEastAsia" w:hAnsiTheme="minorHAnsi" w:cstheme="minorBidi"/>
          <w:sz w:val="22"/>
          <w:szCs w:val="22"/>
          <w:lang w:eastAsia="en-GB"/>
        </w:rPr>
      </w:pPr>
      <w:r>
        <w:t>4.3.35</w:t>
      </w:r>
      <w:r>
        <w:rPr>
          <w:rFonts w:asciiTheme="minorHAnsi" w:eastAsiaTheme="minorEastAsia" w:hAnsiTheme="minorHAnsi" w:cstheme="minorBidi"/>
          <w:sz w:val="22"/>
          <w:szCs w:val="22"/>
          <w:lang w:eastAsia="en-GB"/>
        </w:rPr>
        <w:tab/>
      </w:r>
      <w:r w:rsidRPr="00240D36">
        <w:rPr>
          <w:rFonts w:ascii="Courier New" w:hAnsi="Courier New" w:cs="Courier New"/>
        </w:rPr>
        <w:t>TraceReference &lt;&lt;dataType&gt;&gt;</w:t>
      </w:r>
      <w:r>
        <w:tab/>
      </w:r>
      <w:r>
        <w:fldChar w:fldCharType="begin" w:fldLock="1"/>
      </w:r>
      <w:r>
        <w:instrText xml:space="preserve"> PAGEREF _Toc98172466 \h </w:instrText>
      </w:r>
      <w:r>
        <w:fldChar w:fldCharType="separate"/>
      </w:r>
      <w:r>
        <w:t>45</w:t>
      </w:r>
      <w:r>
        <w:fldChar w:fldCharType="end"/>
      </w:r>
    </w:p>
    <w:p w14:paraId="071B5087" w14:textId="6E302999" w:rsidR="00F60E34" w:rsidRDefault="00F60E34">
      <w:pPr>
        <w:pStyle w:val="TOC4"/>
        <w:rPr>
          <w:rFonts w:asciiTheme="minorHAnsi" w:eastAsiaTheme="minorEastAsia" w:hAnsiTheme="minorHAnsi" w:cstheme="minorBidi"/>
          <w:sz w:val="22"/>
          <w:szCs w:val="22"/>
          <w:lang w:eastAsia="en-GB"/>
        </w:rPr>
      </w:pPr>
      <w:r>
        <w:t>4.3.35.1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_Toc98172467 \h </w:instrText>
      </w:r>
      <w:r>
        <w:fldChar w:fldCharType="separate"/>
      </w:r>
      <w:r>
        <w:t>45</w:t>
      </w:r>
      <w:r>
        <w:fldChar w:fldCharType="end"/>
      </w:r>
    </w:p>
    <w:p w14:paraId="3DED02B7" w14:textId="5A4EAD05" w:rsidR="00F60E34" w:rsidRDefault="00F60E34">
      <w:pPr>
        <w:pStyle w:val="TOC4"/>
        <w:rPr>
          <w:rFonts w:asciiTheme="minorHAnsi" w:eastAsiaTheme="minorEastAsia" w:hAnsiTheme="minorHAnsi" w:cstheme="minorBidi"/>
          <w:sz w:val="22"/>
          <w:szCs w:val="22"/>
          <w:lang w:eastAsia="en-GB"/>
        </w:rPr>
      </w:pPr>
      <w:r w:rsidRPr="00F60E34">
        <w:rPr>
          <w:rPrChange w:id="760" w:author="28.622_CR0147_(Rel-17)_FIMA" w:date="2022-03-14T17:45:00Z">
            <w:rPr>
              <w:lang w:val="fr-FR"/>
            </w:rPr>
          </w:rPrChange>
        </w:rPr>
        <w:t>4.3.35.2</w:t>
      </w:r>
      <w:r>
        <w:rPr>
          <w:rFonts w:asciiTheme="minorHAnsi" w:eastAsiaTheme="minorEastAsia" w:hAnsiTheme="minorHAnsi" w:cstheme="minorBidi"/>
          <w:sz w:val="22"/>
          <w:szCs w:val="22"/>
          <w:lang w:eastAsia="en-GB"/>
        </w:rPr>
        <w:tab/>
      </w:r>
      <w:r w:rsidRPr="00F60E34">
        <w:rPr>
          <w:rPrChange w:id="761" w:author="28.622_CR0147_(Rel-17)_FIMA" w:date="2022-03-14T17:45:00Z">
            <w:rPr>
              <w:lang w:val="fr-FR"/>
            </w:rPr>
          </w:rPrChange>
        </w:rPr>
        <w:t>Attributes</w:t>
      </w:r>
      <w:r>
        <w:tab/>
      </w:r>
      <w:r>
        <w:fldChar w:fldCharType="begin" w:fldLock="1"/>
      </w:r>
      <w:r>
        <w:instrText xml:space="preserve"> PAGEREF _Toc98172468 \h </w:instrText>
      </w:r>
      <w:r>
        <w:fldChar w:fldCharType="separate"/>
      </w:r>
      <w:r>
        <w:t>45</w:t>
      </w:r>
      <w:r>
        <w:fldChar w:fldCharType="end"/>
      </w:r>
    </w:p>
    <w:p w14:paraId="488DFEBF" w14:textId="55CB7A29" w:rsidR="00F60E34" w:rsidRDefault="00F60E34">
      <w:pPr>
        <w:pStyle w:val="TOC3"/>
        <w:rPr>
          <w:rFonts w:asciiTheme="minorHAnsi" w:eastAsiaTheme="minorEastAsia" w:hAnsiTheme="minorHAnsi" w:cstheme="minorBidi"/>
          <w:sz w:val="22"/>
          <w:szCs w:val="22"/>
          <w:lang w:eastAsia="en-GB"/>
        </w:rPr>
      </w:pPr>
      <w:r>
        <w:t>4.3.36</w:t>
      </w:r>
      <w:r>
        <w:rPr>
          <w:rFonts w:asciiTheme="minorHAnsi" w:eastAsiaTheme="minorEastAsia" w:hAnsiTheme="minorHAnsi" w:cstheme="minorBidi"/>
          <w:sz w:val="22"/>
          <w:szCs w:val="22"/>
          <w:lang w:eastAsia="en-GB"/>
        </w:rPr>
        <w:tab/>
      </w:r>
      <w:r w:rsidRPr="00240D36">
        <w:rPr>
          <w:rFonts w:ascii="Courier New" w:hAnsi="Courier New" w:cs="Courier New"/>
        </w:rPr>
        <w:t>AreaConfig &lt;&lt;dataType&gt;&gt;</w:t>
      </w:r>
      <w:r>
        <w:tab/>
      </w:r>
      <w:r>
        <w:fldChar w:fldCharType="begin" w:fldLock="1"/>
      </w:r>
      <w:r>
        <w:instrText xml:space="preserve"> PAGEREF _Toc98172469 \h </w:instrText>
      </w:r>
      <w:r>
        <w:fldChar w:fldCharType="separate"/>
      </w:r>
      <w:r>
        <w:t>45</w:t>
      </w:r>
      <w:r>
        <w:fldChar w:fldCharType="end"/>
      </w:r>
    </w:p>
    <w:p w14:paraId="0A72BE2E" w14:textId="19F13464" w:rsidR="00F60E34" w:rsidRDefault="00F60E34">
      <w:pPr>
        <w:pStyle w:val="TOC4"/>
        <w:rPr>
          <w:rFonts w:asciiTheme="minorHAnsi" w:eastAsiaTheme="minorEastAsia" w:hAnsiTheme="minorHAnsi" w:cstheme="minorBidi"/>
          <w:sz w:val="22"/>
          <w:szCs w:val="22"/>
          <w:lang w:eastAsia="en-GB"/>
        </w:rPr>
      </w:pPr>
      <w:r>
        <w:t>4.3.36.1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_Toc98172470 \h </w:instrText>
      </w:r>
      <w:r>
        <w:fldChar w:fldCharType="separate"/>
      </w:r>
      <w:r>
        <w:t>45</w:t>
      </w:r>
      <w:r>
        <w:fldChar w:fldCharType="end"/>
      </w:r>
    </w:p>
    <w:p w14:paraId="6EF6A78D" w14:textId="273D618E" w:rsidR="00F60E34" w:rsidRDefault="00F60E34">
      <w:pPr>
        <w:pStyle w:val="TOC4"/>
        <w:rPr>
          <w:rFonts w:asciiTheme="minorHAnsi" w:eastAsiaTheme="minorEastAsia" w:hAnsiTheme="minorHAnsi" w:cstheme="minorBidi"/>
          <w:sz w:val="22"/>
          <w:szCs w:val="22"/>
          <w:lang w:eastAsia="en-GB"/>
        </w:rPr>
      </w:pPr>
      <w:r w:rsidRPr="00F60E34">
        <w:rPr>
          <w:rPrChange w:id="762" w:author="28.622_CR0147_(Rel-17)_FIMA" w:date="2022-03-14T17:45:00Z">
            <w:rPr>
              <w:lang w:val="fr-FR"/>
            </w:rPr>
          </w:rPrChange>
        </w:rPr>
        <w:t>4.3.36.2</w:t>
      </w:r>
      <w:r>
        <w:rPr>
          <w:rFonts w:asciiTheme="minorHAnsi" w:eastAsiaTheme="minorEastAsia" w:hAnsiTheme="minorHAnsi" w:cstheme="minorBidi"/>
          <w:sz w:val="22"/>
          <w:szCs w:val="22"/>
          <w:lang w:eastAsia="en-GB"/>
        </w:rPr>
        <w:tab/>
      </w:r>
      <w:r w:rsidRPr="00F60E34">
        <w:rPr>
          <w:rPrChange w:id="763" w:author="28.622_CR0147_(Rel-17)_FIMA" w:date="2022-03-14T17:45:00Z">
            <w:rPr>
              <w:lang w:val="fr-FR"/>
            </w:rPr>
          </w:rPrChange>
        </w:rPr>
        <w:t>Attributes</w:t>
      </w:r>
      <w:r>
        <w:tab/>
      </w:r>
      <w:r>
        <w:fldChar w:fldCharType="begin" w:fldLock="1"/>
      </w:r>
      <w:r>
        <w:instrText xml:space="preserve"> PAGEREF _Toc98172471 \h </w:instrText>
      </w:r>
      <w:r>
        <w:fldChar w:fldCharType="separate"/>
      </w:r>
      <w:r>
        <w:t>45</w:t>
      </w:r>
      <w:r>
        <w:fldChar w:fldCharType="end"/>
      </w:r>
    </w:p>
    <w:p w14:paraId="0786B8F3" w14:textId="16E6662A" w:rsidR="00F60E34" w:rsidRDefault="00F60E34">
      <w:pPr>
        <w:pStyle w:val="TOC3"/>
        <w:rPr>
          <w:rFonts w:asciiTheme="minorHAnsi" w:eastAsiaTheme="minorEastAsia" w:hAnsiTheme="minorHAnsi" w:cstheme="minorBidi"/>
          <w:sz w:val="22"/>
          <w:szCs w:val="22"/>
          <w:lang w:eastAsia="en-GB"/>
        </w:rPr>
      </w:pPr>
      <w:r>
        <w:t>4.3.37</w:t>
      </w:r>
      <w:r>
        <w:rPr>
          <w:rFonts w:asciiTheme="minorHAnsi" w:eastAsiaTheme="minorEastAsia" w:hAnsiTheme="minorHAnsi" w:cstheme="minorBidi"/>
          <w:sz w:val="22"/>
          <w:szCs w:val="22"/>
          <w:lang w:eastAsia="en-GB"/>
        </w:rPr>
        <w:tab/>
      </w:r>
      <w:r w:rsidRPr="00240D36">
        <w:rPr>
          <w:rFonts w:ascii="Courier New" w:hAnsi="Courier New" w:cs="Courier New"/>
        </w:rPr>
        <w:t>FreqInfo &lt;&lt;dataType&gt;&gt;</w:t>
      </w:r>
      <w:r>
        <w:tab/>
      </w:r>
      <w:r>
        <w:fldChar w:fldCharType="begin" w:fldLock="1"/>
      </w:r>
      <w:r>
        <w:instrText xml:space="preserve"> PAGEREF _Toc98172472 \h </w:instrText>
      </w:r>
      <w:r>
        <w:fldChar w:fldCharType="separate"/>
      </w:r>
      <w:r>
        <w:t>46</w:t>
      </w:r>
      <w:r>
        <w:fldChar w:fldCharType="end"/>
      </w:r>
    </w:p>
    <w:p w14:paraId="5671E4F8" w14:textId="65E4E9E8" w:rsidR="00F60E34" w:rsidRDefault="00F60E34">
      <w:pPr>
        <w:pStyle w:val="TOC4"/>
        <w:rPr>
          <w:rFonts w:asciiTheme="minorHAnsi" w:eastAsiaTheme="minorEastAsia" w:hAnsiTheme="minorHAnsi" w:cstheme="minorBidi"/>
          <w:sz w:val="22"/>
          <w:szCs w:val="22"/>
          <w:lang w:eastAsia="en-GB"/>
        </w:rPr>
      </w:pPr>
      <w:r>
        <w:t>4.3.37.1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_Toc98172473 \h </w:instrText>
      </w:r>
      <w:r>
        <w:fldChar w:fldCharType="separate"/>
      </w:r>
      <w:r>
        <w:t>46</w:t>
      </w:r>
      <w:r>
        <w:fldChar w:fldCharType="end"/>
      </w:r>
    </w:p>
    <w:p w14:paraId="6A69DBC0" w14:textId="341BDD4B" w:rsidR="00F60E34" w:rsidRDefault="00F60E34">
      <w:pPr>
        <w:pStyle w:val="TOC4"/>
        <w:rPr>
          <w:rFonts w:asciiTheme="minorHAnsi" w:eastAsiaTheme="minorEastAsia" w:hAnsiTheme="minorHAnsi" w:cstheme="minorBidi"/>
          <w:sz w:val="22"/>
          <w:szCs w:val="22"/>
          <w:lang w:eastAsia="en-GB"/>
        </w:rPr>
      </w:pPr>
      <w:r w:rsidRPr="00F60E34">
        <w:rPr>
          <w:rPrChange w:id="764" w:author="28.622_CR0147_(Rel-17)_FIMA" w:date="2022-03-14T17:45:00Z">
            <w:rPr>
              <w:lang w:val="fr-FR"/>
            </w:rPr>
          </w:rPrChange>
        </w:rPr>
        <w:t>4.3.37.2</w:t>
      </w:r>
      <w:r>
        <w:rPr>
          <w:rFonts w:asciiTheme="minorHAnsi" w:eastAsiaTheme="minorEastAsia" w:hAnsiTheme="minorHAnsi" w:cstheme="minorBidi"/>
          <w:sz w:val="22"/>
          <w:szCs w:val="22"/>
          <w:lang w:eastAsia="en-GB"/>
        </w:rPr>
        <w:tab/>
      </w:r>
      <w:r w:rsidRPr="00F60E34">
        <w:rPr>
          <w:rPrChange w:id="765" w:author="28.622_CR0147_(Rel-17)_FIMA" w:date="2022-03-14T17:45:00Z">
            <w:rPr>
              <w:lang w:val="fr-FR"/>
            </w:rPr>
          </w:rPrChange>
        </w:rPr>
        <w:t>Attributes</w:t>
      </w:r>
      <w:r>
        <w:tab/>
      </w:r>
      <w:r>
        <w:fldChar w:fldCharType="begin" w:fldLock="1"/>
      </w:r>
      <w:r>
        <w:instrText xml:space="preserve"> PAGEREF _Toc98172474 \h </w:instrText>
      </w:r>
      <w:r>
        <w:fldChar w:fldCharType="separate"/>
      </w:r>
      <w:r>
        <w:t>46</w:t>
      </w:r>
      <w:r>
        <w:fldChar w:fldCharType="end"/>
      </w:r>
    </w:p>
    <w:p w14:paraId="7A2056E6" w14:textId="1E12A169" w:rsidR="00F60E34" w:rsidRDefault="00F60E34">
      <w:pPr>
        <w:pStyle w:val="TOC3"/>
        <w:rPr>
          <w:rFonts w:asciiTheme="minorHAnsi" w:eastAsiaTheme="minorEastAsia" w:hAnsiTheme="minorHAnsi" w:cstheme="minorBidi"/>
          <w:sz w:val="22"/>
          <w:szCs w:val="22"/>
          <w:lang w:eastAsia="en-GB"/>
        </w:rPr>
      </w:pPr>
      <w:r>
        <w:t>4.3.38</w:t>
      </w:r>
      <w:r>
        <w:rPr>
          <w:rFonts w:asciiTheme="minorHAnsi" w:eastAsiaTheme="minorEastAsia" w:hAnsiTheme="minorHAnsi" w:cstheme="minorBidi"/>
          <w:sz w:val="22"/>
          <w:szCs w:val="22"/>
          <w:lang w:eastAsia="en-GB"/>
        </w:rPr>
        <w:tab/>
      </w:r>
      <w:r w:rsidRPr="00240D36">
        <w:rPr>
          <w:rFonts w:ascii="Courier New" w:hAnsi="Courier New" w:cs="Courier New"/>
        </w:rPr>
        <w:t>AreaScope &lt;&lt;dataType&gt;&gt;</w:t>
      </w:r>
      <w:r>
        <w:tab/>
      </w:r>
      <w:r>
        <w:fldChar w:fldCharType="begin" w:fldLock="1"/>
      </w:r>
      <w:r>
        <w:instrText xml:space="preserve"> PAGEREF _Toc98172475 \h </w:instrText>
      </w:r>
      <w:r>
        <w:fldChar w:fldCharType="separate"/>
      </w:r>
      <w:r>
        <w:t>46</w:t>
      </w:r>
      <w:r>
        <w:fldChar w:fldCharType="end"/>
      </w:r>
    </w:p>
    <w:p w14:paraId="45B2A2F3" w14:textId="54B52602" w:rsidR="00F60E34" w:rsidRDefault="00F60E34">
      <w:pPr>
        <w:pStyle w:val="TOC4"/>
        <w:rPr>
          <w:rFonts w:asciiTheme="minorHAnsi" w:eastAsiaTheme="minorEastAsia" w:hAnsiTheme="minorHAnsi" w:cstheme="minorBidi"/>
          <w:sz w:val="22"/>
          <w:szCs w:val="22"/>
          <w:lang w:eastAsia="en-GB"/>
        </w:rPr>
      </w:pPr>
      <w:r>
        <w:t>4.3.38.1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_Toc98172476 \h </w:instrText>
      </w:r>
      <w:r>
        <w:fldChar w:fldCharType="separate"/>
      </w:r>
      <w:r>
        <w:t>46</w:t>
      </w:r>
      <w:r>
        <w:fldChar w:fldCharType="end"/>
      </w:r>
    </w:p>
    <w:p w14:paraId="7122259B" w14:textId="6AC44D15" w:rsidR="00F60E34" w:rsidRDefault="00F60E34">
      <w:pPr>
        <w:pStyle w:val="TOC4"/>
        <w:rPr>
          <w:rFonts w:asciiTheme="minorHAnsi" w:eastAsiaTheme="minorEastAsia" w:hAnsiTheme="minorHAnsi" w:cstheme="minorBidi"/>
          <w:sz w:val="22"/>
          <w:szCs w:val="22"/>
          <w:lang w:eastAsia="en-GB"/>
        </w:rPr>
      </w:pPr>
      <w:r w:rsidRPr="00F60E34">
        <w:rPr>
          <w:rPrChange w:id="766" w:author="28.622_CR0147_(Rel-17)_FIMA" w:date="2022-03-14T17:45:00Z">
            <w:rPr>
              <w:lang w:val="fr-FR"/>
            </w:rPr>
          </w:rPrChange>
        </w:rPr>
        <w:t>4.3.38.2</w:t>
      </w:r>
      <w:r>
        <w:rPr>
          <w:rFonts w:asciiTheme="minorHAnsi" w:eastAsiaTheme="minorEastAsia" w:hAnsiTheme="minorHAnsi" w:cstheme="minorBidi"/>
          <w:sz w:val="22"/>
          <w:szCs w:val="22"/>
          <w:lang w:eastAsia="en-GB"/>
        </w:rPr>
        <w:tab/>
      </w:r>
      <w:r w:rsidRPr="00F60E34">
        <w:rPr>
          <w:rPrChange w:id="767" w:author="28.622_CR0147_(Rel-17)_FIMA" w:date="2022-03-14T17:45:00Z">
            <w:rPr>
              <w:lang w:val="fr-FR"/>
            </w:rPr>
          </w:rPrChange>
        </w:rPr>
        <w:t>Attributes</w:t>
      </w:r>
      <w:r>
        <w:tab/>
      </w:r>
      <w:r>
        <w:fldChar w:fldCharType="begin" w:fldLock="1"/>
      </w:r>
      <w:r>
        <w:instrText xml:space="preserve"> PAGEREF _Toc98172477 \h </w:instrText>
      </w:r>
      <w:r>
        <w:fldChar w:fldCharType="separate"/>
      </w:r>
      <w:r>
        <w:t>46</w:t>
      </w:r>
      <w:r>
        <w:fldChar w:fldCharType="end"/>
      </w:r>
    </w:p>
    <w:p w14:paraId="4609A9A3" w14:textId="228B60B9" w:rsidR="00F60E34" w:rsidRDefault="00F60E34">
      <w:pPr>
        <w:pStyle w:val="TOC3"/>
        <w:rPr>
          <w:rFonts w:asciiTheme="minorHAnsi" w:eastAsiaTheme="minorEastAsia" w:hAnsiTheme="minorHAnsi" w:cstheme="minorBidi"/>
          <w:sz w:val="22"/>
          <w:szCs w:val="22"/>
          <w:lang w:eastAsia="en-GB"/>
        </w:rPr>
      </w:pPr>
      <w:r w:rsidRPr="00F60E34">
        <w:rPr>
          <w:rPrChange w:id="768" w:author="28.622_CR0147_(Rel-17)_FIMA" w:date="2022-03-14T17:45:00Z">
            <w:rPr>
              <w:lang w:val="fr-FR"/>
            </w:rPr>
          </w:rPrChange>
        </w:rPr>
        <w:t>4.3.39</w:t>
      </w:r>
      <w:r>
        <w:rPr>
          <w:rFonts w:asciiTheme="minorHAnsi" w:eastAsiaTheme="minorEastAsia" w:hAnsiTheme="minorHAnsi" w:cstheme="minorBidi"/>
          <w:sz w:val="22"/>
          <w:szCs w:val="22"/>
          <w:lang w:eastAsia="en-GB"/>
        </w:rPr>
        <w:tab/>
      </w:r>
      <w:r w:rsidRPr="00F60E34">
        <w:rPr>
          <w:rFonts w:ascii="Courier New" w:hAnsi="Courier New" w:cs="Courier New"/>
          <w:rPrChange w:id="769" w:author="28.622_CR0147_(Rel-17)_FIMA" w:date="2022-03-14T17:45:00Z">
            <w:rPr>
              <w:rFonts w:ascii="Courier New" w:hAnsi="Courier New" w:cs="Courier New"/>
              <w:lang w:val="fr-FR"/>
            </w:rPr>
          </w:rPrChange>
        </w:rPr>
        <w:t>Tai &lt;&lt;dataType&gt;&gt;</w:t>
      </w:r>
      <w:r>
        <w:tab/>
      </w:r>
      <w:r>
        <w:fldChar w:fldCharType="begin" w:fldLock="1"/>
      </w:r>
      <w:r>
        <w:instrText xml:space="preserve"> PAGEREF _Toc98172478 \h </w:instrText>
      </w:r>
      <w:r>
        <w:fldChar w:fldCharType="separate"/>
      </w:r>
      <w:r>
        <w:t>46</w:t>
      </w:r>
      <w:r>
        <w:fldChar w:fldCharType="end"/>
      </w:r>
    </w:p>
    <w:p w14:paraId="7BBDB5A4" w14:textId="1992AD04" w:rsidR="00F60E34" w:rsidRDefault="00F60E34">
      <w:pPr>
        <w:pStyle w:val="TOC4"/>
        <w:rPr>
          <w:rFonts w:asciiTheme="minorHAnsi" w:eastAsiaTheme="minorEastAsia" w:hAnsiTheme="minorHAnsi" w:cstheme="minorBidi"/>
          <w:sz w:val="22"/>
          <w:szCs w:val="22"/>
          <w:lang w:eastAsia="en-GB"/>
        </w:rPr>
      </w:pPr>
      <w:r w:rsidRPr="00F60E34">
        <w:rPr>
          <w:rPrChange w:id="770" w:author="28.622_CR0147_(Rel-17)_FIMA" w:date="2022-03-14T17:45:00Z">
            <w:rPr>
              <w:lang w:val="fr-FR"/>
            </w:rPr>
          </w:rPrChange>
        </w:rPr>
        <w:t>4.3.39.1</w:t>
      </w:r>
      <w:r>
        <w:rPr>
          <w:rFonts w:asciiTheme="minorHAnsi" w:eastAsiaTheme="minorEastAsia" w:hAnsiTheme="minorHAnsi" w:cstheme="minorBidi"/>
          <w:sz w:val="22"/>
          <w:szCs w:val="22"/>
          <w:lang w:eastAsia="en-GB"/>
        </w:rPr>
        <w:tab/>
      </w:r>
      <w:r w:rsidRPr="00F60E34">
        <w:rPr>
          <w:rPrChange w:id="771" w:author="28.622_CR0147_(Rel-17)_FIMA" w:date="2022-03-14T17:45:00Z">
            <w:rPr>
              <w:lang w:val="fr-FR"/>
            </w:rPr>
          </w:rPrChange>
        </w:rPr>
        <w:t>Definition</w:t>
      </w:r>
      <w:r>
        <w:tab/>
      </w:r>
      <w:r>
        <w:fldChar w:fldCharType="begin" w:fldLock="1"/>
      </w:r>
      <w:r>
        <w:instrText xml:space="preserve"> PAGEREF _Toc98172479 \h </w:instrText>
      </w:r>
      <w:r>
        <w:fldChar w:fldCharType="separate"/>
      </w:r>
      <w:r>
        <w:t>46</w:t>
      </w:r>
      <w:r>
        <w:fldChar w:fldCharType="end"/>
      </w:r>
    </w:p>
    <w:p w14:paraId="37EE5634" w14:textId="2C18644C" w:rsidR="00F60E34" w:rsidRDefault="00F60E34">
      <w:pPr>
        <w:pStyle w:val="TOC4"/>
        <w:rPr>
          <w:rFonts w:asciiTheme="minorHAnsi" w:eastAsiaTheme="minorEastAsia" w:hAnsiTheme="minorHAnsi" w:cstheme="minorBidi"/>
          <w:sz w:val="22"/>
          <w:szCs w:val="22"/>
          <w:lang w:eastAsia="en-GB"/>
        </w:rPr>
      </w:pPr>
      <w:r w:rsidRPr="00F60E34">
        <w:rPr>
          <w:rPrChange w:id="772" w:author="28.622_CR0147_(Rel-17)_FIMA" w:date="2022-03-14T17:45:00Z">
            <w:rPr>
              <w:lang w:val="fr-FR"/>
            </w:rPr>
          </w:rPrChange>
        </w:rPr>
        <w:t>4.3.39.2</w:t>
      </w:r>
      <w:r>
        <w:rPr>
          <w:rFonts w:asciiTheme="minorHAnsi" w:eastAsiaTheme="minorEastAsia" w:hAnsiTheme="minorHAnsi" w:cstheme="minorBidi"/>
          <w:sz w:val="22"/>
          <w:szCs w:val="22"/>
          <w:lang w:eastAsia="en-GB"/>
        </w:rPr>
        <w:tab/>
      </w:r>
      <w:r w:rsidRPr="00F60E34">
        <w:rPr>
          <w:rPrChange w:id="773" w:author="28.622_CR0147_(Rel-17)_FIMA" w:date="2022-03-14T17:45:00Z">
            <w:rPr>
              <w:lang w:val="fr-FR"/>
            </w:rPr>
          </w:rPrChange>
        </w:rPr>
        <w:t>Attributes</w:t>
      </w:r>
      <w:r>
        <w:tab/>
      </w:r>
      <w:r>
        <w:fldChar w:fldCharType="begin" w:fldLock="1"/>
      </w:r>
      <w:r>
        <w:instrText xml:space="preserve"> PAGEREF _Toc98172480 \h </w:instrText>
      </w:r>
      <w:r>
        <w:fldChar w:fldCharType="separate"/>
      </w:r>
      <w:r>
        <w:t>46</w:t>
      </w:r>
      <w:r>
        <w:fldChar w:fldCharType="end"/>
      </w:r>
    </w:p>
    <w:p w14:paraId="4D6DEC05" w14:textId="5484B9D8" w:rsidR="00F60E34" w:rsidRDefault="00F60E34">
      <w:pPr>
        <w:pStyle w:val="TOC3"/>
        <w:rPr>
          <w:rFonts w:asciiTheme="minorHAnsi" w:eastAsiaTheme="minorEastAsia" w:hAnsiTheme="minorHAnsi" w:cstheme="minorBidi"/>
          <w:sz w:val="22"/>
          <w:szCs w:val="22"/>
          <w:lang w:eastAsia="en-GB"/>
        </w:rPr>
      </w:pPr>
      <w:r>
        <w:t>4.3.40</w:t>
      </w:r>
      <w:r>
        <w:rPr>
          <w:rFonts w:asciiTheme="minorHAnsi" w:eastAsiaTheme="minorEastAsia" w:hAnsiTheme="minorHAnsi" w:cstheme="minorBidi"/>
          <w:sz w:val="22"/>
          <w:szCs w:val="22"/>
          <w:lang w:eastAsia="en-GB"/>
        </w:rPr>
        <w:tab/>
      </w:r>
      <w:r w:rsidRPr="00240D36">
        <w:rPr>
          <w:rFonts w:ascii="Courier New" w:hAnsi="Courier New" w:cs="Courier New"/>
        </w:rPr>
        <w:t>MbsfnArea &lt;&lt;dataType&gt;&gt;</w:t>
      </w:r>
      <w:r>
        <w:tab/>
      </w:r>
      <w:r>
        <w:fldChar w:fldCharType="begin" w:fldLock="1"/>
      </w:r>
      <w:r>
        <w:instrText xml:space="preserve"> PAGEREF _Toc98172481 \h </w:instrText>
      </w:r>
      <w:r>
        <w:fldChar w:fldCharType="separate"/>
      </w:r>
      <w:r>
        <w:t>47</w:t>
      </w:r>
      <w:r>
        <w:fldChar w:fldCharType="end"/>
      </w:r>
    </w:p>
    <w:p w14:paraId="0D046193" w14:textId="49414B4D" w:rsidR="00F60E34" w:rsidRDefault="00F60E34">
      <w:pPr>
        <w:pStyle w:val="TOC4"/>
        <w:rPr>
          <w:rFonts w:asciiTheme="minorHAnsi" w:eastAsiaTheme="minorEastAsia" w:hAnsiTheme="minorHAnsi" w:cstheme="minorBidi"/>
          <w:sz w:val="22"/>
          <w:szCs w:val="22"/>
          <w:lang w:eastAsia="en-GB"/>
        </w:rPr>
      </w:pPr>
      <w:r>
        <w:lastRenderedPageBreak/>
        <w:t>4.3.40.1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_Toc98172482 \h </w:instrText>
      </w:r>
      <w:r>
        <w:fldChar w:fldCharType="separate"/>
      </w:r>
      <w:r>
        <w:t>47</w:t>
      </w:r>
      <w:r>
        <w:fldChar w:fldCharType="end"/>
      </w:r>
    </w:p>
    <w:p w14:paraId="7C1FEB23" w14:textId="0B4C3B84" w:rsidR="00F60E34" w:rsidRDefault="00F60E34">
      <w:pPr>
        <w:pStyle w:val="TOC4"/>
        <w:rPr>
          <w:rFonts w:asciiTheme="minorHAnsi" w:eastAsiaTheme="minorEastAsia" w:hAnsiTheme="minorHAnsi" w:cstheme="minorBidi"/>
          <w:sz w:val="22"/>
          <w:szCs w:val="22"/>
          <w:lang w:eastAsia="en-GB"/>
        </w:rPr>
      </w:pPr>
      <w:r w:rsidRPr="00F60E34">
        <w:rPr>
          <w:rPrChange w:id="774" w:author="28.622_CR0147_(Rel-17)_FIMA" w:date="2022-03-14T17:45:00Z">
            <w:rPr>
              <w:lang w:val="fr-FR"/>
            </w:rPr>
          </w:rPrChange>
        </w:rPr>
        <w:t>4.3.40.2</w:t>
      </w:r>
      <w:r>
        <w:rPr>
          <w:rFonts w:asciiTheme="minorHAnsi" w:eastAsiaTheme="minorEastAsia" w:hAnsiTheme="minorHAnsi" w:cstheme="minorBidi"/>
          <w:sz w:val="22"/>
          <w:szCs w:val="22"/>
          <w:lang w:eastAsia="en-GB"/>
        </w:rPr>
        <w:tab/>
      </w:r>
      <w:r w:rsidRPr="00F60E34">
        <w:rPr>
          <w:rPrChange w:id="775" w:author="28.622_CR0147_(Rel-17)_FIMA" w:date="2022-03-14T17:45:00Z">
            <w:rPr>
              <w:lang w:val="fr-FR"/>
            </w:rPr>
          </w:rPrChange>
        </w:rPr>
        <w:t>Attributes</w:t>
      </w:r>
      <w:r>
        <w:tab/>
      </w:r>
      <w:r>
        <w:fldChar w:fldCharType="begin" w:fldLock="1"/>
      </w:r>
      <w:r>
        <w:instrText xml:space="preserve"> PAGEREF _Toc98172483 \h </w:instrText>
      </w:r>
      <w:r>
        <w:fldChar w:fldCharType="separate"/>
      </w:r>
      <w:r>
        <w:t>47</w:t>
      </w:r>
      <w:r>
        <w:fldChar w:fldCharType="end"/>
      </w:r>
    </w:p>
    <w:p w14:paraId="6F8C9A65" w14:textId="3C29ECD6" w:rsidR="00F60E34" w:rsidRDefault="00F60E34">
      <w:pPr>
        <w:pStyle w:val="TOC3"/>
        <w:rPr>
          <w:rFonts w:asciiTheme="minorHAnsi" w:eastAsiaTheme="minorEastAsia" w:hAnsiTheme="minorHAnsi" w:cstheme="minorBidi"/>
          <w:sz w:val="22"/>
          <w:szCs w:val="22"/>
          <w:lang w:eastAsia="en-GB"/>
        </w:rPr>
      </w:pPr>
      <w:r>
        <w:t>4.3.41</w:t>
      </w:r>
      <w:r>
        <w:rPr>
          <w:rFonts w:asciiTheme="minorHAnsi" w:eastAsiaTheme="minorEastAsia" w:hAnsiTheme="minorHAnsi" w:cstheme="minorBidi"/>
          <w:sz w:val="22"/>
          <w:szCs w:val="22"/>
          <w:lang w:eastAsia="en-GB"/>
        </w:rPr>
        <w:tab/>
      </w:r>
      <w:r w:rsidRPr="00240D36">
        <w:rPr>
          <w:rFonts w:ascii="Courier New" w:hAnsi="Courier New"/>
          <w:lang w:eastAsia="zh-CN"/>
        </w:rPr>
        <w:t>MnsRegistry</w:t>
      </w:r>
      <w:r>
        <w:tab/>
      </w:r>
      <w:r>
        <w:fldChar w:fldCharType="begin" w:fldLock="1"/>
      </w:r>
      <w:r>
        <w:instrText xml:space="preserve"> PAGEREF _Toc98172484 \h </w:instrText>
      </w:r>
      <w:r>
        <w:fldChar w:fldCharType="separate"/>
      </w:r>
      <w:r>
        <w:t>47</w:t>
      </w:r>
      <w:r>
        <w:fldChar w:fldCharType="end"/>
      </w:r>
    </w:p>
    <w:p w14:paraId="000BF820" w14:textId="0048EEAD" w:rsidR="00F60E34" w:rsidRDefault="00F60E34">
      <w:pPr>
        <w:pStyle w:val="TOC4"/>
        <w:rPr>
          <w:rFonts w:asciiTheme="minorHAnsi" w:eastAsiaTheme="minorEastAsia" w:hAnsiTheme="minorHAnsi" w:cstheme="minorBidi"/>
          <w:sz w:val="22"/>
          <w:szCs w:val="22"/>
          <w:lang w:eastAsia="en-GB"/>
        </w:rPr>
      </w:pPr>
      <w:r>
        <w:t>4.3.41.1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_Toc98172485 \h </w:instrText>
      </w:r>
      <w:r>
        <w:fldChar w:fldCharType="separate"/>
      </w:r>
      <w:r>
        <w:t>47</w:t>
      </w:r>
      <w:r>
        <w:fldChar w:fldCharType="end"/>
      </w:r>
    </w:p>
    <w:p w14:paraId="663A9899" w14:textId="117E1471" w:rsidR="00F60E34" w:rsidRPr="00F60E34" w:rsidRDefault="00F60E34">
      <w:pPr>
        <w:pStyle w:val="TOC4"/>
        <w:rPr>
          <w:rFonts w:asciiTheme="minorHAnsi" w:eastAsiaTheme="minorEastAsia" w:hAnsiTheme="minorHAnsi" w:cstheme="minorBidi"/>
          <w:sz w:val="22"/>
          <w:szCs w:val="22"/>
          <w:lang w:val="fr-FR" w:eastAsia="en-GB"/>
          <w:rPrChange w:id="77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77" w:author="28.622_CR0147_(Rel-17)_FIMA" w:date="2022-03-14T17:45:00Z">
            <w:rPr/>
          </w:rPrChange>
        </w:rPr>
        <w:t>4.3.41.2</w:t>
      </w:r>
      <w:r w:rsidRPr="00F60E34">
        <w:rPr>
          <w:rFonts w:asciiTheme="minorHAnsi" w:eastAsiaTheme="minorEastAsia" w:hAnsiTheme="minorHAnsi" w:cstheme="minorBidi"/>
          <w:sz w:val="22"/>
          <w:szCs w:val="22"/>
          <w:lang w:val="fr-FR" w:eastAsia="en-GB"/>
          <w:rPrChange w:id="77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79" w:author="28.622_CR0147_(Rel-17)_FIMA" w:date="2022-03-14T17:45:00Z">
            <w:rPr/>
          </w:rPrChange>
        </w:rPr>
        <w:t>Attributes</w:t>
      </w:r>
      <w:r w:rsidRPr="00F60E34">
        <w:rPr>
          <w:lang w:val="fr-FR"/>
          <w:rPrChange w:id="780" w:author="28.622_CR0147_(Rel-17)_FIMA" w:date="2022-03-14T17:45:00Z">
            <w:rPr/>
          </w:rPrChange>
        </w:rPr>
        <w:tab/>
      </w:r>
      <w:r>
        <w:fldChar w:fldCharType="begin" w:fldLock="1"/>
      </w:r>
      <w:r w:rsidRPr="00F60E34">
        <w:rPr>
          <w:lang w:val="fr-FR"/>
          <w:rPrChange w:id="781" w:author="28.622_CR0147_(Rel-17)_FIMA" w:date="2022-03-14T17:45:00Z">
            <w:rPr/>
          </w:rPrChange>
        </w:rPr>
        <w:instrText xml:space="preserve"> PAGEREF _Toc98172486 \h </w:instrText>
      </w:r>
      <w:r>
        <w:fldChar w:fldCharType="separate"/>
      </w:r>
      <w:r w:rsidRPr="00F60E34">
        <w:rPr>
          <w:lang w:val="fr-FR"/>
          <w:rPrChange w:id="782" w:author="28.622_CR0147_(Rel-17)_FIMA" w:date="2022-03-14T17:45:00Z">
            <w:rPr/>
          </w:rPrChange>
        </w:rPr>
        <w:t>47</w:t>
      </w:r>
      <w:r>
        <w:fldChar w:fldCharType="end"/>
      </w:r>
    </w:p>
    <w:p w14:paraId="70FD0F88" w14:textId="15F6973A" w:rsidR="00F60E34" w:rsidRPr="00F60E34" w:rsidRDefault="00F60E34">
      <w:pPr>
        <w:pStyle w:val="TOC4"/>
        <w:rPr>
          <w:rFonts w:asciiTheme="minorHAnsi" w:eastAsiaTheme="minorEastAsia" w:hAnsiTheme="minorHAnsi" w:cstheme="minorBidi"/>
          <w:sz w:val="22"/>
          <w:szCs w:val="22"/>
          <w:lang w:val="fr-FR" w:eastAsia="en-GB"/>
          <w:rPrChange w:id="78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84" w:author="28.622_CR0147_(Rel-17)_FIMA" w:date="2022-03-14T17:45:00Z">
            <w:rPr/>
          </w:rPrChange>
        </w:rPr>
        <w:t>4.3.41.3</w:t>
      </w:r>
      <w:r w:rsidRPr="00F60E34">
        <w:rPr>
          <w:rFonts w:asciiTheme="minorHAnsi" w:eastAsiaTheme="minorEastAsia" w:hAnsiTheme="minorHAnsi" w:cstheme="minorBidi"/>
          <w:sz w:val="22"/>
          <w:szCs w:val="22"/>
          <w:lang w:val="fr-FR" w:eastAsia="en-GB"/>
          <w:rPrChange w:id="78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86" w:author="28.622_CR0147_(Rel-17)_FIMA" w:date="2022-03-14T17:45:00Z">
            <w:rPr/>
          </w:rPrChange>
        </w:rPr>
        <w:t>Attribute constraints</w:t>
      </w:r>
      <w:r w:rsidRPr="00F60E34">
        <w:rPr>
          <w:lang w:val="fr-FR"/>
          <w:rPrChange w:id="787" w:author="28.622_CR0147_(Rel-17)_FIMA" w:date="2022-03-14T17:45:00Z">
            <w:rPr/>
          </w:rPrChange>
        </w:rPr>
        <w:tab/>
      </w:r>
      <w:r>
        <w:fldChar w:fldCharType="begin" w:fldLock="1"/>
      </w:r>
      <w:r w:rsidRPr="00F60E34">
        <w:rPr>
          <w:lang w:val="fr-FR"/>
          <w:rPrChange w:id="788" w:author="28.622_CR0147_(Rel-17)_FIMA" w:date="2022-03-14T17:45:00Z">
            <w:rPr/>
          </w:rPrChange>
        </w:rPr>
        <w:instrText xml:space="preserve"> PAGEREF _Toc98172487 \h </w:instrText>
      </w:r>
      <w:r>
        <w:fldChar w:fldCharType="separate"/>
      </w:r>
      <w:r w:rsidRPr="00F60E34">
        <w:rPr>
          <w:lang w:val="fr-FR"/>
          <w:rPrChange w:id="789" w:author="28.622_CR0147_(Rel-17)_FIMA" w:date="2022-03-14T17:45:00Z">
            <w:rPr/>
          </w:rPrChange>
        </w:rPr>
        <w:t>47</w:t>
      </w:r>
      <w:r>
        <w:fldChar w:fldCharType="end"/>
      </w:r>
    </w:p>
    <w:p w14:paraId="3749B5BD" w14:textId="1C20FD7A" w:rsidR="00F60E34" w:rsidRPr="00F60E34" w:rsidRDefault="00F60E34">
      <w:pPr>
        <w:pStyle w:val="TOC4"/>
        <w:rPr>
          <w:rFonts w:asciiTheme="minorHAnsi" w:eastAsiaTheme="minorEastAsia" w:hAnsiTheme="minorHAnsi" w:cstheme="minorBidi"/>
          <w:sz w:val="22"/>
          <w:szCs w:val="22"/>
          <w:lang w:val="fr-FR" w:eastAsia="en-GB"/>
          <w:rPrChange w:id="79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791" w:author="28.622_CR0147_(Rel-17)_FIMA" w:date="2022-03-14T17:45:00Z">
            <w:rPr/>
          </w:rPrChange>
        </w:rPr>
        <w:t>4.3.41.4</w:t>
      </w:r>
      <w:r w:rsidRPr="00F60E34">
        <w:rPr>
          <w:rFonts w:asciiTheme="minorHAnsi" w:eastAsiaTheme="minorEastAsia" w:hAnsiTheme="minorHAnsi" w:cstheme="minorBidi"/>
          <w:sz w:val="22"/>
          <w:szCs w:val="22"/>
          <w:lang w:val="fr-FR" w:eastAsia="en-GB"/>
          <w:rPrChange w:id="79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793" w:author="28.622_CR0147_(Rel-17)_FIMA" w:date="2022-03-14T17:45:00Z">
            <w:rPr/>
          </w:rPrChange>
        </w:rPr>
        <w:t>Notifications</w:t>
      </w:r>
      <w:r w:rsidRPr="00F60E34">
        <w:rPr>
          <w:lang w:val="fr-FR"/>
          <w:rPrChange w:id="794" w:author="28.622_CR0147_(Rel-17)_FIMA" w:date="2022-03-14T17:45:00Z">
            <w:rPr/>
          </w:rPrChange>
        </w:rPr>
        <w:tab/>
      </w:r>
      <w:r>
        <w:fldChar w:fldCharType="begin" w:fldLock="1"/>
      </w:r>
      <w:r w:rsidRPr="00F60E34">
        <w:rPr>
          <w:lang w:val="fr-FR"/>
          <w:rPrChange w:id="795" w:author="28.622_CR0147_(Rel-17)_FIMA" w:date="2022-03-14T17:45:00Z">
            <w:rPr/>
          </w:rPrChange>
        </w:rPr>
        <w:instrText xml:space="preserve"> PAGEREF _Toc98172488 \h </w:instrText>
      </w:r>
      <w:r>
        <w:fldChar w:fldCharType="separate"/>
      </w:r>
      <w:r w:rsidRPr="00F60E34">
        <w:rPr>
          <w:lang w:val="fr-FR"/>
          <w:rPrChange w:id="796" w:author="28.622_CR0147_(Rel-17)_FIMA" w:date="2022-03-14T17:45:00Z">
            <w:rPr/>
          </w:rPrChange>
        </w:rPr>
        <w:t>47</w:t>
      </w:r>
      <w:r>
        <w:fldChar w:fldCharType="end"/>
      </w:r>
    </w:p>
    <w:p w14:paraId="21CDEBB4" w14:textId="0841D65D" w:rsidR="00F60E34" w:rsidRPr="00F60E34" w:rsidRDefault="00F60E34">
      <w:pPr>
        <w:pStyle w:val="TOC3"/>
        <w:rPr>
          <w:rFonts w:asciiTheme="minorHAnsi" w:eastAsiaTheme="minorEastAsia" w:hAnsiTheme="minorHAnsi" w:cstheme="minorBidi"/>
          <w:sz w:val="22"/>
          <w:szCs w:val="22"/>
          <w:lang w:val="fr-FR" w:eastAsia="en-GB"/>
          <w:rPrChange w:id="797" w:author="28.622_CR0147_(Rel-17)_FIMA" w:date="2022-03-14T17:45:00Z">
            <w:rPr>
              <w:rFonts w:asciiTheme="minorHAnsi" w:eastAsiaTheme="minorEastAsia" w:hAnsiTheme="minorHAnsi" w:cstheme="minorBidi"/>
              <w:sz w:val="22"/>
              <w:szCs w:val="22"/>
              <w:lang w:eastAsia="en-GB"/>
            </w:rPr>
          </w:rPrChange>
        </w:rPr>
      </w:pPr>
      <w:r w:rsidRPr="00F60E34">
        <w:rPr>
          <w:rFonts w:cs="Arial"/>
          <w:lang w:val="fr-FR"/>
          <w:rPrChange w:id="798" w:author="28.622_CR0147_(Rel-17)_FIMA" w:date="2022-03-14T17:45:00Z">
            <w:rPr>
              <w:rFonts w:cs="Arial"/>
            </w:rPr>
          </w:rPrChange>
        </w:rPr>
        <w:t>4.3.42</w:t>
      </w:r>
      <w:r w:rsidRPr="00F60E34">
        <w:rPr>
          <w:rFonts w:asciiTheme="minorHAnsi" w:eastAsiaTheme="minorEastAsia" w:hAnsiTheme="minorHAnsi" w:cstheme="minorBidi"/>
          <w:sz w:val="22"/>
          <w:szCs w:val="22"/>
          <w:lang w:val="fr-FR" w:eastAsia="en-GB"/>
          <w:rPrChange w:id="799" w:author="28.622_CR0147_(Rel-17)_FIMA" w:date="2022-03-14T17:45:00Z">
            <w:rPr>
              <w:rFonts w:asciiTheme="minorHAnsi" w:eastAsiaTheme="minorEastAsia" w:hAnsiTheme="minorHAnsi" w:cstheme="minorBidi"/>
              <w:sz w:val="22"/>
              <w:szCs w:val="22"/>
              <w:lang w:eastAsia="en-GB"/>
            </w:rPr>
          </w:rPrChange>
        </w:rPr>
        <w:tab/>
      </w:r>
      <w:r w:rsidRPr="00F60E34">
        <w:rPr>
          <w:rFonts w:ascii="Courier New" w:hAnsi="Courier New"/>
          <w:lang w:val="fr-FR" w:eastAsia="zh-CN"/>
          <w:rPrChange w:id="800" w:author="28.622_CR0147_(Rel-17)_FIMA" w:date="2022-03-14T17:45:00Z">
            <w:rPr>
              <w:rFonts w:ascii="Courier New" w:hAnsi="Courier New"/>
              <w:lang w:eastAsia="zh-CN"/>
            </w:rPr>
          </w:rPrChange>
        </w:rPr>
        <w:t>MnsInfo</w:t>
      </w:r>
      <w:r w:rsidRPr="00F60E34">
        <w:rPr>
          <w:lang w:val="fr-FR"/>
          <w:rPrChange w:id="801" w:author="28.622_CR0147_(Rel-17)_FIMA" w:date="2022-03-14T17:45:00Z">
            <w:rPr/>
          </w:rPrChange>
        </w:rPr>
        <w:tab/>
      </w:r>
      <w:r>
        <w:fldChar w:fldCharType="begin" w:fldLock="1"/>
      </w:r>
      <w:r w:rsidRPr="00F60E34">
        <w:rPr>
          <w:lang w:val="fr-FR"/>
          <w:rPrChange w:id="802" w:author="28.622_CR0147_(Rel-17)_FIMA" w:date="2022-03-14T17:45:00Z">
            <w:rPr/>
          </w:rPrChange>
        </w:rPr>
        <w:instrText xml:space="preserve"> PAGEREF _Toc98172489 \h </w:instrText>
      </w:r>
      <w:r>
        <w:fldChar w:fldCharType="separate"/>
      </w:r>
      <w:r w:rsidRPr="00F60E34">
        <w:rPr>
          <w:lang w:val="fr-FR"/>
          <w:rPrChange w:id="803" w:author="28.622_CR0147_(Rel-17)_FIMA" w:date="2022-03-14T17:45:00Z">
            <w:rPr/>
          </w:rPrChange>
        </w:rPr>
        <w:t>47</w:t>
      </w:r>
      <w:r>
        <w:fldChar w:fldCharType="end"/>
      </w:r>
    </w:p>
    <w:p w14:paraId="73D81C46" w14:textId="439A72FD" w:rsidR="00F60E34" w:rsidRPr="00F60E34" w:rsidRDefault="00F60E34">
      <w:pPr>
        <w:pStyle w:val="TOC4"/>
        <w:rPr>
          <w:rFonts w:asciiTheme="minorHAnsi" w:eastAsiaTheme="minorEastAsia" w:hAnsiTheme="minorHAnsi" w:cstheme="minorBidi"/>
          <w:sz w:val="22"/>
          <w:szCs w:val="22"/>
          <w:lang w:val="fr-FR" w:eastAsia="en-GB"/>
          <w:rPrChange w:id="80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05" w:author="28.622_CR0147_(Rel-17)_FIMA" w:date="2022-03-14T17:45:00Z">
            <w:rPr/>
          </w:rPrChange>
        </w:rPr>
        <w:t>4.3.42.1</w:t>
      </w:r>
      <w:r w:rsidRPr="00F60E34">
        <w:rPr>
          <w:rFonts w:asciiTheme="minorHAnsi" w:eastAsiaTheme="minorEastAsia" w:hAnsiTheme="minorHAnsi" w:cstheme="minorBidi"/>
          <w:sz w:val="22"/>
          <w:szCs w:val="22"/>
          <w:lang w:val="fr-FR" w:eastAsia="en-GB"/>
          <w:rPrChange w:id="80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07" w:author="28.622_CR0147_(Rel-17)_FIMA" w:date="2022-03-14T17:45:00Z">
            <w:rPr/>
          </w:rPrChange>
        </w:rPr>
        <w:t>Definition</w:t>
      </w:r>
      <w:r w:rsidRPr="00F60E34">
        <w:rPr>
          <w:lang w:val="fr-FR"/>
          <w:rPrChange w:id="808" w:author="28.622_CR0147_(Rel-17)_FIMA" w:date="2022-03-14T17:45:00Z">
            <w:rPr/>
          </w:rPrChange>
        </w:rPr>
        <w:tab/>
      </w:r>
      <w:r>
        <w:fldChar w:fldCharType="begin" w:fldLock="1"/>
      </w:r>
      <w:r w:rsidRPr="00F60E34">
        <w:rPr>
          <w:lang w:val="fr-FR"/>
          <w:rPrChange w:id="809" w:author="28.622_CR0147_(Rel-17)_FIMA" w:date="2022-03-14T17:45:00Z">
            <w:rPr/>
          </w:rPrChange>
        </w:rPr>
        <w:instrText xml:space="preserve"> PAGEREF _Toc98172490 \h </w:instrText>
      </w:r>
      <w:r>
        <w:fldChar w:fldCharType="separate"/>
      </w:r>
      <w:r w:rsidRPr="00F60E34">
        <w:rPr>
          <w:lang w:val="fr-FR"/>
          <w:rPrChange w:id="810" w:author="28.622_CR0147_(Rel-17)_FIMA" w:date="2022-03-14T17:45:00Z">
            <w:rPr/>
          </w:rPrChange>
        </w:rPr>
        <w:t>47</w:t>
      </w:r>
      <w:r>
        <w:fldChar w:fldCharType="end"/>
      </w:r>
    </w:p>
    <w:p w14:paraId="44C198FF" w14:textId="2BE00326" w:rsidR="00F60E34" w:rsidRPr="00F60E34" w:rsidRDefault="00F60E34">
      <w:pPr>
        <w:pStyle w:val="TOC4"/>
        <w:rPr>
          <w:rFonts w:asciiTheme="minorHAnsi" w:eastAsiaTheme="minorEastAsia" w:hAnsiTheme="minorHAnsi" w:cstheme="minorBidi"/>
          <w:sz w:val="22"/>
          <w:szCs w:val="22"/>
          <w:lang w:val="fr-FR" w:eastAsia="en-GB"/>
          <w:rPrChange w:id="81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12" w:author="28.622_CR0147_(Rel-17)_FIMA" w:date="2022-03-14T17:45:00Z">
            <w:rPr/>
          </w:rPrChange>
        </w:rPr>
        <w:t>4.3.42.2</w:t>
      </w:r>
      <w:r w:rsidRPr="00F60E34">
        <w:rPr>
          <w:rFonts w:asciiTheme="minorHAnsi" w:eastAsiaTheme="minorEastAsia" w:hAnsiTheme="minorHAnsi" w:cstheme="minorBidi"/>
          <w:sz w:val="22"/>
          <w:szCs w:val="22"/>
          <w:lang w:val="fr-FR" w:eastAsia="en-GB"/>
          <w:rPrChange w:id="81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14" w:author="28.622_CR0147_(Rel-17)_FIMA" w:date="2022-03-14T17:45:00Z">
            <w:rPr/>
          </w:rPrChange>
        </w:rPr>
        <w:t>Attributes</w:t>
      </w:r>
      <w:r w:rsidRPr="00F60E34">
        <w:rPr>
          <w:lang w:val="fr-FR"/>
          <w:rPrChange w:id="815" w:author="28.622_CR0147_(Rel-17)_FIMA" w:date="2022-03-14T17:45:00Z">
            <w:rPr/>
          </w:rPrChange>
        </w:rPr>
        <w:tab/>
      </w:r>
      <w:r>
        <w:fldChar w:fldCharType="begin" w:fldLock="1"/>
      </w:r>
      <w:r w:rsidRPr="00F60E34">
        <w:rPr>
          <w:lang w:val="fr-FR"/>
          <w:rPrChange w:id="816" w:author="28.622_CR0147_(Rel-17)_FIMA" w:date="2022-03-14T17:45:00Z">
            <w:rPr/>
          </w:rPrChange>
        </w:rPr>
        <w:instrText xml:space="preserve"> PAGEREF _Toc98172491 \h </w:instrText>
      </w:r>
      <w:r>
        <w:fldChar w:fldCharType="separate"/>
      </w:r>
      <w:r w:rsidRPr="00F60E34">
        <w:rPr>
          <w:lang w:val="fr-FR"/>
          <w:rPrChange w:id="817" w:author="28.622_CR0147_(Rel-17)_FIMA" w:date="2022-03-14T17:45:00Z">
            <w:rPr/>
          </w:rPrChange>
        </w:rPr>
        <w:t>47</w:t>
      </w:r>
      <w:r>
        <w:fldChar w:fldCharType="end"/>
      </w:r>
    </w:p>
    <w:p w14:paraId="52175A4F" w14:textId="2E077907" w:rsidR="00F60E34" w:rsidRPr="00F60E34" w:rsidRDefault="00F60E34">
      <w:pPr>
        <w:pStyle w:val="TOC3"/>
        <w:rPr>
          <w:rFonts w:asciiTheme="minorHAnsi" w:eastAsiaTheme="minorEastAsia" w:hAnsiTheme="minorHAnsi" w:cstheme="minorBidi"/>
          <w:sz w:val="22"/>
          <w:szCs w:val="22"/>
          <w:lang w:val="fr-FR" w:eastAsia="en-GB"/>
          <w:rPrChange w:id="81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19" w:author="28.622_CR0147_(Rel-17)_FIMA" w:date="2022-03-14T17:45:00Z">
            <w:rPr/>
          </w:rPrChange>
        </w:rPr>
        <w:t>4.3.43</w:t>
      </w:r>
      <w:r w:rsidRPr="00F60E34">
        <w:rPr>
          <w:rFonts w:asciiTheme="minorHAnsi" w:eastAsiaTheme="minorEastAsia" w:hAnsiTheme="minorHAnsi" w:cstheme="minorBidi"/>
          <w:sz w:val="22"/>
          <w:szCs w:val="22"/>
          <w:lang w:val="fr-FR" w:eastAsia="en-GB"/>
          <w:rPrChange w:id="82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21" w:author="28.622_CR0147_(Rel-17)_FIMA" w:date="2022-03-14T17:45:00Z">
            <w:rPr/>
          </w:rPrChange>
        </w:rPr>
        <w:t>ProcessMonitor &lt;&lt;DataType&gt;&gt;</w:t>
      </w:r>
      <w:r w:rsidRPr="00F60E34">
        <w:rPr>
          <w:lang w:val="fr-FR"/>
          <w:rPrChange w:id="822" w:author="28.622_CR0147_(Rel-17)_FIMA" w:date="2022-03-14T17:45:00Z">
            <w:rPr/>
          </w:rPrChange>
        </w:rPr>
        <w:tab/>
      </w:r>
      <w:r>
        <w:fldChar w:fldCharType="begin" w:fldLock="1"/>
      </w:r>
      <w:r w:rsidRPr="00F60E34">
        <w:rPr>
          <w:lang w:val="fr-FR"/>
          <w:rPrChange w:id="823" w:author="28.622_CR0147_(Rel-17)_FIMA" w:date="2022-03-14T17:45:00Z">
            <w:rPr/>
          </w:rPrChange>
        </w:rPr>
        <w:instrText xml:space="preserve"> PAGEREF _Toc98172492 \h </w:instrText>
      </w:r>
      <w:r>
        <w:fldChar w:fldCharType="separate"/>
      </w:r>
      <w:r w:rsidRPr="00F60E34">
        <w:rPr>
          <w:lang w:val="fr-FR"/>
          <w:rPrChange w:id="824" w:author="28.622_CR0147_(Rel-17)_FIMA" w:date="2022-03-14T17:45:00Z">
            <w:rPr/>
          </w:rPrChange>
        </w:rPr>
        <w:t>48</w:t>
      </w:r>
      <w:r>
        <w:fldChar w:fldCharType="end"/>
      </w:r>
    </w:p>
    <w:p w14:paraId="64F06336" w14:textId="2D3A9FF9" w:rsidR="00F60E34" w:rsidRPr="00F60E34" w:rsidRDefault="00F60E34">
      <w:pPr>
        <w:pStyle w:val="TOC4"/>
        <w:rPr>
          <w:rFonts w:asciiTheme="minorHAnsi" w:eastAsiaTheme="minorEastAsia" w:hAnsiTheme="minorHAnsi" w:cstheme="minorBidi"/>
          <w:sz w:val="22"/>
          <w:szCs w:val="22"/>
          <w:lang w:val="fr-FR" w:eastAsia="en-GB"/>
          <w:rPrChange w:id="82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26" w:author="28.622_CR0147_(Rel-17)_FIMA" w:date="2022-03-14T17:45:00Z">
            <w:rPr/>
          </w:rPrChange>
        </w:rPr>
        <w:t>4.3.43.1</w:t>
      </w:r>
      <w:r w:rsidRPr="00F60E34">
        <w:rPr>
          <w:rFonts w:asciiTheme="minorHAnsi" w:eastAsiaTheme="minorEastAsia" w:hAnsiTheme="minorHAnsi" w:cstheme="minorBidi"/>
          <w:sz w:val="22"/>
          <w:szCs w:val="22"/>
          <w:lang w:val="fr-FR" w:eastAsia="en-GB"/>
          <w:rPrChange w:id="82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28" w:author="28.622_CR0147_(Rel-17)_FIMA" w:date="2022-03-14T17:45:00Z">
            <w:rPr/>
          </w:rPrChange>
        </w:rPr>
        <w:t>Definition</w:t>
      </w:r>
      <w:r w:rsidRPr="00F60E34">
        <w:rPr>
          <w:lang w:val="fr-FR"/>
          <w:rPrChange w:id="829" w:author="28.622_CR0147_(Rel-17)_FIMA" w:date="2022-03-14T17:45:00Z">
            <w:rPr/>
          </w:rPrChange>
        </w:rPr>
        <w:tab/>
      </w:r>
      <w:r>
        <w:fldChar w:fldCharType="begin" w:fldLock="1"/>
      </w:r>
      <w:r w:rsidRPr="00F60E34">
        <w:rPr>
          <w:lang w:val="fr-FR"/>
          <w:rPrChange w:id="830" w:author="28.622_CR0147_(Rel-17)_FIMA" w:date="2022-03-14T17:45:00Z">
            <w:rPr/>
          </w:rPrChange>
        </w:rPr>
        <w:instrText xml:space="preserve"> PAGEREF _Toc98172493 \h </w:instrText>
      </w:r>
      <w:r>
        <w:fldChar w:fldCharType="separate"/>
      </w:r>
      <w:r w:rsidRPr="00F60E34">
        <w:rPr>
          <w:lang w:val="fr-FR"/>
          <w:rPrChange w:id="831" w:author="28.622_CR0147_(Rel-17)_FIMA" w:date="2022-03-14T17:45:00Z">
            <w:rPr/>
          </w:rPrChange>
        </w:rPr>
        <w:t>48</w:t>
      </w:r>
      <w:r>
        <w:fldChar w:fldCharType="end"/>
      </w:r>
    </w:p>
    <w:p w14:paraId="751AF8A3" w14:textId="1380CB0B" w:rsidR="00F60E34" w:rsidRPr="00F60E34" w:rsidRDefault="00F60E34">
      <w:pPr>
        <w:pStyle w:val="TOC4"/>
        <w:rPr>
          <w:rFonts w:asciiTheme="minorHAnsi" w:eastAsiaTheme="minorEastAsia" w:hAnsiTheme="minorHAnsi" w:cstheme="minorBidi"/>
          <w:sz w:val="22"/>
          <w:szCs w:val="22"/>
          <w:lang w:val="fr-FR" w:eastAsia="en-GB"/>
          <w:rPrChange w:id="83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33" w:author="28.622_CR0147_(Rel-17)_FIMA" w:date="2022-03-14T17:45:00Z">
            <w:rPr>
              <w:lang w:val="en-US"/>
            </w:rPr>
          </w:rPrChange>
        </w:rPr>
        <w:t>4.3.43.2</w:t>
      </w:r>
      <w:r w:rsidRPr="00F60E34">
        <w:rPr>
          <w:rFonts w:asciiTheme="minorHAnsi" w:eastAsiaTheme="minorEastAsia" w:hAnsiTheme="minorHAnsi" w:cstheme="minorBidi"/>
          <w:sz w:val="22"/>
          <w:szCs w:val="22"/>
          <w:lang w:val="fr-FR" w:eastAsia="en-GB"/>
          <w:rPrChange w:id="83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35" w:author="28.622_CR0147_(Rel-17)_FIMA" w:date="2022-03-14T17:45:00Z">
            <w:rPr>
              <w:lang w:val="en-US"/>
            </w:rPr>
          </w:rPrChange>
        </w:rPr>
        <w:t>Attributes</w:t>
      </w:r>
      <w:r w:rsidRPr="00F60E34">
        <w:rPr>
          <w:lang w:val="fr-FR"/>
          <w:rPrChange w:id="836" w:author="28.622_CR0147_(Rel-17)_FIMA" w:date="2022-03-14T17:45:00Z">
            <w:rPr/>
          </w:rPrChange>
        </w:rPr>
        <w:tab/>
      </w:r>
      <w:r>
        <w:fldChar w:fldCharType="begin" w:fldLock="1"/>
      </w:r>
      <w:r w:rsidRPr="00F60E34">
        <w:rPr>
          <w:lang w:val="fr-FR"/>
          <w:rPrChange w:id="837" w:author="28.622_CR0147_(Rel-17)_FIMA" w:date="2022-03-14T17:45:00Z">
            <w:rPr/>
          </w:rPrChange>
        </w:rPr>
        <w:instrText xml:space="preserve"> PAGEREF _Toc98172494 \h </w:instrText>
      </w:r>
      <w:r>
        <w:fldChar w:fldCharType="separate"/>
      </w:r>
      <w:r w:rsidRPr="00F60E34">
        <w:rPr>
          <w:lang w:val="fr-FR"/>
          <w:rPrChange w:id="838" w:author="28.622_CR0147_(Rel-17)_FIMA" w:date="2022-03-14T17:45:00Z">
            <w:rPr/>
          </w:rPrChange>
        </w:rPr>
        <w:t>49</w:t>
      </w:r>
      <w:r>
        <w:fldChar w:fldCharType="end"/>
      </w:r>
    </w:p>
    <w:p w14:paraId="26C1863E" w14:textId="5484A355" w:rsidR="00F60E34" w:rsidRPr="00F60E34" w:rsidRDefault="00F60E34">
      <w:pPr>
        <w:pStyle w:val="TOC3"/>
        <w:rPr>
          <w:rFonts w:asciiTheme="minorHAnsi" w:eastAsiaTheme="minorEastAsia" w:hAnsiTheme="minorHAnsi" w:cstheme="minorBidi"/>
          <w:sz w:val="22"/>
          <w:szCs w:val="22"/>
          <w:lang w:val="fr-FR" w:eastAsia="en-GB"/>
          <w:rPrChange w:id="83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40" w:author="28.622_CR0147_(Rel-17)_FIMA" w:date="2022-03-14T17:45:00Z">
            <w:rPr/>
          </w:rPrChange>
        </w:rPr>
        <w:t>4.3.44</w:t>
      </w:r>
      <w:r w:rsidRPr="00F60E34">
        <w:rPr>
          <w:rFonts w:asciiTheme="minorHAnsi" w:eastAsiaTheme="minorEastAsia" w:hAnsiTheme="minorHAnsi" w:cstheme="minorBidi"/>
          <w:sz w:val="22"/>
          <w:szCs w:val="22"/>
          <w:lang w:val="fr-FR" w:eastAsia="en-GB"/>
          <w:rPrChange w:id="84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42" w:author="28.622_CR0147_(Rel-17)_FIMA" w:date="2022-03-14T17:45:00Z">
            <w:rPr/>
          </w:rPrChange>
        </w:rPr>
        <w:t>Files</w:t>
      </w:r>
      <w:r w:rsidRPr="00F60E34">
        <w:rPr>
          <w:lang w:val="fr-FR"/>
          <w:rPrChange w:id="843" w:author="28.622_CR0147_(Rel-17)_FIMA" w:date="2022-03-14T17:45:00Z">
            <w:rPr/>
          </w:rPrChange>
        </w:rPr>
        <w:tab/>
      </w:r>
      <w:r>
        <w:fldChar w:fldCharType="begin" w:fldLock="1"/>
      </w:r>
      <w:r w:rsidRPr="00F60E34">
        <w:rPr>
          <w:lang w:val="fr-FR"/>
          <w:rPrChange w:id="844" w:author="28.622_CR0147_(Rel-17)_FIMA" w:date="2022-03-14T17:45:00Z">
            <w:rPr/>
          </w:rPrChange>
        </w:rPr>
        <w:instrText xml:space="preserve"> PAGEREF _Toc98172495 \h </w:instrText>
      </w:r>
      <w:r>
        <w:fldChar w:fldCharType="separate"/>
      </w:r>
      <w:r w:rsidRPr="00F60E34">
        <w:rPr>
          <w:lang w:val="fr-FR"/>
          <w:rPrChange w:id="845" w:author="28.622_CR0147_(Rel-17)_FIMA" w:date="2022-03-14T17:45:00Z">
            <w:rPr/>
          </w:rPrChange>
        </w:rPr>
        <w:t>49</w:t>
      </w:r>
      <w:r>
        <w:fldChar w:fldCharType="end"/>
      </w:r>
    </w:p>
    <w:p w14:paraId="6947CA45" w14:textId="60385580" w:rsidR="00F60E34" w:rsidRPr="00F60E34" w:rsidRDefault="00F60E34">
      <w:pPr>
        <w:pStyle w:val="TOC4"/>
        <w:rPr>
          <w:rFonts w:asciiTheme="minorHAnsi" w:eastAsiaTheme="minorEastAsia" w:hAnsiTheme="minorHAnsi" w:cstheme="minorBidi"/>
          <w:sz w:val="22"/>
          <w:szCs w:val="22"/>
          <w:lang w:val="fr-FR" w:eastAsia="en-GB"/>
          <w:rPrChange w:id="846"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47" w:author="28.622_CR0147_(Rel-17)_FIMA" w:date="2022-03-14T17:45:00Z">
            <w:rPr/>
          </w:rPrChange>
        </w:rPr>
        <w:t>4.3.44.1</w:t>
      </w:r>
      <w:r w:rsidRPr="00F60E34">
        <w:rPr>
          <w:rFonts w:asciiTheme="minorHAnsi" w:eastAsiaTheme="minorEastAsia" w:hAnsiTheme="minorHAnsi" w:cstheme="minorBidi"/>
          <w:sz w:val="22"/>
          <w:szCs w:val="22"/>
          <w:lang w:val="fr-FR" w:eastAsia="en-GB"/>
          <w:rPrChange w:id="848"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49" w:author="28.622_CR0147_(Rel-17)_FIMA" w:date="2022-03-14T17:45:00Z">
            <w:rPr/>
          </w:rPrChange>
        </w:rPr>
        <w:t>Definition</w:t>
      </w:r>
      <w:r w:rsidRPr="00F60E34">
        <w:rPr>
          <w:lang w:val="fr-FR"/>
          <w:rPrChange w:id="850" w:author="28.622_CR0147_(Rel-17)_FIMA" w:date="2022-03-14T17:45:00Z">
            <w:rPr/>
          </w:rPrChange>
        </w:rPr>
        <w:tab/>
      </w:r>
      <w:r>
        <w:fldChar w:fldCharType="begin" w:fldLock="1"/>
      </w:r>
      <w:r w:rsidRPr="00F60E34">
        <w:rPr>
          <w:lang w:val="fr-FR"/>
          <w:rPrChange w:id="851" w:author="28.622_CR0147_(Rel-17)_FIMA" w:date="2022-03-14T17:45:00Z">
            <w:rPr/>
          </w:rPrChange>
        </w:rPr>
        <w:instrText xml:space="preserve"> PAGEREF _Toc98172496 \h </w:instrText>
      </w:r>
      <w:r>
        <w:fldChar w:fldCharType="separate"/>
      </w:r>
      <w:r w:rsidRPr="00F60E34">
        <w:rPr>
          <w:lang w:val="fr-FR"/>
          <w:rPrChange w:id="852" w:author="28.622_CR0147_(Rel-17)_FIMA" w:date="2022-03-14T17:45:00Z">
            <w:rPr/>
          </w:rPrChange>
        </w:rPr>
        <w:t>49</w:t>
      </w:r>
      <w:r>
        <w:fldChar w:fldCharType="end"/>
      </w:r>
    </w:p>
    <w:p w14:paraId="0227996E" w14:textId="6F7A56DD" w:rsidR="00F60E34" w:rsidRPr="00F60E34" w:rsidRDefault="00F60E34">
      <w:pPr>
        <w:pStyle w:val="TOC4"/>
        <w:rPr>
          <w:rFonts w:asciiTheme="minorHAnsi" w:eastAsiaTheme="minorEastAsia" w:hAnsiTheme="minorHAnsi" w:cstheme="minorBidi"/>
          <w:sz w:val="22"/>
          <w:szCs w:val="22"/>
          <w:lang w:val="fr-FR" w:eastAsia="en-GB"/>
          <w:rPrChange w:id="85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54" w:author="28.622_CR0147_(Rel-17)_FIMA" w:date="2022-03-14T17:45:00Z">
            <w:rPr>
              <w:lang w:val="en-US"/>
            </w:rPr>
          </w:rPrChange>
        </w:rPr>
        <w:t>4.3.44.2</w:t>
      </w:r>
      <w:r w:rsidRPr="00F60E34">
        <w:rPr>
          <w:rFonts w:asciiTheme="minorHAnsi" w:eastAsiaTheme="minorEastAsia" w:hAnsiTheme="minorHAnsi" w:cstheme="minorBidi"/>
          <w:sz w:val="22"/>
          <w:szCs w:val="22"/>
          <w:lang w:val="fr-FR" w:eastAsia="en-GB"/>
          <w:rPrChange w:id="85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56" w:author="28.622_CR0147_(Rel-17)_FIMA" w:date="2022-03-14T17:45:00Z">
            <w:rPr>
              <w:lang w:val="en-US"/>
            </w:rPr>
          </w:rPrChange>
        </w:rPr>
        <w:t>Attributes</w:t>
      </w:r>
      <w:r w:rsidRPr="00F60E34">
        <w:rPr>
          <w:lang w:val="fr-FR"/>
          <w:rPrChange w:id="857" w:author="28.622_CR0147_(Rel-17)_FIMA" w:date="2022-03-14T17:45:00Z">
            <w:rPr/>
          </w:rPrChange>
        </w:rPr>
        <w:tab/>
      </w:r>
      <w:r>
        <w:fldChar w:fldCharType="begin" w:fldLock="1"/>
      </w:r>
      <w:r w:rsidRPr="00F60E34">
        <w:rPr>
          <w:lang w:val="fr-FR"/>
          <w:rPrChange w:id="858" w:author="28.622_CR0147_(Rel-17)_FIMA" w:date="2022-03-14T17:45:00Z">
            <w:rPr/>
          </w:rPrChange>
        </w:rPr>
        <w:instrText xml:space="preserve"> PAGEREF _Toc98172497 \h </w:instrText>
      </w:r>
      <w:r>
        <w:fldChar w:fldCharType="separate"/>
      </w:r>
      <w:r w:rsidRPr="00F60E34">
        <w:rPr>
          <w:lang w:val="fr-FR"/>
          <w:rPrChange w:id="859" w:author="28.622_CR0147_(Rel-17)_FIMA" w:date="2022-03-14T17:45:00Z">
            <w:rPr/>
          </w:rPrChange>
        </w:rPr>
        <w:t>49</w:t>
      </w:r>
      <w:r>
        <w:fldChar w:fldCharType="end"/>
      </w:r>
    </w:p>
    <w:p w14:paraId="4435B4B4" w14:textId="43F38ED7" w:rsidR="00F60E34" w:rsidRPr="00F60E34" w:rsidRDefault="00F60E34">
      <w:pPr>
        <w:pStyle w:val="TOC4"/>
        <w:rPr>
          <w:rFonts w:asciiTheme="minorHAnsi" w:eastAsiaTheme="minorEastAsia" w:hAnsiTheme="minorHAnsi" w:cstheme="minorBidi"/>
          <w:sz w:val="22"/>
          <w:szCs w:val="22"/>
          <w:lang w:val="fr-FR" w:eastAsia="en-GB"/>
          <w:rPrChange w:id="86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61" w:author="28.622_CR0147_(Rel-17)_FIMA" w:date="2022-03-14T17:45:00Z">
            <w:rPr/>
          </w:rPrChange>
        </w:rPr>
        <w:t>4.3.44.3</w:t>
      </w:r>
      <w:r w:rsidRPr="00F60E34">
        <w:rPr>
          <w:rFonts w:asciiTheme="minorHAnsi" w:eastAsiaTheme="minorEastAsia" w:hAnsiTheme="minorHAnsi" w:cstheme="minorBidi"/>
          <w:sz w:val="22"/>
          <w:szCs w:val="22"/>
          <w:lang w:val="fr-FR" w:eastAsia="en-GB"/>
          <w:rPrChange w:id="86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63" w:author="28.622_CR0147_(Rel-17)_FIMA" w:date="2022-03-14T17:45:00Z">
            <w:rPr/>
          </w:rPrChange>
        </w:rPr>
        <w:t>Attribute constraints</w:t>
      </w:r>
      <w:r w:rsidRPr="00F60E34">
        <w:rPr>
          <w:lang w:val="fr-FR"/>
          <w:rPrChange w:id="864" w:author="28.622_CR0147_(Rel-17)_FIMA" w:date="2022-03-14T17:45:00Z">
            <w:rPr/>
          </w:rPrChange>
        </w:rPr>
        <w:tab/>
      </w:r>
      <w:r>
        <w:fldChar w:fldCharType="begin" w:fldLock="1"/>
      </w:r>
      <w:r w:rsidRPr="00F60E34">
        <w:rPr>
          <w:lang w:val="fr-FR"/>
          <w:rPrChange w:id="865" w:author="28.622_CR0147_(Rel-17)_FIMA" w:date="2022-03-14T17:45:00Z">
            <w:rPr/>
          </w:rPrChange>
        </w:rPr>
        <w:instrText xml:space="preserve"> PAGEREF _Toc98172498 \h </w:instrText>
      </w:r>
      <w:r>
        <w:fldChar w:fldCharType="separate"/>
      </w:r>
      <w:r w:rsidRPr="00F60E34">
        <w:rPr>
          <w:lang w:val="fr-FR"/>
          <w:rPrChange w:id="866" w:author="28.622_CR0147_(Rel-17)_FIMA" w:date="2022-03-14T17:45:00Z">
            <w:rPr/>
          </w:rPrChange>
        </w:rPr>
        <w:t>50</w:t>
      </w:r>
      <w:r>
        <w:fldChar w:fldCharType="end"/>
      </w:r>
    </w:p>
    <w:p w14:paraId="5B622985" w14:textId="1F8D0CF8" w:rsidR="00F60E34" w:rsidRPr="00F60E34" w:rsidRDefault="00F60E34">
      <w:pPr>
        <w:pStyle w:val="TOC4"/>
        <w:rPr>
          <w:rFonts w:asciiTheme="minorHAnsi" w:eastAsiaTheme="minorEastAsia" w:hAnsiTheme="minorHAnsi" w:cstheme="minorBidi"/>
          <w:sz w:val="22"/>
          <w:szCs w:val="22"/>
          <w:lang w:val="fr-FR" w:eastAsia="en-GB"/>
          <w:rPrChange w:id="86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68" w:author="28.622_CR0147_(Rel-17)_FIMA" w:date="2022-03-14T17:45:00Z">
            <w:rPr/>
          </w:rPrChange>
        </w:rPr>
        <w:t>4.3.44.4</w:t>
      </w:r>
      <w:r w:rsidRPr="00F60E34">
        <w:rPr>
          <w:rFonts w:asciiTheme="minorHAnsi" w:eastAsiaTheme="minorEastAsia" w:hAnsiTheme="minorHAnsi" w:cstheme="minorBidi"/>
          <w:sz w:val="22"/>
          <w:szCs w:val="22"/>
          <w:lang w:val="fr-FR" w:eastAsia="en-GB"/>
          <w:rPrChange w:id="86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70" w:author="28.622_CR0147_(Rel-17)_FIMA" w:date="2022-03-14T17:45:00Z">
            <w:rPr/>
          </w:rPrChange>
        </w:rPr>
        <w:t>Notifications</w:t>
      </w:r>
      <w:r w:rsidRPr="00F60E34">
        <w:rPr>
          <w:lang w:val="fr-FR"/>
          <w:rPrChange w:id="871" w:author="28.622_CR0147_(Rel-17)_FIMA" w:date="2022-03-14T17:45:00Z">
            <w:rPr/>
          </w:rPrChange>
        </w:rPr>
        <w:tab/>
      </w:r>
      <w:r>
        <w:fldChar w:fldCharType="begin" w:fldLock="1"/>
      </w:r>
      <w:r w:rsidRPr="00F60E34">
        <w:rPr>
          <w:lang w:val="fr-FR"/>
          <w:rPrChange w:id="872" w:author="28.622_CR0147_(Rel-17)_FIMA" w:date="2022-03-14T17:45:00Z">
            <w:rPr/>
          </w:rPrChange>
        </w:rPr>
        <w:instrText xml:space="preserve"> PAGEREF _Toc98172499 \h </w:instrText>
      </w:r>
      <w:r>
        <w:fldChar w:fldCharType="separate"/>
      </w:r>
      <w:r w:rsidRPr="00F60E34">
        <w:rPr>
          <w:lang w:val="fr-FR"/>
          <w:rPrChange w:id="873" w:author="28.622_CR0147_(Rel-17)_FIMA" w:date="2022-03-14T17:45:00Z">
            <w:rPr/>
          </w:rPrChange>
        </w:rPr>
        <w:t>50</w:t>
      </w:r>
      <w:r>
        <w:fldChar w:fldCharType="end"/>
      </w:r>
    </w:p>
    <w:p w14:paraId="5FDFB2C6" w14:textId="55A6A2EE" w:rsidR="00F60E34" w:rsidRPr="00F60E34" w:rsidRDefault="00F60E34">
      <w:pPr>
        <w:pStyle w:val="TOC3"/>
        <w:rPr>
          <w:rFonts w:asciiTheme="minorHAnsi" w:eastAsiaTheme="minorEastAsia" w:hAnsiTheme="minorHAnsi" w:cstheme="minorBidi"/>
          <w:sz w:val="22"/>
          <w:szCs w:val="22"/>
          <w:lang w:val="fr-FR" w:eastAsia="en-GB"/>
          <w:rPrChange w:id="87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75" w:author="28.622_CR0147_(Rel-17)_FIMA" w:date="2022-03-14T17:45:00Z">
            <w:rPr/>
          </w:rPrChange>
        </w:rPr>
        <w:t>4.3.45</w:t>
      </w:r>
      <w:r w:rsidRPr="00F60E34">
        <w:rPr>
          <w:rFonts w:asciiTheme="minorHAnsi" w:eastAsiaTheme="minorEastAsia" w:hAnsiTheme="minorHAnsi" w:cstheme="minorBidi"/>
          <w:sz w:val="22"/>
          <w:szCs w:val="22"/>
          <w:lang w:val="fr-FR" w:eastAsia="en-GB"/>
          <w:rPrChange w:id="87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77" w:author="28.622_CR0147_(Rel-17)_FIMA" w:date="2022-03-14T17:45:00Z">
            <w:rPr/>
          </w:rPrChange>
        </w:rPr>
        <w:t>File</w:t>
      </w:r>
      <w:r w:rsidRPr="00F60E34">
        <w:rPr>
          <w:lang w:val="fr-FR"/>
          <w:rPrChange w:id="878" w:author="28.622_CR0147_(Rel-17)_FIMA" w:date="2022-03-14T17:45:00Z">
            <w:rPr/>
          </w:rPrChange>
        </w:rPr>
        <w:tab/>
      </w:r>
      <w:r>
        <w:fldChar w:fldCharType="begin" w:fldLock="1"/>
      </w:r>
      <w:r w:rsidRPr="00F60E34">
        <w:rPr>
          <w:lang w:val="fr-FR"/>
          <w:rPrChange w:id="879" w:author="28.622_CR0147_(Rel-17)_FIMA" w:date="2022-03-14T17:45:00Z">
            <w:rPr/>
          </w:rPrChange>
        </w:rPr>
        <w:instrText xml:space="preserve"> PAGEREF _Toc98172500 \h </w:instrText>
      </w:r>
      <w:r>
        <w:fldChar w:fldCharType="separate"/>
      </w:r>
      <w:r w:rsidRPr="00F60E34">
        <w:rPr>
          <w:lang w:val="fr-FR"/>
          <w:rPrChange w:id="880" w:author="28.622_CR0147_(Rel-17)_FIMA" w:date="2022-03-14T17:45:00Z">
            <w:rPr/>
          </w:rPrChange>
        </w:rPr>
        <w:t>50</w:t>
      </w:r>
      <w:r>
        <w:fldChar w:fldCharType="end"/>
      </w:r>
    </w:p>
    <w:p w14:paraId="23DA3F81" w14:textId="137416BF" w:rsidR="00F60E34" w:rsidRPr="00F60E34" w:rsidRDefault="00F60E34">
      <w:pPr>
        <w:pStyle w:val="TOC4"/>
        <w:rPr>
          <w:rFonts w:asciiTheme="minorHAnsi" w:eastAsiaTheme="minorEastAsia" w:hAnsiTheme="minorHAnsi" w:cstheme="minorBidi"/>
          <w:sz w:val="22"/>
          <w:szCs w:val="22"/>
          <w:lang w:val="fr-FR" w:eastAsia="en-GB"/>
          <w:rPrChange w:id="88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82" w:author="28.622_CR0147_(Rel-17)_FIMA" w:date="2022-03-14T17:45:00Z">
            <w:rPr/>
          </w:rPrChange>
        </w:rPr>
        <w:t>4.3.45.1</w:t>
      </w:r>
      <w:r w:rsidRPr="00F60E34">
        <w:rPr>
          <w:rFonts w:asciiTheme="minorHAnsi" w:eastAsiaTheme="minorEastAsia" w:hAnsiTheme="minorHAnsi" w:cstheme="minorBidi"/>
          <w:sz w:val="22"/>
          <w:szCs w:val="22"/>
          <w:lang w:val="fr-FR" w:eastAsia="en-GB"/>
          <w:rPrChange w:id="88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84" w:author="28.622_CR0147_(Rel-17)_FIMA" w:date="2022-03-14T17:45:00Z">
            <w:rPr/>
          </w:rPrChange>
        </w:rPr>
        <w:t>Definition</w:t>
      </w:r>
      <w:r w:rsidRPr="00F60E34">
        <w:rPr>
          <w:lang w:val="fr-FR"/>
          <w:rPrChange w:id="885" w:author="28.622_CR0147_(Rel-17)_FIMA" w:date="2022-03-14T17:45:00Z">
            <w:rPr/>
          </w:rPrChange>
        </w:rPr>
        <w:tab/>
      </w:r>
      <w:r>
        <w:fldChar w:fldCharType="begin" w:fldLock="1"/>
      </w:r>
      <w:r w:rsidRPr="00F60E34">
        <w:rPr>
          <w:lang w:val="fr-FR"/>
          <w:rPrChange w:id="886" w:author="28.622_CR0147_(Rel-17)_FIMA" w:date="2022-03-14T17:45:00Z">
            <w:rPr/>
          </w:rPrChange>
        </w:rPr>
        <w:instrText xml:space="preserve"> PAGEREF _Toc98172501 \h </w:instrText>
      </w:r>
      <w:r>
        <w:fldChar w:fldCharType="separate"/>
      </w:r>
      <w:r w:rsidRPr="00F60E34">
        <w:rPr>
          <w:lang w:val="fr-FR"/>
          <w:rPrChange w:id="887" w:author="28.622_CR0147_(Rel-17)_FIMA" w:date="2022-03-14T17:45:00Z">
            <w:rPr/>
          </w:rPrChange>
        </w:rPr>
        <w:t>50</w:t>
      </w:r>
      <w:r>
        <w:fldChar w:fldCharType="end"/>
      </w:r>
    </w:p>
    <w:p w14:paraId="06C30F15" w14:textId="1F073DD3" w:rsidR="00F60E34" w:rsidRPr="00F60E34" w:rsidRDefault="00F60E34">
      <w:pPr>
        <w:pStyle w:val="TOC4"/>
        <w:rPr>
          <w:rFonts w:asciiTheme="minorHAnsi" w:eastAsiaTheme="minorEastAsia" w:hAnsiTheme="minorHAnsi" w:cstheme="minorBidi"/>
          <w:sz w:val="22"/>
          <w:szCs w:val="22"/>
          <w:lang w:val="fr-FR" w:eastAsia="en-GB"/>
          <w:rPrChange w:id="888"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889" w:author="28.622_CR0147_(Rel-17)_FIMA" w:date="2022-03-14T17:45:00Z">
            <w:rPr>
              <w:lang w:val="en-US"/>
            </w:rPr>
          </w:rPrChange>
        </w:rPr>
        <w:t>4.3.45.2</w:t>
      </w:r>
      <w:r w:rsidRPr="00F60E34">
        <w:rPr>
          <w:rFonts w:asciiTheme="minorHAnsi" w:eastAsiaTheme="minorEastAsia" w:hAnsiTheme="minorHAnsi" w:cstheme="minorBidi"/>
          <w:sz w:val="22"/>
          <w:szCs w:val="22"/>
          <w:lang w:val="fr-FR" w:eastAsia="en-GB"/>
          <w:rPrChange w:id="89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891" w:author="28.622_CR0147_(Rel-17)_FIMA" w:date="2022-03-14T17:45:00Z">
            <w:rPr>
              <w:lang w:val="en-US"/>
            </w:rPr>
          </w:rPrChange>
        </w:rPr>
        <w:t>Attributes</w:t>
      </w:r>
      <w:r w:rsidRPr="00F60E34">
        <w:rPr>
          <w:lang w:val="fr-FR"/>
          <w:rPrChange w:id="892" w:author="28.622_CR0147_(Rel-17)_FIMA" w:date="2022-03-14T17:45:00Z">
            <w:rPr/>
          </w:rPrChange>
        </w:rPr>
        <w:tab/>
      </w:r>
      <w:r>
        <w:fldChar w:fldCharType="begin" w:fldLock="1"/>
      </w:r>
      <w:r w:rsidRPr="00F60E34">
        <w:rPr>
          <w:lang w:val="fr-FR"/>
          <w:rPrChange w:id="893" w:author="28.622_CR0147_(Rel-17)_FIMA" w:date="2022-03-14T17:45:00Z">
            <w:rPr/>
          </w:rPrChange>
        </w:rPr>
        <w:instrText xml:space="preserve"> PAGEREF _Toc98172502 \h </w:instrText>
      </w:r>
      <w:r>
        <w:fldChar w:fldCharType="separate"/>
      </w:r>
      <w:r w:rsidRPr="00F60E34">
        <w:rPr>
          <w:lang w:val="fr-FR"/>
          <w:rPrChange w:id="894" w:author="28.622_CR0147_(Rel-17)_FIMA" w:date="2022-03-14T17:45:00Z">
            <w:rPr/>
          </w:rPrChange>
        </w:rPr>
        <w:t>51</w:t>
      </w:r>
      <w:r>
        <w:fldChar w:fldCharType="end"/>
      </w:r>
    </w:p>
    <w:p w14:paraId="04265C98" w14:textId="13D75E3B" w:rsidR="00F60E34" w:rsidRPr="00F60E34" w:rsidRDefault="00F60E34">
      <w:pPr>
        <w:pStyle w:val="TOC4"/>
        <w:rPr>
          <w:rFonts w:asciiTheme="minorHAnsi" w:eastAsiaTheme="minorEastAsia" w:hAnsiTheme="minorHAnsi" w:cstheme="minorBidi"/>
          <w:sz w:val="22"/>
          <w:szCs w:val="22"/>
          <w:lang w:val="fr-FR" w:eastAsia="en-GB"/>
          <w:rPrChange w:id="895" w:author="28.622_CR0147_(Rel-17)_FIMA" w:date="2022-03-14T17:45:00Z">
            <w:rPr>
              <w:rFonts w:asciiTheme="minorHAnsi" w:eastAsiaTheme="minorEastAsia" w:hAnsiTheme="minorHAnsi" w:cstheme="minorBidi"/>
              <w:sz w:val="22"/>
              <w:szCs w:val="22"/>
              <w:lang w:eastAsia="en-GB"/>
            </w:rPr>
          </w:rPrChange>
        </w:rPr>
      </w:pPr>
      <w:r w:rsidRPr="00240D36">
        <w:rPr>
          <w:lang w:val="fr-FR"/>
        </w:rPr>
        <w:t>4.3.45.3</w:t>
      </w:r>
      <w:r w:rsidRPr="00F60E34">
        <w:rPr>
          <w:rFonts w:asciiTheme="minorHAnsi" w:eastAsiaTheme="minorEastAsia" w:hAnsiTheme="minorHAnsi" w:cstheme="minorBidi"/>
          <w:sz w:val="22"/>
          <w:szCs w:val="22"/>
          <w:lang w:val="fr-FR" w:eastAsia="en-GB"/>
          <w:rPrChange w:id="896" w:author="28.622_CR0147_(Rel-17)_FIMA" w:date="2022-03-14T17:45:00Z">
            <w:rPr>
              <w:rFonts w:asciiTheme="minorHAnsi" w:eastAsiaTheme="minorEastAsia" w:hAnsiTheme="minorHAnsi" w:cstheme="minorBidi"/>
              <w:sz w:val="22"/>
              <w:szCs w:val="22"/>
              <w:lang w:eastAsia="en-GB"/>
            </w:rPr>
          </w:rPrChange>
        </w:rPr>
        <w:tab/>
      </w:r>
      <w:r w:rsidRPr="00240D36">
        <w:rPr>
          <w:lang w:val="fr-FR"/>
        </w:rPr>
        <w:t>Attribute constraints</w:t>
      </w:r>
      <w:r w:rsidRPr="00F60E34">
        <w:rPr>
          <w:lang w:val="fr-FR"/>
          <w:rPrChange w:id="897" w:author="28.622_CR0147_(Rel-17)_FIMA" w:date="2022-03-14T17:45:00Z">
            <w:rPr/>
          </w:rPrChange>
        </w:rPr>
        <w:tab/>
      </w:r>
      <w:r>
        <w:fldChar w:fldCharType="begin" w:fldLock="1"/>
      </w:r>
      <w:r w:rsidRPr="00F60E34">
        <w:rPr>
          <w:lang w:val="fr-FR"/>
          <w:rPrChange w:id="898" w:author="28.622_CR0147_(Rel-17)_FIMA" w:date="2022-03-14T17:45:00Z">
            <w:rPr/>
          </w:rPrChange>
        </w:rPr>
        <w:instrText xml:space="preserve"> PAGEREF _Toc98172503 \h </w:instrText>
      </w:r>
      <w:r>
        <w:fldChar w:fldCharType="separate"/>
      </w:r>
      <w:r w:rsidRPr="00F60E34">
        <w:rPr>
          <w:lang w:val="fr-FR"/>
          <w:rPrChange w:id="899" w:author="28.622_CR0147_(Rel-17)_FIMA" w:date="2022-03-14T17:45:00Z">
            <w:rPr/>
          </w:rPrChange>
        </w:rPr>
        <w:t>51</w:t>
      </w:r>
      <w:r>
        <w:fldChar w:fldCharType="end"/>
      </w:r>
    </w:p>
    <w:p w14:paraId="4EBADD07" w14:textId="50A95BB5" w:rsidR="00F60E34" w:rsidRPr="00F60E34" w:rsidRDefault="00F60E34">
      <w:pPr>
        <w:pStyle w:val="TOC4"/>
        <w:rPr>
          <w:rFonts w:asciiTheme="minorHAnsi" w:eastAsiaTheme="minorEastAsia" w:hAnsiTheme="minorHAnsi" w:cstheme="minorBidi"/>
          <w:sz w:val="22"/>
          <w:szCs w:val="22"/>
          <w:lang w:val="fr-FR" w:eastAsia="en-GB"/>
          <w:rPrChange w:id="90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01" w:author="28.622_CR0147_(Rel-17)_FIMA" w:date="2022-03-14T17:45:00Z">
            <w:rPr>
              <w:lang w:val="en-US"/>
            </w:rPr>
          </w:rPrChange>
        </w:rPr>
        <w:t>4.3.45.4</w:t>
      </w:r>
      <w:r w:rsidRPr="00F60E34">
        <w:rPr>
          <w:rFonts w:asciiTheme="minorHAnsi" w:eastAsiaTheme="minorEastAsia" w:hAnsiTheme="minorHAnsi" w:cstheme="minorBidi"/>
          <w:sz w:val="22"/>
          <w:szCs w:val="22"/>
          <w:lang w:val="fr-FR" w:eastAsia="en-GB"/>
          <w:rPrChange w:id="90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03" w:author="28.622_CR0147_(Rel-17)_FIMA" w:date="2022-03-14T17:45:00Z">
            <w:rPr>
              <w:lang w:val="en-US"/>
            </w:rPr>
          </w:rPrChange>
        </w:rPr>
        <w:t>Notifications</w:t>
      </w:r>
      <w:r w:rsidRPr="00F60E34">
        <w:rPr>
          <w:lang w:val="fr-FR"/>
          <w:rPrChange w:id="904" w:author="28.622_CR0147_(Rel-17)_FIMA" w:date="2022-03-14T17:45:00Z">
            <w:rPr/>
          </w:rPrChange>
        </w:rPr>
        <w:tab/>
      </w:r>
      <w:r>
        <w:fldChar w:fldCharType="begin" w:fldLock="1"/>
      </w:r>
      <w:r w:rsidRPr="00F60E34">
        <w:rPr>
          <w:lang w:val="fr-FR"/>
          <w:rPrChange w:id="905" w:author="28.622_CR0147_(Rel-17)_FIMA" w:date="2022-03-14T17:45:00Z">
            <w:rPr/>
          </w:rPrChange>
        </w:rPr>
        <w:instrText xml:space="preserve"> PAGEREF _Toc98172504 \h </w:instrText>
      </w:r>
      <w:r>
        <w:fldChar w:fldCharType="separate"/>
      </w:r>
      <w:r w:rsidRPr="00F60E34">
        <w:rPr>
          <w:lang w:val="fr-FR"/>
          <w:rPrChange w:id="906" w:author="28.622_CR0147_(Rel-17)_FIMA" w:date="2022-03-14T17:45:00Z">
            <w:rPr/>
          </w:rPrChange>
        </w:rPr>
        <w:t>51</w:t>
      </w:r>
      <w:r>
        <w:fldChar w:fldCharType="end"/>
      </w:r>
    </w:p>
    <w:p w14:paraId="71BE3D04" w14:textId="7A0DD5A1" w:rsidR="00F60E34" w:rsidRPr="00F60E34" w:rsidRDefault="00F60E34">
      <w:pPr>
        <w:pStyle w:val="TOC3"/>
        <w:rPr>
          <w:rFonts w:asciiTheme="minorHAnsi" w:eastAsiaTheme="minorEastAsia" w:hAnsiTheme="minorHAnsi" w:cstheme="minorBidi"/>
          <w:sz w:val="22"/>
          <w:szCs w:val="22"/>
          <w:lang w:val="fr-FR" w:eastAsia="en-GB"/>
          <w:rPrChange w:id="90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08" w:author="28.622_CR0147_(Rel-17)_FIMA" w:date="2022-03-14T17:45:00Z">
            <w:rPr/>
          </w:rPrChange>
        </w:rPr>
        <w:t>4.3.46</w:t>
      </w:r>
      <w:r w:rsidRPr="00F60E34">
        <w:rPr>
          <w:rFonts w:asciiTheme="minorHAnsi" w:eastAsiaTheme="minorEastAsia" w:hAnsiTheme="minorHAnsi" w:cstheme="minorBidi"/>
          <w:sz w:val="22"/>
          <w:szCs w:val="22"/>
          <w:lang w:val="fr-FR" w:eastAsia="en-GB"/>
          <w:rPrChange w:id="909"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10" w:author="28.622_CR0147_(Rel-17)_FIMA" w:date="2022-03-14T17:45:00Z">
            <w:rPr/>
          </w:rPrChange>
        </w:rPr>
        <w:t>FileDownloadJob</w:t>
      </w:r>
      <w:r w:rsidRPr="00F60E34">
        <w:rPr>
          <w:lang w:val="fr-FR"/>
          <w:rPrChange w:id="911" w:author="28.622_CR0147_(Rel-17)_FIMA" w:date="2022-03-14T17:45:00Z">
            <w:rPr/>
          </w:rPrChange>
        </w:rPr>
        <w:tab/>
      </w:r>
      <w:r>
        <w:fldChar w:fldCharType="begin" w:fldLock="1"/>
      </w:r>
      <w:r w:rsidRPr="00F60E34">
        <w:rPr>
          <w:lang w:val="fr-FR"/>
          <w:rPrChange w:id="912" w:author="28.622_CR0147_(Rel-17)_FIMA" w:date="2022-03-14T17:45:00Z">
            <w:rPr/>
          </w:rPrChange>
        </w:rPr>
        <w:instrText xml:space="preserve"> PAGEREF _Toc98172505 \h </w:instrText>
      </w:r>
      <w:r>
        <w:fldChar w:fldCharType="separate"/>
      </w:r>
      <w:r w:rsidRPr="00F60E34">
        <w:rPr>
          <w:lang w:val="fr-FR"/>
          <w:rPrChange w:id="913" w:author="28.622_CR0147_(Rel-17)_FIMA" w:date="2022-03-14T17:45:00Z">
            <w:rPr/>
          </w:rPrChange>
        </w:rPr>
        <w:t>51</w:t>
      </w:r>
      <w:r>
        <w:fldChar w:fldCharType="end"/>
      </w:r>
    </w:p>
    <w:p w14:paraId="2A37BCBD" w14:textId="6F61B7A2" w:rsidR="00F60E34" w:rsidRPr="00F60E34" w:rsidRDefault="00F60E34">
      <w:pPr>
        <w:pStyle w:val="TOC4"/>
        <w:rPr>
          <w:rFonts w:asciiTheme="minorHAnsi" w:eastAsiaTheme="minorEastAsia" w:hAnsiTheme="minorHAnsi" w:cstheme="minorBidi"/>
          <w:sz w:val="22"/>
          <w:szCs w:val="22"/>
          <w:lang w:val="fr-FR" w:eastAsia="en-GB"/>
          <w:rPrChange w:id="914"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15" w:author="28.622_CR0147_(Rel-17)_FIMA" w:date="2022-03-14T17:45:00Z">
            <w:rPr/>
          </w:rPrChange>
        </w:rPr>
        <w:t>4.3.46.1</w:t>
      </w:r>
      <w:r w:rsidRPr="00F60E34">
        <w:rPr>
          <w:rFonts w:asciiTheme="minorHAnsi" w:eastAsiaTheme="minorEastAsia" w:hAnsiTheme="minorHAnsi" w:cstheme="minorBidi"/>
          <w:sz w:val="22"/>
          <w:szCs w:val="22"/>
          <w:lang w:val="fr-FR" w:eastAsia="en-GB"/>
          <w:rPrChange w:id="916"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17" w:author="28.622_CR0147_(Rel-17)_FIMA" w:date="2022-03-14T17:45:00Z">
            <w:rPr/>
          </w:rPrChange>
        </w:rPr>
        <w:t>Definition</w:t>
      </w:r>
      <w:r w:rsidRPr="00F60E34">
        <w:rPr>
          <w:lang w:val="fr-FR"/>
          <w:rPrChange w:id="918" w:author="28.622_CR0147_(Rel-17)_FIMA" w:date="2022-03-14T17:45:00Z">
            <w:rPr/>
          </w:rPrChange>
        </w:rPr>
        <w:tab/>
      </w:r>
      <w:r>
        <w:fldChar w:fldCharType="begin" w:fldLock="1"/>
      </w:r>
      <w:r w:rsidRPr="00F60E34">
        <w:rPr>
          <w:lang w:val="fr-FR"/>
          <w:rPrChange w:id="919" w:author="28.622_CR0147_(Rel-17)_FIMA" w:date="2022-03-14T17:45:00Z">
            <w:rPr/>
          </w:rPrChange>
        </w:rPr>
        <w:instrText xml:space="preserve"> PAGEREF _Toc98172506 \h </w:instrText>
      </w:r>
      <w:r>
        <w:fldChar w:fldCharType="separate"/>
      </w:r>
      <w:r w:rsidRPr="00F60E34">
        <w:rPr>
          <w:lang w:val="fr-FR"/>
          <w:rPrChange w:id="920" w:author="28.622_CR0147_(Rel-17)_FIMA" w:date="2022-03-14T17:45:00Z">
            <w:rPr/>
          </w:rPrChange>
        </w:rPr>
        <w:t>51</w:t>
      </w:r>
      <w:r>
        <w:fldChar w:fldCharType="end"/>
      </w:r>
    </w:p>
    <w:p w14:paraId="375062EC" w14:textId="30E04E5A" w:rsidR="00F60E34" w:rsidRPr="00F60E34" w:rsidRDefault="00F60E34">
      <w:pPr>
        <w:pStyle w:val="TOC4"/>
        <w:rPr>
          <w:rFonts w:asciiTheme="minorHAnsi" w:eastAsiaTheme="minorEastAsia" w:hAnsiTheme="minorHAnsi" w:cstheme="minorBidi"/>
          <w:sz w:val="22"/>
          <w:szCs w:val="22"/>
          <w:lang w:val="fr-FR" w:eastAsia="en-GB"/>
          <w:rPrChange w:id="921"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22" w:author="28.622_CR0147_(Rel-17)_FIMA" w:date="2022-03-14T17:45:00Z">
            <w:rPr>
              <w:lang w:val="en-US"/>
            </w:rPr>
          </w:rPrChange>
        </w:rPr>
        <w:t>4.3.46.2</w:t>
      </w:r>
      <w:r w:rsidRPr="00F60E34">
        <w:rPr>
          <w:rFonts w:asciiTheme="minorHAnsi" w:eastAsiaTheme="minorEastAsia" w:hAnsiTheme="minorHAnsi" w:cstheme="minorBidi"/>
          <w:sz w:val="22"/>
          <w:szCs w:val="22"/>
          <w:lang w:val="fr-FR" w:eastAsia="en-GB"/>
          <w:rPrChange w:id="923"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24" w:author="28.622_CR0147_(Rel-17)_FIMA" w:date="2022-03-14T17:45:00Z">
            <w:rPr>
              <w:lang w:val="en-US"/>
            </w:rPr>
          </w:rPrChange>
        </w:rPr>
        <w:t>Attributes</w:t>
      </w:r>
      <w:r w:rsidRPr="00F60E34">
        <w:rPr>
          <w:lang w:val="fr-FR"/>
          <w:rPrChange w:id="925" w:author="28.622_CR0147_(Rel-17)_FIMA" w:date="2022-03-14T17:45:00Z">
            <w:rPr/>
          </w:rPrChange>
        </w:rPr>
        <w:tab/>
      </w:r>
      <w:r>
        <w:fldChar w:fldCharType="begin" w:fldLock="1"/>
      </w:r>
      <w:r w:rsidRPr="00F60E34">
        <w:rPr>
          <w:lang w:val="fr-FR"/>
          <w:rPrChange w:id="926" w:author="28.622_CR0147_(Rel-17)_FIMA" w:date="2022-03-14T17:45:00Z">
            <w:rPr/>
          </w:rPrChange>
        </w:rPr>
        <w:instrText xml:space="preserve"> PAGEREF _Toc98172507 \h </w:instrText>
      </w:r>
      <w:r>
        <w:fldChar w:fldCharType="separate"/>
      </w:r>
      <w:r w:rsidRPr="00F60E34">
        <w:rPr>
          <w:lang w:val="fr-FR"/>
          <w:rPrChange w:id="927" w:author="28.622_CR0147_(Rel-17)_FIMA" w:date="2022-03-14T17:45:00Z">
            <w:rPr/>
          </w:rPrChange>
        </w:rPr>
        <w:t>52</w:t>
      </w:r>
      <w:r>
        <w:fldChar w:fldCharType="end"/>
      </w:r>
    </w:p>
    <w:p w14:paraId="21EFBD6B" w14:textId="67938D87" w:rsidR="00F60E34" w:rsidRPr="00F60E34" w:rsidRDefault="00F60E34">
      <w:pPr>
        <w:pStyle w:val="TOC4"/>
        <w:rPr>
          <w:rFonts w:asciiTheme="minorHAnsi" w:eastAsiaTheme="minorEastAsia" w:hAnsiTheme="minorHAnsi" w:cstheme="minorBidi"/>
          <w:sz w:val="22"/>
          <w:szCs w:val="22"/>
          <w:lang w:val="fr-FR" w:eastAsia="en-GB"/>
          <w:rPrChange w:id="928" w:author="28.622_CR0147_(Rel-17)_FIMA" w:date="2022-03-14T17:45:00Z">
            <w:rPr>
              <w:rFonts w:asciiTheme="minorHAnsi" w:eastAsiaTheme="minorEastAsia" w:hAnsiTheme="minorHAnsi" w:cstheme="minorBidi"/>
              <w:sz w:val="22"/>
              <w:szCs w:val="22"/>
              <w:lang w:eastAsia="en-GB"/>
            </w:rPr>
          </w:rPrChange>
        </w:rPr>
      </w:pPr>
      <w:r w:rsidRPr="00240D36">
        <w:rPr>
          <w:lang w:val="fr-FR"/>
        </w:rPr>
        <w:t>4.3.46.3</w:t>
      </w:r>
      <w:r w:rsidRPr="00F60E34">
        <w:rPr>
          <w:rFonts w:asciiTheme="minorHAnsi" w:eastAsiaTheme="minorEastAsia" w:hAnsiTheme="minorHAnsi" w:cstheme="minorBidi"/>
          <w:sz w:val="22"/>
          <w:szCs w:val="22"/>
          <w:lang w:val="fr-FR" w:eastAsia="en-GB"/>
          <w:rPrChange w:id="929" w:author="28.622_CR0147_(Rel-17)_FIMA" w:date="2022-03-14T17:45:00Z">
            <w:rPr>
              <w:rFonts w:asciiTheme="minorHAnsi" w:eastAsiaTheme="minorEastAsia" w:hAnsiTheme="minorHAnsi" w:cstheme="minorBidi"/>
              <w:sz w:val="22"/>
              <w:szCs w:val="22"/>
              <w:lang w:eastAsia="en-GB"/>
            </w:rPr>
          </w:rPrChange>
        </w:rPr>
        <w:tab/>
      </w:r>
      <w:r w:rsidRPr="00240D36">
        <w:rPr>
          <w:lang w:val="fr-FR"/>
        </w:rPr>
        <w:t>Attribute constraints</w:t>
      </w:r>
      <w:r w:rsidRPr="00F60E34">
        <w:rPr>
          <w:lang w:val="fr-FR"/>
          <w:rPrChange w:id="930" w:author="28.622_CR0147_(Rel-17)_FIMA" w:date="2022-03-14T17:45:00Z">
            <w:rPr/>
          </w:rPrChange>
        </w:rPr>
        <w:tab/>
      </w:r>
      <w:r>
        <w:fldChar w:fldCharType="begin" w:fldLock="1"/>
      </w:r>
      <w:r w:rsidRPr="00F60E34">
        <w:rPr>
          <w:lang w:val="fr-FR"/>
          <w:rPrChange w:id="931" w:author="28.622_CR0147_(Rel-17)_FIMA" w:date="2022-03-14T17:45:00Z">
            <w:rPr/>
          </w:rPrChange>
        </w:rPr>
        <w:instrText xml:space="preserve"> PAGEREF _Toc98172508 \h </w:instrText>
      </w:r>
      <w:r>
        <w:fldChar w:fldCharType="separate"/>
      </w:r>
      <w:r w:rsidRPr="00F60E34">
        <w:rPr>
          <w:lang w:val="fr-FR"/>
          <w:rPrChange w:id="932" w:author="28.622_CR0147_(Rel-17)_FIMA" w:date="2022-03-14T17:45:00Z">
            <w:rPr/>
          </w:rPrChange>
        </w:rPr>
        <w:t>52</w:t>
      </w:r>
      <w:r>
        <w:fldChar w:fldCharType="end"/>
      </w:r>
    </w:p>
    <w:p w14:paraId="054288DE" w14:textId="0420F4C4" w:rsidR="00F60E34" w:rsidRPr="00F60E34" w:rsidRDefault="00F60E34">
      <w:pPr>
        <w:pStyle w:val="TOC4"/>
        <w:rPr>
          <w:rFonts w:asciiTheme="minorHAnsi" w:eastAsiaTheme="minorEastAsia" w:hAnsiTheme="minorHAnsi" w:cstheme="minorBidi"/>
          <w:sz w:val="22"/>
          <w:szCs w:val="22"/>
          <w:lang w:val="fr-FR" w:eastAsia="en-GB"/>
          <w:rPrChange w:id="933"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34" w:author="28.622_CR0147_(Rel-17)_FIMA" w:date="2022-03-14T17:45:00Z">
            <w:rPr>
              <w:lang w:val="en-US"/>
            </w:rPr>
          </w:rPrChange>
        </w:rPr>
        <w:t>4.3.46.4</w:t>
      </w:r>
      <w:r w:rsidRPr="00F60E34">
        <w:rPr>
          <w:rFonts w:asciiTheme="minorHAnsi" w:eastAsiaTheme="minorEastAsia" w:hAnsiTheme="minorHAnsi" w:cstheme="minorBidi"/>
          <w:sz w:val="22"/>
          <w:szCs w:val="22"/>
          <w:lang w:val="fr-FR" w:eastAsia="en-GB"/>
          <w:rPrChange w:id="935"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36" w:author="28.622_CR0147_(Rel-17)_FIMA" w:date="2022-03-14T17:45:00Z">
            <w:rPr>
              <w:lang w:val="en-US"/>
            </w:rPr>
          </w:rPrChange>
        </w:rPr>
        <w:t>Notifications</w:t>
      </w:r>
      <w:r w:rsidRPr="00F60E34">
        <w:rPr>
          <w:lang w:val="fr-FR"/>
          <w:rPrChange w:id="937" w:author="28.622_CR0147_(Rel-17)_FIMA" w:date="2022-03-14T17:45:00Z">
            <w:rPr/>
          </w:rPrChange>
        </w:rPr>
        <w:tab/>
      </w:r>
      <w:r>
        <w:fldChar w:fldCharType="begin" w:fldLock="1"/>
      </w:r>
      <w:r w:rsidRPr="00F60E34">
        <w:rPr>
          <w:lang w:val="fr-FR"/>
          <w:rPrChange w:id="938" w:author="28.622_CR0147_(Rel-17)_FIMA" w:date="2022-03-14T17:45:00Z">
            <w:rPr/>
          </w:rPrChange>
        </w:rPr>
        <w:instrText xml:space="preserve"> PAGEREF _Toc98172509 \h </w:instrText>
      </w:r>
      <w:r>
        <w:fldChar w:fldCharType="separate"/>
      </w:r>
      <w:r w:rsidRPr="00F60E34">
        <w:rPr>
          <w:lang w:val="fr-FR"/>
          <w:rPrChange w:id="939" w:author="28.622_CR0147_(Rel-17)_FIMA" w:date="2022-03-14T17:45:00Z">
            <w:rPr/>
          </w:rPrChange>
        </w:rPr>
        <w:t>52</w:t>
      </w:r>
      <w:r>
        <w:fldChar w:fldCharType="end"/>
      </w:r>
    </w:p>
    <w:p w14:paraId="64895BB4" w14:textId="3A3B71B2" w:rsidR="00F60E34" w:rsidRPr="00F60E34" w:rsidRDefault="00F60E34">
      <w:pPr>
        <w:pStyle w:val="TOC4"/>
        <w:rPr>
          <w:rFonts w:asciiTheme="minorHAnsi" w:eastAsiaTheme="minorEastAsia" w:hAnsiTheme="minorHAnsi" w:cstheme="minorBidi"/>
          <w:sz w:val="22"/>
          <w:szCs w:val="22"/>
          <w:lang w:val="fr-FR" w:eastAsia="en-GB"/>
          <w:rPrChange w:id="940"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41" w:author="28.622_CR0147_(Rel-17)_FIMA" w:date="2022-03-14T17:45:00Z">
            <w:rPr/>
          </w:rPrChange>
        </w:rPr>
        <w:t>4.3.42.3</w:t>
      </w:r>
      <w:r w:rsidRPr="00F60E34">
        <w:rPr>
          <w:rFonts w:asciiTheme="minorHAnsi" w:eastAsiaTheme="minorEastAsia" w:hAnsiTheme="minorHAnsi" w:cstheme="minorBidi"/>
          <w:sz w:val="22"/>
          <w:szCs w:val="22"/>
          <w:lang w:val="fr-FR" w:eastAsia="en-GB"/>
          <w:rPrChange w:id="942"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43" w:author="28.622_CR0147_(Rel-17)_FIMA" w:date="2022-03-14T17:45:00Z">
            <w:rPr/>
          </w:rPrChange>
        </w:rPr>
        <w:t>Attribute constraints</w:t>
      </w:r>
      <w:r w:rsidRPr="00F60E34">
        <w:rPr>
          <w:lang w:val="fr-FR"/>
          <w:rPrChange w:id="944" w:author="28.622_CR0147_(Rel-17)_FIMA" w:date="2022-03-14T17:45:00Z">
            <w:rPr/>
          </w:rPrChange>
        </w:rPr>
        <w:tab/>
      </w:r>
      <w:r>
        <w:fldChar w:fldCharType="begin" w:fldLock="1"/>
      </w:r>
      <w:r w:rsidRPr="00F60E34">
        <w:rPr>
          <w:lang w:val="fr-FR"/>
          <w:rPrChange w:id="945" w:author="28.622_CR0147_(Rel-17)_FIMA" w:date="2022-03-14T17:45:00Z">
            <w:rPr/>
          </w:rPrChange>
        </w:rPr>
        <w:instrText xml:space="preserve"> PAGEREF _Toc98172510 \h </w:instrText>
      </w:r>
      <w:r>
        <w:fldChar w:fldCharType="separate"/>
      </w:r>
      <w:r w:rsidRPr="00F60E34">
        <w:rPr>
          <w:lang w:val="fr-FR"/>
          <w:rPrChange w:id="946" w:author="28.622_CR0147_(Rel-17)_FIMA" w:date="2022-03-14T17:45:00Z">
            <w:rPr/>
          </w:rPrChange>
        </w:rPr>
        <w:t>52</w:t>
      </w:r>
      <w:r>
        <w:fldChar w:fldCharType="end"/>
      </w:r>
    </w:p>
    <w:p w14:paraId="048FE4EE" w14:textId="0979FD15" w:rsidR="00F60E34" w:rsidRPr="00F60E34" w:rsidRDefault="00F60E34">
      <w:pPr>
        <w:pStyle w:val="TOC4"/>
        <w:rPr>
          <w:rFonts w:asciiTheme="minorHAnsi" w:eastAsiaTheme="minorEastAsia" w:hAnsiTheme="minorHAnsi" w:cstheme="minorBidi"/>
          <w:sz w:val="22"/>
          <w:szCs w:val="22"/>
          <w:lang w:val="fr-FR" w:eastAsia="en-GB"/>
          <w:rPrChange w:id="947"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48" w:author="28.622_CR0147_(Rel-17)_FIMA" w:date="2022-03-14T17:45:00Z">
            <w:rPr>
              <w:lang w:val="en-US"/>
            </w:rPr>
          </w:rPrChange>
        </w:rPr>
        <w:t>4.3.42.</w:t>
      </w:r>
      <w:r w:rsidRPr="00F60E34">
        <w:rPr>
          <w:lang w:val="fr-FR" w:eastAsia="zh-CN"/>
          <w:rPrChange w:id="949" w:author="28.622_CR0147_(Rel-17)_FIMA" w:date="2022-03-14T17:45:00Z">
            <w:rPr>
              <w:lang w:val="en-US" w:eastAsia="zh-CN"/>
            </w:rPr>
          </w:rPrChange>
        </w:rPr>
        <w:t>4</w:t>
      </w:r>
      <w:r w:rsidRPr="00F60E34">
        <w:rPr>
          <w:rFonts w:asciiTheme="minorHAnsi" w:eastAsiaTheme="minorEastAsia" w:hAnsiTheme="minorHAnsi" w:cstheme="minorBidi"/>
          <w:sz w:val="22"/>
          <w:szCs w:val="22"/>
          <w:lang w:val="fr-FR" w:eastAsia="en-GB"/>
          <w:rPrChange w:id="950"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51" w:author="28.622_CR0147_(Rel-17)_FIMA" w:date="2022-03-14T17:45:00Z">
            <w:rPr>
              <w:lang w:val="en-US"/>
            </w:rPr>
          </w:rPrChange>
        </w:rPr>
        <w:t>Notifications</w:t>
      </w:r>
      <w:r w:rsidRPr="00F60E34">
        <w:rPr>
          <w:lang w:val="fr-FR"/>
          <w:rPrChange w:id="952" w:author="28.622_CR0147_(Rel-17)_FIMA" w:date="2022-03-14T17:45:00Z">
            <w:rPr/>
          </w:rPrChange>
        </w:rPr>
        <w:tab/>
      </w:r>
      <w:r>
        <w:fldChar w:fldCharType="begin" w:fldLock="1"/>
      </w:r>
      <w:r w:rsidRPr="00F60E34">
        <w:rPr>
          <w:lang w:val="fr-FR"/>
          <w:rPrChange w:id="953" w:author="28.622_CR0147_(Rel-17)_FIMA" w:date="2022-03-14T17:45:00Z">
            <w:rPr/>
          </w:rPrChange>
        </w:rPr>
        <w:instrText xml:space="preserve"> PAGEREF _Toc98172511 \h </w:instrText>
      </w:r>
      <w:r>
        <w:fldChar w:fldCharType="separate"/>
      </w:r>
      <w:r w:rsidRPr="00F60E34">
        <w:rPr>
          <w:lang w:val="fr-FR"/>
          <w:rPrChange w:id="954" w:author="28.622_CR0147_(Rel-17)_FIMA" w:date="2022-03-14T17:45:00Z">
            <w:rPr/>
          </w:rPrChange>
        </w:rPr>
        <w:t>53</w:t>
      </w:r>
      <w:r>
        <w:fldChar w:fldCharType="end"/>
      </w:r>
    </w:p>
    <w:p w14:paraId="1F4E3E74" w14:textId="2B0C7CA4" w:rsidR="00F60E34" w:rsidRPr="00F60E34" w:rsidRDefault="00F60E34">
      <w:pPr>
        <w:pStyle w:val="TOC2"/>
        <w:rPr>
          <w:rFonts w:asciiTheme="minorHAnsi" w:eastAsiaTheme="minorEastAsia" w:hAnsiTheme="minorHAnsi" w:cstheme="minorBidi"/>
          <w:sz w:val="22"/>
          <w:szCs w:val="22"/>
          <w:lang w:val="fr-FR" w:eastAsia="en-GB"/>
          <w:rPrChange w:id="955"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56" w:author="28.622_CR0147_(Rel-17)_FIMA" w:date="2022-03-14T17:45:00Z">
            <w:rPr/>
          </w:rPrChange>
        </w:rPr>
        <w:t>4.4</w:t>
      </w:r>
      <w:r w:rsidRPr="00F60E34">
        <w:rPr>
          <w:rFonts w:asciiTheme="minorHAnsi" w:eastAsiaTheme="minorEastAsia" w:hAnsiTheme="minorHAnsi" w:cstheme="minorBidi"/>
          <w:sz w:val="22"/>
          <w:szCs w:val="22"/>
          <w:lang w:val="fr-FR" w:eastAsia="en-GB"/>
          <w:rPrChange w:id="957"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58" w:author="28.622_CR0147_(Rel-17)_FIMA" w:date="2022-03-14T17:45:00Z">
            <w:rPr/>
          </w:rPrChange>
        </w:rPr>
        <w:t>Attribute definitions</w:t>
      </w:r>
      <w:r w:rsidRPr="00F60E34">
        <w:rPr>
          <w:lang w:val="fr-FR"/>
          <w:rPrChange w:id="959" w:author="28.622_CR0147_(Rel-17)_FIMA" w:date="2022-03-14T17:45:00Z">
            <w:rPr/>
          </w:rPrChange>
        </w:rPr>
        <w:tab/>
      </w:r>
      <w:r>
        <w:fldChar w:fldCharType="begin" w:fldLock="1"/>
      </w:r>
      <w:r w:rsidRPr="00F60E34">
        <w:rPr>
          <w:lang w:val="fr-FR"/>
          <w:rPrChange w:id="960" w:author="28.622_CR0147_(Rel-17)_FIMA" w:date="2022-03-14T17:45:00Z">
            <w:rPr/>
          </w:rPrChange>
        </w:rPr>
        <w:instrText xml:space="preserve"> PAGEREF _Toc98172512 \h </w:instrText>
      </w:r>
      <w:r>
        <w:fldChar w:fldCharType="separate"/>
      </w:r>
      <w:r w:rsidRPr="00F60E34">
        <w:rPr>
          <w:lang w:val="fr-FR"/>
          <w:rPrChange w:id="961" w:author="28.622_CR0147_(Rel-17)_FIMA" w:date="2022-03-14T17:45:00Z">
            <w:rPr/>
          </w:rPrChange>
        </w:rPr>
        <w:t>54</w:t>
      </w:r>
      <w:r>
        <w:fldChar w:fldCharType="end"/>
      </w:r>
    </w:p>
    <w:p w14:paraId="17BEA044" w14:textId="4A05FBA7" w:rsidR="00F60E34" w:rsidRPr="00F60E34" w:rsidRDefault="00F60E34">
      <w:pPr>
        <w:pStyle w:val="TOC3"/>
        <w:rPr>
          <w:rFonts w:asciiTheme="minorHAnsi" w:eastAsiaTheme="minorEastAsia" w:hAnsiTheme="minorHAnsi" w:cstheme="minorBidi"/>
          <w:sz w:val="22"/>
          <w:szCs w:val="22"/>
          <w:lang w:val="fr-FR" w:eastAsia="en-GB"/>
          <w:rPrChange w:id="962"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63" w:author="28.622_CR0147_(Rel-17)_FIMA" w:date="2022-03-14T17:45:00Z">
            <w:rPr/>
          </w:rPrChange>
        </w:rPr>
        <w:t>4.4.1</w:t>
      </w:r>
      <w:r w:rsidRPr="00F60E34">
        <w:rPr>
          <w:rFonts w:asciiTheme="minorHAnsi" w:eastAsiaTheme="minorEastAsia" w:hAnsiTheme="minorHAnsi" w:cstheme="minorBidi"/>
          <w:sz w:val="22"/>
          <w:szCs w:val="22"/>
          <w:lang w:val="fr-FR" w:eastAsia="en-GB"/>
          <w:rPrChange w:id="964"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65" w:author="28.622_CR0147_(Rel-17)_FIMA" w:date="2022-03-14T17:45:00Z">
            <w:rPr/>
          </w:rPrChange>
        </w:rPr>
        <w:t>Attribute properties</w:t>
      </w:r>
      <w:r w:rsidRPr="00F60E34">
        <w:rPr>
          <w:lang w:val="fr-FR"/>
          <w:rPrChange w:id="966" w:author="28.622_CR0147_(Rel-17)_FIMA" w:date="2022-03-14T17:45:00Z">
            <w:rPr/>
          </w:rPrChange>
        </w:rPr>
        <w:tab/>
      </w:r>
      <w:r>
        <w:fldChar w:fldCharType="begin" w:fldLock="1"/>
      </w:r>
      <w:r w:rsidRPr="00F60E34">
        <w:rPr>
          <w:lang w:val="fr-FR"/>
          <w:rPrChange w:id="967" w:author="28.622_CR0147_(Rel-17)_FIMA" w:date="2022-03-14T17:45:00Z">
            <w:rPr/>
          </w:rPrChange>
        </w:rPr>
        <w:instrText xml:space="preserve"> PAGEREF _Toc98172513 \h </w:instrText>
      </w:r>
      <w:r>
        <w:fldChar w:fldCharType="separate"/>
      </w:r>
      <w:r w:rsidRPr="00F60E34">
        <w:rPr>
          <w:lang w:val="fr-FR"/>
          <w:rPrChange w:id="968" w:author="28.622_CR0147_(Rel-17)_FIMA" w:date="2022-03-14T17:45:00Z">
            <w:rPr/>
          </w:rPrChange>
        </w:rPr>
        <w:t>54</w:t>
      </w:r>
      <w:r>
        <w:fldChar w:fldCharType="end"/>
      </w:r>
    </w:p>
    <w:p w14:paraId="0717060E" w14:textId="4F431CB8" w:rsidR="00F60E34" w:rsidRPr="00F60E34" w:rsidRDefault="00F60E34">
      <w:pPr>
        <w:pStyle w:val="TOC3"/>
        <w:rPr>
          <w:rFonts w:asciiTheme="minorHAnsi" w:eastAsiaTheme="minorEastAsia" w:hAnsiTheme="minorHAnsi" w:cstheme="minorBidi"/>
          <w:sz w:val="22"/>
          <w:szCs w:val="22"/>
          <w:lang w:val="fr-FR" w:eastAsia="en-GB"/>
          <w:rPrChange w:id="969" w:author="28.622_CR0147_(Rel-17)_FIMA" w:date="2022-03-14T17:45:00Z">
            <w:rPr>
              <w:rFonts w:asciiTheme="minorHAnsi" w:eastAsiaTheme="minorEastAsia" w:hAnsiTheme="minorHAnsi" w:cstheme="minorBidi"/>
              <w:sz w:val="22"/>
              <w:szCs w:val="22"/>
              <w:lang w:eastAsia="en-GB"/>
            </w:rPr>
          </w:rPrChange>
        </w:rPr>
      </w:pPr>
      <w:r w:rsidRPr="00F60E34">
        <w:rPr>
          <w:lang w:val="fr-FR"/>
          <w:rPrChange w:id="970" w:author="28.622_CR0147_(Rel-17)_FIMA" w:date="2022-03-14T17:45:00Z">
            <w:rPr/>
          </w:rPrChange>
        </w:rPr>
        <w:t>4.4.2</w:t>
      </w:r>
      <w:r w:rsidRPr="00F60E34">
        <w:rPr>
          <w:rFonts w:asciiTheme="minorHAnsi" w:eastAsiaTheme="minorEastAsia" w:hAnsiTheme="minorHAnsi" w:cstheme="minorBidi"/>
          <w:sz w:val="22"/>
          <w:szCs w:val="22"/>
          <w:lang w:val="fr-FR" w:eastAsia="en-GB"/>
          <w:rPrChange w:id="971" w:author="28.622_CR0147_(Rel-17)_FIMA" w:date="2022-03-14T17:45:00Z">
            <w:rPr>
              <w:rFonts w:asciiTheme="minorHAnsi" w:eastAsiaTheme="minorEastAsia" w:hAnsiTheme="minorHAnsi" w:cstheme="minorBidi"/>
              <w:sz w:val="22"/>
              <w:szCs w:val="22"/>
              <w:lang w:eastAsia="en-GB"/>
            </w:rPr>
          </w:rPrChange>
        </w:rPr>
        <w:tab/>
      </w:r>
      <w:r w:rsidRPr="00F60E34">
        <w:rPr>
          <w:lang w:val="fr-FR"/>
          <w:rPrChange w:id="972" w:author="28.622_CR0147_(Rel-17)_FIMA" w:date="2022-03-14T17:45:00Z">
            <w:rPr/>
          </w:rPrChange>
        </w:rPr>
        <w:t>Constraints</w:t>
      </w:r>
      <w:r w:rsidRPr="00F60E34">
        <w:rPr>
          <w:lang w:val="fr-FR"/>
          <w:rPrChange w:id="973" w:author="28.622_CR0147_(Rel-17)_FIMA" w:date="2022-03-14T17:45:00Z">
            <w:rPr/>
          </w:rPrChange>
        </w:rPr>
        <w:tab/>
      </w:r>
      <w:r>
        <w:fldChar w:fldCharType="begin" w:fldLock="1"/>
      </w:r>
      <w:r w:rsidRPr="00F60E34">
        <w:rPr>
          <w:lang w:val="fr-FR"/>
          <w:rPrChange w:id="974" w:author="28.622_CR0147_(Rel-17)_FIMA" w:date="2022-03-14T17:45:00Z">
            <w:rPr/>
          </w:rPrChange>
        </w:rPr>
        <w:instrText xml:space="preserve"> PAGEREF _Toc98172514 \h </w:instrText>
      </w:r>
      <w:r>
        <w:fldChar w:fldCharType="separate"/>
      </w:r>
      <w:r w:rsidRPr="00F60E34">
        <w:rPr>
          <w:lang w:val="fr-FR"/>
          <w:rPrChange w:id="975" w:author="28.622_CR0147_(Rel-17)_FIMA" w:date="2022-03-14T17:45:00Z">
            <w:rPr/>
          </w:rPrChange>
        </w:rPr>
        <w:t>75</w:t>
      </w:r>
      <w:r>
        <w:fldChar w:fldCharType="end"/>
      </w:r>
    </w:p>
    <w:p w14:paraId="19500727" w14:textId="2C482022" w:rsidR="00F60E34" w:rsidRDefault="00F60E34">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_Toc98172515 \h </w:instrText>
      </w:r>
      <w:r>
        <w:fldChar w:fldCharType="separate"/>
      </w:r>
      <w:r>
        <w:t>75</w:t>
      </w:r>
      <w:r>
        <w:fldChar w:fldCharType="end"/>
      </w:r>
    </w:p>
    <w:p w14:paraId="2E2F2242" w14:textId="677DA798" w:rsidR="00F60E34" w:rsidRDefault="00F60E34">
      <w:pPr>
        <w:pStyle w:val="TOC3"/>
        <w:rPr>
          <w:rFonts w:asciiTheme="minorHAnsi" w:eastAsiaTheme="minorEastAsia" w:hAnsiTheme="minorHAnsi" w:cstheme="minorBidi"/>
          <w:sz w:val="22"/>
          <w:szCs w:val="22"/>
          <w:lang w:eastAsia="en-GB"/>
        </w:rPr>
      </w:pPr>
      <w:r>
        <w:t>4.5.1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_Toc98172516 \h </w:instrText>
      </w:r>
      <w:r>
        <w:fldChar w:fldCharType="separate"/>
      </w:r>
      <w:r>
        <w:t>75</w:t>
      </w:r>
      <w:r>
        <w:fldChar w:fldCharType="end"/>
      </w:r>
    </w:p>
    <w:p w14:paraId="61421591" w14:textId="114826C1" w:rsidR="00F60E34" w:rsidRDefault="00F60E34">
      <w:pPr>
        <w:pStyle w:val="TOC3"/>
        <w:rPr>
          <w:rFonts w:asciiTheme="minorHAnsi" w:eastAsiaTheme="minorEastAsia" w:hAnsiTheme="minorHAnsi" w:cstheme="minorBidi"/>
          <w:sz w:val="22"/>
          <w:szCs w:val="22"/>
          <w:lang w:eastAsia="en-GB"/>
        </w:rPr>
      </w:pPr>
      <w:r>
        <w:t>4.5.2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_Toc98172517 \h </w:instrText>
      </w:r>
      <w:r>
        <w:fldChar w:fldCharType="separate"/>
      </w:r>
      <w:r>
        <w:t>76</w:t>
      </w:r>
      <w:r>
        <w:fldChar w:fldCharType="end"/>
      </w:r>
    </w:p>
    <w:p w14:paraId="3F42427A" w14:textId="43E939DA" w:rsidR="00F60E34" w:rsidRDefault="00F60E34">
      <w:pPr>
        <w:pStyle w:val="TOC3"/>
        <w:rPr>
          <w:rFonts w:asciiTheme="minorHAnsi" w:eastAsiaTheme="minorEastAsia" w:hAnsiTheme="minorHAnsi" w:cstheme="minorBidi"/>
          <w:sz w:val="22"/>
          <w:szCs w:val="22"/>
          <w:lang w:eastAsia="en-GB"/>
        </w:rPr>
      </w:pPr>
      <w:r>
        <w:t>4.5.3</w:t>
      </w:r>
      <w:r>
        <w:rPr>
          <w:rFonts w:asciiTheme="minorHAnsi" w:eastAsiaTheme="minorEastAsia" w:hAnsiTheme="minorHAnsi" w:cstheme="minorBidi"/>
          <w:sz w:val="22"/>
          <w:szCs w:val="22"/>
          <w:lang w:eastAsia="en-GB"/>
        </w:rPr>
        <w:tab/>
      </w:r>
      <w:r>
        <w:t>Threshold Crossing notifications</w:t>
      </w:r>
      <w:r>
        <w:tab/>
      </w:r>
      <w:r>
        <w:fldChar w:fldCharType="begin" w:fldLock="1"/>
      </w:r>
      <w:r>
        <w:instrText xml:space="preserve"> PAGEREF _Toc98172518 \h </w:instrText>
      </w:r>
      <w:r>
        <w:fldChar w:fldCharType="separate"/>
      </w:r>
      <w:r>
        <w:t>76</w:t>
      </w:r>
      <w:r>
        <w:fldChar w:fldCharType="end"/>
      </w:r>
    </w:p>
    <w:p w14:paraId="6BFD2440" w14:textId="29E32E01" w:rsidR="00F60E34" w:rsidRDefault="00F60E34">
      <w:pPr>
        <w:pStyle w:val="TOC8"/>
        <w:rPr>
          <w:rFonts w:asciiTheme="minorHAnsi" w:eastAsiaTheme="minorEastAsia" w:hAnsiTheme="minorHAnsi" w:cstheme="minorBidi"/>
          <w:b w:val="0"/>
          <w:szCs w:val="22"/>
          <w:lang w:eastAsia="en-GB"/>
        </w:rPr>
      </w:pPr>
      <w:r>
        <w:t>Annex A (informative): Alternate class diagram</w:t>
      </w:r>
      <w:r>
        <w:tab/>
      </w:r>
      <w:r>
        <w:fldChar w:fldCharType="begin" w:fldLock="1"/>
      </w:r>
      <w:r>
        <w:instrText xml:space="preserve"> PAGEREF _Toc98172519 \h </w:instrText>
      </w:r>
      <w:r>
        <w:fldChar w:fldCharType="separate"/>
      </w:r>
      <w:r>
        <w:t>77</w:t>
      </w:r>
      <w:r>
        <w:fldChar w:fldCharType="end"/>
      </w:r>
    </w:p>
    <w:p w14:paraId="69649499" w14:textId="7B37F9F4" w:rsidR="00F60E34" w:rsidRDefault="00F60E34">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_Toc98172520 \h </w:instrText>
      </w:r>
      <w:r>
        <w:fldChar w:fldCharType="separate"/>
      </w:r>
      <w:r>
        <w:t>78</w:t>
      </w:r>
      <w:r>
        <w:fldChar w:fldCharType="end"/>
      </w:r>
    </w:p>
    <w:p w14:paraId="4359B8AA" w14:textId="52A59A68" w:rsidR="00BD0CAD" w:rsidRDefault="00B272D3">
      <w:r>
        <w:rPr>
          <w:noProof/>
          <w:sz w:val="22"/>
        </w:rPr>
        <w:fldChar w:fldCharType="end"/>
      </w:r>
    </w:p>
    <w:p w14:paraId="640E1A5D" w14:textId="77777777" w:rsidR="00BD0CAD" w:rsidRDefault="00BD0CAD">
      <w:pPr>
        <w:pStyle w:val="Heading1"/>
      </w:pPr>
      <w:r>
        <w:br w:type="page"/>
      </w:r>
      <w:bookmarkStart w:id="976" w:name="_Toc20150371"/>
      <w:bookmarkStart w:id="977" w:name="_Toc27479619"/>
      <w:bookmarkStart w:id="978" w:name="_Toc36025131"/>
      <w:bookmarkStart w:id="979" w:name="_Toc44516231"/>
      <w:bookmarkStart w:id="980" w:name="_Toc45272550"/>
      <w:bookmarkStart w:id="981" w:name="_Toc51754549"/>
      <w:bookmarkStart w:id="982" w:name="_Toc98172306"/>
      <w:r>
        <w:lastRenderedPageBreak/>
        <w:t>Foreword</w:t>
      </w:r>
      <w:bookmarkEnd w:id="976"/>
      <w:bookmarkEnd w:id="977"/>
      <w:bookmarkEnd w:id="978"/>
      <w:bookmarkEnd w:id="979"/>
      <w:bookmarkEnd w:id="980"/>
      <w:bookmarkEnd w:id="981"/>
      <w:bookmarkEnd w:id="982"/>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Version x.y.z</w:t>
      </w:r>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983" w:name="_Toc20150372"/>
      <w:bookmarkStart w:id="984" w:name="_Toc27479620"/>
      <w:bookmarkStart w:id="985" w:name="_Toc36025132"/>
      <w:bookmarkStart w:id="986" w:name="_Toc44516232"/>
      <w:bookmarkStart w:id="987" w:name="_Toc45272551"/>
      <w:bookmarkStart w:id="988" w:name="_Toc51754550"/>
      <w:bookmarkStart w:id="989" w:name="_Toc98172307"/>
      <w:bookmarkStart w:id="990" w:name="historyclause"/>
      <w:r>
        <w:t>Introduction</w:t>
      </w:r>
      <w:bookmarkEnd w:id="983"/>
      <w:bookmarkEnd w:id="984"/>
      <w:bookmarkEnd w:id="985"/>
      <w:bookmarkEnd w:id="986"/>
      <w:bookmarkEnd w:id="987"/>
      <w:bookmarkEnd w:id="988"/>
      <w:bookmarkEnd w:id="989"/>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The interface Itf-N,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991" w:name="_Toc20150373"/>
      <w:bookmarkStart w:id="992" w:name="_Toc27479621"/>
      <w:bookmarkStart w:id="993" w:name="_Toc36025133"/>
      <w:bookmarkStart w:id="994" w:name="_Toc44516233"/>
      <w:bookmarkStart w:id="995" w:name="_Toc45272552"/>
      <w:bookmarkStart w:id="996" w:name="_Toc51754551"/>
      <w:bookmarkStart w:id="997" w:name="_Toc98172308"/>
      <w:r>
        <w:lastRenderedPageBreak/>
        <w:t>1</w:t>
      </w:r>
      <w:r>
        <w:tab/>
        <w:t>Scope</w:t>
      </w:r>
      <w:bookmarkEnd w:id="991"/>
      <w:bookmarkEnd w:id="992"/>
      <w:bookmarkEnd w:id="993"/>
      <w:bookmarkEnd w:id="994"/>
      <w:bookmarkEnd w:id="995"/>
      <w:bookmarkEnd w:id="996"/>
      <w:bookmarkEnd w:id="997"/>
    </w:p>
    <w:p w14:paraId="14851B38" w14:textId="25B79357" w:rsidR="00BD0CAD" w:rsidRDefault="00BD0CAD">
      <w:r>
        <w:t xml:space="preserve">The present document specifies the </w:t>
      </w:r>
      <w:r>
        <w:rPr>
          <w:lang w:val="en-US"/>
        </w:rPr>
        <w:t xml:space="preserve">Generic </w:t>
      </w:r>
      <w:r>
        <w:t xml:space="preserve">network resource information that can be communicated between an IRPAgent and an IRPManager </w:t>
      </w:r>
      <w:r w:rsidR="003B33F8" w:rsidRPr="003B33F8">
        <w:t xml:space="preserve">in the deployment scenarios using IRP framework as defined in TS 32.102 [2], or between an MnS producer and MnS consumer in deployment scenarios using the Service Based Management Architecture (SBMA) as defined in TS 28.533 [32], </w:t>
      </w:r>
      <w:r>
        <w:t xml:space="preserve">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998" w:name="_Toc20150374"/>
      <w:bookmarkStart w:id="999" w:name="_Toc27479622"/>
      <w:bookmarkStart w:id="1000" w:name="_Toc36025134"/>
      <w:bookmarkStart w:id="1001" w:name="_Toc44516234"/>
      <w:bookmarkStart w:id="1002" w:name="_Toc45272553"/>
      <w:bookmarkStart w:id="1003" w:name="_Toc51754552"/>
      <w:bookmarkStart w:id="1004" w:name="_Toc98172309"/>
      <w:r>
        <w:t>2</w:t>
      </w:r>
      <w:r>
        <w:tab/>
        <w:t>References</w:t>
      </w:r>
      <w:bookmarkEnd w:id="998"/>
      <w:bookmarkEnd w:id="999"/>
      <w:bookmarkEnd w:id="1000"/>
      <w:bookmarkEnd w:id="1001"/>
      <w:bookmarkEnd w:id="1002"/>
      <w:bookmarkEnd w:id="1003"/>
      <w:bookmarkEnd w:id="1004"/>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1005" w:name="_Ref444053663"/>
      <w:bookmarkStart w:id="1006" w:name="_Ref467042476"/>
      <w:r>
        <w:t>[4]</w:t>
      </w:r>
      <w:r>
        <w:tab/>
      </w:r>
      <w:bookmarkEnd w:id="1005"/>
      <w:bookmarkEnd w:id="1006"/>
      <w:r>
        <w:t>3GPP TS 32.150: "Telecommunication management; Integration Reference Point (IRP) Concept and Definitions".</w:t>
      </w:r>
    </w:p>
    <w:p w14:paraId="12C1C9F8" w14:textId="77777777" w:rsidR="00BD0CAD" w:rsidRDefault="00BD0CAD">
      <w:pPr>
        <w:pStyle w:val="EX"/>
      </w:pPr>
      <w:bookmarkStart w:id="1007"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1008" w:name="_Ref468560246"/>
      <w:bookmarkEnd w:id="1007"/>
      <w:r>
        <w:t>[6]</w:t>
      </w:r>
      <w:r>
        <w:tab/>
      </w:r>
      <w:bookmarkEnd w:id="1008"/>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1009" w:name="_Ref442700927"/>
      <w:r>
        <w:t>[7]</w:t>
      </w:r>
      <w:r>
        <w:tab/>
        <w:t>ITU-T Recommendation X.710 (1991): "Common Management Information Service Definition for CCITT Applications</w:t>
      </w:r>
      <w:bookmarkEnd w:id="1009"/>
      <w:r>
        <w:t>".</w:t>
      </w:r>
    </w:p>
    <w:p w14:paraId="18301E67" w14:textId="77777777" w:rsidR="00BD0CAD" w:rsidRDefault="00BD0CAD">
      <w:pPr>
        <w:pStyle w:val="EX"/>
      </w:pPr>
      <w:bookmarkStart w:id="1010" w:name="_Ref469211610"/>
      <w:r>
        <w:t>[8]</w:t>
      </w:r>
      <w:bookmarkStart w:id="1011" w:name="_Ref468157984"/>
      <w:bookmarkEnd w:id="1010"/>
      <w:r>
        <w:tab/>
      </w:r>
      <w:bookmarkEnd w:id="1011"/>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1012"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t>[13]</w:t>
      </w:r>
      <w:r>
        <w:tab/>
        <w:t>3GPP TS 32.300: "Telecommunication management; Configuration Management (CM); Name convention for Managed Objects".</w:t>
      </w:r>
    </w:p>
    <w:p w14:paraId="1BAF8AD9" w14:textId="77777777" w:rsidR="00BD0CAD" w:rsidRDefault="00BD0CAD">
      <w:pPr>
        <w:pStyle w:val="EX"/>
      </w:pPr>
      <w:r>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5C34016" w:rsidR="001018BF" w:rsidRDefault="001018BF" w:rsidP="001018BF">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4BB5EAEA" w14:textId="77777777" w:rsidR="0065341F" w:rsidRDefault="0065341F" w:rsidP="0065341F">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D01E5CE" w14:textId="77777777" w:rsidR="0065341F" w:rsidRDefault="0065341F" w:rsidP="0065341F">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6CD9DEA8" w14:textId="77777777" w:rsidR="0065341F" w:rsidRDefault="0065341F" w:rsidP="0065341F">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D3FD687" w14:textId="77777777" w:rsidR="0065341F" w:rsidRDefault="0065341F" w:rsidP="0065341F">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1515F0DB" w14:textId="77777777" w:rsidR="0065341F" w:rsidRDefault="0065341F" w:rsidP="0065341F">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05C5C61F" w14:textId="77777777" w:rsidR="0065341F" w:rsidRDefault="0065341F" w:rsidP="0065341F">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0F4E4E75" w14:textId="77777777" w:rsidR="0065341F" w:rsidRPr="009765D6" w:rsidRDefault="0065341F" w:rsidP="0065341F">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9765D6">
        <w:rPr>
          <w:lang w:val="de-DE"/>
        </w:rPr>
        <w:t>NR; User Equipment (UE) procedures in Idle mode and RRC Inactive state</w:t>
      </w:r>
      <w:r w:rsidRPr="005070BC">
        <w:t>"</w:t>
      </w:r>
      <w:r w:rsidRPr="005070BC">
        <w:rPr>
          <w:rFonts w:eastAsia="SimSun" w:cs="Arial"/>
          <w:szCs w:val="18"/>
        </w:rPr>
        <w:t>.</w:t>
      </w:r>
    </w:p>
    <w:p w14:paraId="4A24A503" w14:textId="77777777" w:rsidR="0065341F" w:rsidRDefault="0065341F" w:rsidP="0065341F">
      <w:pPr>
        <w:pStyle w:val="EX"/>
        <w:rPr>
          <w:rFonts w:eastAsia="SimSun" w:cs="Arial"/>
          <w:szCs w:val="18"/>
        </w:rPr>
      </w:pPr>
      <w:r w:rsidRPr="005070BC">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ADB3B01" w14:textId="77777777" w:rsidR="0065341F" w:rsidRDefault="0065341F" w:rsidP="0065341F">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47738A2D" w14:textId="77777777" w:rsidR="0065341F" w:rsidRDefault="0065341F" w:rsidP="0065341F">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3688C115" w14:textId="77777777" w:rsidR="0065341F" w:rsidRDefault="0065341F" w:rsidP="0065341F">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37640936" w14:textId="77777777" w:rsidR="0065341F" w:rsidRDefault="0065341F" w:rsidP="0065341F">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13C23A81" w14:textId="77777777" w:rsidR="0065341F" w:rsidRDefault="0065341F" w:rsidP="0065341F">
      <w:pPr>
        <w:pStyle w:val="EX"/>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4E7E6515" w14:textId="058DD91B" w:rsidR="0065341F" w:rsidRDefault="008E769C" w:rsidP="001018BF">
      <w:pPr>
        <w:pStyle w:val="EX"/>
      </w:pPr>
      <w:ins w:id="1013" w:author="28.622_CR0147_(Rel-17)_FIMA" w:date="2022-03-14T17:20:00Z">
        <w:r>
          <w:t>[49]</w:t>
        </w:r>
        <w:r>
          <w:tab/>
          <w:t>IETF RFC 8089: "The "file" URI Scheme".</w:t>
        </w:r>
      </w:ins>
    </w:p>
    <w:p w14:paraId="5CC698FD" w14:textId="77777777" w:rsidR="00BD0CAD" w:rsidRDefault="00BD0CAD">
      <w:pPr>
        <w:pStyle w:val="Heading1"/>
      </w:pPr>
      <w:bookmarkStart w:id="1014" w:name="_Toc20150375"/>
      <w:bookmarkStart w:id="1015" w:name="_Toc27479623"/>
      <w:bookmarkStart w:id="1016" w:name="_Toc36025135"/>
      <w:bookmarkStart w:id="1017" w:name="_Toc44516235"/>
      <w:bookmarkStart w:id="1018" w:name="_Toc45272554"/>
      <w:bookmarkStart w:id="1019" w:name="_Toc51754553"/>
      <w:bookmarkStart w:id="1020" w:name="_Toc98172310"/>
      <w:bookmarkEnd w:id="1012"/>
      <w:r>
        <w:t>3</w:t>
      </w:r>
      <w:r>
        <w:tab/>
        <w:t>Definitions and abbreviations</w:t>
      </w:r>
      <w:bookmarkEnd w:id="1014"/>
      <w:bookmarkEnd w:id="1015"/>
      <w:bookmarkEnd w:id="1016"/>
      <w:bookmarkEnd w:id="1017"/>
      <w:bookmarkEnd w:id="1018"/>
      <w:bookmarkEnd w:id="1019"/>
      <w:bookmarkEnd w:id="1020"/>
    </w:p>
    <w:p w14:paraId="49E81992" w14:textId="77777777" w:rsidR="00BD0CAD" w:rsidRDefault="00BD0CAD">
      <w:pPr>
        <w:pStyle w:val="Heading2"/>
      </w:pPr>
      <w:bookmarkStart w:id="1021" w:name="_Toc20150376"/>
      <w:bookmarkStart w:id="1022" w:name="_Toc27479624"/>
      <w:bookmarkStart w:id="1023" w:name="_Toc36025136"/>
      <w:bookmarkStart w:id="1024" w:name="_Toc44516236"/>
      <w:bookmarkStart w:id="1025" w:name="_Toc45272555"/>
      <w:bookmarkStart w:id="1026" w:name="_Toc51754554"/>
      <w:bookmarkStart w:id="1027" w:name="_Toc98172311"/>
      <w:r>
        <w:t>3.1</w:t>
      </w:r>
      <w:r>
        <w:tab/>
        <w:t>Definitions</w:t>
      </w:r>
      <w:bookmarkEnd w:id="1021"/>
      <w:bookmarkEnd w:id="1022"/>
      <w:bookmarkEnd w:id="1023"/>
      <w:bookmarkEnd w:id="1024"/>
      <w:bookmarkEnd w:id="1025"/>
      <w:bookmarkEnd w:id="1026"/>
      <w:bookmarkEnd w:id="1027"/>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MOs.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MOs.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1028" w:name="_MON_1094601471"/>
    <w:bookmarkStart w:id="1029" w:name="_MON_1117872496"/>
    <w:bookmarkStart w:id="1030" w:name="_MON_1395054800"/>
    <w:bookmarkStart w:id="1031" w:name="_MON_1395054868"/>
    <w:bookmarkStart w:id="1032" w:name="_MON_1395073537"/>
    <w:bookmarkStart w:id="1033" w:name="_MON_991524997"/>
    <w:bookmarkStart w:id="1034" w:name="_MON_991525094"/>
    <w:bookmarkStart w:id="1035" w:name="_MON_991526350"/>
    <w:bookmarkStart w:id="1036" w:name="_MON_991597337"/>
    <w:bookmarkStart w:id="1037" w:name="_MON_997086253"/>
    <w:bookmarkStart w:id="1038" w:name="_MON_1003761905"/>
    <w:bookmarkStart w:id="1039" w:name="_MON_1003859758"/>
    <w:bookmarkStart w:id="1040" w:name="_MON_1003883174"/>
    <w:bookmarkStart w:id="1041" w:name="_MON_1003913495"/>
    <w:bookmarkStart w:id="1042" w:name="_MON_1005042749"/>
    <w:bookmarkStart w:id="1043" w:name="_MON_1005045497"/>
    <w:bookmarkStart w:id="1044" w:name="_MON_1005431251"/>
    <w:bookmarkStart w:id="1045" w:name="_MON_1005434613"/>
    <w:bookmarkStart w:id="1046" w:name="_MON_1005484588"/>
    <w:bookmarkStart w:id="1047" w:name="_MON_1042753125"/>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Start w:id="1048" w:name="_MON_1042753224"/>
    <w:bookmarkEnd w:id="1048"/>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91.6pt" o:ole="" fillcolor="window">
            <v:imagedata r:id="rId13" o:title=""/>
          </v:shape>
          <o:OLEObject Type="Embed" ProgID="Word.Picture.8" ShapeID="_x0000_i1025" DrawAspect="Content" ObjectID="_1709381630"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1049" w:name="_Toc20150377"/>
      <w:bookmarkStart w:id="1050" w:name="_Toc27479625"/>
      <w:bookmarkStart w:id="1051" w:name="_Toc36025137"/>
      <w:bookmarkStart w:id="1052" w:name="_Toc44516237"/>
      <w:bookmarkStart w:id="1053" w:name="_Toc45272556"/>
      <w:bookmarkStart w:id="1054" w:name="_Toc51754555"/>
      <w:bookmarkStart w:id="1055" w:name="_Toc98172312"/>
      <w:r>
        <w:t>3.2</w:t>
      </w:r>
      <w:r>
        <w:tab/>
        <w:t>Abbreviations</w:t>
      </w:r>
      <w:bookmarkEnd w:id="1049"/>
      <w:bookmarkEnd w:id="1050"/>
      <w:bookmarkEnd w:id="1051"/>
      <w:bookmarkEnd w:id="1052"/>
      <w:bookmarkEnd w:id="1053"/>
      <w:bookmarkEnd w:id="1054"/>
      <w:bookmarkEnd w:id="1055"/>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1056" w:name="_Toc20150378"/>
      <w:bookmarkStart w:id="1057" w:name="_Toc27479626"/>
      <w:bookmarkStart w:id="1058" w:name="_Toc36025138"/>
      <w:bookmarkStart w:id="1059" w:name="_Toc44516238"/>
      <w:bookmarkStart w:id="1060" w:name="_Toc45272557"/>
      <w:bookmarkStart w:id="1061" w:name="_Toc51754556"/>
      <w:bookmarkStart w:id="1062" w:name="_Toc98172313"/>
      <w:r>
        <w:t>4</w:t>
      </w:r>
      <w:r>
        <w:tab/>
        <w:t>Model</w:t>
      </w:r>
      <w:bookmarkEnd w:id="1056"/>
      <w:bookmarkEnd w:id="1057"/>
      <w:bookmarkEnd w:id="1058"/>
      <w:bookmarkEnd w:id="1059"/>
      <w:bookmarkEnd w:id="1060"/>
      <w:bookmarkEnd w:id="1061"/>
      <w:bookmarkEnd w:id="1062"/>
    </w:p>
    <w:p w14:paraId="16502A9F" w14:textId="77777777" w:rsidR="00BD0CAD" w:rsidRDefault="00BD0CAD">
      <w:pPr>
        <w:pStyle w:val="Heading2"/>
      </w:pPr>
      <w:bookmarkStart w:id="1063" w:name="_Toc20150379"/>
      <w:bookmarkStart w:id="1064" w:name="_Toc27479627"/>
      <w:bookmarkStart w:id="1065" w:name="_Toc36025139"/>
      <w:bookmarkStart w:id="1066" w:name="_Toc44516239"/>
      <w:bookmarkStart w:id="1067" w:name="_Toc45272558"/>
      <w:bookmarkStart w:id="1068" w:name="_Toc51754557"/>
      <w:bookmarkStart w:id="1069" w:name="_Toc98172314"/>
      <w:r>
        <w:t>4.1</w:t>
      </w:r>
      <w:r>
        <w:tab/>
        <w:t>Imported information entities and local labels</w:t>
      </w:r>
      <w:bookmarkEnd w:id="1063"/>
      <w:bookmarkEnd w:id="1064"/>
      <w:bookmarkEnd w:id="1065"/>
      <w:bookmarkEnd w:id="1066"/>
      <w:bookmarkEnd w:id="1067"/>
      <w:bookmarkEnd w:id="1068"/>
      <w:bookmarkEnd w:id="10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notifyMOICreation</w:t>
            </w:r>
          </w:p>
        </w:tc>
        <w:tc>
          <w:tcPr>
            <w:tcW w:w="1972" w:type="pct"/>
          </w:tcPr>
          <w:p w14:paraId="12DABFDD" w14:textId="77777777" w:rsidR="007C2BA8" w:rsidRPr="00F84ADE" w:rsidRDefault="007C2BA8" w:rsidP="007C2BA8">
            <w:pPr>
              <w:pStyle w:val="TAL"/>
              <w:rPr>
                <w:rFonts w:cs="Arial"/>
                <w:i/>
              </w:rPr>
            </w:pPr>
            <w:r w:rsidRPr="00F84ADE">
              <w:rPr>
                <w:rFonts w:cs="Arial"/>
              </w:rPr>
              <w:t>notifyMOICreation</w:t>
            </w:r>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notifyMOIDeletion</w:t>
            </w:r>
          </w:p>
        </w:tc>
        <w:tc>
          <w:tcPr>
            <w:tcW w:w="1972" w:type="pct"/>
          </w:tcPr>
          <w:p w14:paraId="68F9748A" w14:textId="77777777" w:rsidR="007C2BA8" w:rsidRPr="00F84ADE" w:rsidRDefault="007C2BA8" w:rsidP="007C2BA8">
            <w:pPr>
              <w:pStyle w:val="TAL"/>
              <w:rPr>
                <w:rFonts w:cs="Arial"/>
                <w:i/>
              </w:rPr>
            </w:pPr>
            <w:r w:rsidRPr="00F84ADE">
              <w:rPr>
                <w:rFonts w:cs="Arial"/>
              </w:rPr>
              <w:t>notifyMOIDeletion</w:t>
            </w:r>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r w:rsidRPr="00F84ADE">
              <w:rPr>
                <w:rFonts w:cs="Arial"/>
              </w:rPr>
              <w:t>notifyMOIAttributeValueChanges</w:t>
            </w:r>
          </w:p>
        </w:tc>
        <w:tc>
          <w:tcPr>
            <w:tcW w:w="1972" w:type="pct"/>
          </w:tcPr>
          <w:p w14:paraId="14655496" w14:textId="77777777" w:rsidR="007C2BA8" w:rsidRPr="00F84ADE" w:rsidRDefault="007C2BA8" w:rsidP="007C2BA8">
            <w:pPr>
              <w:pStyle w:val="TAL"/>
              <w:rPr>
                <w:rFonts w:cs="Arial"/>
                <w:i/>
              </w:rPr>
            </w:pPr>
            <w:r w:rsidRPr="00F84ADE">
              <w:rPr>
                <w:rFonts w:cs="Arial"/>
              </w:rPr>
              <w:t>notifyMOIAttributeValueChanges</w:t>
            </w:r>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notifyMOIChanges</w:t>
            </w:r>
          </w:p>
        </w:tc>
        <w:tc>
          <w:tcPr>
            <w:tcW w:w="1972" w:type="pct"/>
          </w:tcPr>
          <w:p w14:paraId="6F47E090" w14:textId="77777777" w:rsidR="007C2BA8" w:rsidRPr="00F84ADE" w:rsidRDefault="007C2BA8" w:rsidP="007C2BA8">
            <w:pPr>
              <w:pStyle w:val="TAL"/>
              <w:rPr>
                <w:rFonts w:cs="Arial"/>
                <w:i/>
              </w:rPr>
            </w:pPr>
            <w:r w:rsidRPr="00F84ADE">
              <w:rPr>
                <w:rFonts w:cs="Arial"/>
              </w:rPr>
              <w:t>notifyMOIChanges</w:t>
            </w:r>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notifyNewAlarm</w:t>
            </w:r>
          </w:p>
        </w:tc>
        <w:tc>
          <w:tcPr>
            <w:tcW w:w="1972" w:type="pct"/>
          </w:tcPr>
          <w:p w14:paraId="1B5B570D" w14:textId="77777777" w:rsidR="007C2BA8" w:rsidRPr="00F84ADE" w:rsidRDefault="007C2BA8" w:rsidP="007C2BA8">
            <w:pPr>
              <w:pStyle w:val="TAL"/>
              <w:rPr>
                <w:rFonts w:cs="Arial"/>
                <w:i/>
              </w:rPr>
            </w:pPr>
            <w:r w:rsidRPr="00F84ADE">
              <w:rPr>
                <w:rFonts w:cs="Arial"/>
              </w:rPr>
              <w:t>notifyNewAlarm</w:t>
            </w:r>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notifyClearedAlarm</w:t>
            </w:r>
          </w:p>
        </w:tc>
        <w:tc>
          <w:tcPr>
            <w:tcW w:w="1972" w:type="pct"/>
          </w:tcPr>
          <w:p w14:paraId="4F0988B3" w14:textId="77777777" w:rsidR="007C2BA8" w:rsidRPr="00F84ADE" w:rsidRDefault="007C2BA8" w:rsidP="007C2BA8">
            <w:pPr>
              <w:pStyle w:val="TAL"/>
              <w:rPr>
                <w:rFonts w:cs="Arial"/>
                <w:i/>
              </w:rPr>
            </w:pPr>
            <w:r w:rsidRPr="00F84ADE">
              <w:rPr>
                <w:rFonts w:cs="Arial"/>
              </w:rPr>
              <w:t>notifyClearedAlarm</w:t>
            </w:r>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w:t>
            </w:r>
          </w:p>
        </w:tc>
        <w:tc>
          <w:tcPr>
            <w:tcW w:w="1972" w:type="pct"/>
          </w:tcPr>
          <w:p w14:paraId="35A41899" w14:textId="77777777" w:rsidR="007C2BA8" w:rsidRPr="00F84ADE" w:rsidRDefault="007C2BA8" w:rsidP="007C2BA8">
            <w:pPr>
              <w:pStyle w:val="TAL"/>
              <w:rPr>
                <w:rFonts w:cs="Arial"/>
                <w:i/>
              </w:rPr>
            </w:pPr>
            <w:r w:rsidRPr="00F84ADE">
              <w:rPr>
                <w:rFonts w:cs="Arial"/>
              </w:rPr>
              <w:t>notifyChangedAlarm</w:t>
            </w:r>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notifyChangedAlarmGeneral</w:t>
            </w:r>
          </w:p>
        </w:tc>
        <w:tc>
          <w:tcPr>
            <w:tcW w:w="1972" w:type="pct"/>
          </w:tcPr>
          <w:p w14:paraId="54AC9AB0" w14:textId="77777777" w:rsidR="007C2BA8" w:rsidRPr="00F84ADE" w:rsidRDefault="007C2BA8" w:rsidP="007C2BA8">
            <w:pPr>
              <w:pStyle w:val="TAL"/>
              <w:rPr>
                <w:rFonts w:cs="Arial"/>
                <w:i/>
              </w:rPr>
            </w:pPr>
            <w:r w:rsidRPr="00F84ADE">
              <w:rPr>
                <w:rFonts w:cs="Arial"/>
              </w:rPr>
              <w:t>notifyChangedAlarmGeneral</w:t>
            </w:r>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notifyCorrelatedNotificationChanged</w:t>
            </w:r>
          </w:p>
        </w:tc>
        <w:tc>
          <w:tcPr>
            <w:tcW w:w="1972" w:type="pct"/>
          </w:tcPr>
          <w:p w14:paraId="28D80126" w14:textId="77777777" w:rsidR="007C2BA8" w:rsidRPr="00F84ADE" w:rsidRDefault="007C2BA8" w:rsidP="007C2BA8">
            <w:pPr>
              <w:pStyle w:val="TAL"/>
              <w:rPr>
                <w:rFonts w:cs="Arial"/>
                <w:i/>
              </w:rPr>
            </w:pPr>
            <w:r w:rsidRPr="00F84ADE">
              <w:rPr>
                <w:rFonts w:cs="Arial"/>
              </w:rPr>
              <w:t>notifyCorrelatedNotificationChanged</w:t>
            </w:r>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notifyAckStateChanged</w:t>
            </w:r>
          </w:p>
        </w:tc>
        <w:tc>
          <w:tcPr>
            <w:tcW w:w="1972" w:type="pct"/>
          </w:tcPr>
          <w:p w14:paraId="7C4EE366" w14:textId="77777777" w:rsidR="007C2BA8" w:rsidRPr="00F84ADE" w:rsidRDefault="007C2BA8" w:rsidP="007C2BA8">
            <w:pPr>
              <w:pStyle w:val="TAL"/>
              <w:rPr>
                <w:rFonts w:cs="Arial"/>
                <w:i/>
              </w:rPr>
            </w:pPr>
            <w:r w:rsidRPr="00F84ADE">
              <w:rPr>
                <w:rFonts w:cs="Arial"/>
              </w:rPr>
              <w:t>notifyAckStateChanged</w:t>
            </w:r>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notifyComments</w:t>
            </w:r>
          </w:p>
        </w:tc>
        <w:tc>
          <w:tcPr>
            <w:tcW w:w="1972" w:type="pct"/>
          </w:tcPr>
          <w:p w14:paraId="32923FD6" w14:textId="77777777" w:rsidR="007C2BA8" w:rsidRPr="00F84ADE" w:rsidRDefault="007C2BA8" w:rsidP="007C2BA8">
            <w:pPr>
              <w:pStyle w:val="TAL"/>
              <w:rPr>
                <w:rFonts w:cs="Arial"/>
                <w:i/>
              </w:rPr>
            </w:pPr>
            <w:r w:rsidRPr="00F84ADE">
              <w:rPr>
                <w:rFonts w:cs="Arial"/>
              </w:rPr>
              <w:t>notifyComments</w:t>
            </w:r>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notifyPotentialFaultyAlarmlist</w:t>
            </w:r>
          </w:p>
        </w:tc>
        <w:tc>
          <w:tcPr>
            <w:tcW w:w="1972" w:type="pct"/>
          </w:tcPr>
          <w:p w14:paraId="22FA8596" w14:textId="77777777" w:rsidR="007C2BA8" w:rsidRPr="00F84ADE" w:rsidRDefault="007C2BA8" w:rsidP="007C2BA8">
            <w:pPr>
              <w:pStyle w:val="TAL"/>
              <w:rPr>
                <w:rFonts w:cs="Arial"/>
                <w:i/>
              </w:rPr>
            </w:pPr>
            <w:r w:rsidRPr="00F84ADE">
              <w:rPr>
                <w:rFonts w:cs="Arial"/>
              </w:rPr>
              <w:t>notifyPotentialFaultyAlarmList</w:t>
            </w:r>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notification, notifyAlarmlistRebuilt</w:t>
            </w:r>
          </w:p>
        </w:tc>
        <w:tc>
          <w:tcPr>
            <w:tcW w:w="1972" w:type="pct"/>
          </w:tcPr>
          <w:p w14:paraId="7D723062" w14:textId="77777777" w:rsidR="007C2BA8" w:rsidRPr="00F84ADE" w:rsidRDefault="007C2BA8" w:rsidP="007C2BA8">
            <w:pPr>
              <w:pStyle w:val="TAL"/>
              <w:rPr>
                <w:rFonts w:cs="Arial"/>
                <w:i/>
              </w:rPr>
            </w:pPr>
            <w:r w:rsidRPr="00F84ADE">
              <w:rPr>
                <w:rFonts w:cs="Arial"/>
              </w:rPr>
              <w:t>notifyAlarmListRebuilt</w:t>
            </w:r>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notification, notifyFileReady</w:t>
            </w:r>
          </w:p>
        </w:tc>
        <w:tc>
          <w:tcPr>
            <w:tcW w:w="1972" w:type="pct"/>
          </w:tcPr>
          <w:p w14:paraId="1FB1132A" w14:textId="6FA8E18A" w:rsidR="00F8607F" w:rsidRPr="00F8607F" w:rsidRDefault="00F8607F" w:rsidP="00F8607F">
            <w:pPr>
              <w:pStyle w:val="TAL"/>
              <w:rPr>
                <w:rFonts w:cs="Arial"/>
              </w:rPr>
            </w:pPr>
            <w:r w:rsidRPr="002A0066">
              <w:rPr>
                <w:rFonts w:cs="Arial"/>
              </w:rPr>
              <w:t>notifyFileReady</w:t>
            </w:r>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notification, notifyFilePreparationError</w:t>
            </w:r>
          </w:p>
        </w:tc>
        <w:tc>
          <w:tcPr>
            <w:tcW w:w="1972" w:type="pct"/>
          </w:tcPr>
          <w:p w14:paraId="27C9F364" w14:textId="2B619C23" w:rsidR="00F8607F" w:rsidRPr="00F8607F" w:rsidRDefault="00F8607F" w:rsidP="00F8607F">
            <w:pPr>
              <w:pStyle w:val="TAL"/>
              <w:rPr>
                <w:rFonts w:cs="Arial"/>
              </w:rPr>
            </w:pPr>
            <w:r w:rsidRPr="002A0066">
              <w:rPr>
                <w:rFonts w:cs="Arial"/>
              </w:rPr>
              <w:t>notifyFilePreparationError</w:t>
            </w:r>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SupportIOC, </w:t>
            </w:r>
            <w:r w:rsidRPr="002F5023">
              <w:rPr>
                <w:rFonts w:cs="Arial"/>
                <w:lang w:val="fr-FR"/>
              </w:rPr>
              <w:t>AlarmInformation</w:t>
            </w:r>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r w:rsidRPr="002F5023">
              <w:rPr>
                <w:rFonts w:cs="Arial"/>
              </w:rPr>
              <w:t>AlarmRecord</w:t>
            </w:r>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r w:rsidRPr="00F84ADE">
              <w:rPr>
                <w:rFonts w:cs="Arial"/>
                <w:i/>
              </w:rPr>
              <w:t>ManagedElement</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r w:rsidRPr="00F84ADE">
              <w:rPr>
                <w:rFonts w:cs="Arial"/>
                <w:i/>
              </w:rPr>
              <w:t>ManagedElement</w:t>
            </w:r>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r w:rsidRPr="00F84ADE">
              <w:rPr>
                <w:rFonts w:cs="Arial"/>
                <w:i/>
              </w:rPr>
              <w:t>ManagementSystem</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r w:rsidRPr="00F84ADE">
              <w:rPr>
                <w:rFonts w:cs="Arial"/>
                <w:i/>
              </w:rPr>
              <w:t>ManagementSystem</w:t>
            </w:r>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r w:rsidRPr="00F84ADE">
              <w:rPr>
                <w:rFonts w:cs="Arial"/>
                <w:i/>
              </w:rPr>
              <w:t>TopologicalLink</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r w:rsidRPr="00F84ADE">
              <w:rPr>
                <w:rFonts w:cs="Arial"/>
                <w:i/>
              </w:rPr>
              <w:t>TopologicalLink</w:t>
            </w:r>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1070" w:name="_Toc20150380"/>
      <w:bookmarkStart w:id="1071" w:name="_Toc27479628"/>
      <w:bookmarkStart w:id="1072" w:name="_Toc36025140"/>
      <w:bookmarkStart w:id="1073" w:name="_Toc44516240"/>
      <w:bookmarkStart w:id="1074" w:name="_Toc45272559"/>
      <w:bookmarkStart w:id="1075" w:name="_Toc51754558"/>
      <w:bookmarkStart w:id="1076" w:name="_Toc98172315"/>
      <w:r>
        <w:t>4.2</w:t>
      </w:r>
      <w:r>
        <w:tab/>
        <w:t>Class diagrams</w:t>
      </w:r>
      <w:bookmarkEnd w:id="1070"/>
      <w:bookmarkEnd w:id="1071"/>
      <w:bookmarkEnd w:id="1072"/>
      <w:bookmarkEnd w:id="1073"/>
      <w:bookmarkEnd w:id="1074"/>
      <w:bookmarkEnd w:id="1075"/>
      <w:bookmarkEnd w:id="1076"/>
    </w:p>
    <w:p w14:paraId="0BD18AC8" w14:textId="77777777" w:rsidR="00BD0CAD" w:rsidRDefault="00BD0CAD">
      <w:pPr>
        <w:pStyle w:val="Heading3"/>
      </w:pPr>
      <w:bookmarkStart w:id="1077" w:name="_Toc20150381"/>
      <w:bookmarkStart w:id="1078" w:name="_Toc27479629"/>
      <w:bookmarkStart w:id="1079" w:name="_Toc36025141"/>
      <w:bookmarkStart w:id="1080" w:name="_Toc44516241"/>
      <w:bookmarkStart w:id="1081" w:name="_Toc45272560"/>
      <w:bookmarkStart w:id="1082" w:name="_Toc51754559"/>
      <w:bookmarkStart w:id="1083" w:name="_Toc98172316"/>
      <w:r>
        <w:t>4.2.1</w:t>
      </w:r>
      <w:r>
        <w:tab/>
        <w:t>Relationships</w:t>
      </w:r>
      <w:bookmarkEnd w:id="1077"/>
      <w:bookmarkEnd w:id="1078"/>
      <w:bookmarkEnd w:id="1079"/>
      <w:bookmarkEnd w:id="1080"/>
      <w:bookmarkEnd w:id="1081"/>
      <w:bookmarkEnd w:id="1082"/>
      <w:bookmarkEnd w:id="1083"/>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bookmarkStart w:id="1084" w:name="_MON_1693305290"/>
    <w:bookmarkEnd w:id="1084"/>
    <w:p w14:paraId="0D30C563" w14:textId="389FC4D3" w:rsidR="00BD0CAD" w:rsidRDefault="00A428CB" w:rsidP="00A428CB">
      <w:pPr>
        <w:pStyle w:val="TH"/>
      </w:pPr>
      <w:r>
        <w:object w:dxaOrig="9026" w:dyaOrig="6722" w14:anchorId="67019842">
          <v:shape id="_x0000_i1026" type="#_x0000_t75" style="width:451.6pt;height:336.4pt" o:ole="">
            <v:imagedata r:id="rId15" o:title=""/>
          </v:shape>
          <o:OLEObject Type="Embed" ProgID="Word.Document.12" ShapeID="_x0000_i1026" DrawAspect="Content" ObjectID="_1709381631" r:id="rId16">
            <o:FieldCodes>\s</o:FieldCodes>
          </o:OLEObject>
        </w:object>
      </w:r>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644E9E7A"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sidR="00A428CB">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4785A840"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00A428CB" w:rsidRPr="00EB2759">
        <w:rPr>
          <w:rFonts w:ascii="Times New Roman" w:hAnsi="Times New Roman"/>
          <w:sz w:val="20"/>
        </w:rPr>
        <w:t>inition</w:t>
      </w:r>
      <w:r w:rsidRPr="008E3E78">
        <w:rPr>
          <w:rFonts w:ascii="Times New Roman" w:hAnsi="Times New Roman"/>
          <w:sz w:val="20"/>
        </w:rPr>
        <w:t xml:space="preserve"> of </w:t>
      </w:r>
      <w:r w:rsidR="00A428CB"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39A699C7" w14:textId="6D947424"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r w:rsidR="00A428CB">
        <w:t xml:space="preserve">The </w:t>
      </w:r>
      <w:r w:rsidR="00A428CB" w:rsidRPr="00EB2759">
        <w:rPr>
          <w:rFonts w:ascii="Courier New" w:hAnsi="Courier New" w:cs="Courier New"/>
        </w:rPr>
        <w:t>MnsAgent</w:t>
      </w:r>
      <w:r w:rsidR="00A428CB">
        <w:t xml:space="preserve"> shall be replaced by the </w:t>
      </w:r>
      <w:r w:rsidR="00A428CB" w:rsidRPr="00EB2759">
        <w:rPr>
          <w:rFonts w:ascii="Courier New" w:hAnsi="Courier New" w:cs="Courier New"/>
        </w:rPr>
        <w:t>IRPAgent</w:t>
      </w:r>
      <w:r w:rsidR="00A428CB">
        <w:t xml:space="preserve"> in deployments using the IRP framework as defined in TS 32.102 [2]</w:t>
      </w:r>
      <w:r w:rsidRPr="008E3E78">
        <w:rPr>
          <w:rFonts w:ascii="Times New Roman" w:hAnsi="Times New Roman"/>
          <w:sz w:val="20"/>
        </w:rPr>
        <w:t xml:space="preserve">. </w:t>
      </w:r>
    </w:p>
    <w:p w14:paraId="47662A5B" w14:textId="77777777" w:rsidR="00BD0CAD" w:rsidRDefault="00BD0CAD" w:rsidP="00F3719F"/>
    <w:p w14:paraId="3573AE57" w14:textId="7338818F" w:rsidR="00BD0CAD" w:rsidRDefault="00BD0CAD">
      <w:pPr>
        <w:pStyle w:val="TF"/>
        <w:outlineLvl w:val="0"/>
      </w:pPr>
      <w:r>
        <w:t xml:space="preserve">Figure 4.2.1-1: </w:t>
      </w:r>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bookmarkStart w:id="1085" w:name="_MON_1693305573"/>
    <w:bookmarkEnd w:id="1085"/>
    <w:p w14:paraId="7C87C5FF" w14:textId="59CF4E26" w:rsidR="00BD0CAD" w:rsidRDefault="00A428CB" w:rsidP="006D6577">
      <w:pPr>
        <w:pStyle w:val="TH"/>
      </w:pPr>
      <w:r>
        <w:object w:dxaOrig="9026" w:dyaOrig="1021" w14:anchorId="2B4D1D9E">
          <v:shape id="_x0000_i1027" type="#_x0000_t75" style="width:451.6pt;height:51.25pt" o:ole="">
            <v:imagedata r:id="rId17" o:title=""/>
          </v:shape>
          <o:OLEObject Type="Embed" ProgID="Word.Document.12" ShapeID="_x0000_i1027" DrawAspect="Content" ObjectID="_1709381632" r:id="rId18">
            <o:FieldCodes>\s</o:FieldCodes>
          </o:OLEObject>
        </w:object>
      </w:r>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bookmarkStart w:id="1086" w:name="_MON_1693306261"/>
    <w:bookmarkEnd w:id="1086"/>
    <w:p w14:paraId="707638A7" w14:textId="00F5E3BF" w:rsidR="00B261AA" w:rsidRDefault="00B03683" w:rsidP="00F3719F">
      <w:pPr>
        <w:pStyle w:val="TH"/>
        <w:rPr>
          <w:noProof/>
        </w:rPr>
      </w:pPr>
      <w:r>
        <w:rPr>
          <w:noProof/>
        </w:rPr>
        <w:object w:dxaOrig="9026" w:dyaOrig="2941" w14:anchorId="490C796A">
          <v:shape id="_x0000_i1028" type="#_x0000_t75" style="width:451.6pt;height:146.9pt" o:ole="">
            <v:imagedata r:id="rId23" o:title=""/>
          </v:shape>
          <o:OLEObject Type="Embed" ProgID="Word.Document.12" ShapeID="_x0000_i1028" DrawAspect="Content" ObjectID="_1709381633" r:id="rId24">
            <o:FieldCodes>\s</o:FieldCodes>
          </o:OLEObject>
        </w:object>
      </w:r>
    </w:p>
    <w:p w14:paraId="02684121" w14:textId="22DA25BE" w:rsidR="00B261AA" w:rsidRDefault="00B261AA" w:rsidP="00AA5B85">
      <w:pPr>
        <w:pStyle w:val="TF"/>
        <w:rPr>
          <w:noProof/>
        </w:rPr>
      </w:pPr>
      <w:r>
        <w:rPr>
          <w:noProof/>
        </w:rPr>
        <w:t xml:space="preserve">Figure 4.2.1-7: Trace control </w:t>
      </w:r>
      <w:r w:rsidR="006D00CB">
        <w:rPr>
          <w:noProof/>
        </w:rPr>
        <w:t xml:space="preserve">NRM </w:t>
      </w:r>
      <w:r>
        <w:rPr>
          <w:noProof/>
        </w:rPr>
        <w:t>fragment</w:t>
      </w:r>
    </w:p>
    <w:bookmarkStart w:id="1087" w:name="_MON_1701096690"/>
    <w:bookmarkEnd w:id="1087"/>
    <w:p w14:paraId="25E6A1D9" w14:textId="0F754DA8" w:rsidR="00344567" w:rsidRDefault="00344567" w:rsidP="00EA064B">
      <w:pPr>
        <w:pStyle w:val="TH"/>
        <w:rPr>
          <w:noProof/>
        </w:rPr>
      </w:pPr>
      <w:r>
        <w:rPr>
          <w:noProof/>
        </w:rPr>
        <w:object w:dxaOrig="9026" w:dyaOrig="3967" w14:anchorId="5BC3CED5">
          <v:shape id="_x0000_i1029" type="#_x0000_t75" style="width:451.6pt;height:198.15pt" o:ole="">
            <v:imagedata r:id="rId25" o:title=""/>
          </v:shape>
          <o:OLEObject Type="Embed" ProgID="Word.Document.12" ShapeID="_x0000_i1029" DrawAspect="Content" ObjectID="_1709381634" r:id="rId26">
            <o:FieldCodes>\s</o:FieldCodes>
          </o:OLEObject>
        </w:object>
      </w:r>
    </w:p>
    <w:p w14:paraId="2230E041" w14:textId="1A253988" w:rsidR="00344567" w:rsidRDefault="00344567" w:rsidP="00AA5B85">
      <w:pPr>
        <w:pStyle w:val="TF"/>
        <w:rPr>
          <w:ins w:id="1088" w:author="28.622_CR0147_(Rel-17)_FIMA" w:date="2022-03-14T17:21:00Z"/>
        </w:rPr>
      </w:pPr>
      <w:r>
        <w:t>Figure 4.2.1-8: MnS Registry NRM fragment</w:t>
      </w:r>
    </w:p>
    <w:bookmarkStart w:id="1089" w:name="_MON_1708783759"/>
    <w:bookmarkEnd w:id="1089"/>
    <w:p w14:paraId="211CC397" w14:textId="54A6DF64" w:rsidR="008E769C" w:rsidRDefault="008E769C">
      <w:pPr>
        <w:pStyle w:val="TH"/>
        <w:rPr>
          <w:ins w:id="1090" w:author="28.622_CR0147_(Rel-17)_FIMA" w:date="2022-03-14T17:22:00Z"/>
          <w:noProof/>
        </w:rPr>
        <w:pPrChange w:id="1091" w:author="28.622_CR0147_(Rel-17)_FIMA" w:date="2022-03-14T17:22:00Z">
          <w:pPr>
            <w:pStyle w:val="TF"/>
          </w:pPr>
        </w:pPrChange>
      </w:pPr>
      <w:ins w:id="1092" w:author="28.622_CR0147_(Rel-17)_FIMA" w:date="2022-03-14T17:21:00Z">
        <w:r>
          <w:rPr>
            <w:noProof/>
          </w:rPr>
          <w:object w:dxaOrig="9026" w:dyaOrig="4393" w14:anchorId="412E9458">
            <v:shape id="_x0000_i1030" type="#_x0000_t75" style="width:451.6pt;height:219.45pt" o:ole="">
              <v:imagedata r:id="rId27" o:title=""/>
            </v:shape>
            <o:OLEObject Type="Embed" ProgID="Word.Document.12" ShapeID="_x0000_i1030" DrawAspect="Content" ObjectID="_1709381635" r:id="rId28">
              <o:FieldCodes>\s</o:FieldCodes>
            </o:OLEObject>
          </w:object>
        </w:r>
      </w:ins>
    </w:p>
    <w:p w14:paraId="20D4F20C" w14:textId="753608C9" w:rsidR="008E769C" w:rsidRDefault="008E769C" w:rsidP="00AA5B85">
      <w:pPr>
        <w:pStyle w:val="TF"/>
        <w:rPr>
          <w:ins w:id="1093" w:author="28.622_CR0147_(Rel-17)_FIMA" w:date="2022-03-14T17:22:00Z"/>
          <w:noProof/>
          <w:lang w:val="fr-FR"/>
        </w:rPr>
      </w:pPr>
      <w:ins w:id="1094" w:author="28.622_CR0147_(Rel-17)_FIMA" w:date="2022-03-14T17:22:00Z">
        <w:r>
          <w:rPr>
            <w:noProof/>
            <w:lang w:val="fr-FR"/>
            <w:rPrChange w:id="1095" w:author="Unknown" w:date="2022-03-09T15:47:00Z">
              <w:rPr>
                <w:noProof/>
              </w:rPr>
            </w:rPrChange>
          </w:rPr>
          <w:t>Figure 4.2.1-</w:t>
        </w:r>
        <w:r>
          <w:rPr>
            <w:noProof/>
            <w:lang w:val="fr-FR"/>
          </w:rPr>
          <w:t>9</w:t>
        </w:r>
        <w:r>
          <w:rPr>
            <w:noProof/>
            <w:lang w:val="fr-FR"/>
            <w:rPrChange w:id="1096" w:author="Unknown" w:date="2022-03-09T15:47:00Z">
              <w:rPr>
                <w:noProof/>
              </w:rPr>
            </w:rPrChange>
          </w:rPr>
          <w:t>: File retrieval NRM fragment</w:t>
        </w:r>
      </w:ins>
    </w:p>
    <w:bookmarkStart w:id="1097" w:name="_MON_1708783809"/>
    <w:bookmarkEnd w:id="1097"/>
    <w:p w14:paraId="6E042C13" w14:textId="2BED3EDD" w:rsidR="008E769C" w:rsidRDefault="008E769C">
      <w:pPr>
        <w:pStyle w:val="TH"/>
        <w:jc w:val="left"/>
        <w:rPr>
          <w:ins w:id="1098" w:author="28.622_CR0147_(Rel-17)_FIMA" w:date="2022-03-14T17:22:00Z"/>
          <w:lang w:val="fr-FR"/>
        </w:rPr>
        <w:pPrChange w:id="1099" w:author="28.622_CR0147_(Rel-17)_FIMA" w:date="2022-03-14T17:23:00Z">
          <w:pPr>
            <w:jc w:val="center"/>
          </w:pPr>
        </w:pPrChange>
      </w:pPr>
      <w:ins w:id="1100" w:author="28.622_CR0147_(Rel-17)_FIMA" w:date="2022-03-14T17:22:00Z">
        <w:r>
          <w:rPr>
            <w:lang w:val="fr-FR"/>
          </w:rPr>
          <w:object w:dxaOrig="9026" w:dyaOrig="2465" w14:anchorId="186DD37D">
            <v:shape id="_x0000_i1031" type="#_x0000_t75" style="width:451.6pt;height:123.25pt" o:ole="">
              <v:imagedata r:id="rId29" o:title=""/>
            </v:shape>
            <o:OLEObject Type="Embed" ProgID="Word.Document.12" ShapeID="_x0000_i1031" DrawAspect="Content" ObjectID="_1709381636" r:id="rId30">
              <o:FieldCodes>\s</o:FieldCodes>
            </o:OLEObject>
          </w:object>
        </w:r>
      </w:ins>
    </w:p>
    <w:p w14:paraId="34FC086C" w14:textId="311BCBD1" w:rsidR="008E769C" w:rsidRDefault="008E769C" w:rsidP="008E769C">
      <w:pPr>
        <w:pStyle w:val="TF"/>
        <w:rPr>
          <w:noProof/>
        </w:rPr>
      </w:pPr>
      <w:ins w:id="1101" w:author="28.622_CR0147_(Rel-17)_FIMA" w:date="2022-03-14T17:22:00Z">
        <w:r>
          <w:rPr>
            <w:noProof/>
            <w:lang w:val="en-US"/>
          </w:rPr>
          <w:t>Figure 4.2.1-10: File download NRM fragment</w:t>
        </w:r>
      </w:ins>
    </w:p>
    <w:p w14:paraId="7497362C" w14:textId="77777777" w:rsidR="006E07A2" w:rsidRDefault="006E07A2" w:rsidP="00B26339"/>
    <w:p w14:paraId="6806361D" w14:textId="77777777" w:rsidR="00BD0CAD" w:rsidRDefault="00BD0CAD">
      <w:pPr>
        <w:pStyle w:val="Heading3"/>
      </w:pPr>
      <w:bookmarkStart w:id="1102" w:name="_Toc20150382"/>
      <w:bookmarkStart w:id="1103" w:name="_Toc27479630"/>
      <w:bookmarkStart w:id="1104" w:name="_Toc36025142"/>
      <w:bookmarkStart w:id="1105" w:name="_Toc44516242"/>
      <w:bookmarkStart w:id="1106" w:name="_Toc45272561"/>
      <w:bookmarkStart w:id="1107" w:name="_Toc51754560"/>
      <w:bookmarkStart w:id="1108" w:name="_Toc98172317"/>
      <w:r>
        <w:t>4.2.2</w:t>
      </w:r>
      <w:r>
        <w:tab/>
        <w:t>Inheritance</w:t>
      </w:r>
      <w:bookmarkEnd w:id="1102"/>
      <w:bookmarkEnd w:id="1103"/>
      <w:bookmarkEnd w:id="1104"/>
      <w:bookmarkEnd w:id="1105"/>
      <w:bookmarkEnd w:id="1106"/>
      <w:bookmarkEnd w:id="1107"/>
      <w:bookmarkEnd w:id="1108"/>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bookmarkStart w:id="1109" w:name="_MON_1693305638"/>
    <w:bookmarkEnd w:id="1109"/>
    <w:p w14:paraId="4B9CE0A9" w14:textId="742EC4FD" w:rsidR="00BD0CAD" w:rsidRDefault="00A428CB" w:rsidP="006D6577">
      <w:pPr>
        <w:pStyle w:val="TH"/>
      </w:pPr>
      <w:r>
        <w:object w:dxaOrig="9030" w:dyaOrig="2821" w14:anchorId="31E8DF35">
          <v:shape id="_x0000_i1032" type="#_x0000_t75" style="width:451.6pt;height:141.1pt" o:ole="">
            <v:imagedata r:id="rId31" o:title=""/>
          </v:shape>
          <o:OLEObject Type="Embed" ProgID="Word.Document.12" ShapeID="_x0000_i1032" DrawAspect="Content" ObjectID="_1709381637" r:id="rId32">
            <o:FieldCodes>\s</o:FieldCodes>
          </o:OLEObject>
        </w:object>
      </w:r>
    </w:p>
    <w:bookmarkStart w:id="1110" w:name="_MON_1693305656"/>
    <w:bookmarkEnd w:id="1110"/>
    <w:p w14:paraId="066F9C31" w14:textId="65C5A1A5" w:rsidR="00A428CB" w:rsidRDefault="00A428CB" w:rsidP="006D6577">
      <w:pPr>
        <w:pStyle w:val="TH"/>
      </w:pPr>
      <w:r>
        <w:object w:dxaOrig="9030" w:dyaOrig="2821" w14:anchorId="552273C8">
          <v:shape id="_x0000_i1033" type="#_x0000_t75" style="width:451.6pt;height:141.1pt" o:ole="">
            <v:imagedata r:id="rId33" o:title=""/>
          </v:shape>
          <o:OLEObject Type="Embed" ProgID="Word.Document.12" ShapeID="_x0000_i1033" DrawAspect="Content" ObjectID="_1709381638" r:id="rId34">
            <o:FieldCodes>\s</o:FieldCodes>
          </o:OLEObject>
        </w:object>
      </w:r>
    </w:p>
    <w:p w14:paraId="5C6382F8" w14:textId="069B5D1E" w:rsidR="00BD0CAD" w:rsidRDefault="00BD0CAD">
      <w:pPr>
        <w:pStyle w:val="TF"/>
        <w:outlineLvl w:val="0"/>
      </w:pPr>
      <w:r>
        <w:t xml:space="preserve">Figure 4.2.2-1: </w:t>
      </w:r>
      <w:r w:rsidR="001608A6">
        <w:t>NRM fragment</w:t>
      </w:r>
    </w:p>
    <w:p w14:paraId="70A43A2F" w14:textId="77777777" w:rsidR="000E5FC4" w:rsidRDefault="000E5FC4" w:rsidP="00B26339"/>
    <w:p w14:paraId="675911F6" w14:textId="3BDC54FC" w:rsidR="00822E5F" w:rsidRDefault="00D54E45" w:rsidP="00CE6AD3">
      <w:pPr>
        <w:pStyle w:val="TH"/>
      </w:pPr>
      <w:r>
        <w:rPr>
          <w:noProof/>
        </w:rPr>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AB132BC" w:rsidR="00C250F2" w:rsidRDefault="00C250F2" w:rsidP="00C250F2">
      <w:pPr>
        <w:pStyle w:val="TF"/>
        <w:rPr>
          <w:noProof/>
        </w:rPr>
      </w:pPr>
      <w:r>
        <w:rPr>
          <w:noProof/>
        </w:rPr>
        <w:t>Figure 4.2.2-</w:t>
      </w:r>
      <w:r w:rsidR="003358EF">
        <w:rPr>
          <w:noProof/>
        </w:rPr>
        <w:t>6</w:t>
      </w:r>
      <w:r>
        <w:rPr>
          <w:noProof/>
        </w:rPr>
        <w:t>: Trace control NRM fragment</w:t>
      </w:r>
    </w:p>
    <w:bookmarkStart w:id="1111" w:name="_MON_1701096755"/>
    <w:bookmarkEnd w:id="1111"/>
    <w:p w14:paraId="7AF46063" w14:textId="1C962C1E" w:rsidR="00344567" w:rsidRDefault="00344567" w:rsidP="00344567">
      <w:pPr>
        <w:pStyle w:val="TH"/>
        <w:rPr>
          <w:noProof/>
        </w:rPr>
      </w:pPr>
      <w:r>
        <w:rPr>
          <w:noProof/>
        </w:rPr>
        <w:object w:dxaOrig="9026" w:dyaOrig="2494" w14:anchorId="44CA84CC">
          <v:shape id="_x0000_i1034" type="#_x0000_t75" style="width:451.6pt;height:124.4pt" o:ole="">
            <v:imagedata r:id="rId40" o:title=""/>
          </v:shape>
          <o:OLEObject Type="Embed" ProgID="Word.Document.12" ShapeID="_x0000_i1034" DrawAspect="Content" ObjectID="_1709381639" r:id="rId41">
            <o:FieldCodes>\s</o:FieldCodes>
          </o:OLEObject>
        </w:object>
      </w:r>
    </w:p>
    <w:p w14:paraId="48274347" w14:textId="319C6653" w:rsidR="00344567" w:rsidRDefault="00344567">
      <w:pPr>
        <w:pStyle w:val="TF"/>
        <w:rPr>
          <w:ins w:id="1112" w:author="28.622_CR0147_(Rel-17)_FIMA" w:date="2022-03-14T17:23:00Z"/>
        </w:rPr>
      </w:pPr>
      <w:r>
        <w:t>Figure 4.2.2-7: MnS Registry NRM fragment</w:t>
      </w:r>
    </w:p>
    <w:bookmarkStart w:id="1113" w:name="_MON_1708783868"/>
    <w:bookmarkEnd w:id="1113"/>
    <w:p w14:paraId="580E56B7" w14:textId="40ACB6DC" w:rsidR="008E769C" w:rsidRDefault="008E769C">
      <w:pPr>
        <w:pStyle w:val="TH"/>
        <w:rPr>
          <w:ins w:id="1114" w:author="28.622_CR0147_(Rel-17)_FIMA" w:date="2022-03-14T17:24:00Z"/>
          <w:noProof/>
        </w:rPr>
        <w:pPrChange w:id="1115" w:author="28.622_CR0147_(Rel-17)_FIMA" w:date="2022-03-14T17:24:00Z">
          <w:pPr>
            <w:pStyle w:val="TF"/>
            <w:jc w:val="left"/>
          </w:pPr>
        </w:pPrChange>
      </w:pPr>
      <w:ins w:id="1116" w:author="28.622_CR0147_(Rel-17)_FIMA" w:date="2022-03-14T17:23:00Z">
        <w:r>
          <w:rPr>
            <w:noProof/>
          </w:rPr>
          <w:object w:dxaOrig="9026" w:dyaOrig="2201" w14:anchorId="715EB954">
            <v:shape id="_x0000_i1035" type="#_x0000_t75" style="width:451.6pt;height:110pt" o:ole="">
              <v:imagedata r:id="rId42" o:title=""/>
            </v:shape>
            <o:OLEObject Type="Embed" ProgID="Word.Document.12" ShapeID="_x0000_i1035" DrawAspect="Content" ObjectID="_1709381640" r:id="rId43">
              <o:FieldCodes>\s</o:FieldCodes>
            </o:OLEObject>
          </w:object>
        </w:r>
      </w:ins>
    </w:p>
    <w:p w14:paraId="3CEFEFB0" w14:textId="644BC4B8" w:rsidR="008E769C" w:rsidRDefault="008E769C" w:rsidP="008E769C">
      <w:pPr>
        <w:pStyle w:val="TF"/>
        <w:rPr>
          <w:ins w:id="1117" w:author="28.622_CR0147_(Rel-17)_FIMA" w:date="2022-03-14T17:24:00Z"/>
          <w:noProof/>
          <w:lang w:val="fr-FR"/>
        </w:rPr>
      </w:pPr>
      <w:ins w:id="1118" w:author="28.622_CR0147_(Rel-17)_FIMA" w:date="2022-03-14T17:24:00Z">
        <w:r>
          <w:rPr>
            <w:noProof/>
            <w:lang w:val="fr-FR"/>
          </w:rPr>
          <w:t>Figure 4.2.2-8: File retrieval NRM fragment</w:t>
        </w:r>
      </w:ins>
    </w:p>
    <w:bookmarkStart w:id="1119" w:name="_MON_1708783926"/>
    <w:bookmarkEnd w:id="1119"/>
    <w:p w14:paraId="49C6AF72" w14:textId="4D8BC985" w:rsidR="008E769C" w:rsidRDefault="008E769C">
      <w:pPr>
        <w:pStyle w:val="TH"/>
        <w:rPr>
          <w:ins w:id="1120" w:author="28.622_CR0147_(Rel-17)_FIMA" w:date="2022-03-14T17:24:00Z"/>
          <w:noProof/>
        </w:rPr>
        <w:pPrChange w:id="1121" w:author="28.622_CR0147_(Rel-17)_FIMA" w:date="2022-03-14T17:25:00Z">
          <w:pPr>
            <w:pStyle w:val="TF"/>
          </w:pPr>
        </w:pPrChange>
      </w:pPr>
      <w:ins w:id="1122" w:author="28.622_CR0147_(Rel-17)_FIMA" w:date="2022-03-14T17:24:00Z">
        <w:r>
          <w:rPr>
            <w:noProof/>
          </w:rPr>
          <w:object w:dxaOrig="9026" w:dyaOrig="2465" w14:anchorId="4D3E9D34">
            <v:shape id="_x0000_i1036" type="#_x0000_t75" style="width:451.6pt;height:123.25pt" o:ole="">
              <v:imagedata r:id="rId44" o:title=""/>
            </v:shape>
            <o:OLEObject Type="Embed" ProgID="Word.Document.12" ShapeID="_x0000_i1036" DrawAspect="Content" ObjectID="_1709381641" r:id="rId45">
              <o:FieldCodes>\s</o:FieldCodes>
            </o:OLEObject>
          </w:object>
        </w:r>
      </w:ins>
    </w:p>
    <w:p w14:paraId="06BED33A" w14:textId="4AC32F43" w:rsidR="008E769C" w:rsidDel="008E769C" w:rsidRDefault="008E769C" w:rsidP="008E769C">
      <w:pPr>
        <w:pStyle w:val="TF"/>
        <w:rPr>
          <w:del w:id="1123" w:author="28.622_CR0147_(Rel-17)_FIMA" w:date="2022-03-14T17:25:00Z"/>
          <w:noProof/>
        </w:rPr>
      </w:pPr>
      <w:ins w:id="1124" w:author="28.622_CR0147_(Rel-17)_FIMA" w:date="2022-03-14T17:25:00Z">
        <w:r>
          <w:rPr>
            <w:noProof/>
            <w:lang w:val="en-US"/>
          </w:rPr>
          <w:t>Figure 4.2.1-9: File download NRM fragment</w:t>
        </w:r>
      </w:ins>
    </w:p>
    <w:p w14:paraId="1F44F5ED" w14:textId="77777777" w:rsidR="00C250F2" w:rsidRDefault="00C250F2">
      <w:pPr>
        <w:pStyle w:val="TF"/>
        <w:pPrChange w:id="1125" w:author="28.622_CR0147_(Rel-17)_FIMA" w:date="2022-03-14T17:25:00Z">
          <w:pPr/>
        </w:pPrChange>
      </w:pPr>
    </w:p>
    <w:p w14:paraId="339B44CA" w14:textId="77777777" w:rsidR="00BD0CAD" w:rsidRDefault="00BD0CAD">
      <w:pPr>
        <w:pStyle w:val="Heading2"/>
      </w:pPr>
      <w:bookmarkStart w:id="1126" w:name="_Toc20150383"/>
      <w:bookmarkStart w:id="1127" w:name="_Toc27479631"/>
      <w:bookmarkStart w:id="1128" w:name="_Toc36025143"/>
      <w:bookmarkStart w:id="1129" w:name="_Toc44516243"/>
      <w:bookmarkStart w:id="1130" w:name="_Toc45272562"/>
      <w:bookmarkStart w:id="1131" w:name="_Toc51754561"/>
      <w:bookmarkStart w:id="1132" w:name="_Toc98172318"/>
      <w:r>
        <w:t>4.3</w:t>
      </w:r>
      <w:r>
        <w:tab/>
        <w:t>Class definitions</w:t>
      </w:r>
      <w:bookmarkEnd w:id="1126"/>
      <w:bookmarkEnd w:id="1127"/>
      <w:bookmarkEnd w:id="1128"/>
      <w:bookmarkEnd w:id="1129"/>
      <w:bookmarkEnd w:id="1130"/>
      <w:bookmarkEnd w:id="1131"/>
      <w:bookmarkEnd w:id="1132"/>
    </w:p>
    <w:p w14:paraId="66AABBFE" w14:textId="77777777" w:rsidR="00BD0CAD" w:rsidRDefault="00BD0CAD">
      <w:pPr>
        <w:pStyle w:val="Heading3"/>
        <w:rPr>
          <w:rFonts w:ascii="Courier" w:hAnsi="Courier"/>
          <w:lang w:eastAsia="zh-CN"/>
        </w:rPr>
      </w:pPr>
      <w:bookmarkStart w:id="1133" w:name="_Toc20150384"/>
      <w:bookmarkStart w:id="1134" w:name="_Toc27479632"/>
      <w:bookmarkStart w:id="1135" w:name="_Toc36025144"/>
      <w:bookmarkStart w:id="1136" w:name="_Toc44516244"/>
      <w:bookmarkStart w:id="1137" w:name="_Toc45272563"/>
      <w:bookmarkStart w:id="1138" w:name="_Toc51754562"/>
      <w:bookmarkStart w:id="1139" w:name="_Toc98172319"/>
      <w:r>
        <w:t>4.3.1</w:t>
      </w:r>
      <w:r>
        <w:tab/>
      </w:r>
      <w:r>
        <w:rPr>
          <w:rStyle w:val="StyleHeading3h3CourierNewChar"/>
        </w:rPr>
        <w:t>Any</w:t>
      </w:r>
      <w:bookmarkEnd w:id="1133"/>
      <w:bookmarkEnd w:id="1134"/>
      <w:bookmarkEnd w:id="1135"/>
      <w:bookmarkEnd w:id="1136"/>
      <w:bookmarkEnd w:id="1137"/>
      <w:bookmarkEnd w:id="1138"/>
      <w:bookmarkEnd w:id="1139"/>
    </w:p>
    <w:p w14:paraId="3EFAEB78" w14:textId="77777777" w:rsidR="00BD0CAD" w:rsidRDefault="00BD0CAD">
      <w:pPr>
        <w:pStyle w:val="Heading4"/>
      </w:pPr>
      <w:bookmarkStart w:id="1140" w:name="_Toc20150385"/>
      <w:bookmarkStart w:id="1141" w:name="_Toc27479633"/>
      <w:bookmarkStart w:id="1142" w:name="_Toc36025145"/>
      <w:bookmarkStart w:id="1143" w:name="_Toc44516245"/>
      <w:bookmarkStart w:id="1144" w:name="_Toc45272564"/>
      <w:bookmarkStart w:id="1145" w:name="_Toc51754563"/>
      <w:bookmarkStart w:id="1146" w:name="_Toc98172320"/>
      <w:r>
        <w:t>4.3.1.1</w:t>
      </w:r>
      <w:r>
        <w:tab/>
        <w:t>Definition</w:t>
      </w:r>
      <w:bookmarkEnd w:id="1140"/>
      <w:bookmarkEnd w:id="1141"/>
      <w:bookmarkEnd w:id="1142"/>
      <w:bookmarkEnd w:id="1143"/>
      <w:bookmarkEnd w:id="1144"/>
      <w:bookmarkEnd w:id="1145"/>
      <w:bookmarkEnd w:id="1146"/>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1147" w:name="_Toc20150386"/>
      <w:bookmarkStart w:id="1148" w:name="_Toc27479634"/>
      <w:bookmarkStart w:id="1149" w:name="_Toc36025146"/>
      <w:bookmarkStart w:id="1150" w:name="_Toc44516246"/>
      <w:bookmarkStart w:id="1151" w:name="_Toc45272565"/>
      <w:bookmarkStart w:id="1152" w:name="_Toc51754564"/>
      <w:bookmarkStart w:id="1153" w:name="_Toc98172321"/>
      <w:r>
        <w:rPr>
          <w:lang w:val="fr-FR"/>
        </w:rPr>
        <w:t>4.3.1.2</w:t>
      </w:r>
      <w:r>
        <w:rPr>
          <w:lang w:val="fr-FR"/>
        </w:rPr>
        <w:tab/>
        <w:t>Attributes</w:t>
      </w:r>
      <w:bookmarkEnd w:id="1147"/>
      <w:bookmarkEnd w:id="1148"/>
      <w:bookmarkEnd w:id="1149"/>
      <w:bookmarkEnd w:id="1150"/>
      <w:bookmarkEnd w:id="1151"/>
      <w:bookmarkEnd w:id="1152"/>
      <w:bookmarkEnd w:id="1153"/>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1154" w:name="_Toc20150387"/>
      <w:bookmarkStart w:id="1155" w:name="_Toc27479635"/>
      <w:bookmarkStart w:id="1156" w:name="_Toc36025147"/>
      <w:bookmarkStart w:id="1157" w:name="_Toc44516247"/>
      <w:bookmarkStart w:id="1158" w:name="_Toc45272566"/>
      <w:bookmarkStart w:id="1159" w:name="_Toc51754565"/>
      <w:bookmarkStart w:id="1160" w:name="_Toc98172322"/>
      <w:r>
        <w:rPr>
          <w:lang w:val="fr-FR"/>
        </w:rPr>
        <w:t>4.3.1.3</w:t>
      </w:r>
      <w:r>
        <w:rPr>
          <w:lang w:val="fr-FR"/>
        </w:rPr>
        <w:tab/>
        <w:t>Attribute constraints</w:t>
      </w:r>
      <w:bookmarkEnd w:id="1154"/>
      <w:bookmarkEnd w:id="1155"/>
      <w:bookmarkEnd w:id="1156"/>
      <w:bookmarkEnd w:id="1157"/>
      <w:bookmarkEnd w:id="1158"/>
      <w:bookmarkEnd w:id="1159"/>
      <w:bookmarkEnd w:id="1160"/>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1161" w:name="_Toc20150388"/>
      <w:bookmarkStart w:id="1162" w:name="_Toc27479636"/>
      <w:bookmarkStart w:id="1163" w:name="_Toc36025148"/>
      <w:bookmarkStart w:id="1164" w:name="_Toc44516248"/>
      <w:bookmarkStart w:id="1165" w:name="_Toc45272567"/>
      <w:bookmarkStart w:id="1166" w:name="_Toc51754566"/>
      <w:bookmarkStart w:id="1167" w:name="_Toc98172323"/>
      <w:r>
        <w:rPr>
          <w:lang w:val="fr-FR"/>
        </w:rPr>
        <w:t>4.3.1.4</w:t>
      </w:r>
      <w:r>
        <w:rPr>
          <w:lang w:val="fr-FR"/>
        </w:rPr>
        <w:tab/>
        <w:t>Notifications</w:t>
      </w:r>
      <w:bookmarkEnd w:id="1161"/>
      <w:bookmarkEnd w:id="1162"/>
      <w:bookmarkEnd w:id="1163"/>
      <w:bookmarkEnd w:id="1164"/>
      <w:bookmarkEnd w:id="1165"/>
      <w:bookmarkEnd w:id="1166"/>
      <w:bookmarkEnd w:id="1167"/>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1168" w:name="_Toc20150389"/>
      <w:bookmarkStart w:id="1169" w:name="_Toc27479637"/>
      <w:bookmarkStart w:id="1170" w:name="_Toc36025149"/>
      <w:bookmarkStart w:id="1171" w:name="_Toc44516249"/>
      <w:bookmarkStart w:id="1172" w:name="_Toc45272568"/>
      <w:bookmarkStart w:id="1173" w:name="_Toc51754567"/>
      <w:bookmarkStart w:id="1174" w:name="_Toc98172324"/>
      <w:r>
        <w:t>4.3.2</w:t>
      </w:r>
      <w:r>
        <w:tab/>
      </w:r>
      <w:r>
        <w:rPr>
          <w:rStyle w:val="StyleHeading3h3CourierNewChar"/>
        </w:rPr>
        <w:t>IRPAgent</w:t>
      </w:r>
      <w:bookmarkEnd w:id="1168"/>
      <w:bookmarkEnd w:id="1169"/>
      <w:bookmarkEnd w:id="1170"/>
      <w:bookmarkEnd w:id="1171"/>
      <w:bookmarkEnd w:id="1172"/>
      <w:bookmarkEnd w:id="1173"/>
      <w:bookmarkEnd w:id="1174"/>
    </w:p>
    <w:p w14:paraId="48792F69" w14:textId="77777777" w:rsidR="00BD0CAD" w:rsidRDefault="00BD0CAD">
      <w:pPr>
        <w:pStyle w:val="Heading4"/>
      </w:pPr>
      <w:bookmarkStart w:id="1175" w:name="_Toc20150390"/>
      <w:bookmarkStart w:id="1176" w:name="_Toc27479638"/>
      <w:bookmarkStart w:id="1177" w:name="_Toc36025150"/>
      <w:bookmarkStart w:id="1178" w:name="_Toc44516250"/>
      <w:bookmarkStart w:id="1179" w:name="_Toc45272569"/>
      <w:bookmarkStart w:id="1180" w:name="_Toc51754568"/>
      <w:bookmarkStart w:id="1181" w:name="_Toc98172325"/>
      <w:r>
        <w:t>4.3.2.1</w:t>
      </w:r>
      <w:r>
        <w:tab/>
        <w:t>Definition</w:t>
      </w:r>
      <w:bookmarkEnd w:id="1175"/>
      <w:bookmarkEnd w:id="1176"/>
      <w:bookmarkEnd w:id="1177"/>
      <w:bookmarkEnd w:id="1178"/>
      <w:bookmarkEnd w:id="1179"/>
      <w:bookmarkEnd w:id="1180"/>
      <w:bookmarkEnd w:id="1181"/>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025FECE" w14:textId="31A50469" w:rsidR="00F674DD" w:rsidRDefault="00F674DD" w:rsidP="00F84ADE">
      <w:pPr>
        <w:rPr>
          <w:noProof/>
        </w:rPr>
      </w:pPr>
      <w:r>
        <w:t xml:space="preserve">The </w:t>
      </w:r>
      <w:r>
        <w:rPr>
          <w:rFonts w:ascii="Courier" w:hAnsi="Courier"/>
        </w:rPr>
        <w:t>IRP</w:t>
      </w:r>
      <w:r w:rsidRPr="00F84ADE">
        <w:rPr>
          <w:rFonts w:ascii="Courier" w:hAnsi="Courier"/>
        </w:rPr>
        <w:t>Agent</w:t>
      </w:r>
      <w:r>
        <w:t xml:space="preserve"> shall be used only in deployments using the IRP framework as defined in TS 32.102 [2]. The </w:t>
      </w:r>
      <w:r>
        <w:rPr>
          <w:rFonts w:ascii="Courier" w:hAnsi="Courier"/>
        </w:rPr>
        <w:t>MnsAgent</w:t>
      </w:r>
      <w:r>
        <w:t xml:space="preserve"> shall not be used in these deployments.</w:t>
      </w:r>
    </w:p>
    <w:p w14:paraId="2B061AC4" w14:textId="77777777" w:rsidR="00A05BE1" w:rsidRDefault="00BD0CAD" w:rsidP="00A05BE1">
      <w:pPr>
        <w:pStyle w:val="Heading4"/>
      </w:pPr>
      <w:bookmarkStart w:id="1182" w:name="_Toc20150391"/>
      <w:bookmarkStart w:id="1183" w:name="_Toc27479639"/>
      <w:bookmarkStart w:id="1184" w:name="_Toc36025151"/>
      <w:bookmarkStart w:id="1185" w:name="_Toc44516251"/>
      <w:bookmarkStart w:id="1186" w:name="_Toc45272570"/>
      <w:bookmarkStart w:id="1187" w:name="_Toc51754569"/>
      <w:bookmarkStart w:id="1188" w:name="_Toc98172326"/>
      <w:r>
        <w:t>4.3.2.2</w:t>
      </w:r>
      <w:r>
        <w:tab/>
        <w:t>Attributes</w:t>
      </w:r>
      <w:bookmarkEnd w:id="1182"/>
      <w:bookmarkEnd w:id="1183"/>
      <w:bookmarkEnd w:id="1184"/>
      <w:bookmarkEnd w:id="1185"/>
      <w:bookmarkEnd w:id="1186"/>
      <w:bookmarkEnd w:id="1187"/>
      <w:bookmarkEnd w:id="1188"/>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r>
              <w:t xml:space="preserve">isReadable </w:t>
            </w:r>
          </w:p>
        </w:tc>
        <w:tc>
          <w:tcPr>
            <w:tcW w:w="600" w:type="pct"/>
            <w:shd w:val="clear" w:color="auto" w:fill="BFBFBF"/>
            <w:noWrap/>
            <w:vAlign w:val="bottom"/>
          </w:tcPr>
          <w:p w14:paraId="681F90CF" w14:textId="77777777" w:rsidR="00EE3425" w:rsidRDefault="00EE3425" w:rsidP="00EE4304">
            <w:pPr>
              <w:pStyle w:val="TAH"/>
            </w:pPr>
            <w:r>
              <w:t>isWritable</w:t>
            </w:r>
          </w:p>
        </w:tc>
        <w:tc>
          <w:tcPr>
            <w:tcW w:w="600" w:type="pct"/>
            <w:shd w:val="clear" w:color="auto" w:fill="BFBFBF"/>
            <w:noWrap/>
          </w:tcPr>
          <w:p w14:paraId="1E034645" w14:textId="77777777" w:rsidR="00EE3425" w:rsidRDefault="00EE3425" w:rsidP="00EE4304">
            <w:pPr>
              <w:pStyle w:val="TAH"/>
            </w:pPr>
            <w:r>
              <w:t>isInvariant</w:t>
            </w:r>
          </w:p>
        </w:tc>
        <w:tc>
          <w:tcPr>
            <w:tcW w:w="600" w:type="pct"/>
            <w:shd w:val="clear" w:color="auto" w:fill="BFBFBF"/>
            <w:noWrap/>
          </w:tcPr>
          <w:p w14:paraId="7EAB7C36" w14:textId="77777777" w:rsidR="00EE3425" w:rsidRDefault="00EE3425" w:rsidP="00EE4304">
            <w:pPr>
              <w:pStyle w:val="TAH"/>
            </w:pPr>
            <w:r>
              <w:t>isNotifyable</w:t>
            </w:r>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r w:rsidRPr="00B26339">
              <w:rPr>
                <w:rFonts w:cs="Arial"/>
              </w:rPr>
              <w:t>systemDN</w:t>
            </w:r>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1189" w:name="_Toc20150392"/>
      <w:bookmarkStart w:id="1190" w:name="_Toc27479640"/>
      <w:bookmarkStart w:id="1191" w:name="_Toc36025152"/>
      <w:bookmarkStart w:id="1192" w:name="_Toc44516252"/>
      <w:bookmarkStart w:id="1193" w:name="_Toc45272571"/>
      <w:bookmarkStart w:id="1194" w:name="_Toc51754570"/>
      <w:bookmarkStart w:id="1195" w:name="_Toc98172327"/>
      <w:r>
        <w:t>4.3.2.3</w:t>
      </w:r>
      <w:r>
        <w:tab/>
        <w:t>Attribute constraints</w:t>
      </w:r>
      <w:bookmarkEnd w:id="1189"/>
      <w:bookmarkEnd w:id="1190"/>
      <w:bookmarkEnd w:id="1191"/>
      <w:bookmarkEnd w:id="1192"/>
      <w:bookmarkEnd w:id="1193"/>
      <w:bookmarkEnd w:id="1194"/>
      <w:bookmarkEnd w:id="1195"/>
    </w:p>
    <w:p w14:paraId="6D977D76" w14:textId="77777777" w:rsidR="00BD0CAD" w:rsidRDefault="00BD0CAD">
      <w:r>
        <w:t>None</w:t>
      </w:r>
    </w:p>
    <w:p w14:paraId="67B4FCF2" w14:textId="77777777" w:rsidR="00BD0CAD" w:rsidRDefault="00BD0CAD">
      <w:pPr>
        <w:pStyle w:val="Heading4"/>
      </w:pPr>
      <w:bookmarkStart w:id="1196" w:name="_Toc20150393"/>
      <w:bookmarkStart w:id="1197" w:name="_Toc27479641"/>
      <w:bookmarkStart w:id="1198" w:name="_Toc36025153"/>
      <w:bookmarkStart w:id="1199" w:name="_Toc44516253"/>
      <w:bookmarkStart w:id="1200" w:name="_Toc45272572"/>
      <w:bookmarkStart w:id="1201" w:name="_Toc51754571"/>
      <w:bookmarkStart w:id="1202" w:name="_Toc98172328"/>
      <w:r>
        <w:t>4.3.2.4</w:t>
      </w:r>
      <w:r>
        <w:tab/>
        <w:t>Notifications</w:t>
      </w:r>
      <w:bookmarkEnd w:id="1196"/>
      <w:bookmarkEnd w:id="1197"/>
      <w:bookmarkEnd w:id="1198"/>
      <w:bookmarkEnd w:id="1199"/>
      <w:bookmarkEnd w:id="1200"/>
      <w:bookmarkEnd w:id="1201"/>
      <w:bookmarkEnd w:id="1202"/>
    </w:p>
    <w:p w14:paraId="2558AB1B" w14:textId="3D576D16" w:rsidR="00BD0CAD" w:rsidRDefault="00BD0CAD">
      <w:bookmarkStart w:id="1203" w:name="OLE_LINK1"/>
      <w:bookmarkStart w:id="1204"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1205" w:name="_Toc98172329"/>
      <w:r>
        <w:t>4.3.2a</w:t>
      </w:r>
      <w:r>
        <w:tab/>
      </w:r>
      <w:r>
        <w:rPr>
          <w:rStyle w:val="StyleHeading3h3CourierNewChar"/>
        </w:rPr>
        <w:t>MnsAgent</w:t>
      </w:r>
      <w:bookmarkEnd w:id="1205"/>
    </w:p>
    <w:p w14:paraId="29E668F8" w14:textId="7AE4A868" w:rsidR="00B934E4" w:rsidRDefault="00B934E4" w:rsidP="00B934E4">
      <w:pPr>
        <w:pStyle w:val="Heading4"/>
      </w:pPr>
      <w:bookmarkStart w:id="1206" w:name="_Toc98172330"/>
      <w:r>
        <w:t>4.3.2a.1</w:t>
      </w:r>
      <w:r>
        <w:tab/>
        <w:t>Definition</w:t>
      </w:r>
      <w:bookmarkEnd w:id="1206"/>
    </w:p>
    <w:p w14:paraId="0755CD96" w14:textId="77777777" w:rsidR="00B934E4" w:rsidRDefault="00B934E4" w:rsidP="00B934E4">
      <w:r>
        <w:t xml:space="preserve">The </w:t>
      </w:r>
      <w:r w:rsidRPr="007700F6">
        <w:rPr>
          <w:rFonts w:ascii="Courier" w:hAnsi="Courier"/>
        </w:rPr>
        <w:t>MnsAgent</w:t>
      </w:r>
      <w:r>
        <w:t xml:space="preserve"> represents the MnS producers, incl. the supporting hardware and software, available for a certain management scope that is related to the object name-containing the MnS Agent.</w:t>
      </w:r>
    </w:p>
    <w:p w14:paraId="01BC9EA8" w14:textId="77777777" w:rsidR="00B934E4" w:rsidRDefault="00B934E4" w:rsidP="00B934E4">
      <w:r>
        <w:t xml:space="preserve">The </w:t>
      </w:r>
      <w:r>
        <w:rPr>
          <w:rFonts w:ascii="Courier" w:hAnsi="Courier"/>
        </w:rPr>
        <w:t>MnSAgent</w:t>
      </w:r>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t>ManagementNode</w:t>
      </w:r>
      <w:r>
        <w:t xml:space="preserve">, if the configuration contains a </w:t>
      </w:r>
      <w:r>
        <w:rPr>
          <w:rFonts w:ascii="Courier" w:hAnsi="Courier"/>
        </w:rPr>
        <w:t>ManagementNode</w:t>
      </w:r>
      <w:r>
        <w:t>;</w:t>
      </w:r>
    </w:p>
    <w:p w14:paraId="14B8D3BC" w14:textId="77777777" w:rsidR="00B934E4" w:rsidRDefault="00B934E4" w:rsidP="00B934E4">
      <w:pPr>
        <w:pStyle w:val="B1"/>
        <w:rPr>
          <w:noProof/>
        </w:rPr>
      </w:pPr>
      <w:r>
        <w:rPr>
          <w:rFonts w:ascii="Courier" w:hAnsi="Courier"/>
        </w:rPr>
        <w:t>2)</w:t>
      </w:r>
      <w:r>
        <w:rPr>
          <w:rFonts w:ascii="Courier" w:hAnsi="Courier"/>
        </w:rPr>
        <w:tab/>
        <w:t>SubNetwork</w:t>
      </w:r>
      <w:r>
        <w:t xml:space="preserve">, if the configuration contains a </w:t>
      </w:r>
      <w:r>
        <w:rPr>
          <w:rFonts w:ascii="Courier" w:hAnsi="Courier"/>
        </w:rPr>
        <w:t>SubNetwork</w:t>
      </w:r>
      <w:r>
        <w:t xml:space="preserve"> and no </w:t>
      </w:r>
      <w:r>
        <w:rPr>
          <w:rFonts w:ascii="Courier" w:hAnsi="Courier"/>
        </w:rPr>
        <w:t>ManagementNode</w:t>
      </w:r>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t>ManagedElement</w:t>
      </w:r>
      <w:r>
        <w:t xml:space="preserve">, if the configuration contains no </w:t>
      </w:r>
      <w:r>
        <w:rPr>
          <w:rFonts w:ascii="Courier New" w:hAnsi="Courier New" w:cs="Courier New"/>
        </w:rPr>
        <w:t>ManagementNode</w:t>
      </w:r>
      <w:r w:rsidRPr="007700F6">
        <w:t xml:space="preserve"> </w:t>
      </w:r>
      <w:r>
        <w:t xml:space="preserve">or </w:t>
      </w:r>
      <w:r>
        <w:rPr>
          <w:rFonts w:ascii="Courier" w:hAnsi="Courier"/>
        </w:rPr>
        <w:t>SubNetwork</w:t>
      </w:r>
      <w:r>
        <w:t>.</w:t>
      </w:r>
    </w:p>
    <w:p w14:paraId="313B7D82"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ManagementNode</w:t>
      </w:r>
      <w:r>
        <w:t xml:space="preserve">, the management scope is the complete management scope of the </w:t>
      </w:r>
      <w:r w:rsidRPr="007700F6">
        <w:rPr>
          <w:rFonts w:ascii="Courier" w:hAnsi="Courier"/>
        </w:rPr>
        <w:t>ManagementNode</w:t>
      </w:r>
      <w:r>
        <w:t xml:space="preserve"> or a subset thereof.</w:t>
      </w:r>
    </w:p>
    <w:p w14:paraId="524AA26B"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SubNetwork</w:t>
      </w:r>
      <w:r>
        <w:t xml:space="preserve">, the management scope is the complete </w:t>
      </w:r>
      <w:r w:rsidRPr="007700F6">
        <w:rPr>
          <w:rFonts w:ascii="Courier" w:hAnsi="Courier"/>
        </w:rPr>
        <w:t>SubNetwork</w:t>
      </w:r>
      <w:r>
        <w:t xml:space="preserve"> or a subset thereof.</w:t>
      </w:r>
    </w:p>
    <w:p w14:paraId="1445B392" w14:textId="77777777" w:rsidR="00B934E4" w:rsidRDefault="00B934E4" w:rsidP="00B934E4">
      <w:r>
        <w:t xml:space="preserve">In case the </w:t>
      </w:r>
      <w:r>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p>
    <w:p w14:paraId="5106B391" w14:textId="77777777" w:rsidR="00B934E4" w:rsidRDefault="00B934E4" w:rsidP="00B934E4">
      <w:r>
        <w:t xml:space="preserve">The </w:t>
      </w:r>
      <w:r w:rsidRPr="007700F6">
        <w:rPr>
          <w:rFonts w:ascii="Courier" w:hAnsi="Courier"/>
        </w:rPr>
        <w:t>MnsAgent</w:t>
      </w:r>
      <w:r>
        <w:t xml:space="preserve"> shall be used only in deployments using the Service Based Management Architecture (SBMA) as defined in TS 28.533 [32]. The </w:t>
      </w:r>
      <w:r>
        <w:rPr>
          <w:rFonts w:ascii="Courier" w:hAnsi="Courier"/>
        </w:rPr>
        <w:t>IRPAgent</w:t>
      </w:r>
      <w:r>
        <w:t xml:space="preserve"> shall not be used in these deployments.</w:t>
      </w:r>
    </w:p>
    <w:p w14:paraId="09239F1D" w14:textId="311D87E2" w:rsidR="00B934E4" w:rsidRDefault="00B934E4" w:rsidP="00B934E4">
      <w:pPr>
        <w:pStyle w:val="Heading4"/>
      </w:pPr>
      <w:bookmarkStart w:id="1207" w:name="_Toc98172331"/>
      <w:r>
        <w:t>4.3.2a.2</w:t>
      </w:r>
      <w:r>
        <w:tab/>
        <w:t>Attributes</w:t>
      </w:r>
      <w:bookmarkEnd w:id="1207"/>
    </w:p>
    <w:p w14:paraId="369BE26B" w14:textId="77777777" w:rsidR="00B934E4" w:rsidRDefault="00B934E4" w:rsidP="00B934E4">
      <w:pPr>
        <w:rPr>
          <w:noProof/>
        </w:rPr>
      </w:pPr>
      <w:r>
        <w:t xml:space="preserve">The </w:t>
      </w:r>
      <w:r w:rsidRPr="007700F6">
        <w:rPr>
          <w:rFonts w:ascii="Courier New" w:hAnsi="Courier New" w:cs="Courier New"/>
        </w:rPr>
        <w:t>MnSAgent</w:t>
      </w:r>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1208" w:name="_Toc98172332"/>
      <w:r w:rsidRPr="007700F6">
        <w:rPr>
          <w:lang w:val="fr-FR"/>
        </w:rPr>
        <w:t>4.3.</w:t>
      </w:r>
      <w:r>
        <w:rPr>
          <w:lang w:val="fr-FR"/>
        </w:rPr>
        <w:t>2a</w:t>
      </w:r>
      <w:r w:rsidRPr="007700F6">
        <w:rPr>
          <w:lang w:val="fr-FR"/>
        </w:rPr>
        <w:t>.3</w:t>
      </w:r>
      <w:r w:rsidRPr="007700F6">
        <w:rPr>
          <w:lang w:val="fr-FR"/>
        </w:rPr>
        <w:tab/>
        <w:t>Attribute constraints</w:t>
      </w:r>
      <w:bookmarkEnd w:id="1208"/>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1209" w:name="_Toc98172333"/>
      <w:r w:rsidRPr="007700F6">
        <w:rPr>
          <w:lang w:val="en-US"/>
        </w:rPr>
        <w:t>4.3.</w:t>
      </w:r>
      <w:r>
        <w:rPr>
          <w:lang w:val="en-US"/>
        </w:rPr>
        <w:t>2a</w:t>
      </w:r>
      <w:r w:rsidRPr="007700F6">
        <w:rPr>
          <w:lang w:val="en-US"/>
        </w:rPr>
        <w:t>.4</w:t>
      </w:r>
      <w:r w:rsidRPr="007700F6">
        <w:rPr>
          <w:lang w:val="en-US"/>
        </w:rPr>
        <w:tab/>
        <w:t>Notifications</w:t>
      </w:r>
      <w:bookmarkEnd w:id="1209"/>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1210" w:name="_Toc20150394"/>
      <w:bookmarkStart w:id="1211" w:name="_Toc27479642"/>
      <w:bookmarkStart w:id="1212" w:name="_Toc36025154"/>
      <w:bookmarkStart w:id="1213" w:name="_Toc44516254"/>
      <w:bookmarkStart w:id="1214" w:name="_Toc45272573"/>
      <w:bookmarkStart w:id="1215" w:name="_Toc51754572"/>
      <w:bookmarkStart w:id="1216" w:name="_Toc98172334"/>
      <w:bookmarkEnd w:id="1203"/>
      <w:bookmarkEnd w:id="1204"/>
      <w:r>
        <w:t>4.3.3</w:t>
      </w:r>
      <w:r>
        <w:tab/>
      </w:r>
      <w:r>
        <w:rPr>
          <w:rStyle w:val="StyleHeading3h3CourierNewChar"/>
        </w:rPr>
        <w:t>ManagedElement</w:t>
      </w:r>
      <w:bookmarkEnd w:id="1210"/>
      <w:bookmarkEnd w:id="1211"/>
      <w:bookmarkEnd w:id="1212"/>
      <w:bookmarkEnd w:id="1213"/>
      <w:bookmarkEnd w:id="1214"/>
      <w:bookmarkEnd w:id="1215"/>
      <w:bookmarkEnd w:id="1216"/>
    </w:p>
    <w:p w14:paraId="4AB7C471" w14:textId="77777777" w:rsidR="00BD0CAD" w:rsidRDefault="00BD0CAD">
      <w:pPr>
        <w:pStyle w:val="Heading4"/>
      </w:pPr>
      <w:bookmarkStart w:id="1217" w:name="_Toc20150395"/>
      <w:bookmarkStart w:id="1218" w:name="_Toc27479643"/>
      <w:bookmarkStart w:id="1219" w:name="_Toc36025155"/>
      <w:bookmarkStart w:id="1220" w:name="_Toc44516255"/>
      <w:bookmarkStart w:id="1221" w:name="_Toc45272574"/>
      <w:bookmarkStart w:id="1222" w:name="_Toc51754573"/>
      <w:bookmarkStart w:id="1223" w:name="_Toc98172335"/>
      <w:r>
        <w:t>4.3.3.1</w:t>
      </w:r>
      <w:r>
        <w:tab/>
        <w:t>Definition</w:t>
      </w:r>
      <w:bookmarkEnd w:id="1217"/>
      <w:bookmarkEnd w:id="1218"/>
      <w:bookmarkEnd w:id="1219"/>
      <w:bookmarkEnd w:id="1220"/>
      <w:bookmarkEnd w:id="1221"/>
      <w:bookmarkEnd w:id="1222"/>
      <w:bookmarkEnd w:id="1223"/>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1224" w:name="OLE_LINK7"/>
      <w:r w:rsidR="00E44903">
        <w:t xml:space="preserve">A </w:t>
      </w:r>
      <w:r w:rsidR="00E44903" w:rsidRPr="00F3719F">
        <w:rPr>
          <w:rFonts w:ascii="Courier" w:hAnsi="Courier"/>
          <w:lang w:eastAsia="de-DE"/>
        </w:rPr>
        <w:t>ManagedElement</w:t>
      </w:r>
      <w:r w:rsidR="00E44903">
        <w:t xml:space="preserve"> IOC is used to represent a Network Element defined in TS 32.101[1] </w:t>
      </w:r>
      <w:r w:rsidR="00E44903">
        <w:rPr>
          <w:lang w:eastAsia="zh-CN"/>
        </w:rPr>
        <w:t>including virtualization or non-virtualization scenario</w:t>
      </w:r>
      <w:r w:rsidR="00E44903">
        <w:t>.</w:t>
      </w:r>
      <w:bookmarkEnd w:id="1224"/>
      <w:r w:rsidR="00E44903">
        <w:t xml:space="preserve"> </w:t>
      </w:r>
      <w:r w:rsidR="00E44903" w:rsidRPr="00F3719F">
        <w:rPr>
          <w:rFonts w:ascii="Courier" w:hAnsi="Courier"/>
          <w:lang w:eastAsia="de-DE"/>
        </w:rPr>
        <w:t>ManagementElement</w:t>
      </w:r>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r w:rsidR="00E44903">
        <w:rPr>
          <w:rFonts w:ascii="Courier" w:hAnsi="Courier"/>
          <w:lang w:eastAsia="de-DE"/>
        </w:rPr>
        <w:t>ManagedElement</w:t>
      </w:r>
      <w:r>
        <w:t xml:space="preserve"> may or may not additionally perform element management functionality. A </w:t>
      </w:r>
      <w:r w:rsidR="00E44903">
        <w:rPr>
          <w:rFonts w:ascii="Courier" w:hAnsi="Courier"/>
          <w:lang w:eastAsia="de-DE"/>
        </w:rPr>
        <w:t>ManagedElement</w:t>
      </w:r>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r w:rsidR="00E44903">
        <w:rPr>
          <w:rFonts w:ascii="Courier" w:hAnsi="Courier"/>
          <w:lang w:eastAsia="de-DE"/>
        </w:rPr>
        <w:t>ManagedElement</w:t>
      </w:r>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r w:rsidRPr="0084186B">
        <w:rPr>
          <w:rFonts w:ascii="Courier" w:hAnsi="Courier"/>
          <w:lang w:eastAsia="de-DE"/>
        </w:rPr>
        <w:t>ManagedElement</w:t>
      </w:r>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r w:rsidRPr="0084186B">
        <w:rPr>
          <w:rFonts w:ascii="Courier" w:hAnsi="Courier"/>
          <w:lang w:eastAsia="de-DE"/>
        </w:rPr>
        <w:t>ManagedElement</w:t>
      </w:r>
      <w:r>
        <w:t xml:space="preserve"> </w:t>
      </w:r>
      <w:r w:rsidR="0043738C">
        <w:t>IOC description would exclude the NFVI component supporting the above mentioned subject software.</w:t>
      </w:r>
    </w:p>
    <w:p w14:paraId="5732D1DA" w14:textId="77777777" w:rsidR="00BD0CAD" w:rsidRDefault="00BD0CAD" w:rsidP="00E44903">
      <w:r>
        <w:t xml:space="preserve">A </w:t>
      </w:r>
      <w:r>
        <w:rPr>
          <w:rFonts w:ascii="Courier" w:hAnsi="Courier"/>
        </w:rPr>
        <w:t>ManagedElement</w:t>
      </w:r>
      <w:r>
        <w:t xml:space="preserve"> may be contained in either a </w:t>
      </w:r>
      <w:r>
        <w:rPr>
          <w:rFonts w:ascii="Courier" w:hAnsi="Courier"/>
        </w:rPr>
        <w:t>SubNetwork</w:t>
      </w:r>
      <w:r>
        <w:t xml:space="preserve"> or in a </w:t>
      </w:r>
      <w:r>
        <w:rPr>
          <w:rFonts w:ascii="Courier" w:hAnsi="Courier"/>
        </w:rPr>
        <w:t>MeContext</w:t>
      </w:r>
      <w:r>
        <w:t xml:space="preserve"> instance. A  </w:t>
      </w:r>
      <w:r>
        <w:rPr>
          <w:rFonts w:ascii="Courier" w:hAnsi="Courier"/>
        </w:rPr>
        <w:t>ManagedElement</w:t>
      </w:r>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r>
        <w:rPr>
          <w:rFonts w:ascii="Courier" w:hAnsi="Courier"/>
          <w:lang w:eastAsia="de-DE"/>
        </w:rPr>
        <w:t>ManagedElement</w:t>
      </w:r>
      <w:r>
        <w:rPr>
          <w:lang w:eastAsia="de-DE"/>
        </w:rPr>
        <w:t xml:space="preserve"> IOC and </w:t>
      </w:r>
      <w:r>
        <w:rPr>
          <w:rFonts w:ascii="Courier" w:hAnsi="Courier"/>
          <w:lang w:eastAsia="de-DE"/>
        </w:rPr>
        <w:t xml:space="preserve">ManagedFunction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ManagedElement</w:t>
      </w:r>
      <w:r>
        <w:t xml:space="preserve"> instance may have 1..1 containment relationship to a </w:t>
      </w:r>
      <w:r w:rsidRPr="0084186B">
        <w:rPr>
          <w:rFonts w:ascii="Courier" w:hAnsi="Courier"/>
        </w:rPr>
        <w:t>ManagedFunction</w:t>
      </w:r>
      <w:r>
        <w:t xml:space="preserve"> instance. In this case, the </w:t>
      </w:r>
      <w:r w:rsidRPr="0084186B">
        <w:rPr>
          <w:rFonts w:ascii="Courier" w:hAnsi="Courier"/>
          <w:lang w:eastAsia="de-DE"/>
        </w:rPr>
        <w:t>ManagedElement</w:t>
      </w:r>
      <w:r>
        <w:rPr>
          <w:lang w:eastAsia="de-DE"/>
        </w:rPr>
        <w:t xml:space="preserve"> IOC</w:t>
      </w:r>
      <w:r>
        <w:t xml:space="preserve"> may be used to represent a NE with single </w:t>
      </w:r>
      <w:r w:rsidRPr="00F3719F">
        <w:rPr>
          <w:rFonts w:ascii="Courier" w:hAnsi="Courier"/>
        </w:rPr>
        <w:t>ManagedFunction</w:t>
      </w:r>
      <w:r>
        <w:t xml:space="preserve"> functionality. For example, a </w:t>
      </w:r>
      <w:r w:rsidRPr="00F3719F">
        <w:rPr>
          <w:rFonts w:ascii="Courier" w:hAnsi="Courier"/>
        </w:rPr>
        <w:t>ManagedElement</w:t>
      </w:r>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r w:rsidRPr="0084186B">
        <w:rPr>
          <w:rFonts w:ascii="Courier" w:hAnsi="Courier"/>
        </w:rPr>
        <w:t>ManagedElement</w:t>
      </w:r>
      <w:r>
        <w:t xml:space="preserve"> instances may have 1..N containment relationship to multiple </w:t>
      </w:r>
      <w:r w:rsidRPr="0084186B">
        <w:rPr>
          <w:rFonts w:ascii="Courier" w:hAnsi="Courier"/>
        </w:rPr>
        <w:t>ManagedFunction</w:t>
      </w:r>
      <w:r>
        <w:t xml:space="preserve"> IOC instances. In this case, the </w:t>
      </w:r>
      <w:r w:rsidRPr="0084186B">
        <w:rPr>
          <w:rFonts w:ascii="Courier" w:hAnsi="Courier"/>
          <w:lang w:eastAsia="de-DE"/>
        </w:rPr>
        <w:t>ManagedElement</w:t>
      </w:r>
      <w:r>
        <w:rPr>
          <w:lang w:eastAsia="de-DE"/>
        </w:rPr>
        <w:t xml:space="preserve"> IOC</w:t>
      </w:r>
      <w:r>
        <w:t xml:space="preserve"> may be used to represent a NE with combined </w:t>
      </w:r>
      <w:r w:rsidRPr="0084186B">
        <w:rPr>
          <w:rFonts w:ascii="Courier" w:hAnsi="Courier"/>
        </w:rPr>
        <w:t>ManagedFunction</w:t>
      </w:r>
      <w:r>
        <w:t xml:space="preserve"> functionality (as indicated by the </w:t>
      </w:r>
      <w:r w:rsidRPr="0084186B">
        <w:rPr>
          <w:rFonts w:ascii="Courier New" w:hAnsi="Courier New" w:cs="Courier New"/>
          <w:lang w:eastAsia="de-DE"/>
        </w:rPr>
        <w:t xml:space="preserve">managedElementType </w:t>
      </w:r>
      <w:r>
        <w:rPr>
          <w:lang w:eastAsia="de-DE"/>
        </w:rPr>
        <w:t xml:space="preserve">attribute and the contained instances of different </w:t>
      </w:r>
      <w:r w:rsidRPr="0084186B">
        <w:rPr>
          <w:rFonts w:ascii="Courier" w:hAnsi="Courier"/>
        </w:rPr>
        <w:t>ManagedFunction</w:t>
      </w:r>
      <w:r>
        <w:rPr>
          <w:lang w:eastAsia="de-DE"/>
        </w:rPr>
        <w:t xml:space="preserve"> IOCs). </w:t>
      </w:r>
      <w:r>
        <w:t xml:space="preserve">For example, </w:t>
      </w:r>
      <w:r>
        <w:rPr>
          <w:lang w:eastAsia="zh-CN"/>
        </w:rPr>
        <w:t xml:space="preserve">a </w:t>
      </w:r>
      <w:r w:rsidRPr="0084186B">
        <w:rPr>
          <w:rFonts w:ascii="Courier" w:hAnsi="Courier"/>
        </w:rPr>
        <w:t>ManagedElement</w:t>
      </w:r>
      <w:r>
        <w:t xml:space="preserve"> is used to represent the combined functionality of 3GPP defined gNBCUCPFunction, gNBCUUPFunction and gNBDUFunction.</w:t>
      </w:r>
    </w:p>
    <w:p w14:paraId="19DE41F7" w14:textId="77777777" w:rsidR="00BD0CAD" w:rsidRDefault="00BD0CAD">
      <w:pPr>
        <w:pStyle w:val="NO"/>
        <w:rPr>
          <w:lang w:eastAsia="de-DE"/>
        </w:rPr>
      </w:pPr>
      <w:r>
        <w:t>NOTE:</w:t>
      </w:r>
      <w:r>
        <w:tab/>
        <w:t xml:space="preserve">For some specific functional IOCs a 1..N containment relationship is permitted.  The specific functional entities are identified in the NRMs that define subclasses of </w:t>
      </w:r>
      <w:r>
        <w:rPr>
          <w:rFonts w:ascii="Courier New" w:hAnsi="Courier New" w:cs="Courier New"/>
        </w:rPr>
        <w:t>ManagedFunction</w:t>
      </w:r>
      <w:r>
        <w:t>.</w:t>
      </w:r>
    </w:p>
    <w:p w14:paraId="7E956C08" w14:textId="77777777" w:rsidR="00BD0CAD" w:rsidRDefault="00BD0CAD">
      <w:pPr>
        <w:pStyle w:val="Heading4"/>
      </w:pPr>
      <w:bookmarkStart w:id="1225" w:name="_Toc20150396"/>
      <w:bookmarkStart w:id="1226" w:name="_Toc27479644"/>
      <w:bookmarkStart w:id="1227" w:name="_Toc36025156"/>
      <w:bookmarkStart w:id="1228" w:name="_Toc44516256"/>
      <w:bookmarkStart w:id="1229" w:name="_Toc45272575"/>
      <w:bookmarkStart w:id="1230" w:name="_Toc51754574"/>
      <w:bookmarkStart w:id="1231" w:name="_Toc98172336"/>
      <w:r>
        <w:t>4.3.3.2</w:t>
      </w:r>
      <w:r>
        <w:tab/>
        <w:t>Attributes</w:t>
      </w:r>
      <w:bookmarkEnd w:id="1225"/>
      <w:bookmarkEnd w:id="1226"/>
      <w:bookmarkEnd w:id="1227"/>
      <w:bookmarkEnd w:id="1228"/>
      <w:bookmarkEnd w:id="1229"/>
      <w:bookmarkEnd w:id="1230"/>
      <w:bookmarkEnd w:id="1231"/>
    </w:p>
    <w:p w14:paraId="455E5DCD" w14:textId="77777777" w:rsidR="00A05BE1" w:rsidRPr="008E3E78" w:rsidRDefault="00A05BE1" w:rsidP="008E3E78">
      <w:r>
        <w:t xml:space="preserve">The </w:t>
      </w:r>
      <w:r w:rsidRPr="00AA5B85">
        <w:rPr>
          <w:rFonts w:ascii="Courier New" w:hAnsi="Courier New" w:cs="Courier New"/>
        </w:rPr>
        <w:t>ManagedElement</w:t>
      </w:r>
      <w:r>
        <w:t xml:space="preserve"> IOC includes the attributes inherited from </w:t>
      </w:r>
      <w:r w:rsidRPr="00AA5B85">
        <w:rPr>
          <w:rFonts w:ascii="Courier New" w:hAnsi="Courier New" w:cs="Courier New"/>
        </w:rPr>
        <w:t>ManagedElement</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r>
              <w:t>isReadable</w:t>
            </w:r>
          </w:p>
        </w:tc>
        <w:tc>
          <w:tcPr>
            <w:tcW w:w="606" w:type="pct"/>
            <w:shd w:val="clear" w:color="auto" w:fill="BFBFBF"/>
            <w:noWrap/>
            <w:vAlign w:val="bottom"/>
          </w:tcPr>
          <w:p w14:paraId="577EF265" w14:textId="77777777" w:rsidR="00BD0CAD" w:rsidRDefault="00BD0CAD">
            <w:pPr>
              <w:pStyle w:val="TAH"/>
            </w:pPr>
            <w:r>
              <w:t>isWritable</w:t>
            </w:r>
          </w:p>
        </w:tc>
        <w:tc>
          <w:tcPr>
            <w:tcW w:w="606" w:type="pct"/>
            <w:shd w:val="clear" w:color="auto" w:fill="BFBFBF"/>
            <w:noWrap/>
          </w:tcPr>
          <w:p w14:paraId="3C25E269" w14:textId="77777777" w:rsidR="00BD0CAD" w:rsidRDefault="00BD0CAD">
            <w:pPr>
              <w:pStyle w:val="TAH"/>
            </w:pPr>
            <w:r>
              <w:t>isInvariant</w:t>
            </w:r>
          </w:p>
        </w:tc>
        <w:tc>
          <w:tcPr>
            <w:tcW w:w="600" w:type="pct"/>
            <w:shd w:val="clear" w:color="auto" w:fill="BFBFBF"/>
            <w:noWrap/>
          </w:tcPr>
          <w:p w14:paraId="146BA832" w14:textId="77777777" w:rsidR="00BD0CAD" w:rsidRDefault="00BD0CAD">
            <w:pPr>
              <w:pStyle w:val="TAH"/>
            </w:pPr>
            <w:r>
              <w:t>isNotifyable</w:t>
            </w:r>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r w:rsidRPr="00B26339">
              <w:rPr>
                <w:rFonts w:cs="Arial"/>
              </w:rPr>
              <w:t>vendorName</w:t>
            </w:r>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r w:rsidRPr="00B26339">
              <w:rPr>
                <w:rFonts w:cs="Arial"/>
              </w:rPr>
              <w:t>priorityLabel</w:t>
            </w:r>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r w:rsidRPr="00B26339">
              <w:rPr>
                <w:rFonts w:cs="Arial"/>
              </w:rPr>
              <w:t>supportedPerfMetricGroups</w:t>
            </w:r>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1232" w:name="_Toc20150397"/>
      <w:bookmarkStart w:id="1233" w:name="_Toc27479645"/>
      <w:bookmarkStart w:id="1234" w:name="_Toc36025157"/>
      <w:bookmarkStart w:id="1235" w:name="_Toc44516257"/>
      <w:bookmarkStart w:id="1236" w:name="_Toc45272576"/>
      <w:bookmarkStart w:id="1237" w:name="_Toc51754575"/>
      <w:bookmarkStart w:id="1238" w:name="_Toc98172337"/>
      <w:r>
        <w:t>4.3.3.3</w:t>
      </w:r>
      <w:r>
        <w:tab/>
        <w:t>Attribute constraints</w:t>
      </w:r>
      <w:bookmarkEnd w:id="1232"/>
      <w:bookmarkEnd w:id="1233"/>
      <w:bookmarkEnd w:id="1234"/>
      <w:bookmarkEnd w:id="1235"/>
      <w:bookmarkEnd w:id="1236"/>
      <w:bookmarkEnd w:id="1237"/>
      <w:bookmarkEnd w:id="1238"/>
    </w:p>
    <w:p w14:paraId="4DED4089" w14:textId="77777777" w:rsidR="00BD0CAD" w:rsidRDefault="00BD0CAD">
      <w:pPr>
        <w:rPr>
          <w:lang w:eastAsia="de-DE"/>
        </w:rPr>
      </w:pPr>
      <w:r>
        <w:rPr>
          <w:lang w:eastAsia="zh-CN"/>
        </w:rPr>
        <w:t xml:space="preserve">Attribute constrains for </w:t>
      </w:r>
      <w:r>
        <w:rPr>
          <w:rFonts w:ascii="Courier New" w:hAnsi="Courier New" w:cs="Courier New"/>
          <w:lang w:eastAsia="zh-CN"/>
        </w:rPr>
        <w:t>dnPrefix</w:t>
      </w:r>
      <w:r>
        <w:rPr>
          <w:lang w:eastAsia="zh-CN"/>
        </w:rPr>
        <w:t xml:space="preserve">: </w:t>
      </w:r>
      <w:r>
        <w:t xml:space="preserve">The attribute </w:t>
      </w:r>
      <w:r>
        <w:rPr>
          <w:rFonts w:ascii="Courier New" w:hAnsi="Courier New" w:cs="Courier New"/>
          <w:lang w:eastAsia="zh-CN"/>
        </w:rPr>
        <w:t>dnPrefix</w:t>
      </w:r>
      <w:r>
        <w:t xml:space="preserve"> shall be supported if an instance of </w:t>
      </w:r>
      <w:r>
        <w:rPr>
          <w:rFonts w:ascii="Courier" w:hAnsi="Courier"/>
        </w:rPr>
        <w:t>ManagedElemen</w:t>
      </w:r>
      <w:r>
        <w:t>t</w:t>
      </w:r>
      <w:r>
        <w:rPr>
          <w:noProof/>
        </w:rPr>
        <w:t xml:space="preserve"> is the local root instance of the MIB. Otherwise the attribute shall be absent or carry no information.</w:t>
      </w:r>
    </w:p>
    <w:p w14:paraId="21D1B29F" w14:textId="77777777" w:rsidR="00BD0CAD" w:rsidRDefault="00BD0CAD">
      <w:pPr>
        <w:pStyle w:val="Heading4"/>
      </w:pPr>
      <w:bookmarkStart w:id="1239" w:name="_Toc20150398"/>
      <w:bookmarkStart w:id="1240" w:name="_Toc27479646"/>
      <w:bookmarkStart w:id="1241" w:name="_Toc36025158"/>
      <w:bookmarkStart w:id="1242" w:name="_Toc44516258"/>
      <w:bookmarkStart w:id="1243" w:name="_Toc45272577"/>
      <w:bookmarkStart w:id="1244" w:name="_Toc51754576"/>
      <w:bookmarkStart w:id="1245" w:name="_Toc98172338"/>
      <w:r>
        <w:t>4.3.3.4</w:t>
      </w:r>
      <w:r>
        <w:tab/>
        <w:t>Notifications</w:t>
      </w:r>
      <w:bookmarkEnd w:id="1239"/>
      <w:bookmarkEnd w:id="1240"/>
      <w:bookmarkEnd w:id="1241"/>
      <w:bookmarkEnd w:id="1242"/>
      <w:bookmarkEnd w:id="1243"/>
      <w:bookmarkEnd w:id="1244"/>
      <w:bookmarkEnd w:id="1245"/>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r w:rsidRPr="00B26339">
              <w:rPr>
                <w:rFonts w:cs="Arial"/>
              </w:rPr>
              <w:t>notifyFileReady</w:t>
            </w:r>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r w:rsidRPr="00B26339">
              <w:rPr>
                <w:rFonts w:cs="Arial"/>
              </w:rPr>
              <w:t>notifyFilePreparationError</w:t>
            </w:r>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r w:rsidRPr="00B26339">
              <w:rPr>
                <w:rFonts w:cs="Arial"/>
                <w:lang w:val="en-US"/>
              </w:rPr>
              <w:t>notifyDownloadNESwStatusChanged</w:t>
            </w:r>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r w:rsidRPr="00B26339">
              <w:rPr>
                <w:rFonts w:cs="Arial"/>
                <w:lang w:val="en-US"/>
              </w:rPr>
              <w:t>notifyInstallNESwStatusChanged</w:t>
            </w:r>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r w:rsidRPr="00B26339">
              <w:rPr>
                <w:rFonts w:cs="Arial"/>
                <w:lang w:val="en-US"/>
              </w:rPr>
              <w:t>notifyActivateNESwStatusChanged</w:t>
            </w:r>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1246" w:name="_Toc20150399"/>
      <w:bookmarkStart w:id="1247" w:name="_Toc27479647"/>
      <w:bookmarkStart w:id="1248" w:name="_Toc36025159"/>
      <w:bookmarkStart w:id="1249" w:name="_Toc44516259"/>
      <w:bookmarkStart w:id="1250" w:name="_Toc45272578"/>
      <w:bookmarkStart w:id="1251" w:name="_Toc51754577"/>
    </w:p>
    <w:p w14:paraId="58572C7D" w14:textId="77777777" w:rsidR="00BD0CAD" w:rsidRDefault="00BD0CAD">
      <w:pPr>
        <w:pStyle w:val="Heading3"/>
        <w:rPr>
          <w:rFonts w:ascii="Courier" w:hAnsi="Courier"/>
          <w:lang w:eastAsia="zh-CN"/>
        </w:rPr>
      </w:pPr>
      <w:bookmarkStart w:id="1252" w:name="_Toc98172339"/>
      <w:r>
        <w:t>4.3.4</w:t>
      </w:r>
      <w:r>
        <w:tab/>
      </w:r>
      <w:r>
        <w:rPr>
          <w:rStyle w:val="StyleHeading3h3CourierNewChar"/>
          <w:i/>
        </w:rPr>
        <w:t>ManagedFunction</w:t>
      </w:r>
      <w:bookmarkEnd w:id="1246"/>
      <w:bookmarkEnd w:id="1247"/>
      <w:bookmarkEnd w:id="1248"/>
      <w:bookmarkEnd w:id="1249"/>
      <w:bookmarkEnd w:id="1250"/>
      <w:bookmarkEnd w:id="1251"/>
      <w:bookmarkEnd w:id="1252"/>
    </w:p>
    <w:p w14:paraId="23528D81" w14:textId="77777777" w:rsidR="00BD0CAD" w:rsidRDefault="00BD0CAD">
      <w:pPr>
        <w:pStyle w:val="Heading4"/>
      </w:pPr>
      <w:bookmarkStart w:id="1253" w:name="_Toc20150400"/>
      <w:bookmarkStart w:id="1254" w:name="_Toc27479648"/>
      <w:bookmarkStart w:id="1255" w:name="_Toc36025160"/>
      <w:bookmarkStart w:id="1256" w:name="_Toc44516260"/>
      <w:bookmarkStart w:id="1257" w:name="_Toc45272579"/>
      <w:bookmarkStart w:id="1258" w:name="_Toc51754578"/>
      <w:bookmarkStart w:id="1259" w:name="_Toc98172340"/>
      <w:r>
        <w:t>4.3.4.1</w:t>
      </w:r>
      <w:r>
        <w:tab/>
        <w:t>Definition</w:t>
      </w:r>
      <w:bookmarkEnd w:id="1253"/>
      <w:bookmarkEnd w:id="1254"/>
      <w:bookmarkEnd w:id="1255"/>
      <w:bookmarkEnd w:id="1256"/>
      <w:bookmarkEnd w:id="1257"/>
      <w:bookmarkEnd w:id="1258"/>
      <w:bookmarkEnd w:id="1259"/>
    </w:p>
    <w:p w14:paraId="310B5C64" w14:textId="77777777" w:rsidR="00BD0CAD" w:rsidRDefault="00BD0CAD">
      <w:pPr>
        <w:rPr>
          <w:noProof/>
        </w:rPr>
      </w:pPr>
      <w:r>
        <w:rPr>
          <w:snapToGrid w:val="0"/>
        </w:rPr>
        <w:t xml:space="preserve">This IOC is provided for sub-classing only. It provides attribute(s) that are common to functional IOCs. Note that a </w:t>
      </w:r>
      <w:r>
        <w:rPr>
          <w:rFonts w:ascii="Courier" w:hAnsi="Courier"/>
          <w:snapToGrid w:val="0"/>
        </w:rPr>
        <w:t>ManagedElement</w:t>
      </w:r>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1260" w:name="_Toc20150401"/>
      <w:bookmarkStart w:id="1261" w:name="_Toc27479649"/>
      <w:bookmarkStart w:id="1262" w:name="_Toc36025161"/>
      <w:bookmarkStart w:id="1263" w:name="_Toc44516261"/>
      <w:bookmarkStart w:id="1264" w:name="_Toc45272580"/>
      <w:bookmarkStart w:id="1265" w:name="_Toc51754579"/>
      <w:bookmarkStart w:id="1266" w:name="_Toc98172341"/>
      <w:r>
        <w:t>4.3.4.2</w:t>
      </w:r>
      <w:r>
        <w:tab/>
      </w:r>
      <w:r w:rsidR="00BD0CAD">
        <w:t>Attributes</w:t>
      </w:r>
      <w:bookmarkEnd w:id="1260"/>
      <w:bookmarkEnd w:id="1261"/>
      <w:bookmarkEnd w:id="1262"/>
      <w:bookmarkEnd w:id="1263"/>
      <w:bookmarkEnd w:id="1264"/>
      <w:bookmarkEnd w:id="1265"/>
      <w:bookmarkEnd w:id="1266"/>
    </w:p>
    <w:p w14:paraId="2BC39380" w14:textId="77777777" w:rsidR="00A05BE1" w:rsidRPr="00A05BE1" w:rsidRDefault="00A05BE1" w:rsidP="008E3E78">
      <w:r>
        <w:t xml:space="preserve">The </w:t>
      </w:r>
      <w:r w:rsidRPr="00AA5B85">
        <w:rPr>
          <w:rFonts w:ascii="Courier New" w:hAnsi="Courier New" w:cs="Courier New"/>
        </w:rPr>
        <w:t>ManagedFunction</w:t>
      </w:r>
      <w:r>
        <w:t xml:space="preserve"> IOC includes the attributes inherited from </w:t>
      </w:r>
      <w:r w:rsidRPr="00AA5B85">
        <w:rPr>
          <w:rFonts w:ascii="Courier New" w:hAnsi="Courier New" w:cs="Courier New"/>
        </w:rPr>
        <w:t>Function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r>
              <w:t>isReadable</w:t>
            </w:r>
          </w:p>
        </w:tc>
        <w:tc>
          <w:tcPr>
            <w:tcW w:w="600" w:type="pct"/>
            <w:shd w:val="clear" w:color="auto" w:fill="BFBFBF"/>
            <w:vAlign w:val="bottom"/>
          </w:tcPr>
          <w:p w14:paraId="4CA13BC8" w14:textId="77777777" w:rsidR="00575257" w:rsidRDefault="00575257" w:rsidP="00B26339">
            <w:pPr>
              <w:pStyle w:val="TAH"/>
            </w:pPr>
            <w:r>
              <w:t>isWritable</w:t>
            </w:r>
          </w:p>
        </w:tc>
        <w:tc>
          <w:tcPr>
            <w:tcW w:w="600" w:type="pct"/>
            <w:shd w:val="clear" w:color="auto" w:fill="BFBFBF"/>
          </w:tcPr>
          <w:p w14:paraId="607F513B" w14:textId="77777777" w:rsidR="00575257" w:rsidRDefault="00575257" w:rsidP="00B26339">
            <w:pPr>
              <w:pStyle w:val="TAH"/>
            </w:pPr>
            <w:r>
              <w:t>isInvariant</w:t>
            </w:r>
          </w:p>
        </w:tc>
        <w:tc>
          <w:tcPr>
            <w:tcW w:w="600" w:type="pct"/>
            <w:shd w:val="clear" w:color="auto" w:fill="BFBFBF"/>
          </w:tcPr>
          <w:p w14:paraId="0F5C1BA7" w14:textId="77777777" w:rsidR="00575257" w:rsidRDefault="00575257" w:rsidP="00B26339">
            <w:pPr>
              <w:pStyle w:val="TAH"/>
            </w:pPr>
            <w:r>
              <w:t>isNotifyable</w:t>
            </w:r>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1267" w:name="OLE_LINK4"/>
            <w:bookmarkStart w:id="1268" w:name="OLE_LINK5"/>
            <w:r w:rsidRPr="00B26339">
              <w:rPr>
                <w:rFonts w:cs="Arial"/>
                <w:szCs w:val="18"/>
                <w:lang w:eastAsia="zh-CN"/>
              </w:rPr>
              <w:t>vnfParametersList</w:t>
            </w:r>
            <w:bookmarkEnd w:id="1267"/>
            <w:bookmarkEnd w:id="1268"/>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r w:rsidRPr="00B26339">
              <w:rPr>
                <w:rFonts w:ascii="Arial" w:hAnsi="Arial" w:cs="Arial"/>
                <w:sz w:val="18"/>
                <w:szCs w:val="18"/>
              </w:rPr>
              <w:t>priorityLabel</w:t>
            </w:r>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r w:rsidRPr="00B26339">
              <w:rPr>
                <w:rFonts w:ascii="Arial" w:hAnsi="Arial" w:cs="Arial"/>
                <w:sz w:val="18"/>
                <w:szCs w:val="18"/>
              </w:rPr>
              <w:t>supportedPerfMetricGroups</w:t>
            </w:r>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1269" w:name="_Toc20150402"/>
      <w:bookmarkStart w:id="1270" w:name="_Toc27479650"/>
      <w:bookmarkStart w:id="1271" w:name="_Toc36025162"/>
      <w:bookmarkStart w:id="1272" w:name="_Toc44516262"/>
      <w:bookmarkStart w:id="1273" w:name="_Toc45272581"/>
      <w:bookmarkStart w:id="1274" w:name="_Toc51754580"/>
      <w:bookmarkStart w:id="1275" w:name="_Toc98172342"/>
      <w:r>
        <w:t>4.3.4.3</w:t>
      </w:r>
      <w:r>
        <w:tab/>
        <w:t>Attribute constraints</w:t>
      </w:r>
      <w:bookmarkEnd w:id="1269"/>
      <w:bookmarkEnd w:id="1270"/>
      <w:bookmarkEnd w:id="1271"/>
      <w:bookmarkEnd w:id="1272"/>
      <w:bookmarkEnd w:id="1273"/>
      <w:bookmarkEnd w:id="1274"/>
      <w:bookmarkEnd w:id="12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r w:rsidRPr="00B26339">
              <w:rPr>
                <w:rFonts w:cs="Arial"/>
                <w:szCs w:val="18"/>
                <w:lang w:eastAsia="zh-CN"/>
              </w:rPr>
              <w:t>vnfParametersList</w:t>
            </w:r>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1276" w:name="_Toc20150403"/>
      <w:bookmarkStart w:id="1277" w:name="_Toc27479651"/>
      <w:bookmarkStart w:id="1278" w:name="_Toc36025163"/>
      <w:bookmarkStart w:id="1279" w:name="_Toc44516263"/>
      <w:bookmarkStart w:id="1280" w:name="_Toc45272582"/>
      <w:bookmarkStart w:id="1281" w:name="_Toc51754581"/>
      <w:bookmarkStart w:id="1282" w:name="_Toc98172343"/>
      <w:r>
        <w:t>4.3.4.4</w:t>
      </w:r>
      <w:r>
        <w:tab/>
        <w:t>Notifications</w:t>
      </w:r>
      <w:bookmarkEnd w:id="1276"/>
      <w:bookmarkEnd w:id="1277"/>
      <w:bookmarkEnd w:id="1278"/>
      <w:bookmarkEnd w:id="1279"/>
      <w:bookmarkEnd w:id="1280"/>
      <w:bookmarkEnd w:id="1281"/>
      <w:bookmarkEnd w:id="1282"/>
    </w:p>
    <w:p w14:paraId="459FB280" w14:textId="77777777" w:rsidR="00BD0CAD" w:rsidRDefault="00BD0CAD">
      <w:r>
        <w:t>There is no notification defined.</w:t>
      </w:r>
    </w:p>
    <w:p w14:paraId="1A8FA2D5" w14:textId="77777777" w:rsidR="00BD0CAD" w:rsidRDefault="00BD0CAD">
      <w:pPr>
        <w:pStyle w:val="Heading3"/>
      </w:pPr>
      <w:bookmarkStart w:id="1283" w:name="_Toc20150404"/>
      <w:bookmarkStart w:id="1284" w:name="_Toc27479652"/>
      <w:bookmarkStart w:id="1285" w:name="_Toc36025164"/>
      <w:bookmarkStart w:id="1286" w:name="_Toc44516264"/>
      <w:bookmarkStart w:id="1287" w:name="_Toc45272583"/>
      <w:bookmarkStart w:id="1288" w:name="_Toc51754582"/>
      <w:bookmarkStart w:id="1289" w:name="_Toc98172344"/>
      <w:r>
        <w:t>4.3.5</w:t>
      </w:r>
      <w:r>
        <w:tab/>
      </w:r>
      <w:r>
        <w:rPr>
          <w:rFonts w:ascii="Courier New" w:hAnsi="Courier New" w:cs="Courier New"/>
        </w:rPr>
        <w:t>ManagementNode</w:t>
      </w:r>
      <w:bookmarkEnd w:id="1283"/>
      <w:bookmarkEnd w:id="1284"/>
      <w:bookmarkEnd w:id="1285"/>
      <w:bookmarkEnd w:id="1286"/>
      <w:bookmarkEnd w:id="1287"/>
      <w:bookmarkEnd w:id="1288"/>
      <w:bookmarkEnd w:id="1289"/>
    </w:p>
    <w:p w14:paraId="1366800D" w14:textId="77777777" w:rsidR="00BD0CAD" w:rsidRDefault="00BD0CAD">
      <w:pPr>
        <w:pStyle w:val="Heading4"/>
      </w:pPr>
      <w:bookmarkStart w:id="1290" w:name="_Toc20150405"/>
      <w:bookmarkStart w:id="1291" w:name="_Toc27479653"/>
      <w:bookmarkStart w:id="1292" w:name="_Toc36025165"/>
      <w:bookmarkStart w:id="1293" w:name="_Toc44516265"/>
      <w:bookmarkStart w:id="1294" w:name="_Toc45272584"/>
      <w:bookmarkStart w:id="1295" w:name="_Toc51754583"/>
      <w:bookmarkStart w:id="1296" w:name="_Toc98172345"/>
      <w:r>
        <w:t>4.3.5.1</w:t>
      </w:r>
      <w:r>
        <w:tab/>
        <w:t>Definition</w:t>
      </w:r>
      <w:bookmarkEnd w:id="1290"/>
      <w:bookmarkEnd w:id="1291"/>
      <w:bookmarkEnd w:id="1292"/>
      <w:bookmarkEnd w:id="1293"/>
      <w:bookmarkEnd w:id="1294"/>
      <w:bookmarkEnd w:id="1295"/>
      <w:bookmarkEnd w:id="1296"/>
    </w:p>
    <w:p w14:paraId="5E4B2ED0" w14:textId="77777777" w:rsidR="00BD0CAD" w:rsidRDefault="00BD0CAD">
      <w:r>
        <w:t xml:space="preserve">This IOC represents a telecommunications management system (EM) within the TMN that contains functionality for managing a number of </w:t>
      </w:r>
      <w:r>
        <w:rPr>
          <w:rFonts w:ascii="Courier" w:hAnsi="Courier"/>
        </w:rPr>
        <w:t>ManagedElements</w:t>
      </w:r>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r>
        <w:rPr>
          <w:rFonts w:ascii="Courier" w:hAnsi="Courier"/>
        </w:rPr>
        <w:t>ManagedElement</w:t>
      </w:r>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1297" w:name="_Toc20150406"/>
      <w:bookmarkStart w:id="1298" w:name="_Toc27479654"/>
      <w:bookmarkStart w:id="1299" w:name="_Toc36025166"/>
      <w:bookmarkStart w:id="1300" w:name="_Toc44516266"/>
      <w:bookmarkStart w:id="1301" w:name="_Toc45272585"/>
      <w:bookmarkStart w:id="1302" w:name="_Toc51754584"/>
      <w:bookmarkStart w:id="1303" w:name="_Toc98172346"/>
      <w:r>
        <w:t>4.3.5.2</w:t>
      </w:r>
      <w:r>
        <w:tab/>
        <w:t>Attributes</w:t>
      </w:r>
      <w:bookmarkEnd w:id="1297"/>
      <w:bookmarkEnd w:id="1298"/>
      <w:bookmarkEnd w:id="1299"/>
      <w:bookmarkEnd w:id="1300"/>
      <w:bookmarkEnd w:id="1301"/>
      <w:bookmarkEnd w:id="1302"/>
      <w:bookmarkEnd w:id="1303"/>
    </w:p>
    <w:p w14:paraId="3ECDD9EA" w14:textId="77777777" w:rsidR="00A05BE1" w:rsidRPr="008E3E78" w:rsidRDefault="00A05BE1" w:rsidP="008E3E78">
      <w:r>
        <w:t>The ManagementNode IOC includes the attributes inherited from ManagementSystem_ IOC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r>
              <w:t xml:space="preserve">isReadable </w:t>
            </w:r>
          </w:p>
        </w:tc>
        <w:tc>
          <w:tcPr>
            <w:tcW w:w="600" w:type="pct"/>
            <w:shd w:val="clear" w:color="auto" w:fill="BFBFBF"/>
            <w:noWrap/>
            <w:vAlign w:val="bottom"/>
          </w:tcPr>
          <w:p w14:paraId="43719A9E" w14:textId="77777777" w:rsidR="00BD0CAD" w:rsidRDefault="00BD0CAD">
            <w:pPr>
              <w:pStyle w:val="TAH"/>
            </w:pPr>
            <w:r>
              <w:t>isWritable</w:t>
            </w:r>
          </w:p>
        </w:tc>
        <w:tc>
          <w:tcPr>
            <w:tcW w:w="600" w:type="pct"/>
            <w:shd w:val="clear" w:color="auto" w:fill="BFBFBF"/>
            <w:noWrap/>
          </w:tcPr>
          <w:p w14:paraId="78457723" w14:textId="77777777" w:rsidR="00BD0CAD" w:rsidRDefault="00BD0CAD">
            <w:pPr>
              <w:pStyle w:val="TAH"/>
            </w:pPr>
            <w:r>
              <w:t>isInvariant</w:t>
            </w:r>
          </w:p>
        </w:tc>
        <w:tc>
          <w:tcPr>
            <w:tcW w:w="600" w:type="pct"/>
            <w:shd w:val="clear" w:color="auto" w:fill="BFBFBF"/>
            <w:noWrap/>
          </w:tcPr>
          <w:p w14:paraId="1BF86E75" w14:textId="77777777" w:rsidR="00BD0CAD" w:rsidRDefault="00BD0CAD">
            <w:pPr>
              <w:pStyle w:val="TAH"/>
            </w:pPr>
            <w:r>
              <w:t>isNotifyable</w:t>
            </w:r>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r w:rsidRPr="00B26339">
              <w:rPr>
                <w:rFonts w:cs="Arial"/>
              </w:rPr>
              <w:t>vendorName</w:t>
            </w:r>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r w:rsidRPr="00B26339">
              <w:rPr>
                <w:rFonts w:cs="Arial"/>
                <w:lang w:eastAsia="de-DE"/>
              </w:rPr>
              <w:t>locationName</w:t>
            </w:r>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1304" w:name="_Toc20150407"/>
      <w:bookmarkStart w:id="1305" w:name="_Toc27479655"/>
      <w:bookmarkStart w:id="1306" w:name="_Toc36025167"/>
      <w:bookmarkStart w:id="1307" w:name="_Toc44516267"/>
      <w:bookmarkStart w:id="1308" w:name="_Toc45272586"/>
      <w:bookmarkStart w:id="1309" w:name="_Toc51754585"/>
    </w:p>
    <w:p w14:paraId="76796A3F" w14:textId="77777777" w:rsidR="00BD0CAD" w:rsidRDefault="00BD0CAD">
      <w:pPr>
        <w:pStyle w:val="Heading4"/>
      </w:pPr>
      <w:bookmarkStart w:id="1310" w:name="_Toc98172347"/>
      <w:r>
        <w:t>4.3.5.3</w:t>
      </w:r>
      <w:r>
        <w:tab/>
        <w:t>Attribute constraints</w:t>
      </w:r>
      <w:bookmarkEnd w:id="1304"/>
      <w:bookmarkEnd w:id="1305"/>
      <w:bookmarkEnd w:id="1306"/>
      <w:bookmarkEnd w:id="1307"/>
      <w:bookmarkEnd w:id="1308"/>
      <w:bookmarkEnd w:id="1309"/>
      <w:bookmarkEnd w:id="1310"/>
    </w:p>
    <w:p w14:paraId="2AEDEED2" w14:textId="77777777" w:rsidR="00BD0CAD" w:rsidRDefault="00BD0CAD">
      <w:r>
        <w:t>None</w:t>
      </w:r>
    </w:p>
    <w:p w14:paraId="04EFB28D" w14:textId="77777777" w:rsidR="00BD0CAD" w:rsidRDefault="00BD0CAD">
      <w:pPr>
        <w:pStyle w:val="Heading4"/>
      </w:pPr>
      <w:bookmarkStart w:id="1311" w:name="_Toc20150408"/>
      <w:bookmarkStart w:id="1312" w:name="_Toc27479656"/>
      <w:bookmarkStart w:id="1313" w:name="_Toc36025168"/>
      <w:bookmarkStart w:id="1314" w:name="_Toc44516268"/>
      <w:bookmarkStart w:id="1315" w:name="_Toc45272587"/>
      <w:bookmarkStart w:id="1316" w:name="_Toc51754586"/>
      <w:bookmarkStart w:id="1317" w:name="_Toc98172348"/>
      <w:r>
        <w:t>4.3.5.4</w:t>
      </w:r>
      <w:r>
        <w:tab/>
        <w:t>Notifications</w:t>
      </w:r>
      <w:bookmarkEnd w:id="1311"/>
      <w:bookmarkEnd w:id="1312"/>
      <w:bookmarkEnd w:id="1313"/>
      <w:bookmarkEnd w:id="1314"/>
      <w:bookmarkEnd w:id="1315"/>
      <w:bookmarkEnd w:id="1316"/>
      <w:bookmarkEnd w:id="1317"/>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r w:rsidRPr="00B26339">
              <w:rPr>
                <w:rFonts w:cs="Arial"/>
              </w:rPr>
              <w:t>notifyFileReady</w:t>
            </w:r>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r w:rsidRPr="00B26339">
              <w:rPr>
                <w:rFonts w:cs="Arial"/>
              </w:rPr>
              <w:t>notifyFilePreparationError</w:t>
            </w:r>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1318" w:name="_Toc20150409"/>
      <w:bookmarkStart w:id="1319" w:name="_Toc27479657"/>
      <w:bookmarkStart w:id="1320" w:name="_Toc36025169"/>
      <w:bookmarkStart w:id="1321" w:name="_Toc44516269"/>
      <w:bookmarkStart w:id="1322" w:name="_Toc45272588"/>
      <w:bookmarkStart w:id="1323" w:name="_Toc51754587"/>
      <w:bookmarkStart w:id="1324" w:name="_Toc98172349"/>
      <w:r>
        <w:t>4.3.6</w:t>
      </w:r>
      <w:r>
        <w:tab/>
      </w:r>
      <w:r>
        <w:rPr>
          <w:rStyle w:val="StyleHeading3h3CourierNewChar"/>
        </w:rPr>
        <w:t>MeContext</w:t>
      </w:r>
      <w:bookmarkEnd w:id="1318"/>
      <w:bookmarkEnd w:id="1319"/>
      <w:bookmarkEnd w:id="1320"/>
      <w:bookmarkEnd w:id="1321"/>
      <w:bookmarkEnd w:id="1322"/>
      <w:bookmarkEnd w:id="1323"/>
      <w:bookmarkEnd w:id="1324"/>
    </w:p>
    <w:p w14:paraId="2138CAE3" w14:textId="77777777" w:rsidR="00BD0CAD" w:rsidRDefault="00BD0CAD">
      <w:pPr>
        <w:pStyle w:val="Heading4"/>
      </w:pPr>
      <w:bookmarkStart w:id="1325" w:name="_Toc20150410"/>
      <w:bookmarkStart w:id="1326" w:name="_Toc27479658"/>
      <w:bookmarkStart w:id="1327" w:name="_Toc36025170"/>
      <w:bookmarkStart w:id="1328" w:name="_Toc44516270"/>
      <w:bookmarkStart w:id="1329" w:name="_Toc45272589"/>
      <w:bookmarkStart w:id="1330" w:name="_Toc51754588"/>
      <w:bookmarkStart w:id="1331" w:name="_Toc98172350"/>
      <w:r>
        <w:t>4.3.6.1</w:t>
      </w:r>
      <w:r>
        <w:tab/>
        <w:t>Definition</w:t>
      </w:r>
      <w:bookmarkEnd w:id="1325"/>
      <w:bookmarkEnd w:id="1326"/>
      <w:bookmarkEnd w:id="1327"/>
      <w:bookmarkEnd w:id="1328"/>
      <w:bookmarkEnd w:id="1329"/>
      <w:bookmarkEnd w:id="1330"/>
      <w:bookmarkEnd w:id="1331"/>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r>
        <w:rPr>
          <w:rFonts w:ascii="Courier" w:hAnsi="Courier"/>
        </w:rPr>
        <w:t>SubNetwork</w:t>
      </w:r>
      <w:r>
        <w:t xml:space="preserve"> instance, some measure shall be taken in order to assure the global uniqueness of DNs for all IOC instances under those MEs. One way could be to set different </w:t>
      </w:r>
      <w:r>
        <w:rPr>
          <w:rFonts w:ascii="Courier New" w:hAnsi="Courier New" w:cs="Courier New"/>
        </w:rPr>
        <w:t>dnPrefix</w:t>
      </w:r>
      <w:r>
        <w:t xml:space="preserve"> for those NEs, but that would require either that: </w:t>
      </w:r>
    </w:p>
    <w:p w14:paraId="25E063A2" w14:textId="77777777" w:rsidR="00BD0CAD" w:rsidRDefault="00575257" w:rsidP="00575257">
      <w:pPr>
        <w:pStyle w:val="B1"/>
      </w:pPr>
      <w:r>
        <w:t>a)</w:t>
      </w:r>
      <w:r>
        <w:tab/>
      </w:r>
      <w:r w:rsidR="00BD0CAD">
        <w:t xml:space="preserve">all LDNs or DNs are locally modified using the new </w:t>
      </w:r>
      <w:r w:rsidR="00BD0CAD">
        <w:rPr>
          <w:rFonts w:ascii="Courier New" w:hAnsi="Courier New" w:cs="Courier New"/>
        </w:rPr>
        <w:t>dnPrefix</w:t>
      </w:r>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r>
        <w:rPr>
          <w:rFonts w:ascii="Courier New" w:hAnsi="Courier New" w:cs="Courier New"/>
        </w:rPr>
        <w:t>MeContext</w:t>
      </w:r>
      <w:r>
        <w:t xml:space="preserve"> offers a new alternative to resolve the DN creation. Using </w:t>
      </w:r>
      <w:r>
        <w:rPr>
          <w:rFonts w:ascii="Courier" w:hAnsi="Courier"/>
        </w:rPr>
        <w:t>MeContext</w:t>
      </w:r>
      <w:r>
        <w:t xml:space="preserve"> as part of the naming tree (and thus the DN) means that the </w:t>
      </w:r>
      <w:r>
        <w:rPr>
          <w:rFonts w:ascii="Courier New" w:hAnsi="Courier New" w:cs="Courier New"/>
        </w:rPr>
        <w:t>dnPrefix</w:t>
      </w:r>
      <w:r>
        <w:t xml:space="preserve">, including a unique </w:t>
      </w:r>
      <w:r>
        <w:rPr>
          <w:rFonts w:ascii="Courier" w:hAnsi="Courier"/>
        </w:rPr>
        <w:t>MeContex</w:t>
      </w:r>
      <w:r>
        <w:t xml:space="preserve">t for each ME, may be directly concatenated with the LDNs, without any need to change or map the existing ME RDNs to new values.  </w:t>
      </w:r>
    </w:p>
    <w:p w14:paraId="74597470" w14:textId="77777777" w:rsidR="00BD0CAD" w:rsidRDefault="00BD0CAD">
      <w:r>
        <w:rPr>
          <w:rFonts w:ascii="Courier" w:hAnsi="Courier"/>
        </w:rPr>
        <w:t>MeContext</w:t>
      </w:r>
      <w:r>
        <w:t xml:space="preserve"> have 0..N instances. It may exist even if no </w:t>
      </w:r>
      <w:r>
        <w:rPr>
          <w:rFonts w:ascii="Courier New" w:hAnsi="Courier New" w:cs="Courier New"/>
        </w:rPr>
        <w:t>SubNetwork</w:t>
      </w:r>
      <w:r>
        <w:t xml:space="preserve"> exists. Every instance of </w:t>
      </w:r>
      <w:r>
        <w:rPr>
          <w:rFonts w:ascii="Courier" w:hAnsi="Courier"/>
        </w:rPr>
        <w:t>MeContext</w:t>
      </w:r>
      <w:r>
        <w:t xml:space="preserve"> contains exactly one </w:t>
      </w:r>
      <w:r>
        <w:rPr>
          <w:rFonts w:ascii="Courier" w:hAnsi="Courier"/>
        </w:rPr>
        <w:t>ManagedElement</w:t>
      </w:r>
      <w:r>
        <w:t xml:space="preserve"> during steady-state operations.</w:t>
      </w:r>
    </w:p>
    <w:p w14:paraId="26D4D18B" w14:textId="77777777" w:rsidR="00BD0CAD" w:rsidRDefault="00BD0CAD">
      <w:pPr>
        <w:pStyle w:val="Heading4"/>
      </w:pPr>
      <w:bookmarkStart w:id="1332" w:name="_Toc20150411"/>
      <w:bookmarkStart w:id="1333" w:name="_Toc27479659"/>
      <w:bookmarkStart w:id="1334" w:name="_Toc36025171"/>
      <w:bookmarkStart w:id="1335" w:name="_Toc44516271"/>
      <w:bookmarkStart w:id="1336" w:name="_Toc45272590"/>
      <w:bookmarkStart w:id="1337" w:name="_Toc51754589"/>
      <w:bookmarkStart w:id="1338" w:name="_Toc98172351"/>
      <w:r>
        <w:t>4.3.6.2</w:t>
      </w:r>
      <w:r>
        <w:tab/>
        <w:t>Attributes</w:t>
      </w:r>
      <w:bookmarkEnd w:id="1332"/>
      <w:bookmarkEnd w:id="1333"/>
      <w:bookmarkEnd w:id="1334"/>
      <w:bookmarkEnd w:id="1335"/>
      <w:bookmarkEnd w:id="1336"/>
      <w:bookmarkEnd w:id="1337"/>
      <w:bookmarkEnd w:id="1338"/>
    </w:p>
    <w:p w14:paraId="4D7787DA" w14:textId="77777777" w:rsidR="00A05BE1" w:rsidRPr="00A05BE1" w:rsidRDefault="00A05BE1" w:rsidP="008E3E78">
      <w:r>
        <w:t>The MeContext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r>
              <w:t xml:space="preserve">isReadable </w:t>
            </w:r>
          </w:p>
        </w:tc>
        <w:tc>
          <w:tcPr>
            <w:tcW w:w="600" w:type="pct"/>
            <w:shd w:val="clear" w:color="auto" w:fill="BFBFBF"/>
            <w:noWrap/>
            <w:vAlign w:val="bottom"/>
          </w:tcPr>
          <w:p w14:paraId="68E1DDD7" w14:textId="77777777" w:rsidR="00BD0CAD" w:rsidRDefault="00BD0CAD">
            <w:pPr>
              <w:pStyle w:val="TAH"/>
            </w:pPr>
            <w:r>
              <w:t>isWritable</w:t>
            </w:r>
          </w:p>
        </w:tc>
        <w:tc>
          <w:tcPr>
            <w:tcW w:w="600" w:type="pct"/>
            <w:shd w:val="clear" w:color="auto" w:fill="BFBFBF"/>
            <w:noWrap/>
          </w:tcPr>
          <w:p w14:paraId="3C0861D7" w14:textId="77777777" w:rsidR="00BD0CAD" w:rsidRDefault="00BD0CAD">
            <w:pPr>
              <w:pStyle w:val="TAH"/>
            </w:pPr>
            <w:r>
              <w:t>isInvariant</w:t>
            </w:r>
          </w:p>
        </w:tc>
        <w:tc>
          <w:tcPr>
            <w:tcW w:w="600" w:type="pct"/>
            <w:shd w:val="clear" w:color="auto" w:fill="BFBFBF"/>
            <w:noWrap/>
          </w:tcPr>
          <w:p w14:paraId="289E4727" w14:textId="77777777" w:rsidR="00BD0CAD" w:rsidRDefault="00BD0CAD">
            <w:pPr>
              <w:pStyle w:val="TAH"/>
            </w:pPr>
            <w:r>
              <w:t>isNotifyable</w:t>
            </w:r>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r w:rsidRPr="00B26339">
              <w:rPr>
                <w:rFonts w:cs="Arial"/>
              </w:rPr>
              <w:t>dnPrefix</w:t>
            </w:r>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1339" w:name="_Toc20150412"/>
      <w:bookmarkStart w:id="1340" w:name="_Toc27479660"/>
      <w:bookmarkStart w:id="1341" w:name="_Toc36025172"/>
      <w:bookmarkStart w:id="1342" w:name="_Toc44516272"/>
      <w:bookmarkStart w:id="1343" w:name="_Toc45272591"/>
      <w:bookmarkStart w:id="1344" w:name="_Toc51754590"/>
      <w:bookmarkStart w:id="1345" w:name="_Toc98172352"/>
      <w:r>
        <w:t>4.3.6.3</w:t>
      </w:r>
      <w:r>
        <w:tab/>
      </w:r>
      <w:r w:rsidR="00BD0CAD">
        <w:t>Attribute constraints</w:t>
      </w:r>
      <w:bookmarkEnd w:id="1339"/>
      <w:bookmarkEnd w:id="1340"/>
      <w:bookmarkEnd w:id="1341"/>
      <w:bookmarkEnd w:id="1342"/>
      <w:bookmarkEnd w:id="1343"/>
      <w:bookmarkEnd w:id="1344"/>
      <w:bookmarkEnd w:id="13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r w:rsidRPr="00B26339">
              <w:rPr>
                <w:rFonts w:cs="Arial"/>
              </w:rPr>
              <w:t>dnPrefix</w:t>
            </w:r>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MeContext</w:t>
            </w:r>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1346" w:name="_Toc20150413"/>
      <w:bookmarkStart w:id="1347" w:name="_Toc27479661"/>
      <w:bookmarkStart w:id="1348" w:name="_Toc36025173"/>
      <w:bookmarkStart w:id="1349" w:name="_Toc44516273"/>
      <w:bookmarkStart w:id="1350" w:name="_Toc45272592"/>
      <w:bookmarkStart w:id="1351" w:name="_Toc51754591"/>
      <w:bookmarkStart w:id="1352" w:name="_Toc98172353"/>
      <w:r>
        <w:t>4.3.6.4</w:t>
      </w:r>
      <w:r>
        <w:tab/>
        <w:t>Notifications</w:t>
      </w:r>
      <w:bookmarkEnd w:id="1346"/>
      <w:bookmarkEnd w:id="1347"/>
      <w:bookmarkEnd w:id="1348"/>
      <w:bookmarkEnd w:id="1349"/>
      <w:bookmarkEnd w:id="1350"/>
      <w:bookmarkEnd w:id="1351"/>
      <w:bookmarkEnd w:id="1352"/>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1353" w:name="_Toc20150414"/>
      <w:bookmarkStart w:id="1354" w:name="_Toc27479662"/>
      <w:bookmarkStart w:id="1355" w:name="_Toc36025174"/>
      <w:bookmarkStart w:id="1356" w:name="_Toc44516274"/>
      <w:bookmarkStart w:id="1357" w:name="_Toc45272593"/>
      <w:bookmarkStart w:id="1358" w:name="_Toc51754592"/>
      <w:bookmarkStart w:id="1359" w:name="_Toc98172354"/>
      <w:r>
        <w:t>4.3.7</w:t>
      </w:r>
      <w:r>
        <w:tab/>
      </w:r>
      <w:r>
        <w:rPr>
          <w:rStyle w:val="StyleHeading3h3CourierNewChar"/>
        </w:rPr>
        <w:t>SubNetwork</w:t>
      </w:r>
      <w:bookmarkEnd w:id="1353"/>
      <w:bookmarkEnd w:id="1354"/>
      <w:bookmarkEnd w:id="1355"/>
      <w:bookmarkEnd w:id="1356"/>
      <w:bookmarkEnd w:id="1357"/>
      <w:bookmarkEnd w:id="1358"/>
      <w:bookmarkEnd w:id="1359"/>
    </w:p>
    <w:p w14:paraId="67B7B5DB" w14:textId="77777777" w:rsidR="00BD0CAD" w:rsidRDefault="00BD0CAD">
      <w:pPr>
        <w:pStyle w:val="Heading4"/>
      </w:pPr>
      <w:bookmarkStart w:id="1360" w:name="_Toc20150415"/>
      <w:bookmarkStart w:id="1361" w:name="_Toc27479663"/>
      <w:bookmarkStart w:id="1362" w:name="_Toc36025175"/>
      <w:bookmarkStart w:id="1363" w:name="_Toc44516275"/>
      <w:bookmarkStart w:id="1364" w:name="_Toc45272594"/>
      <w:bookmarkStart w:id="1365" w:name="_Toc51754593"/>
      <w:bookmarkStart w:id="1366" w:name="_Toc98172355"/>
      <w:r>
        <w:t>4.3.7.1</w:t>
      </w:r>
      <w:r>
        <w:tab/>
        <w:t>Definition</w:t>
      </w:r>
      <w:bookmarkEnd w:id="1360"/>
      <w:bookmarkEnd w:id="1361"/>
      <w:bookmarkEnd w:id="1362"/>
      <w:bookmarkEnd w:id="1363"/>
      <w:bookmarkEnd w:id="1364"/>
      <w:bookmarkEnd w:id="1365"/>
      <w:bookmarkEnd w:id="1366"/>
    </w:p>
    <w:p w14:paraId="0DC87851" w14:textId="77777777" w:rsidR="00BD0CAD" w:rsidRDefault="00BD0CAD">
      <w:r>
        <w:t>This IOC represents a set of managed entities</w:t>
      </w:r>
      <w:r w:rsidR="00D47442">
        <w:t>.</w:t>
      </w:r>
      <w:r w:rsidR="000A6A09">
        <w:t xml:space="preserve"> </w:t>
      </w:r>
      <w:r>
        <w:t xml:space="preserve">There may be zero or more instances of a </w:t>
      </w:r>
      <w:r>
        <w:rPr>
          <w:rFonts w:ascii="Courier" w:hAnsi="Courier"/>
        </w:rPr>
        <w:t>SubNetwork</w:t>
      </w:r>
      <w:r>
        <w:t xml:space="preserve">. It shall be present if either a </w:t>
      </w:r>
      <w:r>
        <w:rPr>
          <w:rFonts w:ascii="Courier" w:hAnsi="Courier"/>
        </w:rPr>
        <w:t>ManagementNode</w:t>
      </w:r>
      <w:r>
        <w:t xml:space="preserve"> or multiple </w:t>
      </w:r>
      <w:r>
        <w:rPr>
          <w:rFonts w:ascii="Courier" w:hAnsi="Courier"/>
        </w:rPr>
        <w:t>ManagedElements</w:t>
      </w:r>
      <w:r>
        <w:t xml:space="preserve"> are present (i.e. </w:t>
      </w:r>
      <w:r>
        <w:rPr>
          <w:rFonts w:ascii="Courier" w:hAnsi="Courier"/>
        </w:rPr>
        <w:t>ManagementNode</w:t>
      </w:r>
      <w:r>
        <w:t xml:space="preserve"> and multiple </w:t>
      </w:r>
      <w:r>
        <w:rPr>
          <w:rFonts w:ascii="Courier" w:hAnsi="Courier"/>
        </w:rPr>
        <w:t>ManagedElement</w:t>
      </w:r>
      <w:r>
        <w:t xml:space="preserve"> instances shall have </w:t>
      </w:r>
      <w:r>
        <w:rPr>
          <w:rFonts w:ascii="Courier" w:hAnsi="Courier"/>
        </w:rPr>
        <w:t>SubNetwork</w:t>
      </w:r>
      <w:r>
        <w:t xml:space="preserve"> as parent).</w:t>
      </w:r>
    </w:p>
    <w:p w14:paraId="5EBC622A" w14:textId="77777777" w:rsidR="00BD0CAD" w:rsidRDefault="00BD0CAD">
      <w:r>
        <w:t xml:space="preserve">The </w:t>
      </w:r>
      <w:r>
        <w:rPr>
          <w:rFonts w:ascii="Courier" w:hAnsi="Courier"/>
        </w:rPr>
        <w:t>SubNetwork</w:t>
      </w:r>
      <w:r>
        <w:t xml:space="preserve"> instance not contained in any other instance of </w:t>
      </w:r>
      <w:r>
        <w:rPr>
          <w:rFonts w:ascii="Courier" w:hAnsi="Courier"/>
        </w:rPr>
        <w:t>SubNetwork</w:t>
      </w:r>
      <w:r>
        <w:t xml:space="preserve"> is referred to as the </w:t>
      </w:r>
      <w:r w:rsidR="000A6A09">
        <w:t>"</w:t>
      </w:r>
      <w:r>
        <w:t>root</w:t>
      </w:r>
      <w:r w:rsidR="000A6A09">
        <w:t>"</w:t>
      </w:r>
      <w:r>
        <w:t xml:space="preserve"> </w:t>
      </w:r>
      <w:r>
        <w:rPr>
          <w:rFonts w:ascii="Courier New" w:hAnsi="Courier New" w:cs="Courier New"/>
        </w:rPr>
        <w:t>SubNetwork</w:t>
      </w:r>
      <w:r>
        <w:t xml:space="preserve"> instance.</w:t>
      </w:r>
    </w:p>
    <w:p w14:paraId="7C0EBB92" w14:textId="77777777" w:rsidR="00BD0CAD" w:rsidRDefault="00BD0CAD">
      <w:pPr>
        <w:pStyle w:val="Heading4"/>
      </w:pPr>
      <w:bookmarkStart w:id="1367" w:name="_Toc20150416"/>
      <w:bookmarkStart w:id="1368" w:name="_Toc27479664"/>
      <w:bookmarkStart w:id="1369" w:name="_Toc36025176"/>
      <w:bookmarkStart w:id="1370" w:name="_Toc44516276"/>
      <w:bookmarkStart w:id="1371" w:name="_Toc45272595"/>
      <w:bookmarkStart w:id="1372" w:name="_Toc51754594"/>
      <w:bookmarkStart w:id="1373" w:name="_Toc98172356"/>
      <w:r>
        <w:t>4.3.7.2</w:t>
      </w:r>
      <w:r>
        <w:tab/>
        <w:t>Attributes</w:t>
      </w:r>
      <w:bookmarkEnd w:id="1367"/>
      <w:bookmarkEnd w:id="1368"/>
      <w:bookmarkEnd w:id="1369"/>
      <w:bookmarkEnd w:id="1370"/>
      <w:bookmarkEnd w:id="1371"/>
      <w:bookmarkEnd w:id="1372"/>
      <w:bookmarkEnd w:id="1373"/>
    </w:p>
    <w:p w14:paraId="5C3ED9D5" w14:textId="77777777" w:rsidR="00A05BE1" w:rsidRPr="008E3E78" w:rsidRDefault="00A05BE1" w:rsidP="008E3E78">
      <w:r>
        <w:t xml:space="preserve">The </w:t>
      </w:r>
      <w:r w:rsidRPr="00AA5B85">
        <w:rPr>
          <w:rFonts w:ascii="Courier New" w:hAnsi="Courier New" w:cs="Courier New"/>
        </w:rPr>
        <w:t>SubNetwork</w:t>
      </w:r>
      <w:r>
        <w:t xml:space="preserve"> IOC includes the attributes inherited from </w:t>
      </w:r>
      <w:r w:rsidRPr="00AA5B85">
        <w:rPr>
          <w:rFonts w:ascii="Courier New" w:hAnsi="Courier New" w:cs="Courier New"/>
        </w:rPr>
        <w:t>Domain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r>
              <w:t xml:space="preserve">isReadable </w:t>
            </w:r>
          </w:p>
        </w:tc>
        <w:tc>
          <w:tcPr>
            <w:tcW w:w="600" w:type="pct"/>
            <w:shd w:val="clear" w:color="auto" w:fill="BFBFBF"/>
            <w:noWrap/>
            <w:vAlign w:val="bottom"/>
          </w:tcPr>
          <w:p w14:paraId="7FE3027D" w14:textId="77777777" w:rsidR="00BD0CAD" w:rsidRDefault="00BD0CAD">
            <w:pPr>
              <w:pStyle w:val="TAH"/>
            </w:pPr>
            <w:r>
              <w:t>isWritable</w:t>
            </w:r>
          </w:p>
        </w:tc>
        <w:tc>
          <w:tcPr>
            <w:tcW w:w="600" w:type="pct"/>
            <w:shd w:val="clear" w:color="auto" w:fill="BFBFBF"/>
            <w:noWrap/>
          </w:tcPr>
          <w:p w14:paraId="42E36594" w14:textId="77777777" w:rsidR="00BD0CAD" w:rsidRDefault="00BD0CAD">
            <w:pPr>
              <w:pStyle w:val="TAH"/>
            </w:pPr>
            <w:r>
              <w:t>isInvariant</w:t>
            </w:r>
          </w:p>
        </w:tc>
        <w:tc>
          <w:tcPr>
            <w:tcW w:w="600" w:type="pct"/>
            <w:shd w:val="clear" w:color="auto" w:fill="BFBFBF"/>
            <w:noWrap/>
          </w:tcPr>
          <w:p w14:paraId="28BCB576" w14:textId="77777777" w:rsidR="00BD0CAD" w:rsidRDefault="00BD0CAD">
            <w:pPr>
              <w:pStyle w:val="TAH"/>
            </w:pPr>
            <w:r>
              <w:t>isNotifyable</w:t>
            </w:r>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r w:rsidRPr="00B26339">
              <w:rPr>
                <w:rFonts w:cs="Arial"/>
              </w:rPr>
              <w:t>setOf</w:t>
            </w:r>
            <w:r w:rsidRPr="00B26339">
              <w:rPr>
                <w:rFonts w:cs="Arial"/>
                <w:lang w:eastAsia="zh-CN"/>
              </w:rPr>
              <w:t>Mc</w:t>
            </w:r>
            <w:r w:rsidRPr="00B26339">
              <w:rPr>
                <w:rFonts w:cs="Arial"/>
              </w:rPr>
              <w:t>c</w:t>
            </w:r>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r w:rsidRPr="00B26339">
              <w:rPr>
                <w:rFonts w:cs="Arial"/>
              </w:rPr>
              <w:t>priorityLabel</w:t>
            </w:r>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r w:rsidRPr="00B26339">
              <w:rPr>
                <w:rFonts w:cs="Arial"/>
              </w:rPr>
              <w:t>supportedPerfMetricGroups</w:t>
            </w:r>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1374" w:name="_Toc20150417"/>
      <w:bookmarkStart w:id="1375" w:name="_Toc27479665"/>
      <w:bookmarkStart w:id="1376" w:name="_Toc36025177"/>
      <w:bookmarkStart w:id="1377" w:name="_Toc44516277"/>
      <w:bookmarkStart w:id="1378" w:name="_Toc45272596"/>
      <w:bookmarkStart w:id="1379" w:name="_Toc51754595"/>
      <w:bookmarkStart w:id="1380" w:name="_Toc98172357"/>
      <w:r>
        <w:t>4.3.7.</w:t>
      </w:r>
      <w:r>
        <w:rPr>
          <w:lang w:eastAsia="zh-CN"/>
        </w:rPr>
        <w:t>3</w:t>
      </w:r>
      <w:r>
        <w:tab/>
        <w:t>Attribute constraints</w:t>
      </w:r>
      <w:bookmarkEnd w:id="1374"/>
      <w:bookmarkEnd w:id="1375"/>
      <w:bookmarkEnd w:id="1376"/>
      <w:bookmarkEnd w:id="1377"/>
      <w:bookmarkEnd w:id="1378"/>
      <w:bookmarkEnd w:id="1379"/>
      <w:bookmarkEnd w:id="13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r w:rsidRPr="00B26339">
              <w:rPr>
                <w:rFonts w:cs="Arial"/>
              </w:rPr>
              <w:t>dnPrefix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r w:rsidRPr="00B26339">
              <w:rPr>
                <w:rFonts w:cs="Arial"/>
              </w:rPr>
              <w:t>setOf</w:t>
            </w:r>
            <w:r w:rsidRPr="00B26339">
              <w:rPr>
                <w:rFonts w:cs="Arial"/>
                <w:lang w:eastAsia="zh-CN"/>
              </w:rPr>
              <w:t>Mc</w:t>
            </w:r>
            <w:r w:rsidRPr="00B26339">
              <w:rPr>
                <w:rFonts w:cs="Arial"/>
              </w:rPr>
              <w:t>c</w:t>
            </w:r>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r w:rsidR="00BD0CAD" w:rsidRPr="00BD0CAD">
              <w:rPr>
                <w:rFonts w:ascii="Courier New" w:hAnsi="Courier New" w:cs="Courier New"/>
                <w:sz w:val="18"/>
                <w:szCs w:val="18"/>
                <w:lang w:eastAsia="zh-CN"/>
              </w:rPr>
              <w:t>setOfMcc</w:t>
            </w:r>
            <w:r w:rsidR="00BD0CAD" w:rsidRPr="00BD0CAD">
              <w:rPr>
                <w:rFonts w:ascii="Arial" w:hAnsi="Arial" w:cs="Arial"/>
                <w:sz w:val="18"/>
                <w:szCs w:val="18"/>
                <w:lang w:eastAsia="zh-CN"/>
              </w:rPr>
              <w:t xml:space="preserve"> of the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1381" w:name="_Toc20150418"/>
      <w:bookmarkStart w:id="1382" w:name="_Toc27479666"/>
      <w:bookmarkStart w:id="1383" w:name="_Toc36025178"/>
      <w:bookmarkStart w:id="1384" w:name="_Toc44516278"/>
      <w:bookmarkStart w:id="1385" w:name="_Toc45272597"/>
      <w:bookmarkStart w:id="1386" w:name="_Toc51754596"/>
      <w:bookmarkStart w:id="1387" w:name="_Toc98172358"/>
      <w:r>
        <w:t>4.3.7.</w:t>
      </w:r>
      <w:r>
        <w:rPr>
          <w:lang w:eastAsia="zh-CN"/>
        </w:rPr>
        <w:t>4</w:t>
      </w:r>
      <w:r>
        <w:tab/>
        <w:t>Notifications</w:t>
      </w:r>
      <w:bookmarkEnd w:id="1381"/>
      <w:bookmarkEnd w:id="1382"/>
      <w:bookmarkEnd w:id="1383"/>
      <w:bookmarkEnd w:id="1384"/>
      <w:bookmarkEnd w:id="1385"/>
      <w:bookmarkEnd w:id="1386"/>
      <w:bookmarkEnd w:id="1387"/>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1388" w:name="_Toc20150419"/>
      <w:bookmarkStart w:id="1389" w:name="_Toc27479667"/>
      <w:bookmarkStart w:id="1390" w:name="_Toc36025179"/>
      <w:bookmarkStart w:id="1391" w:name="_Toc44516279"/>
      <w:bookmarkStart w:id="1392" w:name="_Toc45272598"/>
      <w:bookmarkStart w:id="1393" w:name="_Toc51754597"/>
      <w:bookmarkStart w:id="1394" w:name="_Toc98172359"/>
      <w:r>
        <w:t>4.3.8</w:t>
      </w:r>
      <w:r>
        <w:tab/>
      </w:r>
      <w:r w:rsidRPr="00F43F7E">
        <w:rPr>
          <w:rStyle w:val="StyleHeading3h3CourierNewChar"/>
          <w:iCs/>
        </w:rPr>
        <w:t>Top</w:t>
      </w:r>
      <w:bookmarkEnd w:id="1388"/>
      <w:bookmarkEnd w:id="1389"/>
      <w:bookmarkEnd w:id="1390"/>
      <w:r w:rsidR="004778A9" w:rsidRPr="00F43F7E">
        <w:rPr>
          <w:rStyle w:val="StyleHeading3h3CourierNewChar"/>
          <w:iCs/>
        </w:rPr>
        <w:t>X</w:t>
      </w:r>
      <w:bookmarkEnd w:id="1391"/>
      <w:bookmarkEnd w:id="1392"/>
      <w:bookmarkEnd w:id="1393"/>
      <w:bookmarkEnd w:id="1394"/>
    </w:p>
    <w:p w14:paraId="50361AE5" w14:textId="77777777" w:rsidR="00BD0CAD" w:rsidRDefault="00BD0CAD">
      <w:pPr>
        <w:pStyle w:val="Heading4"/>
      </w:pPr>
      <w:bookmarkStart w:id="1395" w:name="_Toc20150420"/>
      <w:bookmarkStart w:id="1396" w:name="_Toc27479668"/>
      <w:bookmarkStart w:id="1397" w:name="_Toc36025180"/>
      <w:bookmarkStart w:id="1398" w:name="_Toc44516280"/>
      <w:bookmarkStart w:id="1399" w:name="_Toc45272599"/>
      <w:bookmarkStart w:id="1400" w:name="_Toc51754598"/>
      <w:bookmarkStart w:id="1401" w:name="_Toc98172360"/>
      <w:r>
        <w:t>4.3.8.1</w:t>
      </w:r>
      <w:r>
        <w:tab/>
        <w:t>Definition</w:t>
      </w:r>
      <w:bookmarkEnd w:id="1395"/>
      <w:bookmarkEnd w:id="1396"/>
      <w:bookmarkEnd w:id="1397"/>
      <w:bookmarkEnd w:id="1398"/>
      <w:bookmarkEnd w:id="1399"/>
      <w:bookmarkEnd w:id="1400"/>
      <w:bookmarkEnd w:id="1401"/>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r>
        <w:rPr>
          <w:rFonts w:ascii="Courier" w:hAnsi="Courier"/>
        </w:rPr>
        <w:t>Top</w:t>
      </w:r>
      <w:r w:rsidR="004778A9">
        <w:rPr>
          <w:rFonts w:ascii="Courier" w:hAnsi="Courier"/>
        </w:rPr>
        <w:t>X</w:t>
      </w:r>
      <w:r>
        <w:t>.</w:t>
      </w:r>
    </w:p>
    <w:p w14:paraId="4DF1458F" w14:textId="77777777" w:rsidR="00BD0CAD" w:rsidRDefault="00BD0CAD">
      <w:pPr>
        <w:pStyle w:val="Heading4"/>
      </w:pPr>
      <w:bookmarkStart w:id="1402" w:name="_Toc20150421"/>
      <w:bookmarkStart w:id="1403" w:name="_Toc27479669"/>
      <w:bookmarkStart w:id="1404" w:name="_Toc36025181"/>
      <w:bookmarkStart w:id="1405" w:name="_Toc44516281"/>
      <w:bookmarkStart w:id="1406" w:name="_Toc45272600"/>
      <w:bookmarkStart w:id="1407" w:name="_Toc51754599"/>
      <w:bookmarkStart w:id="1408" w:name="_Toc98172361"/>
      <w:r>
        <w:t>4.3.8.2</w:t>
      </w:r>
      <w:r>
        <w:tab/>
        <w:t>Attributes</w:t>
      </w:r>
      <w:bookmarkEnd w:id="1402"/>
      <w:bookmarkEnd w:id="1403"/>
      <w:bookmarkEnd w:id="1404"/>
      <w:bookmarkEnd w:id="1405"/>
      <w:bookmarkEnd w:id="1406"/>
      <w:bookmarkEnd w:id="1407"/>
      <w:bookmarkEnd w:id="14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r>
              <w:t xml:space="preserve">isReadable </w:t>
            </w:r>
          </w:p>
        </w:tc>
        <w:tc>
          <w:tcPr>
            <w:tcW w:w="600" w:type="pct"/>
            <w:shd w:val="clear" w:color="auto" w:fill="BFBFBF"/>
            <w:noWrap/>
            <w:vAlign w:val="bottom"/>
          </w:tcPr>
          <w:p w14:paraId="483D699C" w14:textId="77777777" w:rsidR="00BD0CAD" w:rsidRDefault="00BD0CAD">
            <w:pPr>
              <w:pStyle w:val="TAH"/>
            </w:pPr>
            <w:r>
              <w:t>isWritable</w:t>
            </w:r>
          </w:p>
        </w:tc>
        <w:tc>
          <w:tcPr>
            <w:tcW w:w="600" w:type="pct"/>
            <w:shd w:val="clear" w:color="auto" w:fill="BFBFBF"/>
            <w:noWrap/>
          </w:tcPr>
          <w:p w14:paraId="7709679A" w14:textId="77777777" w:rsidR="00BD0CAD" w:rsidRDefault="00BD0CAD">
            <w:pPr>
              <w:pStyle w:val="TAH"/>
            </w:pPr>
            <w:r>
              <w:t>isInvariant</w:t>
            </w:r>
          </w:p>
        </w:tc>
        <w:tc>
          <w:tcPr>
            <w:tcW w:w="600" w:type="pct"/>
            <w:shd w:val="clear" w:color="auto" w:fill="BFBFBF"/>
            <w:noWrap/>
          </w:tcPr>
          <w:p w14:paraId="3ED8684B" w14:textId="77777777" w:rsidR="00BD0CAD" w:rsidRDefault="00BD0CAD">
            <w:pPr>
              <w:pStyle w:val="TAH"/>
            </w:pPr>
            <w:r>
              <w:t>isNotifyable</w:t>
            </w:r>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r w:rsidRPr="00B26339">
              <w:rPr>
                <w:rFonts w:cs="Arial"/>
              </w:rPr>
              <w:t>objectClass</w:t>
            </w:r>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r w:rsidRPr="00B26339">
              <w:rPr>
                <w:rFonts w:cs="Arial"/>
              </w:rPr>
              <w:t>objectInstance</w:t>
            </w:r>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1409" w:name="_Toc20150422"/>
      <w:bookmarkStart w:id="1410" w:name="_Toc27479670"/>
      <w:bookmarkStart w:id="1411" w:name="_Toc36025182"/>
      <w:bookmarkStart w:id="1412" w:name="_Toc44516282"/>
      <w:bookmarkStart w:id="1413" w:name="_Toc45272601"/>
      <w:bookmarkStart w:id="1414" w:name="_Toc51754600"/>
      <w:bookmarkStart w:id="1415" w:name="_Toc98172362"/>
      <w:r>
        <w:t>4.3.8.3</w:t>
      </w:r>
      <w:r>
        <w:tab/>
        <w:t>Attribute constraints</w:t>
      </w:r>
      <w:bookmarkEnd w:id="1409"/>
      <w:bookmarkEnd w:id="1410"/>
      <w:bookmarkEnd w:id="1411"/>
      <w:bookmarkEnd w:id="1412"/>
      <w:bookmarkEnd w:id="1413"/>
      <w:bookmarkEnd w:id="1414"/>
      <w:bookmarkEnd w:id="1415"/>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1416" w:name="_Toc20150423"/>
      <w:bookmarkStart w:id="1417" w:name="_Toc27479671"/>
      <w:bookmarkStart w:id="1418" w:name="_Toc36025183"/>
      <w:bookmarkStart w:id="1419" w:name="_Toc44516283"/>
      <w:bookmarkStart w:id="1420" w:name="_Toc45272602"/>
      <w:bookmarkStart w:id="1421" w:name="_Toc51754601"/>
      <w:bookmarkStart w:id="1422" w:name="_Toc98172363"/>
      <w:r>
        <w:t>4.3.8.4</w:t>
      </w:r>
      <w:r>
        <w:tab/>
        <w:t>Notifications</w:t>
      </w:r>
      <w:bookmarkEnd w:id="1416"/>
      <w:bookmarkEnd w:id="1417"/>
      <w:bookmarkEnd w:id="1418"/>
      <w:bookmarkEnd w:id="1419"/>
      <w:bookmarkEnd w:id="1420"/>
      <w:bookmarkEnd w:id="1421"/>
      <w:bookmarkEnd w:id="1422"/>
    </w:p>
    <w:p w14:paraId="3F7CF3B2" w14:textId="77777777" w:rsidR="00BD0CAD" w:rsidRDefault="00BD0CAD">
      <w:r>
        <w:t>There is no notification defined.</w:t>
      </w:r>
    </w:p>
    <w:p w14:paraId="379DC75C" w14:textId="77777777" w:rsidR="00BD0CAD" w:rsidRDefault="00BD0CAD">
      <w:pPr>
        <w:pStyle w:val="Heading3"/>
      </w:pPr>
      <w:bookmarkStart w:id="1423" w:name="_Toc20150424"/>
      <w:bookmarkStart w:id="1424" w:name="_Toc27479672"/>
      <w:bookmarkStart w:id="1425" w:name="_Toc36025184"/>
      <w:bookmarkStart w:id="1426" w:name="_Toc44516284"/>
      <w:bookmarkStart w:id="1427" w:name="_Toc45272603"/>
      <w:bookmarkStart w:id="1428" w:name="_Toc51754602"/>
      <w:bookmarkStart w:id="1429" w:name="_Toc98172364"/>
      <w:r>
        <w:t>4.3.9</w:t>
      </w:r>
      <w:r>
        <w:tab/>
      </w:r>
      <w:r>
        <w:rPr>
          <w:rStyle w:val="StyleHeading3h3CourierNewChar"/>
        </w:rPr>
        <w:t>VsDataContainer</w:t>
      </w:r>
      <w:bookmarkEnd w:id="1423"/>
      <w:bookmarkEnd w:id="1424"/>
      <w:bookmarkEnd w:id="1425"/>
      <w:bookmarkEnd w:id="1426"/>
      <w:bookmarkEnd w:id="1427"/>
      <w:bookmarkEnd w:id="1428"/>
      <w:bookmarkEnd w:id="1429"/>
    </w:p>
    <w:p w14:paraId="3AF5EA24" w14:textId="77777777" w:rsidR="00BD0CAD" w:rsidRDefault="00BD0CAD">
      <w:pPr>
        <w:pStyle w:val="Heading4"/>
      </w:pPr>
      <w:bookmarkStart w:id="1430" w:name="_Toc20150425"/>
      <w:bookmarkStart w:id="1431" w:name="_Toc27479673"/>
      <w:bookmarkStart w:id="1432" w:name="_Toc36025185"/>
      <w:bookmarkStart w:id="1433" w:name="_Toc44516285"/>
      <w:bookmarkStart w:id="1434" w:name="_Toc45272604"/>
      <w:bookmarkStart w:id="1435" w:name="_Toc51754603"/>
      <w:bookmarkStart w:id="1436" w:name="_Toc98172365"/>
      <w:r>
        <w:t>4.3.9.1</w:t>
      </w:r>
      <w:r>
        <w:tab/>
        <w:t>Definition</w:t>
      </w:r>
      <w:bookmarkEnd w:id="1430"/>
      <w:bookmarkEnd w:id="1431"/>
      <w:bookmarkEnd w:id="1432"/>
      <w:bookmarkEnd w:id="1433"/>
      <w:bookmarkEnd w:id="1434"/>
      <w:bookmarkEnd w:id="1435"/>
      <w:bookmarkEnd w:id="1436"/>
    </w:p>
    <w:p w14:paraId="07243921" w14:textId="77777777" w:rsidR="00BD0CAD" w:rsidRDefault="00BD0CAD">
      <w:pPr>
        <w:spacing w:before="120"/>
      </w:pPr>
      <w:r>
        <w:t xml:space="preserve">The </w:t>
      </w:r>
      <w:r>
        <w:rPr>
          <w:rFonts w:ascii="Courier" w:hAnsi="Courier"/>
        </w:rPr>
        <w:t>VsDataContainer</w:t>
      </w:r>
      <w:r>
        <w:t xml:space="preserve"> is a container for vendor specific data.</w:t>
      </w:r>
      <w:r w:rsidR="00755D0C">
        <w:t xml:space="preserve"> The </w:t>
      </w:r>
      <w:r w:rsidR="00755D0C" w:rsidRPr="00F3719F">
        <w:rPr>
          <w:rFonts w:ascii="Courier" w:hAnsi="Courier"/>
        </w:rPr>
        <w:t>VsDataContainer</w:t>
      </w:r>
      <w:r w:rsidR="00755D0C">
        <w:t xml:space="preserve"> is contained by </w:t>
      </w:r>
      <w:r w:rsidR="00755D0C" w:rsidRPr="00F3719F">
        <w:rPr>
          <w:rFonts w:ascii="Courier" w:hAnsi="Courier"/>
        </w:rPr>
        <w:t>Top</w:t>
      </w:r>
      <w:r w:rsidR="00755D0C">
        <w:t xml:space="preserve"> and hence optionally name-contained by ech IOC.</w:t>
      </w:r>
    </w:p>
    <w:p w14:paraId="13B0567F" w14:textId="77777777" w:rsidR="00BD0CAD" w:rsidRDefault="00BD0CAD">
      <w:pPr>
        <w:pStyle w:val="Heading4"/>
      </w:pPr>
      <w:bookmarkStart w:id="1437" w:name="_Toc20150426"/>
      <w:bookmarkStart w:id="1438" w:name="_Toc27479674"/>
      <w:bookmarkStart w:id="1439" w:name="_Toc36025186"/>
      <w:bookmarkStart w:id="1440" w:name="_Toc44516286"/>
      <w:bookmarkStart w:id="1441" w:name="_Toc45272605"/>
      <w:bookmarkStart w:id="1442" w:name="_Toc51754604"/>
      <w:bookmarkStart w:id="1443" w:name="_Toc98172366"/>
      <w:r>
        <w:t>4.3.9.2</w:t>
      </w:r>
      <w:r>
        <w:tab/>
        <w:t>Attributes</w:t>
      </w:r>
      <w:bookmarkEnd w:id="1437"/>
      <w:bookmarkEnd w:id="1438"/>
      <w:bookmarkEnd w:id="1439"/>
      <w:bookmarkEnd w:id="1440"/>
      <w:bookmarkEnd w:id="1441"/>
      <w:bookmarkEnd w:id="1442"/>
      <w:bookmarkEnd w:id="1443"/>
    </w:p>
    <w:p w14:paraId="6EF2FFC1" w14:textId="77777777" w:rsidR="00A05BE1" w:rsidRPr="00A05BE1" w:rsidRDefault="00A05BE1" w:rsidP="008E3E78">
      <w:r>
        <w:t>The VsDataContainer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r>
              <w:t xml:space="preserve">isReadable </w:t>
            </w:r>
          </w:p>
        </w:tc>
        <w:tc>
          <w:tcPr>
            <w:tcW w:w="600" w:type="pct"/>
            <w:shd w:val="clear" w:color="auto" w:fill="BFBFBF"/>
            <w:noWrap/>
            <w:vAlign w:val="bottom"/>
          </w:tcPr>
          <w:p w14:paraId="50C81F13" w14:textId="77777777" w:rsidR="00BD0CAD" w:rsidRDefault="00BD0CAD">
            <w:pPr>
              <w:pStyle w:val="TAH"/>
            </w:pPr>
            <w:r>
              <w:t>isWritable</w:t>
            </w:r>
          </w:p>
        </w:tc>
        <w:tc>
          <w:tcPr>
            <w:tcW w:w="600" w:type="pct"/>
            <w:shd w:val="clear" w:color="auto" w:fill="BFBFBF"/>
            <w:noWrap/>
          </w:tcPr>
          <w:p w14:paraId="285D0F85" w14:textId="77777777" w:rsidR="00BD0CAD" w:rsidRDefault="00BD0CAD">
            <w:pPr>
              <w:pStyle w:val="TAH"/>
            </w:pPr>
            <w:r>
              <w:t>isInvariant</w:t>
            </w:r>
          </w:p>
        </w:tc>
        <w:tc>
          <w:tcPr>
            <w:tcW w:w="600" w:type="pct"/>
            <w:shd w:val="clear" w:color="auto" w:fill="BFBFBF"/>
            <w:noWrap/>
          </w:tcPr>
          <w:p w14:paraId="15291F36" w14:textId="77777777" w:rsidR="00BD0CAD" w:rsidRDefault="00BD0CAD">
            <w:pPr>
              <w:pStyle w:val="TAH"/>
            </w:pPr>
            <w:r>
              <w:t>isNotifyable</w:t>
            </w:r>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r w:rsidRPr="00B26339">
              <w:rPr>
                <w:rFonts w:cs="Arial"/>
              </w:rPr>
              <w:t>vsDataType</w:t>
            </w:r>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r w:rsidRPr="00B26339">
              <w:rPr>
                <w:rFonts w:cs="Arial"/>
              </w:rPr>
              <w:t>vsData</w:t>
            </w:r>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r w:rsidRPr="00B26339">
              <w:rPr>
                <w:rFonts w:cs="Arial"/>
              </w:rPr>
              <w:t>vsDataFormatVersion</w:t>
            </w:r>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1444" w:name="_Toc20150427"/>
      <w:bookmarkStart w:id="1445" w:name="_Toc27479675"/>
      <w:bookmarkStart w:id="1446" w:name="_Toc36025187"/>
      <w:bookmarkStart w:id="1447" w:name="_Toc44516287"/>
      <w:bookmarkStart w:id="1448" w:name="_Toc45272606"/>
      <w:bookmarkStart w:id="1449" w:name="_Toc51754605"/>
    </w:p>
    <w:p w14:paraId="6299526D" w14:textId="77777777" w:rsidR="00BD0CAD" w:rsidRDefault="00BD0CAD">
      <w:pPr>
        <w:pStyle w:val="Heading4"/>
      </w:pPr>
      <w:bookmarkStart w:id="1450" w:name="_Toc98172367"/>
      <w:r>
        <w:t>4.3.9.3</w:t>
      </w:r>
      <w:r>
        <w:tab/>
        <w:t>Attribute constraints</w:t>
      </w:r>
      <w:bookmarkEnd w:id="1444"/>
      <w:bookmarkEnd w:id="1445"/>
      <w:bookmarkEnd w:id="1446"/>
      <w:bookmarkEnd w:id="1447"/>
      <w:bookmarkEnd w:id="1448"/>
      <w:bookmarkEnd w:id="1449"/>
      <w:bookmarkEnd w:id="1450"/>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1451" w:name="_Toc20150428"/>
      <w:bookmarkStart w:id="1452" w:name="_Toc27479676"/>
      <w:bookmarkStart w:id="1453" w:name="_Toc36025188"/>
      <w:bookmarkStart w:id="1454" w:name="_Toc44516288"/>
      <w:bookmarkStart w:id="1455" w:name="_Toc45272607"/>
      <w:bookmarkStart w:id="1456" w:name="_Toc51754606"/>
      <w:bookmarkStart w:id="1457" w:name="_Toc98172368"/>
      <w:r>
        <w:t>4.3.9.4</w:t>
      </w:r>
      <w:r>
        <w:tab/>
        <w:t>Notifications</w:t>
      </w:r>
      <w:bookmarkEnd w:id="1451"/>
      <w:bookmarkEnd w:id="1452"/>
      <w:bookmarkEnd w:id="1453"/>
      <w:bookmarkEnd w:id="1454"/>
      <w:bookmarkEnd w:id="1455"/>
      <w:bookmarkEnd w:id="1456"/>
      <w:bookmarkEnd w:id="1457"/>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1458" w:name="_Toc20150429"/>
      <w:bookmarkStart w:id="1459" w:name="_Toc27479677"/>
      <w:bookmarkStart w:id="1460" w:name="_Toc36025189"/>
      <w:bookmarkStart w:id="1461" w:name="_Toc44516289"/>
      <w:bookmarkStart w:id="1462" w:name="_Toc45272608"/>
      <w:bookmarkStart w:id="1463" w:name="_Toc51754607"/>
      <w:bookmarkStart w:id="1464" w:name="_Toc98172369"/>
      <w:r>
        <w:t>4.3.10</w:t>
      </w:r>
      <w:r>
        <w:tab/>
      </w:r>
      <w:r>
        <w:rPr>
          <w:rStyle w:val="StyleHeading3h3CourierNewChar"/>
          <w:i/>
        </w:rPr>
        <w:t>Link</w:t>
      </w:r>
      <w:bookmarkEnd w:id="1458"/>
      <w:bookmarkEnd w:id="1459"/>
      <w:bookmarkEnd w:id="1460"/>
      <w:bookmarkEnd w:id="1461"/>
      <w:bookmarkEnd w:id="1462"/>
      <w:bookmarkEnd w:id="1463"/>
      <w:bookmarkEnd w:id="1464"/>
    </w:p>
    <w:p w14:paraId="3C795563" w14:textId="77777777" w:rsidR="00BD0CAD" w:rsidRDefault="00BD0CAD">
      <w:pPr>
        <w:pStyle w:val="Heading4"/>
      </w:pPr>
      <w:bookmarkStart w:id="1465" w:name="_Toc20150430"/>
      <w:bookmarkStart w:id="1466" w:name="_Toc27479678"/>
      <w:bookmarkStart w:id="1467" w:name="_Toc36025190"/>
      <w:bookmarkStart w:id="1468" w:name="_Toc44516290"/>
      <w:bookmarkStart w:id="1469" w:name="_Toc45272609"/>
      <w:bookmarkStart w:id="1470" w:name="_Toc51754608"/>
      <w:bookmarkStart w:id="1471" w:name="_Toc98172370"/>
      <w:r>
        <w:t>4.3.10.1</w:t>
      </w:r>
      <w:r>
        <w:tab/>
        <w:t>Definition</w:t>
      </w:r>
      <w:bookmarkEnd w:id="1465"/>
      <w:bookmarkEnd w:id="1466"/>
      <w:bookmarkEnd w:id="1467"/>
      <w:bookmarkEnd w:id="1468"/>
      <w:bookmarkEnd w:id="1469"/>
      <w:bookmarkEnd w:id="1470"/>
      <w:bookmarkEnd w:id="1471"/>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YyyFunction IOCs (inheriting from ManagedFunction and on first level below ManagedElement), the &lt;X&gt; and &lt;Y&gt; strings shall have the same form as the legal values of the </w:t>
      </w:r>
      <w:r w:rsidR="00BD0CAD">
        <w:rPr>
          <w:rFonts w:ascii="Courier New" w:hAnsi="Courier New" w:cs="Courier New"/>
          <w:lang w:eastAsia="de-DE"/>
        </w:rPr>
        <w:t xml:space="preserve">managedElementType </w:t>
      </w:r>
      <w:r w:rsidR="00BD0CAD">
        <w:t>attribute (see clause 4.5.1), e.g. “Auc”.  Otherwise &lt;X&gt; and &lt;Y&gt; shall be the full IOC names.</w:t>
      </w:r>
    </w:p>
    <w:p w14:paraId="7BB74F4A" w14:textId="77777777" w:rsidR="00BD0CAD" w:rsidRDefault="00BD0CAD">
      <w:r>
        <w:t xml:space="preserve">Thus, two valid examples of Link subclass names would be: </w:t>
      </w:r>
      <w:r>
        <w:rPr>
          <w:rFonts w:ascii="Courier" w:hAnsi="Courier"/>
          <w:bCs/>
        </w:rPr>
        <w:t xml:space="preserve">Link_As_Cscf </w:t>
      </w:r>
      <w:r>
        <w:t>and</w:t>
      </w:r>
      <w:r>
        <w:rPr>
          <w:rFonts w:ascii="Courier" w:hAnsi="Courier"/>
          <w:bCs/>
        </w:rPr>
        <w:t xml:space="preserve"> Link_</w:t>
      </w:r>
      <w:r>
        <w:rPr>
          <w:rFonts w:ascii="Courier New" w:hAnsi="Courier New" w:cs="Courier New"/>
          <w:bCs/>
        </w:rPr>
        <w:t>Mrfc_Mrfp</w:t>
      </w:r>
      <w:r>
        <w:rPr>
          <w:rFonts w:ascii="Courier" w:hAnsi="Courier"/>
          <w:bCs/>
        </w:rPr>
        <w:t>.</w:t>
      </w:r>
    </w:p>
    <w:p w14:paraId="4269B52E" w14:textId="77777777" w:rsidR="00BD0CAD" w:rsidRDefault="00BD0CAD">
      <w:pPr>
        <w:pStyle w:val="Heading4"/>
      </w:pPr>
      <w:bookmarkStart w:id="1472" w:name="_Toc20150431"/>
      <w:bookmarkStart w:id="1473" w:name="_Toc27479679"/>
      <w:bookmarkStart w:id="1474" w:name="_Toc36025191"/>
      <w:bookmarkStart w:id="1475" w:name="_Toc44516291"/>
      <w:bookmarkStart w:id="1476" w:name="_Toc45272610"/>
      <w:bookmarkStart w:id="1477" w:name="_Toc51754609"/>
      <w:bookmarkStart w:id="1478" w:name="_Toc98172371"/>
      <w:r>
        <w:t>4.3.10.2</w:t>
      </w:r>
      <w:r>
        <w:tab/>
        <w:t>Attributes</w:t>
      </w:r>
      <w:bookmarkEnd w:id="1472"/>
      <w:bookmarkEnd w:id="1473"/>
      <w:bookmarkEnd w:id="1474"/>
      <w:bookmarkEnd w:id="1475"/>
      <w:bookmarkEnd w:id="1476"/>
      <w:bookmarkEnd w:id="1477"/>
      <w:bookmarkEnd w:id="1478"/>
    </w:p>
    <w:p w14:paraId="6C5883BE" w14:textId="77777777" w:rsidR="00A05BE1" w:rsidRPr="008E3E78" w:rsidRDefault="00A05BE1" w:rsidP="008E3E78">
      <w:r>
        <w:t>The Link IOC includes the attributes inherited from TopologicalLink_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r>
              <w:t xml:space="preserve">isReadable </w:t>
            </w:r>
          </w:p>
        </w:tc>
        <w:tc>
          <w:tcPr>
            <w:tcW w:w="600" w:type="pct"/>
            <w:shd w:val="clear" w:color="auto" w:fill="BFBFBF"/>
            <w:noWrap/>
            <w:vAlign w:val="bottom"/>
          </w:tcPr>
          <w:p w14:paraId="6FC21C41" w14:textId="77777777" w:rsidR="00BD0CAD" w:rsidRDefault="00BD0CAD">
            <w:pPr>
              <w:pStyle w:val="TAH"/>
            </w:pPr>
            <w:r>
              <w:t>isWritable</w:t>
            </w:r>
          </w:p>
        </w:tc>
        <w:tc>
          <w:tcPr>
            <w:tcW w:w="600" w:type="pct"/>
            <w:shd w:val="clear" w:color="auto" w:fill="BFBFBF"/>
            <w:noWrap/>
          </w:tcPr>
          <w:p w14:paraId="04C2D9B6" w14:textId="77777777" w:rsidR="00BD0CAD" w:rsidRDefault="00BD0CAD">
            <w:pPr>
              <w:pStyle w:val="TAH"/>
            </w:pPr>
            <w:r>
              <w:t>isInvariant</w:t>
            </w:r>
          </w:p>
        </w:tc>
        <w:tc>
          <w:tcPr>
            <w:tcW w:w="600" w:type="pct"/>
            <w:shd w:val="clear" w:color="auto" w:fill="BFBFBF"/>
            <w:noWrap/>
          </w:tcPr>
          <w:p w14:paraId="4226C467" w14:textId="77777777" w:rsidR="00BD0CAD" w:rsidRDefault="00BD0CAD">
            <w:pPr>
              <w:pStyle w:val="TAH"/>
            </w:pPr>
            <w:r>
              <w:t>isNotifyable</w:t>
            </w:r>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r w:rsidRPr="00B26339">
              <w:rPr>
                <w:rFonts w:cs="Arial"/>
              </w:rPr>
              <w:t>userLabel</w:t>
            </w:r>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r w:rsidRPr="00B26339">
              <w:rPr>
                <w:rFonts w:cs="Arial"/>
              </w:rPr>
              <w:t>linkType</w:t>
            </w:r>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r w:rsidRPr="00B26339">
              <w:rPr>
                <w:rFonts w:cs="Arial"/>
              </w:rPr>
              <w:t>protocolVersion</w:t>
            </w:r>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1479" w:name="_Toc20150432"/>
      <w:bookmarkStart w:id="1480" w:name="_Toc27479680"/>
      <w:bookmarkStart w:id="1481" w:name="_Toc36025192"/>
      <w:bookmarkStart w:id="1482" w:name="_Toc44516292"/>
      <w:bookmarkStart w:id="1483" w:name="_Toc45272611"/>
      <w:bookmarkStart w:id="1484" w:name="_Toc51754610"/>
      <w:bookmarkStart w:id="1485" w:name="_Toc98172372"/>
      <w:r>
        <w:t>4.3.10.3</w:t>
      </w:r>
      <w:r>
        <w:tab/>
        <w:t>Attribute constraints</w:t>
      </w:r>
      <w:bookmarkEnd w:id="1479"/>
      <w:bookmarkEnd w:id="1480"/>
      <w:bookmarkEnd w:id="1481"/>
      <w:bookmarkEnd w:id="1482"/>
      <w:bookmarkEnd w:id="1483"/>
      <w:bookmarkEnd w:id="1484"/>
      <w:bookmarkEnd w:id="14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r w:rsidRPr="00B26339">
              <w:rPr>
                <w:rFonts w:cs="Arial"/>
              </w:rPr>
              <w:t xml:space="preserve">aEnd and zEnd (inherited from </w:t>
            </w:r>
            <w:r w:rsidRPr="00B26339">
              <w:rPr>
                <w:rFonts w:cs="Arial"/>
                <w:i/>
              </w:rPr>
              <w:t>TopologicalLink</w:t>
            </w:r>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1486" w:name="_Toc20150433"/>
      <w:bookmarkStart w:id="1487" w:name="_Toc27479681"/>
      <w:bookmarkStart w:id="1488" w:name="_Toc36025193"/>
      <w:bookmarkStart w:id="1489" w:name="_Toc44516293"/>
      <w:bookmarkStart w:id="1490" w:name="_Toc45272612"/>
      <w:bookmarkStart w:id="1491" w:name="_Toc51754611"/>
      <w:bookmarkStart w:id="1492" w:name="_Toc98172373"/>
      <w:r>
        <w:t>4.3.10.4</w:t>
      </w:r>
      <w:r>
        <w:tab/>
        <w:t>Notifications</w:t>
      </w:r>
      <w:bookmarkEnd w:id="1486"/>
      <w:bookmarkEnd w:id="1487"/>
      <w:bookmarkEnd w:id="1488"/>
      <w:bookmarkEnd w:id="1489"/>
      <w:bookmarkEnd w:id="1490"/>
      <w:bookmarkEnd w:id="1491"/>
      <w:bookmarkEnd w:id="1492"/>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1493" w:name="_Toc20150434"/>
      <w:bookmarkStart w:id="1494" w:name="_Toc27479682"/>
      <w:bookmarkStart w:id="1495" w:name="_Toc36025194"/>
      <w:bookmarkStart w:id="1496" w:name="_Toc44516294"/>
      <w:bookmarkStart w:id="1497" w:name="_Toc45272613"/>
      <w:bookmarkStart w:id="1498" w:name="_Toc51754612"/>
      <w:bookmarkStart w:id="1499" w:name="_Toc98172374"/>
      <w:r>
        <w:t>4.3.11</w:t>
      </w:r>
      <w:r>
        <w:tab/>
      </w:r>
      <w:r>
        <w:rPr>
          <w:rStyle w:val="StyleHeading3h3CourierNewChar"/>
          <w:i/>
        </w:rPr>
        <w:t>EP_RP</w:t>
      </w:r>
      <w:bookmarkEnd w:id="1493"/>
      <w:bookmarkEnd w:id="1494"/>
      <w:bookmarkEnd w:id="1495"/>
      <w:bookmarkEnd w:id="1496"/>
      <w:bookmarkEnd w:id="1497"/>
      <w:bookmarkEnd w:id="1498"/>
      <w:bookmarkEnd w:id="1499"/>
    </w:p>
    <w:p w14:paraId="24028B67" w14:textId="77777777" w:rsidR="00BD0CAD" w:rsidRDefault="00BD0CAD">
      <w:pPr>
        <w:pStyle w:val="Heading4"/>
      </w:pPr>
      <w:bookmarkStart w:id="1500" w:name="_Toc20150435"/>
      <w:bookmarkStart w:id="1501" w:name="_Toc27479683"/>
      <w:bookmarkStart w:id="1502" w:name="_Toc36025195"/>
      <w:bookmarkStart w:id="1503" w:name="_Toc44516295"/>
      <w:bookmarkStart w:id="1504" w:name="_Toc45272614"/>
      <w:bookmarkStart w:id="1505" w:name="_Toc51754613"/>
      <w:bookmarkStart w:id="1506" w:name="_Toc98172375"/>
      <w:r>
        <w:t>4.3.11.1</w:t>
      </w:r>
      <w:r>
        <w:tab/>
        <w:t>Definition</w:t>
      </w:r>
      <w:bookmarkEnd w:id="1500"/>
      <w:bookmarkEnd w:id="1501"/>
      <w:bookmarkEnd w:id="1502"/>
      <w:bookmarkEnd w:id="1503"/>
      <w:bookmarkEnd w:id="1504"/>
      <w:bookmarkEnd w:id="1505"/>
      <w:bookmarkEnd w:id="1506"/>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r w:rsidR="00BD0CAD">
        <w:rPr>
          <w:rFonts w:hint="eastAsia"/>
          <w:lang w:eastAsia="zh-CN"/>
        </w:rPr>
        <w:t>rp</w:t>
      </w:r>
      <w:r w:rsidR="00BD0CAD">
        <w:t>&gt;”, where &lt;</w:t>
      </w:r>
      <w:r w:rsidR="00BD0CAD">
        <w:rPr>
          <w:rFonts w:hint="eastAsia"/>
          <w:lang w:eastAsia="zh-CN"/>
        </w:rPr>
        <w:t>rp</w:t>
      </w:r>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1507" w:name="_Toc20150436"/>
      <w:bookmarkStart w:id="1508" w:name="_Toc27479684"/>
      <w:bookmarkStart w:id="1509" w:name="_Toc36025196"/>
      <w:bookmarkStart w:id="1510" w:name="_Toc44516296"/>
      <w:bookmarkStart w:id="1511" w:name="_Toc45272615"/>
      <w:bookmarkStart w:id="1512" w:name="_Toc51754614"/>
      <w:bookmarkStart w:id="1513" w:name="_Toc98172376"/>
      <w:r>
        <w:t>4.3.11.2</w:t>
      </w:r>
      <w:r>
        <w:tab/>
        <w:t>Attributes</w:t>
      </w:r>
      <w:bookmarkEnd w:id="1507"/>
      <w:bookmarkEnd w:id="1508"/>
      <w:bookmarkEnd w:id="1509"/>
      <w:bookmarkEnd w:id="1510"/>
      <w:bookmarkEnd w:id="1511"/>
      <w:bookmarkEnd w:id="1512"/>
      <w:bookmarkEnd w:id="1513"/>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r>
              <w:t xml:space="preserve">isReadable </w:t>
            </w:r>
          </w:p>
        </w:tc>
        <w:tc>
          <w:tcPr>
            <w:tcW w:w="600" w:type="pct"/>
            <w:shd w:val="clear" w:color="auto" w:fill="BFBFBF"/>
            <w:noWrap/>
            <w:vAlign w:val="bottom"/>
          </w:tcPr>
          <w:p w14:paraId="312383DA" w14:textId="77777777" w:rsidR="00BD0CAD" w:rsidRDefault="00BD0CAD">
            <w:pPr>
              <w:pStyle w:val="TAH"/>
            </w:pPr>
            <w:r>
              <w:t>isWritable</w:t>
            </w:r>
          </w:p>
        </w:tc>
        <w:tc>
          <w:tcPr>
            <w:tcW w:w="600" w:type="pct"/>
            <w:shd w:val="clear" w:color="auto" w:fill="BFBFBF"/>
            <w:noWrap/>
          </w:tcPr>
          <w:p w14:paraId="3A861272" w14:textId="77777777" w:rsidR="00BD0CAD" w:rsidRDefault="00BD0CAD">
            <w:pPr>
              <w:pStyle w:val="TAH"/>
            </w:pPr>
            <w:r>
              <w:t>isInvariant</w:t>
            </w:r>
          </w:p>
        </w:tc>
        <w:tc>
          <w:tcPr>
            <w:tcW w:w="600" w:type="pct"/>
            <w:shd w:val="clear" w:color="auto" w:fill="BFBFBF"/>
            <w:noWrap/>
          </w:tcPr>
          <w:p w14:paraId="447E677F" w14:textId="77777777" w:rsidR="00BD0CAD" w:rsidRDefault="00BD0CAD">
            <w:pPr>
              <w:pStyle w:val="TAH"/>
            </w:pPr>
            <w:r>
              <w:t>isNotifyable</w:t>
            </w:r>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r w:rsidRPr="00B26339">
              <w:rPr>
                <w:rFonts w:cs="Arial"/>
                <w:lang w:eastAsia="zh-CN"/>
              </w:rPr>
              <w:t>far</w:t>
            </w:r>
            <w:r w:rsidRPr="00B26339">
              <w:rPr>
                <w:rFonts w:cs="Arial"/>
              </w:rPr>
              <w:t>End</w:t>
            </w:r>
            <w:r w:rsidRPr="00B26339">
              <w:rPr>
                <w:rFonts w:cs="Arial"/>
                <w:lang w:eastAsia="zh-CN"/>
              </w:rPr>
              <w:t>Entity</w:t>
            </w:r>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r w:rsidRPr="00B26339">
              <w:rPr>
                <w:rFonts w:cs="Arial"/>
              </w:rPr>
              <w:t>userLabel</w:t>
            </w:r>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r w:rsidRPr="00B26339">
              <w:rPr>
                <w:rFonts w:cs="Arial"/>
              </w:rPr>
              <w:t>supportedPerfMetricGroups</w:t>
            </w:r>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1514" w:name="_Toc20150437"/>
      <w:bookmarkStart w:id="1515" w:name="_Toc27479685"/>
      <w:bookmarkStart w:id="1516" w:name="_Toc36025197"/>
      <w:bookmarkStart w:id="1517" w:name="_Toc44516297"/>
      <w:bookmarkStart w:id="1518" w:name="_Toc45272616"/>
      <w:bookmarkStart w:id="1519" w:name="_Toc51754615"/>
    </w:p>
    <w:p w14:paraId="0E6A8C5F" w14:textId="77777777" w:rsidR="00BD0CAD" w:rsidRDefault="00BD0CAD">
      <w:pPr>
        <w:pStyle w:val="Heading4"/>
      </w:pPr>
      <w:bookmarkStart w:id="1520" w:name="_Toc98172377"/>
      <w:r>
        <w:t>4.3.11.3</w:t>
      </w:r>
      <w:r>
        <w:tab/>
        <w:t>Attribute constraints</w:t>
      </w:r>
      <w:bookmarkEnd w:id="1514"/>
      <w:bookmarkEnd w:id="1515"/>
      <w:bookmarkEnd w:id="1516"/>
      <w:bookmarkEnd w:id="1517"/>
      <w:bookmarkEnd w:id="1518"/>
      <w:bookmarkEnd w:id="1519"/>
      <w:bookmarkEnd w:id="1520"/>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1521" w:name="_Toc20150438"/>
      <w:bookmarkStart w:id="1522" w:name="_Toc27479686"/>
      <w:bookmarkStart w:id="1523" w:name="_Toc36025198"/>
      <w:bookmarkStart w:id="1524" w:name="_Toc44516298"/>
      <w:bookmarkStart w:id="1525" w:name="_Toc45272617"/>
      <w:bookmarkStart w:id="1526" w:name="_Toc51754616"/>
      <w:bookmarkStart w:id="1527" w:name="_Toc98172378"/>
      <w:r>
        <w:t>4.3.11.4</w:t>
      </w:r>
      <w:r>
        <w:tab/>
        <w:t>Notifications</w:t>
      </w:r>
      <w:bookmarkEnd w:id="1521"/>
      <w:bookmarkEnd w:id="1522"/>
      <w:bookmarkEnd w:id="1523"/>
      <w:bookmarkEnd w:id="1524"/>
      <w:bookmarkEnd w:id="1525"/>
      <w:bookmarkEnd w:id="1526"/>
      <w:bookmarkEnd w:id="1527"/>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1528" w:name="_Toc20150439"/>
      <w:bookmarkStart w:id="1529" w:name="_Toc27479687"/>
      <w:bookmarkStart w:id="1530" w:name="_Toc36025199"/>
      <w:bookmarkStart w:id="1531" w:name="_Toc44516299"/>
      <w:bookmarkStart w:id="1532" w:name="_Toc45272618"/>
      <w:bookmarkStart w:id="1533" w:name="_Toc51754617"/>
      <w:bookmarkStart w:id="1534" w:name="_Toc98172379"/>
      <w:r>
        <w:rPr>
          <w:lang w:val="en-US" w:eastAsia="zh-CN"/>
        </w:rPr>
        <w:t>4.3.12</w:t>
      </w:r>
      <w:r>
        <w:rPr>
          <w:lang w:val="en-US" w:eastAsia="zh-CN"/>
        </w:rPr>
        <w:tab/>
      </w:r>
      <w:bookmarkEnd w:id="1528"/>
      <w:bookmarkEnd w:id="1529"/>
      <w:bookmarkEnd w:id="1530"/>
      <w:r w:rsidR="005F6093" w:rsidRPr="00F3719F">
        <w:rPr>
          <w:sz w:val="24"/>
        </w:rPr>
        <w:t>Void</w:t>
      </w:r>
      <w:bookmarkEnd w:id="1531"/>
      <w:bookmarkEnd w:id="1532"/>
      <w:bookmarkEnd w:id="1533"/>
      <w:bookmarkEnd w:id="1534"/>
    </w:p>
    <w:p w14:paraId="6B92CC9E" w14:textId="77777777" w:rsidR="0012474C" w:rsidRPr="003267B4" w:rsidRDefault="0012474C" w:rsidP="0012474C">
      <w:pPr>
        <w:pStyle w:val="Heading3"/>
        <w:rPr>
          <w:lang w:val="en-US" w:eastAsia="zh-CN"/>
        </w:rPr>
      </w:pPr>
      <w:bookmarkStart w:id="1535" w:name="_Toc20150444"/>
      <w:bookmarkStart w:id="1536" w:name="_Toc27479692"/>
      <w:bookmarkStart w:id="1537" w:name="_Toc36025204"/>
      <w:bookmarkStart w:id="1538" w:name="_Toc44516300"/>
      <w:bookmarkStart w:id="1539" w:name="_Toc45272619"/>
      <w:bookmarkStart w:id="1540" w:name="_Toc51754618"/>
      <w:bookmarkStart w:id="1541" w:name="_Toc98172380"/>
      <w:r w:rsidRPr="00EE4C90">
        <w:rPr>
          <w:lang w:val="en-US" w:eastAsia="zh-CN"/>
        </w:rPr>
        <w:t>4.3.13</w:t>
      </w:r>
      <w:r w:rsidRPr="00EE4C90">
        <w:rPr>
          <w:lang w:val="en-US" w:eastAsia="zh-CN"/>
        </w:rPr>
        <w:tab/>
      </w:r>
      <w:bookmarkEnd w:id="1535"/>
      <w:bookmarkEnd w:id="1536"/>
      <w:bookmarkEnd w:id="1537"/>
      <w:r w:rsidR="00A144B4" w:rsidRPr="00F3719F">
        <w:rPr>
          <w:sz w:val="24"/>
        </w:rPr>
        <w:t>Void</w:t>
      </w:r>
      <w:bookmarkEnd w:id="1538"/>
      <w:bookmarkEnd w:id="1539"/>
      <w:bookmarkEnd w:id="1540"/>
      <w:bookmarkEnd w:id="1541"/>
    </w:p>
    <w:p w14:paraId="79C0BCA3" w14:textId="77777777" w:rsidR="0012474C" w:rsidRPr="00CE6AD3" w:rsidRDefault="0012474C" w:rsidP="0012474C">
      <w:pPr>
        <w:pStyle w:val="Heading3"/>
        <w:rPr>
          <w:rFonts w:ascii="Courier New" w:hAnsi="Courier New"/>
          <w:lang w:val="en-US" w:eastAsia="zh-CN"/>
        </w:rPr>
      </w:pPr>
      <w:bookmarkStart w:id="1542" w:name="_Toc20150449"/>
      <w:bookmarkStart w:id="1543" w:name="_Toc27479697"/>
      <w:bookmarkStart w:id="1544" w:name="_Toc36025209"/>
      <w:bookmarkStart w:id="1545" w:name="_Toc44516301"/>
      <w:bookmarkStart w:id="1546" w:name="_Toc45272620"/>
      <w:bookmarkStart w:id="1547" w:name="_Toc51754619"/>
      <w:bookmarkStart w:id="1548" w:name="_Toc98172381"/>
      <w:r w:rsidRPr="003D39E5">
        <w:rPr>
          <w:lang w:val="en-US" w:eastAsia="zh-CN"/>
        </w:rPr>
        <w:t>4.3.14</w:t>
      </w:r>
      <w:r w:rsidRPr="00CE6AD3">
        <w:rPr>
          <w:lang w:val="en-US" w:eastAsia="zh-CN"/>
        </w:rPr>
        <w:tab/>
      </w:r>
      <w:bookmarkEnd w:id="1542"/>
      <w:bookmarkEnd w:id="1543"/>
      <w:bookmarkEnd w:id="1544"/>
      <w:r w:rsidR="00756B6A" w:rsidRPr="00F3719F">
        <w:rPr>
          <w:sz w:val="24"/>
        </w:rPr>
        <w:t>Void</w:t>
      </w:r>
      <w:bookmarkEnd w:id="1545"/>
      <w:bookmarkEnd w:id="1546"/>
      <w:bookmarkEnd w:id="1547"/>
      <w:bookmarkEnd w:id="1548"/>
    </w:p>
    <w:p w14:paraId="7211A123" w14:textId="77777777" w:rsidR="00D96A10" w:rsidRDefault="006F2233" w:rsidP="008D1319">
      <w:pPr>
        <w:pStyle w:val="Heading3"/>
        <w:rPr>
          <w:sz w:val="24"/>
        </w:rPr>
      </w:pPr>
      <w:bookmarkStart w:id="1549" w:name="_Toc20150454"/>
      <w:bookmarkStart w:id="1550" w:name="_Toc27479702"/>
      <w:bookmarkStart w:id="1551" w:name="_Toc36025214"/>
      <w:bookmarkStart w:id="1552" w:name="_Toc44516302"/>
      <w:bookmarkStart w:id="1553" w:name="_Toc45272621"/>
      <w:bookmarkStart w:id="1554" w:name="_Toc51754620"/>
      <w:bookmarkStart w:id="1555" w:name="_Toc98172382"/>
      <w:r>
        <w:rPr>
          <w:rFonts w:eastAsia="SimSun"/>
          <w:lang w:val="en-US" w:eastAsia="zh-CN"/>
        </w:rPr>
        <w:t>4.3.15</w:t>
      </w:r>
      <w:r>
        <w:rPr>
          <w:rFonts w:eastAsia="SimSun"/>
          <w:lang w:val="en-US" w:eastAsia="zh-CN"/>
        </w:rPr>
        <w:tab/>
      </w:r>
      <w:bookmarkEnd w:id="1549"/>
      <w:bookmarkEnd w:id="1550"/>
      <w:bookmarkEnd w:id="1551"/>
      <w:bookmarkEnd w:id="1552"/>
      <w:bookmarkEnd w:id="1553"/>
      <w:r w:rsidR="006D00CB" w:rsidRPr="002005EB">
        <w:rPr>
          <w:sz w:val="24"/>
        </w:rPr>
        <w:t>V</w:t>
      </w:r>
      <w:r w:rsidR="006D00CB">
        <w:rPr>
          <w:sz w:val="24"/>
        </w:rPr>
        <w:t>o</w:t>
      </w:r>
      <w:r w:rsidR="006D00CB" w:rsidRPr="002005EB">
        <w:rPr>
          <w:sz w:val="24"/>
        </w:rPr>
        <w:t>id</w:t>
      </w:r>
      <w:bookmarkStart w:id="1556" w:name="_Toc20150459"/>
      <w:bookmarkStart w:id="1557" w:name="_Toc27479707"/>
      <w:bookmarkStart w:id="1558" w:name="_Toc36025219"/>
      <w:bookmarkStart w:id="1559" w:name="_Toc44516307"/>
      <w:bookmarkStart w:id="1560" w:name="_Toc45272626"/>
      <w:bookmarkStart w:id="1561" w:name="_Toc51754621"/>
      <w:bookmarkEnd w:id="1554"/>
      <w:bookmarkEnd w:id="1555"/>
    </w:p>
    <w:p w14:paraId="295FB985" w14:textId="77777777" w:rsidR="008D1319" w:rsidRDefault="008D1319" w:rsidP="008D1319">
      <w:pPr>
        <w:pStyle w:val="Heading3"/>
        <w:rPr>
          <w:rFonts w:eastAsia="SimSun"/>
          <w:lang w:val="en-US" w:eastAsia="zh-CN"/>
        </w:rPr>
      </w:pPr>
      <w:bookmarkStart w:id="1562" w:name="_Toc98172383"/>
      <w:r>
        <w:rPr>
          <w:rFonts w:eastAsia="SimSun"/>
          <w:lang w:val="en-US" w:eastAsia="zh-CN"/>
        </w:rPr>
        <w:t>4.3.16</w:t>
      </w:r>
      <w:r>
        <w:rPr>
          <w:rFonts w:eastAsia="SimSun"/>
          <w:lang w:val="en-US" w:eastAsia="zh-CN"/>
        </w:rPr>
        <w:tab/>
      </w:r>
      <w:r>
        <w:rPr>
          <w:rFonts w:ascii="Courier New" w:eastAsia="SimSun" w:hAnsi="Courier New" w:cs="Courier New"/>
          <w:lang w:val="en-US" w:eastAsia="zh-CN"/>
        </w:rPr>
        <w:t>ThresholdMonitor</w:t>
      </w:r>
      <w:bookmarkEnd w:id="1556"/>
      <w:bookmarkEnd w:id="1557"/>
      <w:bookmarkEnd w:id="1558"/>
      <w:bookmarkEnd w:id="1559"/>
      <w:bookmarkEnd w:id="1560"/>
      <w:bookmarkEnd w:id="1561"/>
      <w:bookmarkEnd w:id="1562"/>
    </w:p>
    <w:p w14:paraId="585CFC41" w14:textId="77777777" w:rsidR="008D1319" w:rsidRDefault="008D1319" w:rsidP="008D1319">
      <w:pPr>
        <w:pStyle w:val="Heading4"/>
        <w:rPr>
          <w:rFonts w:eastAsia="SimSun"/>
        </w:rPr>
      </w:pPr>
      <w:bookmarkStart w:id="1563" w:name="_Toc20150460"/>
      <w:bookmarkStart w:id="1564" w:name="_Toc27479708"/>
      <w:bookmarkStart w:id="1565" w:name="_Toc36025220"/>
      <w:bookmarkStart w:id="1566" w:name="_Toc44516308"/>
      <w:bookmarkStart w:id="1567" w:name="_Toc45272627"/>
      <w:bookmarkStart w:id="1568" w:name="_Toc51754622"/>
      <w:bookmarkStart w:id="1569" w:name="_Toc98172384"/>
      <w:r>
        <w:rPr>
          <w:rFonts w:eastAsia="SimSun"/>
        </w:rPr>
        <w:t>4.3.16.1</w:t>
      </w:r>
      <w:r>
        <w:rPr>
          <w:rFonts w:eastAsia="SimSun"/>
        </w:rPr>
        <w:tab/>
        <w:t>Definition</w:t>
      </w:r>
      <w:bookmarkEnd w:id="1563"/>
      <w:bookmarkEnd w:id="1564"/>
      <w:bookmarkEnd w:id="1565"/>
      <w:bookmarkEnd w:id="1566"/>
      <w:bookmarkEnd w:id="1567"/>
      <w:bookmarkEnd w:id="1568"/>
      <w:bookmarkEnd w:id="1569"/>
    </w:p>
    <w:p w14:paraId="02463AC2" w14:textId="77777777" w:rsidR="00A75FAA" w:rsidRDefault="00A75FAA" w:rsidP="00A75FAA">
      <w:r>
        <w:t xml:space="preserve">This IOC represents a </w:t>
      </w:r>
      <w:r w:rsidRPr="002005EB">
        <w:t>threshold monitor</w:t>
      </w:r>
      <w:r>
        <w:t xml:space="preserve">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5B48E297" w14:textId="77777777" w:rsidR="00A75FAA" w:rsidRDefault="00A75FAA" w:rsidP="00A75FAA">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629AAF4" w14:textId="77777777" w:rsidR="00A75FAA" w:rsidRDefault="00A75FAA" w:rsidP="00A75FAA">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39D83BBC" w14:textId="77777777" w:rsidR="00A75FAA" w:rsidRDefault="00A75FAA" w:rsidP="00A75FAA">
      <w:r>
        <w:t xml:space="preserve">Multiple thresholds can be defined for multiple performance metric sets in a single monitor using </w:t>
      </w:r>
      <w:r w:rsidRPr="002005EB">
        <w:rPr>
          <w:rFonts w:ascii="Courier New" w:hAnsi="Courier New" w:cs="Courier New"/>
        </w:rPr>
        <w:t>thresholdInfoList</w:t>
      </w:r>
      <w:r>
        <w:t xml:space="preserve">. The attribute </w:t>
      </w:r>
      <w:r>
        <w:rPr>
          <w:rFonts w:ascii="Courier New" w:hAnsi="Courier New" w:cs="Courier New"/>
          <w:color w:val="000000"/>
        </w:rPr>
        <w:t>monitorGranularityPeriod</w:t>
      </w:r>
      <w:r>
        <w:t xml:space="preserve"> defines the granularity period to be applied.</w:t>
      </w:r>
    </w:p>
    <w:p w14:paraId="37785CDC" w14:textId="77777777" w:rsidR="00A75FAA" w:rsidRDefault="00A75FAA" w:rsidP="00A75FAA">
      <w:r>
        <w:t xml:space="preserve">A threshold is defined using the attributes </w:t>
      </w:r>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r>
        <w:t xml:space="preserve"> , </w:t>
      </w:r>
      <w:r w:rsidRPr="002005EB">
        <w:rPr>
          <w:rFonts w:ascii="Courier New" w:hAnsi="Courier New" w:cs="Courier New"/>
        </w:rPr>
        <w:t>thresholdDirection</w:t>
      </w:r>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r w:rsidRPr="002005EB">
        <w:rPr>
          <w:rFonts w:ascii="Courier New" w:hAnsi="Courier New" w:cs="Courier New"/>
        </w:rPr>
        <w:t>thresholdValue</w:t>
      </w:r>
      <w:r>
        <w:t xml:space="preserve"> is reached or crossed. When </w:t>
      </w:r>
      <w:r w:rsidRPr="002005EB">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r>
        <w:rPr>
          <w:rFonts w:ascii="Courier New" w:hAnsi="Courier New" w:cs="Courier New"/>
        </w:rPr>
        <w:t>ThresholdMonitor</w:t>
      </w:r>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the requested granularity period, or the requested combination thereof is not supported by the MnS producer.</w:t>
      </w:r>
      <w:r>
        <w:t xml:space="preserve"> A creation request may fail, when the performance metrics requested to be monitored are not produced by a </w:t>
      </w:r>
      <w:r w:rsidRPr="002005EB">
        <w:rPr>
          <w:rFonts w:ascii="Courier New" w:hAnsi="Courier New" w:cs="Courier New"/>
        </w:rPr>
        <w:t>PerfMetricJob</w:t>
      </w:r>
      <w:r>
        <w:t>.</w:t>
      </w:r>
    </w:p>
    <w:p w14:paraId="7B1C71B7" w14:textId="77777777" w:rsidR="008D1319" w:rsidRDefault="00A75FAA" w:rsidP="008D1319">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1570" w:name="_Toc20150461"/>
      <w:bookmarkStart w:id="1571" w:name="_Toc27479709"/>
      <w:bookmarkStart w:id="1572" w:name="_Toc36025221"/>
      <w:bookmarkStart w:id="1573" w:name="_Toc44516309"/>
      <w:bookmarkStart w:id="1574" w:name="_Toc45272628"/>
      <w:bookmarkStart w:id="1575" w:name="_Toc51754623"/>
      <w:bookmarkStart w:id="1576" w:name="_Toc98172385"/>
      <w:r>
        <w:rPr>
          <w:rFonts w:eastAsia="SimSun"/>
        </w:rPr>
        <w:t>4.3.16.2</w:t>
      </w:r>
      <w:r>
        <w:rPr>
          <w:rFonts w:eastAsia="SimSun"/>
        </w:rPr>
        <w:tab/>
        <w:t>Attributes</w:t>
      </w:r>
      <w:bookmarkEnd w:id="1570"/>
      <w:bookmarkEnd w:id="1571"/>
      <w:bookmarkEnd w:id="1572"/>
      <w:bookmarkEnd w:id="1573"/>
      <w:bookmarkEnd w:id="1574"/>
      <w:bookmarkEnd w:id="1575"/>
      <w:bookmarkEnd w:id="1576"/>
    </w:p>
    <w:p w14:paraId="6EAEB6C4" w14:textId="77777777" w:rsidR="007721BC" w:rsidRPr="007721BC" w:rsidRDefault="007721BC" w:rsidP="008E3E78">
      <w:pPr>
        <w:rPr>
          <w:rFonts w:eastAsia="SimSun"/>
        </w:rPr>
      </w:pPr>
      <w:r>
        <w:t>The ThresholdMonitor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r>
              <w:t>isReadable</w:t>
            </w:r>
          </w:p>
        </w:tc>
        <w:tc>
          <w:tcPr>
            <w:tcW w:w="600" w:type="pct"/>
            <w:shd w:val="clear" w:color="auto" w:fill="BFBFBF"/>
            <w:noWrap/>
            <w:vAlign w:val="center"/>
            <w:hideMark/>
          </w:tcPr>
          <w:p w14:paraId="52D56BDF" w14:textId="77777777" w:rsidR="008D1319" w:rsidRDefault="008D1319">
            <w:pPr>
              <w:pStyle w:val="TAH"/>
            </w:pPr>
            <w:r>
              <w:t>isWritable</w:t>
            </w:r>
          </w:p>
        </w:tc>
        <w:tc>
          <w:tcPr>
            <w:tcW w:w="600" w:type="pct"/>
            <w:shd w:val="clear" w:color="auto" w:fill="BFBFBF"/>
            <w:noWrap/>
            <w:vAlign w:val="center"/>
            <w:hideMark/>
          </w:tcPr>
          <w:p w14:paraId="60982593" w14:textId="77777777" w:rsidR="008D1319" w:rsidRDefault="008D1319">
            <w:pPr>
              <w:pStyle w:val="TAH"/>
            </w:pPr>
            <w:r>
              <w:rPr>
                <w:rFonts w:cs="Arial"/>
                <w:bCs/>
                <w:szCs w:val="18"/>
              </w:rPr>
              <w:t>isInvariant</w:t>
            </w:r>
          </w:p>
        </w:tc>
        <w:tc>
          <w:tcPr>
            <w:tcW w:w="600" w:type="pct"/>
            <w:shd w:val="clear" w:color="auto" w:fill="BFBFBF"/>
            <w:noWrap/>
            <w:vAlign w:val="center"/>
            <w:hideMark/>
          </w:tcPr>
          <w:p w14:paraId="47E650E4" w14:textId="77777777" w:rsidR="008D1319" w:rsidRDefault="008D1319">
            <w:pPr>
              <w:pStyle w:val="TAH"/>
            </w:pPr>
            <w:r>
              <w:t>isNotifyable</w:t>
            </w:r>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r w:rsidRPr="00B26339">
              <w:rPr>
                <w:rFonts w:cs="Arial"/>
                <w:color w:val="000000"/>
              </w:rPr>
              <w:t>administrativeState</w:t>
            </w:r>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r w:rsidRPr="00B26339">
              <w:rPr>
                <w:rFonts w:cs="Arial"/>
                <w:color w:val="000000"/>
              </w:rPr>
              <w:t>operationalState</w:t>
            </w:r>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r w:rsidRPr="00B26339">
              <w:rPr>
                <w:rFonts w:cs="Arial"/>
                <w:color w:val="000000"/>
              </w:rPr>
              <w:t>thresholdInfoList</w:t>
            </w:r>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r w:rsidRPr="00B26339">
              <w:rPr>
                <w:rFonts w:cs="Arial"/>
              </w:rPr>
              <w:t>monitorGranularityPeriod</w:t>
            </w:r>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r w:rsidRPr="00B26339">
              <w:rPr>
                <w:rFonts w:cs="Arial"/>
              </w:rPr>
              <w:t>objectInstances</w:t>
            </w:r>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r w:rsidRPr="00B26339">
              <w:rPr>
                <w:rFonts w:cs="Arial"/>
              </w:rPr>
              <w:t>rootObjectInstances</w:t>
            </w:r>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1577" w:name="_Toc20150462"/>
      <w:bookmarkStart w:id="1578" w:name="_Toc27479710"/>
      <w:bookmarkStart w:id="1579" w:name="_Toc36025222"/>
      <w:bookmarkStart w:id="1580" w:name="_Toc44516310"/>
      <w:bookmarkStart w:id="1581" w:name="_Toc45272629"/>
      <w:bookmarkStart w:id="1582" w:name="_Toc51754624"/>
    </w:p>
    <w:p w14:paraId="67D95FB9" w14:textId="77777777" w:rsidR="008D1319" w:rsidRDefault="008D1319" w:rsidP="008D1319">
      <w:pPr>
        <w:pStyle w:val="Heading4"/>
        <w:rPr>
          <w:rFonts w:eastAsia="SimSun"/>
        </w:rPr>
      </w:pPr>
      <w:bookmarkStart w:id="1583" w:name="_Toc98172386"/>
      <w:r>
        <w:rPr>
          <w:rFonts w:eastAsia="SimSun"/>
        </w:rPr>
        <w:t>4.3.16.3</w:t>
      </w:r>
      <w:r>
        <w:rPr>
          <w:rFonts w:eastAsia="SimSun"/>
        </w:rPr>
        <w:tab/>
        <w:t>Attribute constraints</w:t>
      </w:r>
      <w:bookmarkEnd w:id="1577"/>
      <w:bookmarkEnd w:id="1578"/>
      <w:bookmarkEnd w:id="1579"/>
      <w:bookmarkEnd w:id="1580"/>
      <w:bookmarkEnd w:id="1581"/>
      <w:bookmarkEnd w:id="1582"/>
      <w:bookmarkEnd w:id="1583"/>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1584" w:name="_Toc20150463"/>
      <w:bookmarkStart w:id="1585" w:name="_Toc27479711"/>
      <w:bookmarkStart w:id="1586" w:name="_Toc36025223"/>
      <w:bookmarkStart w:id="1587" w:name="_Toc44516311"/>
      <w:bookmarkStart w:id="1588" w:name="_Toc45272630"/>
      <w:bookmarkStart w:id="1589" w:name="_Toc51754625"/>
      <w:bookmarkStart w:id="1590" w:name="_Toc98172387"/>
      <w:r>
        <w:rPr>
          <w:rFonts w:eastAsia="SimSun"/>
        </w:rPr>
        <w:t>4.3.</w:t>
      </w:r>
      <w:r w:rsidR="00C763BD">
        <w:rPr>
          <w:rFonts w:eastAsia="SimSun"/>
        </w:rPr>
        <w:t>16</w:t>
      </w:r>
      <w:r>
        <w:rPr>
          <w:rFonts w:eastAsia="SimSun"/>
        </w:rPr>
        <w:t>.4</w:t>
      </w:r>
      <w:r>
        <w:rPr>
          <w:rFonts w:eastAsia="SimSun"/>
        </w:rPr>
        <w:tab/>
        <w:t>Notifications</w:t>
      </w:r>
      <w:bookmarkEnd w:id="1584"/>
      <w:bookmarkEnd w:id="1585"/>
      <w:bookmarkEnd w:id="1586"/>
      <w:bookmarkEnd w:id="1587"/>
      <w:bookmarkEnd w:id="1588"/>
      <w:bookmarkEnd w:id="1589"/>
      <w:bookmarkEnd w:id="1590"/>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1591" w:name="_Toc20150464"/>
      <w:bookmarkStart w:id="1592" w:name="_Toc27479712"/>
      <w:bookmarkStart w:id="1593" w:name="_Toc36025224"/>
      <w:bookmarkStart w:id="1594" w:name="_Toc44516312"/>
      <w:bookmarkStart w:id="1595" w:name="_Toc45272631"/>
      <w:bookmarkStart w:id="1596" w:name="_Toc51754626"/>
      <w:bookmarkStart w:id="1597" w:name="_Toc98172388"/>
      <w:r w:rsidRPr="000878D1">
        <w:rPr>
          <w:rFonts w:cs="Arial"/>
          <w:lang w:val="en-US"/>
        </w:rPr>
        <w:t>4.3.</w:t>
      </w:r>
      <w:r>
        <w:rPr>
          <w:rFonts w:cs="Arial"/>
          <w:lang w:val="en-US"/>
        </w:rPr>
        <w:t>17</w:t>
      </w:r>
      <w:r w:rsidRPr="000878D1">
        <w:rPr>
          <w:rFonts w:cs="Arial"/>
          <w:lang w:val="en-US"/>
        </w:rPr>
        <w:tab/>
      </w:r>
      <w:r w:rsidRPr="006D6577">
        <w:rPr>
          <w:rStyle w:val="StyleHeading3h3CourierNewChar"/>
          <w:rFonts w:cs="Arial"/>
          <w:lang w:val="en-US"/>
        </w:rPr>
        <w:t>ManagedNFService</w:t>
      </w:r>
      <w:bookmarkEnd w:id="1591"/>
      <w:bookmarkEnd w:id="1592"/>
      <w:bookmarkEnd w:id="1593"/>
      <w:bookmarkEnd w:id="1594"/>
      <w:bookmarkEnd w:id="1595"/>
      <w:bookmarkEnd w:id="1596"/>
      <w:bookmarkEnd w:id="1597"/>
    </w:p>
    <w:p w14:paraId="2124EE25" w14:textId="77777777" w:rsidR="006D6577" w:rsidRPr="008D31B8" w:rsidRDefault="006D6577" w:rsidP="006D6577">
      <w:pPr>
        <w:pStyle w:val="Heading4"/>
        <w:rPr>
          <w:lang w:val="en-US"/>
        </w:rPr>
      </w:pPr>
      <w:bookmarkStart w:id="1598" w:name="_Toc20150465"/>
      <w:bookmarkStart w:id="1599" w:name="_Toc27479713"/>
      <w:bookmarkStart w:id="1600" w:name="_Toc36025225"/>
      <w:bookmarkStart w:id="1601" w:name="_Toc44516313"/>
      <w:bookmarkStart w:id="1602" w:name="_Toc45272632"/>
      <w:bookmarkStart w:id="1603" w:name="_Toc51754627"/>
      <w:bookmarkStart w:id="1604" w:name="_Toc98172389"/>
      <w:r w:rsidRPr="008D31B8">
        <w:rPr>
          <w:lang w:val="en-US"/>
        </w:rPr>
        <w:t>4.3.</w:t>
      </w:r>
      <w:r>
        <w:rPr>
          <w:lang w:val="en-US"/>
        </w:rPr>
        <w:t>17</w:t>
      </w:r>
      <w:r w:rsidRPr="008D31B8">
        <w:rPr>
          <w:lang w:val="en-US"/>
        </w:rPr>
        <w:t>.1</w:t>
      </w:r>
      <w:r w:rsidRPr="008D31B8">
        <w:rPr>
          <w:lang w:val="en-US"/>
        </w:rPr>
        <w:tab/>
        <w:t>Definition</w:t>
      </w:r>
      <w:bookmarkEnd w:id="1598"/>
      <w:bookmarkEnd w:id="1599"/>
      <w:bookmarkEnd w:id="1600"/>
      <w:bookmarkEnd w:id="1601"/>
      <w:bookmarkEnd w:id="1602"/>
      <w:bookmarkEnd w:id="1603"/>
      <w:bookmarkEnd w:id="1604"/>
    </w:p>
    <w:p w14:paraId="20D0CDCC" w14:textId="77777777" w:rsidR="006D6577" w:rsidRPr="008D31B8" w:rsidRDefault="006D6577" w:rsidP="006D6577">
      <w:r w:rsidRPr="00B153B3">
        <w:t xml:space="preserve">A ManagedNFService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1605" w:name="_Toc20150466"/>
      <w:bookmarkStart w:id="1606" w:name="_Toc27479714"/>
      <w:bookmarkStart w:id="1607" w:name="_Toc36025226"/>
      <w:bookmarkStart w:id="1608" w:name="_Toc44516314"/>
      <w:bookmarkStart w:id="1609" w:name="_Toc45272633"/>
      <w:bookmarkStart w:id="1610" w:name="_Toc51754628"/>
      <w:bookmarkStart w:id="1611" w:name="_Toc98172390"/>
      <w:r w:rsidRPr="008D31B8">
        <w:rPr>
          <w:lang w:val="en-US"/>
        </w:rPr>
        <w:t>4.3.</w:t>
      </w:r>
      <w:r>
        <w:rPr>
          <w:lang w:val="en-US"/>
        </w:rPr>
        <w:t>17</w:t>
      </w:r>
      <w:r w:rsidRPr="008D31B8">
        <w:rPr>
          <w:lang w:val="en-US"/>
        </w:rPr>
        <w:t>.2</w:t>
      </w:r>
      <w:r w:rsidRPr="008D31B8">
        <w:rPr>
          <w:lang w:val="en-US"/>
        </w:rPr>
        <w:tab/>
        <w:t>Attributes</w:t>
      </w:r>
      <w:bookmarkEnd w:id="1605"/>
      <w:bookmarkEnd w:id="1606"/>
      <w:bookmarkEnd w:id="1607"/>
      <w:bookmarkEnd w:id="1608"/>
      <w:bookmarkEnd w:id="1609"/>
      <w:bookmarkEnd w:id="1610"/>
      <w:bookmarkEnd w:id="1611"/>
    </w:p>
    <w:p w14:paraId="46A3A83C" w14:textId="77777777" w:rsidR="007721BC" w:rsidRPr="007721BC" w:rsidRDefault="007721BC" w:rsidP="008E3E78">
      <w:pPr>
        <w:rPr>
          <w:lang w:val="en-US"/>
        </w:rPr>
      </w:pPr>
      <w:r>
        <w:t>The ManagedNFService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r w:rsidRPr="008D31B8">
              <w:t xml:space="preserve">isReadable </w:t>
            </w:r>
          </w:p>
        </w:tc>
        <w:tc>
          <w:tcPr>
            <w:tcW w:w="598" w:type="pct"/>
            <w:shd w:val="clear" w:color="auto" w:fill="BFBFBF"/>
            <w:noWrap/>
            <w:vAlign w:val="bottom"/>
          </w:tcPr>
          <w:p w14:paraId="0661BFAC" w14:textId="77777777" w:rsidR="006D6577" w:rsidRPr="008D31B8" w:rsidRDefault="006D6577" w:rsidP="00EC52AD">
            <w:pPr>
              <w:pStyle w:val="TAH"/>
            </w:pPr>
            <w:r w:rsidRPr="008D31B8">
              <w:t>isWritable</w:t>
            </w:r>
          </w:p>
        </w:tc>
        <w:tc>
          <w:tcPr>
            <w:tcW w:w="598" w:type="pct"/>
            <w:shd w:val="clear" w:color="auto" w:fill="BFBFBF"/>
            <w:noWrap/>
          </w:tcPr>
          <w:p w14:paraId="6F02DBC2" w14:textId="77777777" w:rsidR="006D6577" w:rsidRPr="008D31B8" w:rsidRDefault="006D6577" w:rsidP="00EC52AD">
            <w:pPr>
              <w:pStyle w:val="TAH"/>
            </w:pPr>
            <w:r w:rsidRPr="008D31B8">
              <w:t>isInvariant</w:t>
            </w:r>
          </w:p>
        </w:tc>
        <w:tc>
          <w:tcPr>
            <w:tcW w:w="598" w:type="pct"/>
            <w:shd w:val="clear" w:color="auto" w:fill="BFBFBF"/>
            <w:noWrap/>
          </w:tcPr>
          <w:p w14:paraId="5BB59D1B" w14:textId="77777777" w:rsidR="006D6577" w:rsidRPr="008D31B8" w:rsidRDefault="006D6577" w:rsidP="00EC52AD">
            <w:pPr>
              <w:pStyle w:val="TAH"/>
            </w:pPr>
            <w:r w:rsidRPr="008D31B8">
              <w:t>isNotifyable</w:t>
            </w:r>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r w:rsidRPr="00B26339">
              <w:rPr>
                <w:rFonts w:cs="Arial"/>
              </w:rPr>
              <w:t>administrativeState</w:t>
            </w:r>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r w:rsidRPr="00B26339">
              <w:rPr>
                <w:rFonts w:cs="Arial"/>
              </w:rPr>
              <w:t>operationalState</w:t>
            </w:r>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r w:rsidRPr="00B26339">
              <w:rPr>
                <w:rFonts w:cs="Arial"/>
                <w:lang w:eastAsia="de-DE"/>
              </w:rPr>
              <w:t>userLabel</w:t>
            </w:r>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r w:rsidRPr="00B26339">
              <w:rPr>
                <w:rFonts w:cs="Arial"/>
              </w:rPr>
              <w:t>nFServiceType</w:t>
            </w:r>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r w:rsidRPr="00B26339">
              <w:rPr>
                <w:rFonts w:cs="Arial"/>
              </w:rPr>
              <w:t>sAP</w:t>
            </w:r>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r w:rsidRPr="00B26339">
              <w:rPr>
                <w:rFonts w:cs="Arial"/>
              </w:rPr>
              <w:t>usageState</w:t>
            </w:r>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r w:rsidRPr="00B26339">
              <w:rPr>
                <w:rFonts w:cs="Arial"/>
              </w:rPr>
              <w:t>registrationState</w:t>
            </w:r>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1612" w:name="_Toc20150467"/>
      <w:bookmarkStart w:id="1613" w:name="_Toc27479715"/>
      <w:bookmarkStart w:id="1614" w:name="_Toc36025227"/>
      <w:bookmarkStart w:id="1615" w:name="_Toc44516315"/>
      <w:bookmarkStart w:id="1616" w:name="_Toc45272634"/>
      <w:bookmarkStart w:id="1617" w:name="_Toc51754629"/>
      <w:bookmarkStart w:id="1618" w:name="_Toc98172391"/>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1612"/>
      <w:bookmarkEnd w:id="1613"/>
      <w:bookmarkEnd w:id="1614"/>
      <w:bookmarkEnd w:id="1615"/>
      <w:bookmarkEnd w:id="1616"/>
      <w:bookmarkEnd w:id="1617"/>
      <w:bookmarkEnd w:id="1618"/>
    </w:p>
    <w:p w14:paraId="36EE1F1E" w14:textId="77777777" w:rsidR="006D6577" w:rsidRPr="00CC6423" w:rsidRDefault="006D6577" w:rsidP="006D6577">
      <w:pPr>
        <w:ind w:left="568"/>
      </w:pPr>
      <w:r w:rsidRPr="00CC6423">
        <w:t>Attribute constraint for registrationState: The attribute registrationState should be supported by instance of a Managed</w:t>
      </w:r>
      <w:r>
        <w:t>NF</w:t>
      </w:r>
      <w:r w:rsidRPr="00CC6423">
        <w:t>Service if the service is designed for being publicshed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1619" w:name="_Toc20150468"/>
      <w:bookmarkStart w:id="1620" w:name="_Toc27479716"/>
      <w:bookmarkStart w:id="1621" w:name="_Toc36025228"/>
      <w:bookmarkStart w:id="1622" w:name="_Toc44516316"/>
      <w:bookmarkStart w:id="1623" w:name="_Toc45272635"/>
      <w:bookmarkStart w:id="1624" w:name="_Toc51754630"/>
      <w:bookmarkStart w:id="1625" w:name="_Toc98172392"/>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1619"/>
      <w:bookmarkEnd w:id="1620"/>
      <w:bookmarkEnd w:id="1621"/>
      <w:bookmarkEnd w:id="1622"/>
      <w:bookmarkEnd w:id="1623"/>
      <w:bookmarkEnd w:id="1624"/>
      <w:bookmarkEnd w:id="1625"/>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1626" w:name="_Toc20150469"/>
      <w:bookmarkStart w:id="1627" w:name="_Toc27479717"/>
      <w:bookmarkStart w:id="1628" w:name="_Toc36025229"/>
      <w:bookmarkStart w:id="1629" w:name="_Toc44516317"/>
      <w:bookmarkStart w:id="1630" w:name="_Toc45272636"/>
      <w:bookmarkStart w:id="1631" w:name="_Toc51754631"/>
      <w:bookmarkStart w:id="1632" w:name="_Toc98172393"/>
      <w:r w:rsidRPr="008D31B8">
        <w:rPr>
          <w:lang w:val="en-US"/>
        </w:rPr>
        <w:t>4.3.</w:t>
      </w:r>
      <w:r>
        <w:rPr>
          <w:lang w:val="en-US"/>
        </w:rPr>
        <w:t>18</w:t>
      </w:r>
      <w:r w:rsidRPr="008D31B8">
        <w:rPr>
          <w:lang w:val="en-US"/>
        </w:rPr>
        <w:tab/>
      </w:r>
      <w:r w:rsidR="00090EDB" w:rsidRPr="008E3E78">
        <w:rPr>
          <w:rFonts w:ascii="Courier New" w:hAnsi="Courier New" w:cs="Courier New"/>
          <w:lang w:val="en-US"/>
        </w:rPr>
        <w:t>Operation &lt;&lt;dataType&gt;&gt;</w:t>
      </w:r>
      <w:bookmarkEnd w:id="1626"/>
      <w:bookmarkEnd w:id="1627"/>
      <w:bookmarkEnd w:id="1628"/>
      <w:bookmarkEnd w:id="1629"/>
      <w:bookmarkEnd w:id="1630"/>
      <w:bookmarkEnd w:id="1631"/>
      <w:bookmarkEnd w:id="1632"/>
    </w:p>
    <w:p w14:paraId="69D116BB" w14:textId="77777777" w:rsidR="006D6577" w:rsidRPr="008D31B8" w:rsidRDefault="006D6577" w:rsidP="006D6577">
      <w:pPr>
        <w:pStyle w:val="Heading4"/>
        <w:rPr>
          <w:lang w:val="en-US"/>
        </w:rPr>
      </w:pPr>
      <w:bookmarkStart w:id="1633" w:name="_Toc20150470"/>
      <w:bookmarkStart w:id="1634" w:name="_Toc27479718"/>
      <w:bookmarkStart w:id="1635" w:name="_Toc36025230"/>
      <w:bookmarkStart w:id="1636" w:name="_Toc44516318"/>
      <w:bookmarkStart w:id="1637" w:name="_Toc45272637"/>
      <w:bookmarkStart w:id="1638" w:name="_Toc51754632"/>
      <w:bookmarkStart w:id="1639" w:name="_Toc98172394"/>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1633"/>
      <w:bookmarkEnd w:id="1634"/>
      <w:bookmarkEnd w:id="1635"/>
      <w:bookmarkEnd w:id="1636"/>
      <w:bookmarkEnd w:id="1637"/>
      <w:bookmarkEnd w:id="1638"/>
      <w:bookmarkEnd w:id="1639"/>
    </w:p>
    <w:p w14:paraId="1561FC0C" w14:textId="77777777" w:rsidR="006D6577" w:rsidRPr="008D31B8" w:rsidRDefault="006D6577" w:rsidP="006D6577">
      <w:r w:rsidRPr="008D31B8">
        <w:t>This data type represents an Operation. An Operation is comprised of a name, a</w:t>
      </w:r>
      <w:r>
        <w:t>n allowedNFType and an o</w:t>
      </w:r>
      <w:r w:rsidRPr="008D31B8">
        <w:t>perationSemantics (See TS 23.502 [</w:t>
      </w:r>
      <w:r>
        <w:t>23</w:t>
      </w:r>
      <w:r w:rsidRPr="008D31B8">
        <w:t>]).</w:t>
      </w:r>
    </w:p>
    <w:p w14:paraId="6B0F125A" w14:textId="77777777" w:rsidR="006D6577" w:rsidRPr="008D31B8" w:rsidRDefault="006D6577" w:rsidP="006D6577">
      <w:pPr>
        <w:pStyle w:val="Heading4"/>
        <w:rPr>
          <w:lang w:val="en-US"/>
        </w:rPr>
      </w:pPr>
      <w:bookmarkStart w:id="1640" w:name="_Toc20150471"/>
      <w:bookmarkStart w:id="1641" w:name="_Toc27479719"/>
      <w:bookmarkStart w:id="1642" w:name="_Toc36025231"/>
      <w:bookmarkStart w:id="1643" w:name="_Toc44516319"/>
      <w:bookmarkStart w:id="1644" w:name="_Toc45272638"/>
      <w:bookmarkStart w:id="1645" w:name="_Toc51754633"/>
      <w:bookmarkStart w:id="1646" w:name="_Toc98172395"/>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1640"/>
      <w:bookmarkEnd w:id="1641"/>
      <w:bookmarkEnd w:id="1642"/>
      <w:bookmarkEnd w:id="1643"/>
      <w:bookmarkEnd w:id="1644"/>
      <w:bookmarkEnd w:id="1645"/>
      <w:bookmarkEnd w:id="16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 xml:space="preserve">isReadable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isWritable</w:t>
            </w:r>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isInvariant</w:t>
            </w:r>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isNotifyable</w:t>
            </w:r>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allowedNFTypes</w:t>
            </w:r>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operationSemantics</w:t>
            </w:r>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1647" w:name="_Toc20150472"/>
      <w:bookmarkStart w:id="1648" w:name="_Toc27479720"/>
      <w:bookmarkStart w:id="1649" w:name="_Toc36025232"/>
      <w:bookmarkStart w:id="1650" w:name="_Toc44516320"/>
      <w:bookmarkStart w:id="1651" w:name="_Toc45272639"/>
      <w:bookmarkStart w:id="1652" w:name="_Toc51754634"/>
      <w:bookmarkStart w:id="1653" w:name="_Toc98172396"/>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1647"/>
      <w:bookmarkEnd w:id="1648"/>
      <w:bookmarkEnd w:id="1649"/>
      <w:bookmarkEnd w:id="1650"/>
      <w:bookmarkEnd w:id="1651"/>
      <w:bookmarkEnd w:id="1652"/>
      <w:bookmarkEnd w:id="1653"/>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1654" w:name="_Toc20150473"/>
      <w:bookmarkStart w:id="1655" w:name="_Toc27479721"/>
      <w:bookmarkStart w:id="1656" w:name="_Toc36025233"/>
      <w:bookmarkStart w:id="1657" w:name="_Toc44516321"/>
      <w:bookmarkStart w:id="1658" w:name="_Toc45272640"/>
      <w:bookmarkStart w:id="1659" w:name="_Toc51754635"/>
      <w:bookmarkStart w:id="1660" w:name="_Toc98172397"/>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1654"/>
      <w:bookmarkEnd w:id="1655"/>
      <w:bookmarkEnd w:id="1656"/>
      <w:bookmarkEnd w:id="1657"/>
      <w:bookmarkEnd w:id="1658"/>
      <w:bookmarkEnd w:id="1659"/>
      <w:bookmarkEnd w:id="1660"/>
    </w:p>
    <w:p w14:paraId="62099688"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24E0C2C3" w14:textId="77777777" w:rsidR="006D6577" w:rsidRPr="008D31B8" w:rsidRDefault="006D6577" w:rsidP="006D6577">
      <w:pPr>
        <w:pStyle w:val="Heading3"/>
        <w:rPr>
          <w:lang w:val="en-US"/>
        </w:rPr>
      </w:pPr>
      <w:bookmarkStart w:id="1661" w:name="_Toc20150474"/>
      <w:bookmarkStart w:id="1662" w:name="_Toc27479722"/>
      <w:bookmarkStart w:id="1663" w:name="_Toc36025234"/>
      <w:bookmarkStart w:id="1664" w:name="_Toc44516322"/>
      <w:bookmarkStart w:id="1665" w:name="_Toc45272641"/>
      <w:bookmarkStart w:id="1666" w:name="_Toc51754636"/>
      <w:bookmarkStart w:id="1667" w:name="_Toc98172398"/>
      <w:r>
        <w:rPr>
          <w:lang w:val="en-US"/>
        </w:rPr>
        <w:t>4.3.19</w:t>
      </w:r>
      <w:r w:rsidRPr="008D31B8">
        <w:rPr>
          <w:lang w:val="en-US"/>
        </w:rPr>
        <w:tab/>
      </w:r>
      <w:r w:rsidRPr="008E3E78">
        <w:rPr>
          <w:rFonts w:ascii="Courier New" w:hAnsi="Courier New" w:cs="Courier New"/>
          <w:lang w:val="en-US"/>
        </w:rPr>
        <w:t>SAP &lt;&lt;dataType&gt;&gt;</w:t>
      </w:r>
      <w:bookmarkEnd w:id="1661"/>
      <w:bookmarkEnd w:id="1662"/>
      <w:bookmarkEnd w:id="1663"/>
      <w:bookmarkEnd w:id="1664"/>
      <w:bookmarkEnd w:id="1665"/>
      <w:bookmarkEnd w:id="1666"/>
      <w:bookmarkEnd w:id="1667"/>
    </w:p>
    <w:p w14:paraId="5D9C8722" w14:textId="77777777" w:rsidR="006D6577" w:rsidRPr="008D31B8" w:rsidRDefault="006D6577" w:rsidP="006D6577">
      <w:pPr>
        <w:pStyle w:val="Heading4"/>
        <w:rPr>
          <w:lang w:val="en-US"/>
        </w:rPr>
      </w:pPr>
      <w:bookmarkStart w:id="1668" w:name="_Toc20150475"/>
      <w:bookmarkStart w:id="1669" w:name="_Toc27479723"/>
      <w:bookmarkStart w:id="1670" w:name="_Toc36025235"/>
      <w:bookmarkStart w:id="1671" w:name="_Toc44516323"/>
      <w:bookmarkStart w:id="1672" w:name="_Toc45272642"/>
      <w:bookmarkStart w:id="1673" w:name="_Toc51754637"/>
      <w:bookmarkStart w:id="1674" w:name="_Toc98172399"/>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1668"/>
      <w:bookmarkEnd w:id="1669"/>
      <w:bookmarkEnd w:id="1670"/>
      <w:bookmarkEnd w:id="1671"/>
      <w:bookmarkEnd w:id="1672"/>
      <w:bookmarkEnd w:id="1673"/>
      <w:bookmarkEnd w:id="1674"/>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1675" w:name="_Toc20150476"/>
      <w:bookmarkStart w:id="1676" w:name="_Toc27479724"/>
      <w:bookmarkStart w:id="1677" w:name="_Toc36025236"/>
      <w:bookmarkStart w:id="1678" w:name="_Toc44516324"/>
      <w:bookmarkStart w:id="1679" w:name="_Toc45272643"/>
      <w:bookmarkStart w:id="1680" w:name="_Toc51754638"/>
      <w:bookmarkStart w:id="1681" w:name="_Toc98172400"/>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1675"/>
      <w:bookmarkEnd w:id="1676"/>
      <w:bookmarkEnd w:id="1677"/>
      <w:bookmarkEnd w:id="1678"/>
      <w:bookmarkEnd w:id="1679"/>
      <w:bookmarkEnd w:id="1680"/>
      <w:bookmarkEnd w:id="16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 xml:space="preserve">isReadable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isWritable</w:t>
            </w:r>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isInvariant</w:t>
            </w:r>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isNotifyable</w:t>
            </w:r>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1682" w:name="_Toc20150477"/>
      <w:bookmarkStart w:id="1683" w:name="_Toc27479725"/>
      <w:bookmarkStart w:id="1684" w:name="_Toc36025237"/>
      <w:bookmarkStart w:id="1685" w:name="_Toc44516325"/>
      <w:bookmarkStart w:id="1686" w:name="_Toc45272644"/>
      <w:bookmarkStart w:id="1687" w:name="_Toc51754639"/>
      <w:bookmarkStart w:id="1688" w:name="_Toc98172401"/>
      <w:r w:rsidRPr="008D31B8">
        <w:rPr>
          <w:lang w:val="en-US" w:eastAsia="zh-CN"/>
        </w:rPr>
        <w:t>4</w:t>
      </w:r>
      <w:r w:rsidRPr="008D31B8">
        <w:rPr>
          <w:lang w:val="en-US"/>
        </w:rPr>
        <w:t>.3.</w:t>
      </w:r>
      <w:r>
        <w:rPr>
          <w:lang w:val="en-US"/>
        </w:rPr>
        <w:t>19</w:t>
      </w:r>
      <w:r w:rsidRPr="008D31B8">
        <w:rPr>
          <w:lang w:val="en-US"/>
        </w:rPr>
        <w:t>.3</w:t>
      </w:r>
      <w:r w:rsidRPr="008D31B8">
        <w:rPr>
          <w:lang w:val="en-US"/>
        </w:rPr>
        <w:tab/>
        <w:t>Attribute constraints</w:t>
      </w:r>
      <w:bookmarkEnd w:id="1682"/>
      <w:bookmarkEnd w:id="1683"/>
      <w:bookmarkEnd w:id="1684"/>
      <w:bookmarkEnd w:id="1685"/>
      <w:bookmarkEnd w:id="1686"/>
      <w:bookmarkEnd w:id="1687"/>
      <w:bookmarkEnd w:id="1688"/>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1689" w:name="_Toc20150478"/>
      <w:bookmarkStart w:id="1690" w:name="_Toc27479726"/>
      <w:bookmarkStart w:id="1691" w:name="_Toc36025238"/>
      <w:bookmarkStart w:id="1692" w:name="_Toc44516326"/>
      <w:bookmarkStart w:id="1693" w:name="_Toc45272645"/>
      <w:bookmarkStart w:id="1694" w:name="_Toc51754640"/>
      <w:bookmarkStart w:id="1695" w:name="_Toc98172402"/>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1689"/>
      <w:bookmarkEnd w:id="1690"/>
      <w:bookmarkEnd w:id="1691"/>
      <w:bookmarkEnd w:id="1692"/>
      <w:bookmarkEnd w:id="1693"/>
      <w:bookmarkEnd w:id="1694"/>
      <w:bookmarkEnd w:id="1695"/>
    </w:p>
    <w:p w14:paraId="4BE06AD2"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1696" w:name="_Toc20150479"/>
      <w:bookmarkStart w:id="1697" w:name="_Toc27479727"/>
      <w:bookmarkStart w:id="1698" w:name="_Toc36025239"/>
      <w:bookmarkStart w:id="1699" w:name="_Toc44516327"/>
      <w:bookmarkStart w:id="1700" w:name="_Toc45272646"/>
      <w:bookmarkStart w:id="1701" w:name="_Toc51754641"/>
      <w:bookmarkStart w:id="1702" w:name="_Toc98172403"/>
      <w:r w:rsidRPr="003D39E5">
        <w:rPr>
          <w:lang w:val="en-US" w:eastAsia="zh-CN"/>
        </w:rPr>
        <w:t>4.3.</w:t>
      </w:r>
      <w:r>
        <w:rPr>
          <w:lang w:val="en-US" w:eastAsia="zh-CN"/>
        </w:rPr>
        <w:t>20</w:t>
      </w:r>
      <w:r w:rsidRPr="00CE6AD3">
        <w:rPr>
          <w:lang w:val="en-US" w:eastAsia="zh-CN"/>
        </w:rPr>
        <w:tab/>
      </w:r>
      <w:r w:rsidRPr="00CE6AD3">
        <w:rPr>
          <w:rFonts w:ascii="Courier New" w:hAnsi="Courier New" w:cs="Courier New"/>
          <w:lang w:val="en-US" w:eastAsia="zh-CN"/>
        </w:rPr>
        <w:t>M</w:t>
      </w:r>
      <w:r>
        <w:rPr>
          <w:rFonts w:ascii="Courier New" w:hAnsi="Courier New" w:cs="Courier New"/>
          <w:lang w:val="en-US" w:eastAsia="zh-CN"/>
        </w:rPr>
        <w:t xml:space="preserve">anagedEntity </w:t>
      </w:r>
      <w:r w:rsidRPr="00647640">
        <w:rPr>
          <w:lang w:val="en-US" w:eastAsia="zh-CN"/>
        </w:rPr>
        <w:t>&lt;&lt;</w:t>
      </w:r>
      <w:r>
        <w:rPr>
          <w:rFonts w:ascii="Courier New" w:hAnsi="Courier New" w:cs="Courier New"/>
          <w:lang w:val="en-US" w:eastAsia="zh-CN"/>
        </w:rPr>
        <w:t>ProxyClass</w:t>
      </w:r>
      <w:r w:rsidRPr="00911753">
        <w:rPr>
          <w:lang w:val="en-US" w:eastAsia="zh-CN"/>
        </w:rPr>
        <w:t>&gt;&gt;</w:t>
      </w:r>
      <w:bookmarkEnd w:id="1696"/>
      <w:bookmarkEnd w:id="1697"/>
      <w:bookmarkEnd w:id="1698"/>
      <w:bookmarkEnd w:id="1699"/>
      <w:bookmarkEnd w:id="1700"/>
      <w:bookmarkEnd w:id="1701"/>
      <w:bookmarkEnd w:id="1702"/>
    </w:p>
    <w:p w14:paraId="63D89E29" w14:textId="77777777" w:rsidR="00090EDB" w:rsidRPr="002B15AA" w:rsidRDefault="00090EDB" w:rsidP="00090EDB">
      <w:pPr>
        <w:pStyle w:val="Heading4"/>
      </w:pPr>
      <w:bookmarkStart w:id="1703" w:name="_Toc20150480"/>
      <w:bookmarkStart w:id="1704" w:name="_Toc27479728"/>
      <w:bookmarkStart w:id="1705" w:name="_Toc36025240"/>
      <w:bookmarkStart w:id="1706" w:name="_Toc44516328"/>
      <w:bookmarkStart w:id="1707" w:name="_Toc45272647"/>
      <w:bookmarkStart w:id="1708" w:name="_Toc51754642"/>
      <w:bookmarkStart w:id="1709" w:name="_Toc98172404"/>
      <w:r w:rsidRPr="002B15AA">
        <w:rPr>
          <w:rFonts w:hint="eastAsia"/>
          <w:lang w:eastAsia="zh-CN"/>
        </w:rPr>
        <w:t>4.3.</w:t>
      </w:r>
      <w:r>
        <w:rPr>
          <w:lang w:eastAsia="zh-CN"/>
        </w:rPr>
        <w:t>20</w:t>
      </w:r>
      <w:r w:rsidRPr="002B15AA">
        <w:t>.1</w:t>
      </w:r>
      <w:r w:rsidRPr="002B15AA">
        <w:tab/>
        <w:t>Definition</w:t>
      </w:r>
      <w:bookmarkEnd w:id="1703"/>
      <w:bookmarkEnd w:id="1704"/>
      <w:bookmarkEnd w:id="1705"/>
      <w:bookmarkEnd w:id="1706"/>
      <w:bookmarkEnd w:id="1707"/>
      <w:bookmarkEnd w:id="1708"/>
      <w:bookmarkEnd w:id="1709"/>
    </w:p>
    <w:p w14:paraId="08387ED0" w14:textId="77777777" w:rsidR="00090EDB" w:rsidRPr="002B15AA" w:rsidRDefault="00090EDB" w:rsidP="00090EDB">
      <w:r w:rsidRPr="002B15AA">
        <w:t xml:space="preserve">This </w:t>
      </w:r>
      <w:r w:rsidR="007311D0" w:rsidRPr="00F3719F">
        <w:rPr>
          <w:rFonts w:ascii="Courier New" w:hAnsi="Courier New" w:cs="Courier New"/>
        </w:rPr>
        <w:t>&lt;&lt;ProxyClass&gt;&gt;</w:t>
      </w:r>
      <w:r w:rsidR="007311D0">
        <w:t xml:space="preserve"> represents one or multiple IOCs. The IOCs the </w:t>
      </w:r>
      <w:r w:rsidR="007311D0" w:rsidRPr="00417DC1">
        <w:rPr>
          <w:rFonts w:ascii="Courier New" w:hAnsi="Courier New" w:cs="Courier New"/>
        </w:rPr>
        <w:t>&lt;&lt;ProxyClass&gt;&gt;</w:t>
      </w:r>
      <w:r w:rsidR="007311D0">
        <w:t xml:space="preserve"> represents are defined where the </w:t>
      </w:r>
      <w:r w:rsidR="007311D0" w:rsidRPr="00ED7E42">
        <w:rPr>
          <w:rFonts w:ascii="Courier New" w:hAnsi="Courier New" w:cs="Courier New"/>
        </w:rPr>
        <w:t>&lt;&lt;ProxyClass&gt;&gt;</w:t>
      </w:r>
      <w:r w:rsidR="007311D0">
        <w:t xml:space="preserve"> is used.</w:t>
      </w:r>
    </w:p>
    <w:p w14:paraId="7A65A4F6" w14:textId="77777777" w:rsidR="00090EDB" w:rsidRPr="002B15AA" w:rsidRDefault="00090EDB" w:rsidP="00090EDB">
      <w:pPr>
        <w:pStyle w:val="Heading4"/>
      </w:pPr>
      <w:bookmarkStart w:id="1710" w:name="_Toc20150481"/>
      <w:bookmarkStart w:id="1711" w:name="_Toc27479729"/>
      <w:bookmarkStart w:id="1712" w:name="_Toc36025241"/>
      <w:bookmarkStart w:id="1713" w:name="_Toc44516329"/>
      <w:bookmarkStart w:id="1714" w:name="_Toc45272648"/>
      <w:bookmarkStart w:id="1715" w:name="_Toc51754643"/>
      <w:bookmarkStart w:id="1716" w:name="_Toc98172405"/>
      <w:r w:rsidRPr="002B15AA">
        <w:rPr>
          <w:rFonts w:hint="eastAsia"/>
          <w:lang w:eastAsia="zh-CN"/>
        </w:rPr>
        <w:t>4.3.</w:t>
      </w:r>
      <w:r>
        <w:rPr>
          <w:lang w:eastAsia="zh-CN"/>
        </w:rPr>
        <w:t>20</w:t>
      </w:r>
      <w:r w:rsidRPr="002B15AA">
        <w:t>.2</w:t>
      </w:r>
      <w:r w:rsidRPr="002B15AA">
        <w:tab/>
        <w:t>Attributes</w:t>
      </w:r>
      <w:bookmarkEnd w:id="1710"/>
      <w:bookmarkEnd w:id="1711"/>
      <w:bookmarkEnd w:id="1712"/>
      <w:bookmarkEnd w:id="1713"/>
      <w:bookmarkEnd w:id="1714"/>
      <w:bookmarkEnd w:id="1715"/>
      <w:bookmarkEnd w:id="1716"/>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1717" w:name="_Toc20150482"/>
      <w:bookmarkStart w:id="1718" w:name="_Toc27479730"/>
      <w:bookmarkStart w:id="1719" w:name="_Toc36025242"/>
      <w:bookmarkStart w:id="1720" w:name="_Toc44516330"/>
      <w:bookmarkStart w:id="1721" w:name="_Toc45272649"/>
      <w:bookmarkStart w:id="1722" w:name="_Toc51754644"/>
      <w:bookmarkStart w:id="1723" w:name="_Toc98172406"/>
      <w:r w:rsidRPr="002B15AA">
        <w:rPr>
          <w:rFonts w:hint="eastAsia"/>
          <w:lang w:eastAsia="zh-CN"/>
        </w:rPr>
        <w:t>4.3.</w:t>
      </w:r>
      <w:r>
        <w:rPr>
          <w:lang w:eastAsia="zh-CN"/>
        </w:rPr>
        <w:t>20</w:t>
      </w:r>
      <w:r w:rsidRPr="002B15AA">
        <w:t>.3</w:t>
      </w:r>
      <w:r w:rsidRPr="002B15AA">
        <w:tab/>
        <w:t>Attribute constraints</w:t>
      </w:r>
      <w:bookmarkEnd w:id="1717"/>
      <w:bookmarkEnd w:id="1718"/>
      <w:bookmarkEnd w:id="1719"/>
      <w:bookmarkEnd w:id="1720"/>
      <w:bookmarkEnd w:id="1721"/>
      <w:bookmarkEnd w:id="1722"/>
      <w:bookmarkEnd w:id="1723"/>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1724" w:name="_Toc20150483"/>
      <w:bookmarkStart w:id="1725" w:name="_Toc27479731"/>
      <w:bookmarkStart w:id="1726" w:name="_Toc36025243"/>
      <w:bookmarkStart w:id="1727" w:name="_Toc44516331"/>
      <w:bookmarkStart w:id="1728" w:name="_Toc45272650"/>
      <w:bookmarkStart w:id="1729" w:name="_Toc51754645"/>
      <w:bookmarkStart w:id="1730" w:name="_Toc98172407"/>
      <w:r w:rsidRPr="002B15AA">
        <w:rPr>
          <w:rFonts w:hint="eastAsia"/>
          <w:lang w:eastAsia="zh-CN"/>
        </w:rPr>
        <w:t>4.3.</w:t>
      </w:r>
      <w:r>
        <w:rPr>
          <w:lang w:eastAsia="zh-CN"/>
        </w:rPr>
        <w:t>20</w:t>
      </w:r>
      <w:r w:rsidRPr="002B15AA">
        <w:t>.4</w:t>
      </w:r>
      <w:r w:rsidRPr="002B15AA">
        <w:tab/>
        <w:t>Notifications</w:t>
      </w:r>
      <w:bookmarkEnd w:id="1724"/>
      <w:bookmarkEnd w:id="1725"/>
      <w:bookmarkEnd w:id="1726"/>
      <w:bookmarkEnd w:id="1727"/>
      <w:bookmarkEnd w:id="1728"/>
      <w:bookmarkEnd w:id="1729"/>
      <w:bookmarkEnd w:id="1730"/>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1731" w:name="_Toc27479732"/>
      <w:bookmarkStart w:id="1732" w:name="_Toc36025244"/>
      <w:bookmarkStart w:id="1733" w:name="_Toc44516332"/>
      <w:bookmarkStart w:id="1734" w:name="_Toc45272651"/>
      <w:bookmarkStart w:id="1735" w:name="_Toc51754646"/>
      <w:bookmarkStart w:id="1736" w:name="_Toc98172408"/>
      <w:r>
        <w:t>4.3.21</w:t>
      </w:r>
      <w:r>
        <w:tab/>
      </w:r>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1731"/>
      <w:bookmarkEnd w:id="1732"/>
      <w:bookmarkEnd w:id="1733"/>
      <w:bookmarkEnd w:id="1734"/>
      <w:bookmarkEnd w:id="1735"/>
      <w:bookmarkEnd w:id="1736"/>
    </w:p>
    <w:p w14:paraId="5E9122F3" w14:textId="77777777" w:rsidR="0003457A" w:rsidRDefault="0003457A" w:rsidP="0003457A">
      <w:pPr>
        <w:pStyle w:val="Heading4"/>
      </w:pPr>
      <w:bookmarkStart w:id="1737" w:name="_Toc27479733"/>
      <w:bookmarkStart w:id="1738" w:name="_Toc36025245"/>
      <w:bookmarkStart w:id="1739" w:name="_Toc44516333"/>
      <w:bookmarkStart w:id="1740" w:name="_Toc45272652"/>
      <w:bookmarkStart w:id="1741" w:name="_Toc51754647"/>
      <w:bookmarkStart w:id="1742" w:name="_Toc98172409"/>
      <w:r>
        <w:t>4.3.21.1</w:t>
      </w:r>
      <w:r>
        <w:tab/>
        <w:t>Definition</w:t>
      </w:r>
      <w:bookmarkEnd w:id="1737"/>
      <w:bookmarkEnd w:id="1738"/>
      <w:bookmarkEnd w:id="1739"/>
      <w:bookmarkEnd w:id="1740"/>
      <w:bookmarkEnd w:id="1741"/>
      <w:bookmarkEnd w:id="1742"/>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r>
        <w:rPr>
          <w:rFonts w:ascii="Courier New" w:hAnsi="Courier New" w:cs="Courier New"/>
        </w:rPr>
        <w:t>H</w:t>
      </w:r>
      <w:r w:rsidRPr="00956776">
        <w:rPr>
          <w:rFonts w:ascii="Courier New" w:hAnsi="Courier New" w:cs="Courier New"/>
        </w:rPr>
        <w:t>eartbeat</w:t>
      </w:r>
      <w:r>
        <w:rPr>
          <w:rFonts w:ascii="Courier New" w:hAnsi="Courier New" w:cs="Courier New"/>
        </w:rPr>
        <w:t>Control</w:t>
      </w:r>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t xml:space="preserve">The emission of heartbeat notifications is fully controlled by </w:t>
      </w:r>
      <w:r w:rsidRPr="002005EB">
        <w:rPr>
          <w:rFonts w:ascii="Courier New" w:hAnsi="Courier New" w:cs="Courier New"/>
          <w:lang w:val="en-US"/>
        </w:rPr>
        <w:t>HeartbeatControl</w:t>
      </w:r>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r w:rsidRPr="002005EB">
        <w:rPr>
          <w:rFonts w:ascii="Courier New" w:hAnsi="Courier New" w:cs="Courier New"/>
          <w:lang w:val="en-US"/>
        </w:rPr>
        <w:t>NtfSubscriptionControl</w:t>
      </w:r>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1743" w:name="_Toc27479734"/>
      <w:bookmarkStart w:id="1744" w:name="_Toc36025246"/>
      <w:bookmarkStart w:id="1745" w:name="_Toc44516334"/>
      <w:bookmarkStart w:id="1746" w:name="_Toc45272653"/>
      <w:bookmarkStart w:id="1747" w:name="_Toc51754648"/>
      <w:bookmarkStart w:id="1748" w:name="_Toc98172410"/>
      <w:r>
        <w:t>4.3.21.2</w:t>
      </w:r>
      <w:r>
        <w:tab/>
        <w:t>Attributes</w:t>
      </w:r>
      <w:bookmarkEnd w:id="1743"/>
      <w:bookmarkEnd w:id="1744"/>
      <w:bookmarkEnd w:id="1745"/>
      <w:bookmarkEnd w:id="1746"/>
      <w:bookmarkEnd w:id="1747"/>
      <w:bookmarkEnd w:id="1748"/>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r>
              <w:t>isReadable</w:t>
            </w:r>
          </w:p>
        </w:tc>
        <w:tc>
          <w:tcPr>
            <w:tcW w:w="598" w:type="pct"/>
            <w:shd w:val="clear" w:color="auto" w:fill="BFBFBF"/>
            <w:noWrap/>
            <w:vAlign w:val="bottom"/>
          </w:tcPr>
          <w:p w14:paraId="5242B1D5" w14:textId="77777777" w:rsidR="0003457A" w:rsidRDefault="0003457A" w:rsidP="006F23B1">
            <w:pPr>
              <w:pStyle w:val="TAH"/>
            </w:pPr>
            <w:r>
              <w:t>isWritable</w:t>
            </w:r>
          </w:p>
        </w:tc>
        <w:tc>
          <w:tcPr>
            <w:tcW w:w="598" w:type="pct"/>
            <w:shd w:val="clear" w:color="auto" w:fill="BFBFBF"/>
            <w:noWrap/>
          </w:tcPr>
          <w:p w14:paraId="63AD234D" w14:textId="77777777" w:rsidR="0003457A" w:rsidRDefault="0003457A" w:rsidP="006F23B1">
            <w:pPr>
              <w:pStyle w:val="TAH"/>
            </w:pPr>
            <w:r>
              <w:t>isInvariant</w:t>
            </w:r>
          </w:p>
        </w:tc>
        <w:tc>
          <w:tcPr>
            <w:tcW w:w="600" w:type="pct"/>
            <w:shd w:val="clear" w:color="auto" w:fill="BFBFBF"/>
            <w:noWrap/>
          </w:tcPr>
          <w:p w14:paraId="04302289" w14:textId="77777777" w:rsidR="0003457A" w:rsidRDefault="0003457A" w:rsidP="006F23B1">
            <w:pPr>
              <w:pStyle w:val="TAH"/>
            </w:pPr>
            <w:r>
              <w:t>isNotifyable</w:t>
            </w:r>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r w:rsidRPr="00B26339">
              <w:rPr>
                <w:rFonts w:cs="Arial"/>
              </w:rPr>
              <w:t>heartbeatNtfPeriod</w:t>
            </w:r>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r w:rsidRPr="00B26339">
              <w:rPr>
                <w:rFonts w:ascii="Arial" w:eastAsia="SimSun" w:hAnsi="Arial" w:cs="Arial"/>
                <w:sz w:val="18"/>
                <w:lang w:eastAsia="zh-CN"/>
              </w:rPr>
              <w:t>triggerHeartbeatNtf</w:t>
            </w:r>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1749" w:name="_Toc27479735"/>
      <w:bookmarkStart w:id="1750" w:name="_Toc36025247"/>
      <w:bookmarkStart w:id="1751" w:name="_Toc44516335"/>
      <w:bookmarkStart w:id="1752" w:name="_Toc45272654"/>
      <w:bookmarkStart w:id="1753" w:name="_Toc51754649"/>
      <w:bookmarkStart w:id="1754" w:name="_Toc98172411"/>
      <w:r>
        <w:t>4.3.21.3</w:t>
      </w:r>
      <w:r>
        <w:tab/>
        <w:t>Attribute constraints</w:t>
      </w:r>
      <w:bookmarkEnd w:id="1749"/>
      <w:bookmarkEnd w:id="1750"/>
      <w:bookmarkEnd w:id="1751"/>
      <w:bookmarkEnd w:id="1752"/>
      <w:bookmarkEnd w:id="1753"/>
      <w:bookmarkEnd w:id="1754"/>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1755" w:name="_Toc27479736"/>
      <w:bookmarkStart w:id="1756" w:name="_Toc36025248"/>
      <w:bookmarkStart w:id="1757" w:name="_Toc44516336"/>
      <w:bookmarkStart w:id="1758" w:name="_Toc45272655"/>
      <w:bookmarkStart w:id="1759" w:name="_Toc51754650"/>
      <w:bookmarkStart w:id="1760" w:name="_Toc98172412"/>
      <w:r w:rsidRPr="008D31B8">
        <w:rPr>
          <w:lang w:val="en-US"/>
        </w:rPr>
        <w:t>4.3.</w:t>
      </w:r>
      <w:r>
        <w:rPr>
          <w:lang w:val="en-US"/>
        </w:rPr>
        <w:t>21</w:t>
      </w:r>
      <w:r w:rsidRPr="008D31B8">
        <w:rPr>
          <w:lang w:val="en-US"/>
        </w:rPr>
        <w:t>.</w:t>
      </w:r>
      <w:r w:rsidRPr="008D31B8">
        <w:rPr>
          <w:lang w:val="en-US" w:eastAsia="zh-CN"/>
        </w:rPr>
        <w:t>4</w:t>
      </w:r>
      <w:r w:rsidRPr="008D31B8">
        <w:rPr>
          <w:lang w:val="en-US"/>
        </w:rPr>
        <w:tab/>
        <w:t>Notifications</w:t>
      </w:r>
      <w:bookmarkEnd w:id="1755"/>
      <w:bookmarkEnd w:id="1756"/>
      <w:bookmarkEnd w:id="1757"/>
      <w:bookmarkEnd w:id="1758"/>
      <w:bookmarkEnd w:id="1759"/>
      <w:bookmarkEnd w:id="1760"/>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r w:rsidRPr="00B26339">
              <w:rPr>
                <w:rFonts w:cs="Arial"/>
              </w:rPr>
              <w:t>notifyHeartbeat</w:t>
            </w:r>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1761" w:name="_Toc27479737"/>
      <w:bookmarkStart w:id="1762" w:name="_Toc36025249"/>
      <w:bookmarkStart w:id="1763" w:name="_Toc44516337"/>
      <w:bookmarkStart w:id="1764" w:name="_Toc45272656"/>
      <w:bookmarkStart w:id="1765" w:name="_Toc51754651"/>
      <w:bookmarkStart w:id="1766" w:name="_Toc98172413"/>
      <w:r>
        <w:t>4.3.22</w:t>
      </w:r>
      <w:r>
        <w:tab/>
      </w:r>
      <w:r w:rsidRPr="005668BA">
        <w:t>N</w:t>
      </w:r>
      <w:r>
        <w:t>tf</w:t>
      </w:r>
      <w:r w:rsidRPr="005668BA">
        <w:t>Subscriptio</w:t>
      </w:r>
      <w:r>
        <w:t>nControl</w:t>
      </w:r>
      <w:bookmarkEnd w:id="1761"/>
      <w:bookmarkEnd w:id="1762"/>
      <w:bookmarkEnd w:id="1763"/>
      <w:bookmarkEnd w:id="1764"/>
      <w:bookmarkEnd w:id="1765"/>
      <w:bookmarkEnd w:id="1766"/>
    </w:p>
    <w:p w14:paraId="3E37C97B" w14:textId="77777777" w:rsidR="00BB7812" w:rsidRDefault="00BB7812" w:rsidP="00BB7812">
      <w:pPr>
        <w:pStyle w:val="Heading4"/>
      </w:pPr>
      <w:bookmarkStart w:id="1767" w:name="_Toc27479738"/>
      <w:bookmarkStart w:id="1768" w:name="_Toc36025250"/>
      <w:bookmarkStart w:id="1769" w:name="_Toc44516338"/>
      <w:bookmarkStart w:id="1770" w:name="_Toc45272657"/>
      <w:bookmarkStart w:id="1771" w:name="_Toc51754652"/>
      <w:bookmarkStart w:id="1772" w:name="_Toc98172414"/>
      <w:r>
        <w:t>4.3.22.1</w:t>
      </w:r>
      <w:r>
        <w:tab/>
        <w:t>Definition</w:t>
      </w:r>
      <w:bookmarkEnd w:id="1767"/>
      <w:bookmarkEnd w:id="1768"/>
      <w:bookmarkEnd w:id="1769"/>
      <w:bookmarkEnd w:id="1770"/>
      <w:bookmarkEnd w:id="1771"/>
      <w:bookmarkEnd w:id="1772"/>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242F8D89"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sidR="002C6C7C" w:rsidRPr="002C6C7C">
        <w:rPr>
          <w:noProof/>
        </w:rPr>
        <w: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7998E159" w14:textId="77777777" w:rsidR="002C6C7C" w:rsidRDefault="00BB7812" w:rsidP="002C6C7C">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6ABBBEF" w14:textId="790A0ED0" w:rsidR="00BB7812" w:rsidRDefault="002C6C7C" w:rsidP="002C6C7C">
      <w:pPr>
        <w:rPr>
          <w:noProof/>
        </w:rPr>
      </w:pPr>
      <w:r>
        <w:rPr>
          <w:noProof/>
        </w:rPr>
        <w: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1773" w:name="_Toc27479739"/>
      <w:bookmarkStart w:id="1774" w:name="_Toc36025251"/>
      <w:bookmarkStart w:id="1775" w:name="_Toc44516339"/>
      <w:bookmarkStart w:id="1776" w:name="_Toc45272658"/>
      <w:bookmarkStart w:id="1777" w:name="_Toc51754653"/>
      <w:bookmarkStart w:id="1778" w:name="_Toc98172415"/>
      <w:r>
        <w:t>4.3.22.2</w:t>
      </w:r>
      <w:r>
        <w:tab/>
        <w:t>Attributes</w:t>
      </w:r>
      <w:bookmarkEnd w:id="1773"/>
      <w:bookmarkEnd w:id="1774"/>
      <w:bookmarkEnd w:id="1775"/>
      <w:bookmarkEnd w:id="1776"/>
      <w:bookmarkEnd w:id="1777"/>
      <w:bookmarkEnd w:id="1778"/>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r>
              <w:t>isReadable</w:t>
            </w:r>
          </w:p>
        </w:tc>
        <w:tc>
          <w:tcPr>
            <w:tcW w:w="598" w:type="pct"/>
            <w:shd w:val="clear" w:color="auto" w:fill="BFBFBF"/>
            <w:noWrap/>
            <w:vAlign w:val="bottom"/>
          </w:tcPr>
          <w:p w14:paraId="26FAEF3D" w14:textId="77777777" w:rsidR="00BB7812" w:rsidRDefault="00BB7812" w:rsidP="006F23B1">
            <w:pPr>
              <w:pStyle w:val="TAH"/>
            </w:pPr>
            <w:r>
              <w:t>isWritable</w:t>
            </w:r>
          </w:p>
        </w:tc>
        <w:tc>
          <w:tcPr>
            <w:tcW w:w="598" w:type="pct"/>
            <w:shd w:val="clear" w:color="auto" w:fill="BFBFBF"/>
            <w:noWrap/>
          </w:tcPr>
          <w:p w14:paraId="03B8CD1B" w14:textId="77777777" w:rsidR="00BB7812" w:rsidRDefault="00BB7812" w:rsidP="006F23B1">
            <w:pPr>
              <w:pStyle w:val="TAH"/>
            </w:pPr>
            <w:r>
              <w:t>isInvariant</w:t>
            </w:r>
          </w:p>
        </w:tc>
        <w:tc>
          <w:tcPr>
            <w:tcW w:w="597" w:type="pct"/>
            <w:shd w:val="clear" w:color="auto" w:fill="BFBFBF"/>
            <w:noWrap/>
          </w:tcPr>
          <w:p w14:paraId="63A14565" w14:textId="77777777" w:rsidR="00BB7812" w:rsidRDefault="00BB7812" w:rsidP="006F23B1">
            <w:pPr>
              <w:pStyle w:val="TAH"/>
            </w:pPr>
            <w:r>
              <w:t>isNotifyable</w:t>
            </w:r>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r w:rsidRPr="005668BA">
              <w:rPr>
                <w:rFonts w:cs="Arial"/>
                <w:szCs w:val="18"/>
                <w:lang w:eastAsia="zh-CN"/>
              </w:rPr>
              <w:t>notificationRecipientAddress</w:t>
            </w:r>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r>
              <w:rPr>
                <w:rFonts w:ascii="Arial" w:hAnsi="Arial" w:cs="Arial"/>
                <w:sz w:val="18"/>
                <w:szCs w:val="18"/>
              </w:rPr>
              <w:t>notificationFilter</w:t>
            </w:r>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1779" w:name="_Toc27479740"/>
      <w:bookmarkStart w:id="1780" w:name="_Toc36025252"/>
      <w:bookmarkStart w:id="1781" w:name="_Toc44516340"/>
      <w:bookmarkStart w:id="1782" w:name="_Toc45272659"/>
      <w:bookmarkStart w:id="1783" w:name="_Toc51754654"/>
      <w:bookmarkStart w:id="1784" w:name="_Toc98172416"/>
      <w:r>
        <w:t>4.3.22.3</w:t>
      </w:r>
      <w:r>
        <w:tab/>
        <w:t>Attribute constraints</w:t>
      </w:r>
      <w:bookmarkEnd w:id="1779"/>
      <w:bookmarkEnd w:id="1780"/>
      <w:bookmarkEnd w:id="1781"/>
      <w:bookmarkEnd w:id="1782"/>
      <w:bookmarkEnd w:id="1783"/>
      <w:bookmarkEnd w:id="1784"/>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1785" w:name="_Toc27479741"/>
      <w:bookmarkStart w:id="1786" w:name="_Toc36025253"/>
      <w:bookmarkStart w:id="1787" w:name="_Toc44516341"/>
      <w:bookmarkStart w:id="1788" w:name="_Toc45272660"/>
      <w:bookmarkStart w:id="1789" w:name="_Toc51754655"/>
      <w:bookmarkStart w:id="1790" w:name="_Toc98172417"/>
      <w:r w:rsidRPr="008D31B8">
        <w:rPr>
          <w:lang w:val="en-US"/>
        </w:rPr>
        <w:t>4.3.</w:t>
      </w:r>
      <w:r>
        <w:rPr>
          <w:lang w:val="en-US"/>
        </w:rPr>
        <w:t>22</w:t>
      </w:r>
      <w:r w:rsidRPr="008D31B8">
        <w:rPr>
          <w:lang w:val="en-US"/>
        </w:rPr>
        <w:t>.</w:t>
      </w:r>
      <w:r w:rsidRPr="008D31B8">
        <w:rPr>
          <w:lang w:val="en-US" w:eastAsia="zh-CN"/>
        </w:rPr>
        <w:t>4</w:t>
      </w:r>
      <w:r w:rsidRPr="008D31B8">
        <w:rPr>
          <w:lang w:val="en-US"/>
        </w:rPr>
        <w:tab/>
        <w:t>Notifications</w:t>
      </w:r>
      <w:bookmarkEnd w:id="1785"/>
      <w:bookmarkEnd w:id="1786"/>
      <w:bookmarkEnd w:id="1787"/>
      <w:bookmarkEnd w:id="1788"/>
      <w:bookmarkEnd w:id="1789"/>
      <w:bookmarkEnd w:id="1790"/>
    </w:p>
    <w:p w14:paraId="5CBC3F7F" w14:textId="4C3678F8" w:rsidR="00BB7812" w:rsidRPr="003D39E5" w:rsidRDefault="00BB7812" w:rsidP="00BB7812">
      <w:r w:rsidRPr="003D39E5">
        <w:t>The common notifications defined in clause 4.5 are valid for this IOC, without exceptions or additions</w:t>
      </w:r>
      <w:r w:rsidR="002C6C7C">
        <w:t>.</w:t>
      </w:r>
    </w:p>
    <w:p w14:paraId="3CDCCDAB" w14:textId="77777777" w:rsidR="00BB7812" w:rsidRPr="005668BA" w:rsidRDefault="00BB7812" w:rsidP="00BB7812">
      <w:pPr>
        <w:pStyle w:val="Heading3"/>
      </w:pPr>
      <w:bookmarkStart w:id="1791" w:name="_Toc27479742"/>
      <w:bookmarkStart w:id="1792" w:name="_Toc36025254"/>
      <w:bookmarkStart w:id="1793" w:name="_Toc44516342"/>
      <w:bookmarkStart w:id="1794" w:name="_Toc45272661"/>
      <w:bookmarkStart w:id="1795" w:name="_Toc51754656"/>
      <w:bookmarkStart w:id="1796" w:name="_Toc98172418"/>
      <w:r>
        <w:t>4.3.23</w:t>
      </w:r>
      <w:r>
        <w:tab/>
        <w:t>Scope &lt;&lt;dataType&gt;&gt;</w:t>
      </w:r>
      <w:bookmarkEnd w:id="1791"/>
      <w:bookmarkEnd w:id="1792"/>
      <w:bookmarkEnd w:id="1793"/>
      <w:bookmarkEnd w:id="1794"/>
      <w:bookmarkEnd w:id="1795"/>
      <w:bookmarkEnd w:id="1796"/>
    </w:p>
    <w:p w14:paraId="7DCAFBE0" w14:textId="77777777" w:rsidR="00BB7812" w:rsidRDefault="00BB7812" w:rsidP="00BB7812">
      <w:pPr>
        <w:pStyle w:val="Heading4"/>
      </w:pPr>
      <w:bookmarkStart w:id="1797" w:name="_Toc27479743"/>
      <w:bookmarkStart w:id="1798" w:name="_Toc36025255"/>
      <w:bookmarkStart w:id="1799" w:name="_Toc44516343"/>
      <w:bookmarkStart w:id="1800" w:name="_Toc45272662"/>
      <w:bookmarkStart w:id="1801" w:name="_Toc51754657"/>
      <w:bookmarkStart w:id="1802" w:name="_Toc98172419"/>
      <w:r>
        <w:t>4.3.23.1</w:t>
      </w:r>
      <w:r>
        <w:tab/>
        <w:t>Definition</w:t>
      </w:r>
      <w:bookmarkEnd w:id="1797"/>
      <w:bookmarkEnd w:id="1798"/>
      <w:bookmarkEnd w:id="1799"/>
      <w:bookmarkEnd w:id="1800"/>
      <w:bookmarkEnd w:id="1801"/>
      <w:bookmarkEnd w:id="1802"/>
    </w:p>
    <w:p w14:paraId="6F2DA9A6" w14:textId="77777777" w:rsidR="00BB7812" w:rsidRDefault="00924FE1" w:rsidP="00BB7812">
      <w:r w:rsidRPr="00CE6AD3">
        <w:t xml:space="preserve">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1803" w:name="_Toc27479744"/>
      <w:bookmarkStart w:id="1804" w:name="_Toc36025256"/>
      <w:bookmarkStart w:id="1805" w:name="_Toc44516344"/>
      <w:bookmarkStart w:id="1806" w:name="_Toc45272663"/>
      <w:bookmarkStart w:id="1807" w:name="_Toc51754658"/>
      <w:bookmarkStart w:id="1808" w:name="_Toc98172420"/>
      <w:r>
        <w:t>4.3.23.2</w:t>
      </w:r>
      <w:r>
        <w:tab/>
        <w:t>Attributes</w:t>
      </w:r>
      <w:bookmarkEnd w:id="1803"/>
      <w:bookmarkEnd w:id="1804"/>
      <w:bookmarkEnd w:id="1805"/>
      <w:bookmarkEnd w:id="1806"/>
      <w:bookmarkEnd w:id="1807"/>
      <w:bookmarkEnd w:id="18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r>
              <w:t>isReadable</w:t>
            </w:r>
          </w:p>
        </w:tc>
        <w:tc>
          <w:tcPr>
            <w:tcW w:w="598" w:type="pct"/>
            <w:shd w:val="clear" w:color="auto" w:fill="BFBFBF"/>
            <w:noWrap/>
            <w:vAlign w:val="bottom"/>
          </w:tcPr>
          <w:p w14:paraId="5C6D1C38" w14:textId="77777777" w:rsidR="00BB7812" w:rsidRDefault="00BB7812" w:rsidP="006F23B1">
            <w:pPr>
              <w:pStyle w:val="TAH"/>
            </w:pPr>
            <w:r>
              <w:t>isWritable</w:t>
            </w:r>
          </w:p>
        </w:tc>
        <w:tc>
          <w:tcPr>
            <w:tcW w:w="598" w:type="pct"/>
            <w:shd w:val="clear" w:color="auto" w:fill="BFBFBF"/>
            <w:noWrap/>
          </w:tcPr>
          <w:p w14:paraId="60E081B5" w14:textId="77777777" w:rsidR="00BB7812" w:rsidRDefault="00BB7812" w:rsidP="006F23B1">
            <w:pPr>
              <w:pStyle w:val="TAH"/>
            </w:pPr>
            <w:r>
              <w:t>isInvariant</w:t>
            </w:r>
          </w:p>
        </w:tc>
        <w:tc>
          <w:tcPr>
            <w:tcW w:w="598" w:type="pct"/>
            <w:shd w:val="clear" w:color="auto" w:fill="BFBFBF"/>
            <w:noWrap/>
          </w:tcPr>
          <w:p w14:paraId="1FDCF624" w14:textId="77777777" w:rsidR="00BB7812" w:rsidRDefault="00BB7812" w:rsidP="006F23B1">
            <w:pPr>
              <w:pStyle w:val="TAH"/>
            </w:pPr>
            <w:r>
              <w:t>isNotifyable</w:t>
            </w:r>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r>
              <w:rPr>
                <w:rFonts w:cs="Arial"/>
                <w:szCs w:val="18"/>
              </w:rPr>
              <w:t>scopeType</w:t>
            </w:r>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scopeLevel</w:t>
            </w:r>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1809" w:name="_Toc27479745"/>
      <w:bookmarkStart w:id="1810" w:name="_Toc36025257"/>
      <w:bookmarkStart w:id="1811" w:name="_Toc44516345"/>
      <w:bookmarkStart w:id="1812" w:name="_Toc45272664"/>
      <w:bookmarkStart w:id="1813" w:name="_Toc51754659"/>
      <w:bookmarkStart w:id="1814" w:name="_Toc98172421"/>
      <w:r>
        <w:t>4.3.23.3</w:t>
      </w:r>
      <w:r>
        <w:tab/>
        <w:t>Attribute constraints</w:t>
      </w:r>
      <w:bookmarkEnd w:id="1809"/>
      <w:bookmarkEnd w:id="1810"/>
      <w:bookmarkEnd w:id="1811"/>
      <w:bookmarkEnd w:id="1812"/>
      <w:bookmarkEnd w:id="1813"/>
      <w:bookmarkEnd w:id="1814"/>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1815" w:name="_Toc27479746"/>
      <w:bookmarkStart w:id="1816" w:name="_Toc36025258"/>
      <w:bookmarkStart w:id="1817" w:name="_Toc44516346"/>
      <w:bookmarkStart w:id="1818" w:name="_Toc45272665"/>
      <w:bookmarkStart w:id="1819" w:name="_Toc51754660"/>
      <w:bookmarkStart w:id="1820" w:name="_Toc98172422"/>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1815"/>
      <w:bookmarkEnd w:id="1816"/>
      <w:bookmarkEnd w:id="1817"/>
      <w:bookmarkEnd w:id="1818"/>
      <w:bookmarkEnd w:id="1819"/>
      <w:bookmarkEnd w:id="1820"/>
    </w:p>
    <w:p w14:paraId="357E91D8" w14:textId="77777777" w:rsidR="00BB7812" w:rsidRPr="002B15AA" w:rsidRDefault="00BB7812" w:rsidP="00BB7812">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1821" w:name="_Toc36025259"/>
      <w:bookmarkStart w:id="1822" w:name="_Toc44516347"/>
      <w:bookmarkStart w:id="1823" w:name="_Toc45272666"/>
      <w:bookmarkStart w:id="1824" w:name="_Toc51754661"/>
      <w:bookmarkStart w:id="1825" w:name="_Toc98172423"/>
      <w:r w:rsidRPr="003D39E5">
        <w:rPr>
          <w:lang w:val="en-US" w:eastAsia="zh-CN"/>
        </w:rPr>
        <w:t>4.3.</w:t>
      </w:r>
      <w:r>
        <w:rPr>
          <w:lang w:val="en-US" w:eastAsia="zh-CN"/>
        </w:rPr>
        <w:t>24</w:t>
      </w:r>
      <w:r w:rsidRPr="00CE6AD3">
        <w:rPr>
          <w:lang w:val="en-US" w:eastAsia="zh-CN"/>
        </w:rPr>
        <w:tab/>
      </w:r>
      <w:bookmarkEnd w:id="1821"/>
      <w:r w:rsidR="007311D0" w:rsidRPr="00F3719F">
        <w:rPr>
          <w:sz w:val="24"/>
          <w:lang w:val="en-US"/>
        </w:rPr>
        <w:t>Void</w:t>
      </w:r>
      <w:bookmarkEnd w:id="1822"/>
      <w:bookmarkEnd w:id="1823"/>
      <w:bookmarkEnd w:id="1824"/>
      <w:bookmarkEnd w:id="1825"/>
    </w:p>
    <w:p w14:paraId="4DE1A04C" w14:textId="77777777" w:rsidR="00505859" w:rsidRPr="001A1B89" w:rsidRDefault="00505859" w:rsidP="00505859">
      <w:pPr>
        <w:pStyle w:val="Heading3"/>
        <w:rPr>
          <w:lang w:eastAsia="zh-CN"/>
        </w:rPr>
      </w:pPr>
      <w:bookmarkStart w:id="1826" w:name="_Toc36025264"/>
      <w:bookmarkStart w:id="1827" w:name="_Toc44516348"/>
      <w:bookmarkStart w:id="1828" w:name="_Toc45272667"/>
      <w:bookmarkStart w:id="1829" w:name="_Toc51754662"/>
      <w:bookmarkStart w:id="1830" w:name="_Toc98172424"/>
      <w:r w:rsidRPr="003D39E5">
        <w:rPr>
          <w:lang w:val="en-US" w:eastAsia="zh-CN"/>
        </w:rPr>
        <w:t>4.3.</w:t>
      </w:r>
      <w:r>
        <w:rPr>
          <w:lang w:val="en-US" w:eastAsia="zh-CN"/>
        </w:rPr>
        <w:t>25</w:t>
      </w:r>
      <w:r w:rsidRPr="00CE6AD3">
        <w:rPr>
          <w:lang w:val="en-US" w:eastAsia="zh-CN"/>
        </w:rPr>
        <w:tab/>
      </w:r>
      <w:bookmarkEnd w:id="1826"/>
      <w:bookmarkEnd w:id="1827"/>
      <w:r w:rsidR="009E7518" w:rsidRPr="00F3719F">
        <w:rPr>
          <w:sz w:val="24"/>
        </w:rPr>
        <w:t>Void</w:t>
      </w:r>
      <w:bookmarkEnd w:id="1828"/>
      <w:bookmarkEnd w:id="1829"/>
      <w:bookmarkEnd w:id="1830"/>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1831" w:name="_Toc36025269"/>
      <w:bookmarkStart w:id="1832" w:name="_Toc44516353"/>
      <w:bookmarkStart w:id="1833" w:name="_Toc45272668"/>
      <w:bookmarkStart w:id="1834" w:name="_Toc51754663"/>
      <w:bookmarkStart w:id="1835" w:name="_Toc98172425"/>
      <w:r w:rsidRPr="003D39E5">
        <w:rPr>
          <w:lang w:val="en-US" w:eastAsia="zh-CN"/>
        </w:rPr>
        <w:t>4.3.</w:t>
      </w:r>
      <w:r>
        <w:rPr>
          <w:lang w:val="en-US" w:eastAsia="zh-CN"/>
        </w:rPr>
        <w:t>26</w:t>
      </w:r>
      <w:r w:rsidRPr="00CE6AD3">
        <w:rPr>
          <w:lang w:val="en-US" w:eastAsia="zh-CN"/>
        </w:rPr>
        <w:tab/>
      </w:r>
      <w:r>
        <w:rPr>
          <w:rFonts w:ascii="Courier New" w:hAnsi="Courier New" w:cs="Courier New"/>
          <w:lang w:eastAsia="zh-CN"/>
        </w:rPr>
        <w:t>AlarmList</w:t>
      </w:r>
      <w:bookmarkEnd w:id="1831"/>
      <w:bookmarkEnd w:id="1832"/>
      <w:bookmarkEnd w:id="1833"/>
      <w:bookmarkEnd w:id="1834"/>
      <w:bookmarkEnd w:id="1835"/>
    </w:p>
    <w:p w14:paraId="56D21320" w14:textId="77777777" w:rsidR="00505859" w:rsidRPr="002B15AA" w:rsidRDefault="00505859" w:rsidP="00505859">
      <w:pPr>
        <w:pStyle w:val="Heading4"/>
      </w:pPr>
      <w:bookmarkStart w:id="1836" w:name="_Toc36025270"/>
      <w:bookmarkStart w:id="1837" w:name="_Toc44516354"/>
      <w:bookmarkStart w:id="1838" w:name="_Toc45272669"/>
      <w:bookmarkStart w:id="1839" w:name="_Toc51754664"/>
      <w:bookmarkStart w:id="1840" w:name="_Toc98172426"/>
      <w:bookmarkStart w:id="1841" w:name="_Hlk44495617"/>
      <w:r w:rsidRPr="002B15AA">
        <w:rPr>
          <w:rFonts w:hint="eastAsia"/>
          <w:lang w:eastAsia="zh-CN"/>
        </w:rPr>
        <w:t>4.3.</w:t>
      </w:r>
      <w:r>
        <w:rPr>
          <w:lang w:eastAsia="zh-CN"/>
        </w:rPr>
        <w:t>26</w:t>
      </w:r>
      <w:r w:rsidRPr="002B15AA">
        <w:t>.1</w:t>
      </w:r>
      <w:r w:rsidRPr="002B15AA">
        <w:tab/>
        <w:t>Definition</w:t>
      </w:r>
      <w:bookmarkEnd w:id="1836"/>
      <w:bookmarkEnd w:id="1837"/>
      <w:bookmarkEnd w:id="1838"/>
      <w:bookmarkEnd w:id="1839"/>
      <w:bookmarkEnd w:id="1840"/>
    </w:p>
    <w:p w14:paraId="5434984D" w14:textId="77777777" w:rsidR="00AA67EE" w:rsidRDefault="00AA67EE" w:rsidP="00AA67EE">
      <w:r>
        <w:t xml:space="preserve">The </w:t>
      </w:r>
      <w:r w:rsidRPr="00F3719F">
        <w:rPr>
          <w:rFonts w:ascii="Courier New" w:hAnsi="Courier New" w:cs="Courier New"/>
        </w:rPr>
        <w:t>AlarmList</w:t>
      </w:r>
      <w:r>
        <w:t xml:space="preserve"> represents the capability to store and manage alarm records. It can be name-contained by </w:t>
      </w:r>
      <w:r>
        <w:rPr>
          <w:rFonts w:ascii="Courier New" w:hAnsi="Courier New" w:cs="Courier New"/>
        </w:rPr>
        <w:t>SubNetwork</w:t>
      </w:r>
      <w:r>
        <w:t xml:space="preserve"> and </w:t>
      </w:r>
      <w:r>
        <w:rPr>
          <w:rFonts w:ascii="Courier New" w:hAnsi="Courier New" w:cs="Courier New"/>
        </w:rPr>
        <w:t>ManagedElement</w:t>
      </w:r>
      <w:r w:rsidRPr="00ED42E6">
        <w:t>.</w:t>
      </w:r>
      <w:r>
        <w:t xml:space="preserve"> The management scope of an </w:t>
      </w:r>
      <w:r w:rsidRPr="00D47088">
        <w:rPr>
          <w:rFonts w:ascii="Courier New" w:hAnsi="Courier New" w:cs="Courier New"/>
        </w:rPr>
        <w:t>AlarmList</w:t>
      </w:r>
      <w:r>
        <w:t xml:space="preserve"> is defined by all descendant objects of the base managed object, which is the object name-containing the </w:t>
      </w:r>
      <w:r w:rsidRPr="00F3719F">
        <w:rPr>
          <w:rFonts w:ascii="Courier New" w:hAnsi="Courier New" w:cs="Courier New"/>
        </w:rPr>
        <w:t>AlarmList</w:t>
      </w:r>
      <w:r>
        <w:t>, and the base object itself.</w:t>
      </w:r>
    </w:p>
    <w:p w14:paraId="00C3AE79" w14:textId="77777777" w:rsidR="00AA67EE" w:rsidRDefault="00AA67EE" w:rsidP="00AA67EE">
      <w:r w:rsidRPr="002657F5">
        <w:rPr>
          <w:rFonts w:ascii="Courier New" w:hAnsi="Courier New" w:cs="Courier New"/>
        </w:rPr>
        <w:t>AlarmList</w:t>
      </w:r>
      <w:r>
        <w:t xml:space="preserve"> instances are created by the system or are pre-installed. They cannot be created nor deleted by MnS consumers.</w:t>
      </w:r>
    </w:p>
    <w:p w14:paraId="6E090C08" w14:textId="77777777" w:rsidR="00AA67EE" w:rsidRDefault="00AA67EE" w:rsidP="00AA67EE">
      <w:r>
        <w:t xml:space="preserve">An instance of </w:t>
      </w:r>
      <w:r>
        <w:rPr>
          <w:rFonts w:ascii="Courier New" w:hAnsi="Courier New" w:cs="Courier New"/>
        </w:rPr>
        <w:t>SubNetwork</w:t>
      </w:r>
      <w:r>
        <w:t xml:space="preserve"> or </w:t>
      </w:r>
      <w:r>
        <w:rPr>
          <w:rFonts w:ascii="Courier New" w:hAnsi="Courier New" w:cs="Courier New"/>
        </w:rPr>
        <w:t>ManagedElement</w:t>
      </w:r>
      <w:r>
        <w:t xml:space="preserve"> has at most one name-contained instance of </w:t>
      </w:r>
      <w:r w:rsidRPr="00AD6B88">
        <w:rPr>
          <w:rFonts w:ascii="Courier New" w:hAnsi="Courier New" w:cs="Courier New"/>
        </w:rPr>
        <w:t>AlarmList</w:t>
      </w:r>
      <w:r>
        <w:t>.</w:t>
      </w:r>
    </w:p>
    <w:p w14:paraId="6C1F71F6" w14:textId="77777777" w:rsidR="00AA67EE" w:rsidRPr="009B729A" w:rsidRDefault="00AA67EE" w:rsidP="00AA67EE">
      <w:r>
        <w:t>When the alarm list is locked or disabled, the existing alarm records are not updated, and new alarm records are not added to the alarm list.</w:t>
      </w:r>
    </w:p>
    <w:p w14:paraId="0D63D4B2" w14:textId="77777777" w:rsidR="00505859" w:rsidRDefault="00505859" w:rsidP="00505859">
      <w:pPr>
        <w:pStyle w:val="Heading4"/>
      </w:pPr>
      <w:bookmarkStart w:id="1842" w:name="_Toc36025271"/>
      <w:bookmarkStart w:id="1843" w:name="_Toc44516355"/>
      <w:bookmarkStart w:id="1844" w:name="_Toc45272670"/>
      <w:bookmarkStart w:id="1845" w:name="_Toc51754665"/>
      <w:bookmarkStart w:id="1846" w:name="_Toc98172427"/>
      <w:bookmarkEnd w:id="1841"/>
      <w:r w:rsidRPr="002B15AA">
        <w:rPr>
          <w:rFonts w:hint="eastAsia"/>
          <w:lang w:eastAsia="zh-CN"/>
        </w:rPr>
        <w:t>4.3.</w:t>
      </w:r>
      <w:r>
        <w:rPr>
          <w:lang w:eastAsia="zh-CN"/>
        </w:rPr>
        <w:t>26</w:t>
      </w:r>
      <w:r w:rsidRPr="002B15AA">
        <w:t>.2</w:t>
      </w:r>
      <w:r w:rsidRPr="002B15AA">
        <w:tab/>
        <w:t>Attributes</w:t>
      </w:r>
      <w:bookmarkEnd w:id="1842"/>
      <w:bookmarkEnd w:id="1843"/>
      <w:bookmarkEnd w:id="1844"/>
      <w:bookmarkEnd w:id="1845"/>
      <w:bookmarkEnd w:id="1846"/>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isWritable</w:t>
            </w:r>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isInvariant</w:t>
            </w:r>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isNotifyable</w:t>
            </w:r>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administrativeState</w:t>
            </w:r>
          </w:p>
        </w:tc>
        <w:tc>
          <w:tcPr>
            <w:tcW w:w="200" w:type="pct"/>
            <w:noWrap/>
          </w:tcPr>
          <w:p w14:paraId="503DDE95"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operationalState</w:t>
            </w:r>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numOfAlarmRecords</w:t>
            </w:r>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last</w:t>
            </w:r>
            <w:r w:rsidRPr="00B26339">
              <w:rPr>
                <w:rFonts w:ascii="Arial" w:hAnsi="Arial" w:cs="Arial"/>
              </w:rPr>
              <w:t>Modification</w:t>
            </w:r>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r w:rsidRPr="00B26339">
              <w:rPr>
                <w:rFonts w:ascii="Arial" w:hAnsi="Arial" w:cs="Arial"/>
                <w:sz w:val="18"/>
              </w:rPr>
              <w:t>alarmRecords</w:t>
            </w:r>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1847" w:name="_Toc36025272"/>
      <w:bookmarkStart w:id="1848" w:name="_Toc44516356"/>
      <w:bookmarkStart w:id="1849" w:name="_Toc45272671"/>
      <w:bookmarkStart w:id="1850" w:name="_Toc51754666"/>
    </w:p>
    <w:p w14:paraId="29A5F724" w14:textId="77777777" w:rsidR="00505859" w:rsidRPr="002B15AA" w:rsidRDefault="00505859" w:rsidP="00505859">
      <w:pPr>
        <w:pStyle w:val="Heading4"/>
      </w:pPr>
      <w:bookmarkStart w:id="1851" w:name="_Toc98172428"/>
      <w:r w:rsidRPr="002B15AA">
        <w:rPr>
          <w:rFonts w:hint="eastAsia"/>
          <w:lang w:eastAsia="zh-CN"/>
        </w:rPr>
        <w:t>4.3.</w:t>
      </w:r>
      <w:r>
        <w:rPr>
          <w:lang w:eastAsia="zh-CN"/>
        </w:rPr>
        <w:t>26</w:t>
      </w:r>
      <w:r w:rsidRPr="002B15AA">
        <w:t>.3</w:t>
      </w:r>
      <w:r w:rsidRPr="002B15AA">
        <w:tab/>
        <w:t>Attribute constraints</w:t>
      </w:r>
      <w:bookmarkEnd w:id="1847"/>
      <w:bookmarkEnd w:id="1848"/>
      <w:bookmarkEnd w:id="1849"/>
      <w:bookmarkEnd w:id="1850"/>
      <w:bookmarkEnd w:id="1851"/>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1852" w:name="_Toc36025273"/>
      <w:bookmarkStart w:id="1853" w:name="_Toc44516357"/>
      <w:bookmarkStart w:id="1854" w:name="_Toc45272672"/>
      <w:bookmarkStart w:id="1855" w:name="_Toc51754667"/>
      <w:bookmarkStart w:id="1856" w:name="_Toc98172429"/>
      <w:r w:rsidRPr="002B15AA">
        <w:rPr>
          <w:rFonts w:hint="eastAsia"/>
          <w:lang w:eastAsia="zh-CN"/>
        </w:rPr>
        <w:t>4.3.</w:t>
      </w:r>
      <w:r>
        <w:rPr>
          <w:lang w:eastAsia="zh-CN"/>
        </w:rPr>
        <w:t>26</w:t>
      </w:r>
      <w:r w:rsidRPr="002B15AA">
        <w:t>.4</w:t>
      </w:r>
      <w:r w:rsidRPr="002B15AA">
        <w:tab/>
        <w:t>Notifications</w:t>
      </w:r>
      <w:bookmarkEnd w:id="1852"/>
      <w:bookmarkEnd w:id="1853"/>
      <w:bookmarkEnd w:id="1854"/>
      <w:bookmarkEnd w:id="1855"/>
      <w:bookmarkEnd w:id="1856"/>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1857" w:name="_Toc36025274"/>
      <w:bookmarkStart w:id="1858" w:name="_Toc44516358"/>
      <w:bookmarkStart w:id="1859" w:name="_Toc45272673"/>
      <w:bookmarkStart w:id="1860" w:name="_Toc51754668"/>
      <w:bookmarkStart w:id="1861" w:name="_Toc98172430"/>
      <w:r w:rsidRPr="003D39E5">
        <w:rPr>
          <w:lang w:val="en-US" w:eastAsia="zh-CN"/>
        </w:rPr>
        <w:t>4.3.</w:t>
      </w:r>
      <w:r>
        <w:rPr>
          <w:lang w:val="en-US" w:eastAsia="zh-CN"/>
        </w:rPr>
        <w:t>27</w:t>
      </w:r>
      <w:r w:rsidRPr="00CE6AD3">
        <w:rPr>
          <w:lang w:val="en-US" w:eastAsia="zh-CN"/>
        </w:rPr>
        <w:tab/>
      </w:r>
      <w:r>
        <w:rPr>
          <w:rFonts w:ascii="Courier New" w:hAnsi="Courier New" w:cs="Courier New"/>
          <w:lang w:eastAsia="zh-CN"/>
        </w:rPr>
        <w:t>AlarmRecord &lt;&lt;dataType&gt;&gt;</w:t>
      </w:r>
      <w:bookmarkEnd w:id="1857"/>
      <w:bookmarkEnd w:id="1858"/>
      <w:bookmarkEnd w:id="1859"/>
      <w:bookmarkEnd w:id="1860"/>
      <w:bookmarkEnd w:id="1861"/>
    </w:p>
    <w:p w14:paraId="22EAFB42" w14:textId="77777777" w:rsidR="00505859" w:rsidRPr="002B15AA" w:rsidRDefault="00505859" w:rsidP="00505859">
      <w:pPr>
        <w:pStyle w:val="Heading4"/>
      </w:pPr>
      <w:bookmarkStart w:id="1862" w:name="_Toc36025275"/>
      <w:bookmarkStart w:id="1863" w:name="_Toc44516359"/>
      <w:bookmarkStart w:id="1864" w:name="_Toc45272674"/>
      <w:bookmarkStart w:id="1865" w:name="_Toc51754669"/>
      <w:bookmarkStart w:id="1866" w:name="_Toc98172431"/>
      <w:r w:rsidRPr="002B15AA">
        <w:rPr>
          <w:rFonts w:hint="eastAsia"/>
          <w:lang w:eastAsia="zh-CN"/>
        </w:rPr>
        <w:t>4.3.</w:t>
      </w:r>
      <w:r>
        <w:rPr>
          <w:lang w:eastAsia="zh-CN"/>
        </w:rPr>
        <w:t>27</w:t>
      </w:r>
      <w:r w:rsidRPr="002B15AA">
        <w:t>.1</w:t>
      </w:r>
      <w:r w:rsidRPr="002B15AA">
        <w:tab/>
        <w:t>Definition</w:t>
      </w:r>
      <w:bookmarkEnd w:id="1862"/>
      <w:bookmarkEnd w:id="1863"/>
      <w:bookmarkEnd w:id="1864"/>
      <w:bookmarkEnd w:id="1865"/>
      <w:bookmarkEnd w:id="1866"/>
    </w:p>
    <w:p w14:paraId="2BB5C8B4" w14:textId="77777777" w:rsidR="00824198" w:rsidRDefault="00824198" w:rsidP="00824198">
      <w:r>
        <w:t xml:space="preserve">An </w:t>
      </w:r>
      <w:r w:rsidRPr="00215D3C">
        <w:rPr>
          <w:rFonts w:ascii="Courier New" w:hAnsi="Courier New"/>
        </w:rPr>
        <w:t>Alarm</w:t>
      </w:r>
      <w:r>
        <w:rPr>
          <w:rFonts w:ascii="Courier New" w:hAnsi="Courier New"/>
        </w:rPr>
        <w:t>Record</w:t>
      </w:r>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1867" w:name="_Hlk40859086"/>
      <w:r>
        <w:rPr>
          <w:rFonts w:ascii="Courier New" w:hAnsi="Courier New"/>
        </w:rPr>
        <w:t>o</w:t>
      </w:r>
      <w:r w:rsidRPr="00F3719F">
        <w:rPr>
          <w:rFonts w:ascii="Courier New" w:hAnsi="Courier New"/>
        </w:rPr>
        <w:t>bjectInstance</w:t>
      </w:r>
      <w:r>
        <w:t xml:space="preserve">, </w:t>
      </w:r>
      <w:bookmarkEnd w:id="1867"/>
      <w:r>
        <w:rPr>
          <w:rFonts w:ascii="Courier New" w:hAnsi="Courier New"/>
        </w:rPr>
        <w:t>alarmType</w:t>
      </w:r>
      <w:r>
        <w:t xml:space="preserve">, </w:t>
      </w:r>
      <w:r>
        <w:rPr>
          <w:rFonts w:ascii="Courier New" w:hAnsi="Courier New" w:cs="Courier New"/>
          <w:color w:val="000000"/>
        </w:rPr>
        <w:t>probableCause</w:t>
      </w:r>
      <w:r>
        <w:rPr>
          <w:color w:val="000000"/>
        </w:rPr>
        <w:t xml:space="preserve"> and </w:t>
      </w:r>
      <w:r>
        <w:rPr>
          <w:rFonts w:ascii="Courier New" w:hAnsi="Courier New" w:cs="Courier New"/>
          <w:color w:val="000000"/>
        </w:rPr>
        <w:t>specificProblem</w:t>
      </w:r>
      <w:r>
        <w:t xml:space="preserve">. When a new record is created the MnS producer creates an </w:t>
      </w:r>
      <w:r w:rsidRPr="00215D3C">
        <w:rPr>
          <w:rFonts w:ascii="Courier New" w:hAnsi="Courier New"/>
          <w:snapToGrid w:val="0"/>
        </w:rPr>
        <w:t>alarmId</w:t>
      </w:r>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r w:rsidRPr="00215D3C">
        <w:rPr>
          <w:rFonts w:ascii="Courier New" w:hAnsi="Courier New"/>
          <w:snapToGrid w:val="0"/>
        </w:rPr>
        <w:t>AlarmList</w:t>
      </w:r>
      <w:r w:rsidRPr="00215D3C">
        <w:rPr>
          <w:snapToGrid w:val="0"/>
        </w:rPr>
        <w:t>.</w:t>
      </w:r>
    </w:p>
    <w:p w14:paraId="77E15DEE" w14:textId="77777777" w:rsidR="00824198" w:rsidRDefault="00824198" w:rsidP="00824198">
      <w:r>
        <w:t xml:space="preserve">Alarm records are maintained only for active alarms. Inactive alarms are automatically deleted by the MnS producer from the </w:t>
      </w:r>
      <w:r w:rsidRPr="00215D3C">
        <w:rPr>
          <w:rFonts w:ascii="Courier New" w:hAnsi="Courier New"/>
          <w:snapToGrid w:val="0"/>
        </w:rPr>
        <w:t>AlarmList</w:t>
      </w:r>
      <w:r>
        <w:t xml:space="preserve">. Active alarms are alarms whose </w:t>
      </w:r>
    </w:p>
    <w:p w14:paraId="1BDD6AAD" w14:textId="77777777" w:rsidR="00824198" w:rsidRPr="00064BC5" w:rsidRDefault="00824198" w:rsidP="00824198">
      <w:pPr>
        <w:pStyle w:val="B1"/>
      </w:pPr>
      <w:r>
        <w:t>a)</w:t>
      </w:r>
      <w:r>
        <w:tab/>
      </w:r>
      <w:r w:rsidRPr="00700433">
        <w:rPr>
          <w:rFonts w:ascii="Courier New" w:hAnsi="Courier New"/>
        </w:rPr>
        <w:t>perceivedSeverity</w:t>
      </w:r>
      <w:r w:rsidRPr="00700433">
        <w:t xml:space="preserve"> is not</w:t>
      </w:r>
      <w:r>
        <w:t xml:space="preserve"> "CLEARED", or whose</w:t>
      </w:r>
    </w:p>
    <w:p w14:paraId="18522207" w14:textId="77777777" w:rsidR="00505859" w:rsidRDefault="00824198" w:rsidP="002005EB">
      <w:pPr>
        <w:pStyle w:val="B1"/>
      </w:pPr>
      <w:r>
        <w:t>b)</w:t>
      </w:r>
      <w:r>
        <w:tab/>
      </w:r>
      <w:r w:rsidRPr="00700433">
        <w:rPr>
          <w:rFonts w:ascii="Courier New" w:hAnsi="Courier New"/>
        </w:rPr>
        <w:t>perceivedSeverity</w:t>
      </w:r>
      <w:r w:rsidRPr="00700433">
        <w:t xml:space="preserve"> </w:t>
      </w:r>
      <w:r>
        <w:t>is "CLEARED"</w:t>
      </w:r>
      <w:r w:rsidRPr="00700433">
        <w:rPr>
          <w:rFonts w:ascii="Courier New" w:hAnsi="Courier New"/>
        </w:rPr>
        <w:t xml:space="preserve"> </w:t>
      </w:r>
      <w:r>
        <w:t xml:space="preserve">and its </w:t>
      </w:r>
      <w:r w:rsidRPr="00065B23">
        <w:rPr>
          <w:rFonts w:ascii="Courier New" w:hAnsi="Courier New" w:cs="Courier New"/>
        </w:rPr>
        <w:t>ackState</w:t>
      </w:r>
      <w:r>
        <w:t xml:space="preserve"> is not "ACKNOWLEDED".</w:t>
      </w:r>
      <w:r w:rsidR="00505859">
        <w:t xml:space="preserve"> </w:t>
      </w:r>
    </w:p>
    <w:p w14:paraId="21F01C58" w14:textId="77777777" w:rsidR="00505859" w:rsidRDefault="00505859" w:rsidP="00505859">
      <w:pPr>
        <w:pStyle w:val="Heading4"/>
        <w:tabs>
          <w:tab w:val="center" w:pos="4819"/>
        </w:tabs>
      </w:pPr>
      <w:bookmarkStart w:id="1868" w:name="_Toc36025276"/>
      <w:bookmarkStart w:id="1869" w:name="_Toc44516360"/>
      <w:bookmarkStart w:id="1870" w:name="_Toc45272675"/>
      <w:bookmarkStart w:id="1871" w:name="_Toc51754670"/>
      <w:bookmarkStart w:id="1872" w:name="_Toc98172432"/>
      <w:r w:rsidRPr="002B15AA">
        <w:rPr>
          <w:rFonts w:hint="eastAsia"/>
          <w:lang w:eastAsia="zh-CN"/>
        </w:rPr>
        <w:t>4.3.</w:t>
      </w:r>
      <w:r>
        <w:rPr>
          <w:lang w:eastAsia="zh-CN"/>
        </w:rPr>
        <w:t>27</w:t>
      </w:r>
      <w:r w:rsidRPr="002B15AA">
        <w:t>.2</w:t>
      </w:r>
      <w:r w:rsidRPr="002B15AA">
        <w:tab/>
        <w:t>Attributes</w:t>
      </w:r>
      <w:bookmarkEnd w:id="1868"/>
      <w:bookmarkEnd w:id="1869"/>
      <w:bookmarkEnd w:id="1870"/>
      <w:bookmarkEnd w:id="1871"/>
      <w:bookmarkEnd w:id="1872"/>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isWritable</w:t>
            </w:r>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isInvariant</w:t>
            </w:r>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isNotifyable</w:t>
            </w:r>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alarmId</w:t>
            </w:r>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objectInstance</w:t>
            </w:r>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notificationId</w:t>
            </w:r>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alarmRaisedTime</w:t>
            </w:r>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alarmChangedTime</w:t>
            </w:r>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alarmClearedTime</w:t>
            </w:r>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alarmType</w:t>
            </w:r>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probableCause</w:t>
            </w:r>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specificProblem</w:t>
            </w:r>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perceivedSeverity</w:t>
            </w:r>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backedUpStatus</w:t>
            </w:r>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backUpObject</w:t>
            </w:r>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trendIndication</w:t>
            </w:r>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thresholdInfo</w:t>
            </w:r>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stateChangeDefinition</w:t>
            </w:r>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monitoredAttributes</w:t>
            </w:r>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proposedRepairActions</w:t>
            </w:r>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additionalText</w:t>
            </w:r>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additionalInformation</w:t>
            </w:r>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r w:rsidRPr="00B26339">
              <w:rPr>
                <w:rFonts w:ascii="Arial" w:hAnsi="Arial" w:cs="Arial"/>
                <w:sz w:val="18"/>
                <w:szCs w:val="18"/>
              </w:rPr>
              <w:t>rootCauseIndicator</w:t>
            </w:r>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ackTime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365993" w:rsidRPr="00215D3C" w14:paraId="04B3D883" w14:textId="77777777" w:rsidTr="00F84ADE">
        <w:tc>
          <w:tcPr>
            <w:tcW w:w="1900" w:type="pct"/>
            <w:shd w:val="clear" w:color="auto" w:fill="FFFFFF"/>
          </w:tcPr>
          <w:p w14:paraId="25545090" w14:textId="77777777" w:rsidR="00365993" w:rsidRPr="00B26339" w:rsidRDefault="00365993" w:rsidP="00365993">
            <w:pPr>
              <w:keepNext/>
              <w:keepLines/>
              <w:spacing w:after="0"/>
              <w:rPr>
                <w:rFonts w:ascii="Arial" w:hAnsi="Arial" w:cs="Arial"/>
                <w:sz w:val="18"/>
              </w:rPr>
            </w:pPr>
            <w:r w:rsidRPr="00B26339">
              <w:rPr>
                <w:rFonts w:ascii="Arial" w:hAnsi="Arial" w:cs="Arial"/>
                <w:sz w:val="18"/>
              </w:rPr>
              <w:t xml:space="preserve">ackUserId </w:t>
            </w:r>
          </w:p>
        </w:tc>
        <w:tc>
          <w:tcPr>
            <w:tcW w:w="700" w:type="pct"/>
            <w:shd w:val="clear" w:color="auto" w:fill="FFFFFF"/>
          </w:tcPr>
          <w:p w14:paraId="2EA35F5B" w14:textId="77777777" w:rsidR="00365993" w:rsidRPr="006E58D4" w:rsidRDefault="00365993" w:rsidP="00365993">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365993" w:rsidRPr="00215D3C" w:rsidRDefault="00365993" w:rsidP="00365993">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6522EFA9" w:rsidR="00365993" w:rsidRPr="00215D3C" w:rsidRDefault="00365993" w:rsidP="00365993">
            <w:pPr>
              <w:keepNext/>
              <w:keepLines/>
              <w:spacing w:after="0"/>
              <w:jc w:val="center"/>
              <w:rPr>
                <w:rFonts w:ascii="Arial" w:hAnsi="Arial" w:cs="Arial"/>
                <w:sz w:val="18"/>
              </w:rPr>
            </w:pPr>
            <w:ins w:id="1873" w:author="28.622_CR0127R1_(Rel-17)_eNRM" w:date="2022-03-14T16:30:00Z">
              <w:r>
                <w:rPr>
                  <w:rFonts w:ascii="Arial" w:hAnsi="Arial"/>
                  <w:sz w:val="18"/>
                  <w:lang w:val="fr-FR"/>
                </w:rPr>
                <w:t xml:space="preserve">T </w:t>
              </w:r>
              <w:r>
                <w:rPr>
                  <w:rFonts w:ascii="Arial" w:hAnsi="Arial" w:cs="Arial"/>
                  <w:sz w:val="18"/>
                  <w:lang w:val="fr-FR"/>
                </w:rPr>
                <w:t>(see note 8)</w:t>
              </w:r>
            </w:ins>
            <w:del w:id="1874" w:author="28.622_CR0127R1_(Rel-17)_eNRM" w:date="2022-03-14T16:30:00Z">
              <w:r w:rsidDel="005C0B23">
                <w:rPr>
                  <w:rFonts w:ascii="Arial" w:hAnsi="Arial"/>
                  <w:sz w:val="18"/>
                </w:rPr>
                <w:delText>T</w:delText>
              </w:r>
            </w:del>
          </w:p>
        </w:tc>
        <w:tc>
          <w:tcPr>
            <w:tcW w:w="600" w:type="pct"/>
          </w:tcPr>
          <w:p w14:paraId="7C8D6706" w14:textId="77777777" w:rsidR="00365993" w:rsidRPr="00215D3C" w:rsidRDefault="00365993" w:rsidP="00365993">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365993" w:rsidRPr="00215D3C" w:rsidRDefault="00365993" w:rsidP="00365993">
            <w:pPr>
              <w:keepNext/>
              <w:keepLines/>
              <w:spacing w:after="0"/>
              <w:jc w:val="center"/>
              <w:rPr>
                <w:rFonts w:ascii="Arial" w:hAnsi="Arial" w:cs="Arial"/>
                <w:sz w:val="18"/>
              </w:rPr>
            </w:pPr>
            <w:r>
              <w:rPr>
                <w:rFonts w:ascii="Arial" w:hAnsi="Arial" w:cs="Arial"/>
                <w:sz w:val="18"/>
              </w:rPr>
              <w:t>F</w:t>
            </w:r>
          </w:p>
        </w:tc>
      </w:tr>
      <w:tr w:rsidR="00365993" w:rsidRPr="00215D3C" w14:paraId="4EBABC02" w14:textId="77777777" w:rsidTr="00F84ADE">
        <w:tc>
          <w:tcPr>
            <w:tcW w:w="1900" w:type="pct"/>
            <w:shd w:val="clear" w:color="auto" w:fill="FFFFFF"/>
          </w:tcPr>
          <w:p w14:paraId="0285D456" w14:textId="77777777" w:rsidR="00365993" w:rsidRPr="00B26339" w:rsidRDefault="00365993" w:rsidP="00365993">
            <w:pPr>
              <w:keepNext/>
              <w:keepLines/>
              <w:spacing w:after="0"/>
              <w:rPr>
                <w:rFonts w:ascii="Arial" w:hAnsi="Arial" w:cs="Arial"/>
                <w:sz w:val="18"/>
              </w:rPr>
            </w:pPr>
            <w:r w:rsidRPr="00B26339">
              <w:rPr>
                <w:rFonts w:ascii="Arial" w:hAnsi="Arial" w:cs="Arial"/>
                <w:sz w:val="18"/>
              </w:rPr>
              <w:t xml:space="preserve">ackSystemId </w:t>
            </w:r>
          </w:p>
        </w:tc>
        <w:tc>
          <w:tcPr>
            <w:tcW w:w="700" w:type="pct"/>
            <w:shd w:val="clear" w:color="auto" w:fill="FFFFFF"/>
          </w:tcPr>
          <w:p w14:paraId="632FAA4D" w14:textId="77777777" w:rsidR="00365993" w:rsidRPr="006E58D4" w:rsidRDefault="00365993" w:rsidP="00365993">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365993" w:rsidRPr="00215D3C" w:rsidRDefault="00365993" w:rsidP="00365993">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270149C8" w:rsidR="00365993" w:rsidRPr="00215D3C" w:rsidRDefault="00365993" w:rsidP="00365993">
            <w:pPr>
              <w:keepNext/>
              <w:keepLines/>
              <w:spacing w:after="0"/>
              <w:jc w:val="center"/>
              <w:rPr>
                <w:rFonts w:ascii="Arial" w:hAnsi="Arial" w:cs="Arial"/>
                <w:sz w:val="18"/>
              </w:rPr>
            </w:pPr>
            <w:ins w:id="1875" w:author="28.622_CR0127R1_(Rel-17)_eNRM" w:date="2022-03-14T16:30:00Z">
              <w:r>
                <w:rPr>
                  <w:rFonts w:ascii="Arial" w:hAnsi="Arial"/>
                  <w:sz w:val="18"/>
                  <w:lang w:val="fr-FR"/>
                </w:rPr>
                <w:t xml:space="preserve">T </w:t>
              </w:r>
              <w:r>
                <w:rPr>
                  <w:rFonts w:ascii="Arial" w:hAnsi="Arial" w:cs="Arial"/>
                  <w:sz w:val="18"/>
                  <w:lang w:val="fr-FR"/>
                </w:rPr>
                <w:t>(see note 8)</w:t>
              </w:r>
            </w:ins>
            <w:del w:id="1876" w:author="28.622_CR0127R1_(Rel-17)_eNRM" w:date="2022-03-14T16:30:00Z">
              <w:r w:rsidDel="005C0B23">
                <w:rPr>
                  <w:rFonts w:ascii="Arial" w:hAnsi="Arial"/>
                  <w:sz w:val="18"/>
                </w:rPr>
                <w:delText>T</w:delText>
              </w:r>
            </w:del>
          </w:p>
        </w:tc>
        <w:tc>
          <w:tcPr>
            <w:tcW w:w="600" w:type="pct"/>
          </w:tcPr>
          <w:p w14:paraId="4E16A3AA" w14:textId="77777777" w:rsidR="00365993" w:rsidRPr="00215D3C" w:rsidRDefault="00365993" w:rsidP="00365993">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365993" w:rsidRPr="00215D3C" w:rsidRDefault="00365993" w:rsidP="00365993">
            <w:pPr>
              <w:keepNext/>
              <w:keepLines/>
              <w:spacing w:after="0"/>
              <w:jc w:val="center"/>
              <w:rPr>
                <w:rFonts w:ascii="Arial" w:hAnsi="Arial" w:cs="Arial"/>
                <w:sz w:val="18"/>
              </w:rPr>
            </w:pPr>
            <w:r>
              <w:rPr>
                <w:rFonts w:ascii="Arial" w:hAnsi="Arial" w:cs="Arial"/>
                <w:sz w:val="18"/>
              </w:rPr>
              <w:t>F</w:t>
            </w:r>
          </w:p>
        </w:tc>
      </w:tr>
      <w:tr w:rsidR="00365993" w:rsidRPr="00215D3C" w14:paraId="06C74014" w14:textId="77777777" w:rsidTr="00F84ADE">
        <w:tc>
          <w:tcPr>
            <w:tcW w:w="1900" w:type="pct"/>
            <w:shd w:val="clear" w:color="auto" w:fill="FFFFFF"/>
          </w:tcPr>
          <w:p w14:paraId="6CCB7483" w14:textId="77777777" w:rsidR="00365993" w:rsidRPr="00B26339" w:rsidRDefault="00365993" w:rsidP="00365993">
            <w:pPr>
              <w:keepNext/>
              <w:keepLines/>
              <w:spacing w:after="0"/>
              <w:rPr>
                <w:rFonts w:ascii="Arial" w:hAnsi="Arial" w:cs="Arial"/>
                <w:sz w:val="18"/>
              </w:rPr>
            </w:pPr>
            <w:r w:rsidRPr="00B26339">
              <w:rPr>
                <w:rFonts w:ascii="Arial" w:hAnsi="Arial" w:cs="Arial"/>
                <w:sz w:val="18"/>
              </w:rPr>
              <w:t xml:space="preserve">ackState </w:t>
            </w:r>
          </w:p>
        </w:tc>
        <w:tc>
          <w:tcPr>
            <w:tcW w:w="700" w:type="pct"/>
            <w:shd w:val="clear" w:color="auto" w:fill="FFFFFF"/>
          </w:tcPr>
          <w:p w14:paraId="5441B2FC" w14:textId="77777777" w:rsidR="00365993" w:rsidRPr="006E58D4" w:rsidRDefault="00365993" w:rsidP="00365993">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365993" w:rsidRPr="00215D3C" w:rsidRDefault="00365993" w:rsidP="00365993">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5A82E5B1" w:rsidR="00365993" w:rsidRPr="00215D3C" w:rsidRDefault="00365993" w:rsidP="00365993">
            <w:pPr>
              <w:keepNext/>
              <w:keepLines/>
              <w:spacing w:after="0"/>
              <w:jc w:val="center"/>
              <w:rPr>
                <w:rFonts w:ascii="Arial" w:hAnsi="Arial" w:cs="Arial"/>
                <w:sz w:val="18"/>
              </w:rPr>
            </w:pPr>
            <w:ins w:id="1877" w:author="28.622_CR0127R1_(Rel-17)_eNRM" w:date="2022-03-14T16:30:00Z">
              <w:r>
                <w:rPr>
                  <w:rFonts w:ascii="Arial" w:hAnsi="Arial" w:cs="Arial"/>
                  <w:sz w:val="18"/>
                  <w:lang w:val="fr-FR"/>
                </w:rPr>
                <w:t>T (see note 8)</w:t>
              </w:r>
            </w:ins>
            <w:del w:id="1878" w:author="28.622_CR0127R1_(Rel-17)_eNRM" w:date="2022-03-14T16:30:00Z">
              <w:r w:rsidDel="005C0B23">
                <w:rPr>
                  <w:rFonts w:ascii="Arial" w:hAnsi="Arial" w:cs="Arial"/>
                  <w:sz w:val="18"/>
                </w:rPr>
                <w:delText>T</w:delText>
              </w:r>
            </w:del>
          </w:p>
        </w:tc>
        <w:tc>
          <w:tcPr>
            <w:tcW w:w="600" w:type="pct"/>
          </w:tcPr>
          <w:p w14:paraId="2C7B0DD2" w14:textId="77777777" w:rsidR="00365993" w:rsidRPr="00215D3C" w:rsidRDefault="00365993" w:rsidP="00365993">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365993" w:rsidRPr="00215D3C" w:rsidRDefault="00365993" w:rsidP="00365993">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clearUserId</w:t>
            </w:r>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clearSystemId</w:t>
            </w:r>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serviceUser</w:t>
            </w:r>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serviceProvider</w:t>
            </w:r>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securityAlarmDetector</w:t>
            </w:r>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365993">
        <w:tc>
          <w:tcPr>
            <w:tcW w:w="50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r w:rsidRPr="00C7055F">
              <w:rPr>
                <w:rFonts w:ascii="Courier New" w:hAnsi="Courier New" w:cs="Courier New"/>
                <w:sz w:val="18"/>
                <w:szCs w:val="18"/>
              </w:rPr>
              <w:t>perceivedSeverity</w:t>
            </w:r>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r w:rsidRPr="00C7055F">
              <w:rPr>
                <w:rFonts w:ascii="Courier New" w:hAnsi="Courier New" w:cs="Courier New"/>
                <w:sz w:val="18"/>
                <w:szCs w:val="18"/>
              </w:rPr>
              <w:t>notifyNewAlarm</w:t>
            </w:r>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isWritable property is True only if producer supports consumer to set </w:t>
            </w:r>
            <w:r w:rsidRPr="00D87E34">
              <w:rPr>
                <w:rFonts w:ascii="Arial" w:hAnsi="Arial" w:cs="Arial"/>
                <w:sz w:val="18"/>
                <w:szCs w:val="18"/>
              </w:rPr>
              <w:t>perceivedSeverity</w:t>
            </w:r>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notifyNewAlarm</w:t>
            </w:r>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notifyChangedAlarm</w:t>
            </w:r>
          </w:p>
          <w:p w14:paraId="505A6382" w14:textId="77777777" w:rsidR="00B14D34" w:rsidRDefault="00B14D34" w:rsidP="00D87E34">
            <w:pPr>
              <w:pStyle w:val="NO"/>
              <w:spacing w:after="0"/>
              <w:ind w:left="851"/>
              <w:rPr>
                <w:ins w:id="1879" w:author="28.622_CR0127R1_(Rel-17)_eNRM" w:date="2022-03-14T16:30:00Z"/>
                <w:rFonts w:ascii="Courier New" w:hAnsi="Courier New" w:cs="Courier New"/>
                <w:sz w:val="18"/>
                <w:szCs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r w:rsidRPr="00C7055F">
              <w:rPr>
                <w:rFonts w:ascii="Courier New" w:hAnsi="Courier New" w:cs="Courier New"/>
                <w:sz w:val="18"/>
                <w:szCs w:val="18"/>
              </w:rPr>
              <w:t>notifyClearedAlarm</w:t>
            </w:r>
          </w:p>
          <w:p w14:paraId="3513526D" w14:textId="7AD663E7" w:rsidR="00365993" w:rsidRPr="00215D3C" w:rsidRDefault="00365993" w:rsidP="00D87E34">
            <w:pPr>
              <w:pStyle w:val="NO"/>
              <w:spacing w:after="0"/>
              <w:ind w:left="851"/>
              <w:rPr>
                <w:rFonts w:ascii="Arial" w:hAnsi="Arial" w:cs="Arial"/>
                <w:sz w:val="18"/>
              </w:rPr>
            </w:pPr>
            <w:ins w:id="1880" w:author="28.622_CR0127R1_(Rel-17)_eNRM" w:date="2022-03-14T16:30:00Z">
              <w:r>
                <w:rPr>
                  <w:rFonts w:ascii="Arial" w:hAnsi="Arial" w:cs="Arial"/>
                  <w:sz w:val="18"/>
                </w:rPr>
                <w:t xml:space="preserve">NOTE 8: </w:t>
              </w:r>
              <w:r>
                <w:rPr>
                  <w:rFonts w:ascii="Arial" w:hAnsi="Arial" w:cs="Arial"/>
                  <w:sz w:val="18"/>
                  <w:szCs w:val="18"/>
                </w:rPr>
                <w:t>This isWritable property is True only if producer supports the consumer to acknowledge alarms.</w:t>
              </w:r>
            </w:ins>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1881" w:name="_Toc36025277"/>
      <w:bookmarkStart w:id="1882" w:name="_Toc44516361"/>
      <w:bookmarkStart w:id="1883" w:name="_Toc45272676"/>
      <w:bookmarkStart w:id="1884" w:name="_Toc51754671"/>
      <w:bookmarkStart w:id="1885" w:name="_Toc98172433"/>
      <w:r w:rsidRPr="002B15AA">
        <w:rPr>
          <w:rFonts w:hint="eastAsia"/>
          <w:lang w:eastAsia="zh-CN"/>
        </w:rPr>
        <w:t>4.3.</w:t>
      </w:r>
      <w:r>
        <w:rPr>
          <w:lang w:eastAsia="zh-CN"/>
        </w:rPr>
        <w:t>27</w:t>
      </w:r>
      <w:r w:rsidRPr="002B15AA">
        <w:t>.3</w:t>
      </w:r>
      <w:r w:rsidRPr="002B15AA">
        <w:tab/>
        <w:t>Attribute constraints</w:t>
      </w:r>
      <w:bookmarkEnd w:id="1881"/>
      <w:bookmarkEnd w:id="1882"/>
      <w:bookmarkEnd w:id="1883"/>
      <w:bookmarkEnd w:id="1884"/>
      <w:bookmarkEnd w:id="1885"/>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1886" w:name="_Toc36025278"/>
      <w:bookmarkStart w:id="1887" w:name="_Toc44516362"/>
      <w:bookmarkStart w:id="1888" w:name="_Toc45272677"/>
      <w:bookmarkStart w:id="1889" w:name="_Toc51754672"/>
      <w:bookmarkStart w:id="1890" w:name="_Toc98172434"/>
      <w:r w:rsidRPr="002B15AA">
        <w:rPr>
          <w:rFonts w:hint="eastAsia"/>
          <w:lang w:eastAsia="zh-CN"/>
        </w:rPr>
        <w:t>4.3.</w:t>
      </w:r>
      <w:r>
        <w:rPr>
          <w:lang w:eastAsia="zh-CN"/>
        </w:rPr>
        <w:t>27</w:t>
      </w:r>
      <w:r w:rsidRPr="002B15AA">
        <w:t>.4</w:t>
      </w:r>
      <w:r w:rsidRPr="002B15AA">
        <w:tab/>
        <w:t>Notifications</w:t>
      </w:r>
      <w:bookmarkEnd w:id="1886"/>
      <w:bookmarkEnd w:id="1887"/>
      <w:bookmarkEnd w:id="1888"/>
      <w:bookmarkEnd w:id="1889"/>
      <w:bookmarkEnd w:id="1890"/>
    </w:p>
    <w:p w14:paraId="51233361" w14:textId="77777777" w:rsidR="00D52ABA" w:rsidRDefault="00505859" w:rsidP="00F3719F">
      <w:r>
        <w:t>See subclause 4.5.1.</w:t>
      </w:r>
      <w:bookmarkStart w:id="1891" w:name="_Toc36025279"/>
    </w:p>
    <w:p w14:paraId="4E76F8EA" w14:textId="77777777" w:rsidR="00A748D0" w:rsidRPr="00CE6AD3" w:rsidRDefault="00A748D0" w:rsidP="00A748D0">
      <w:pPr>
        <w:pStyle w:val="Heading3"/>
        <w:rPr>
          <w:rFonts w:ascii="Courier New" w:hAnsi="Courier New"/>
          <w:lang w:val="en-US" w:eastAsia="zh-CN"/>
        </w:rPr>
      </w:pPr>
      <w:bookmarkStart w:id="1892" w:name="_Toc44516363"/>
      <w:bookmarkStart w:id="1893" w:name="_Toc45272678"/>
      <w:bookmarkStart w:id="1894" w:name="_Toc51754673"/>
      <w:bookmarkStart w:id="1895" w:name="_Toc98172435"/>
      <w:r w:rsidRPr="003D39E5">
        <w:rPr>
          <w:lang w:val="en-US" w:eastAsia="zh-CN"/>
        </w:rPr>
        <w:t>4.3.</w:t>
      </w:r>
      <w:r>
        <w:rPr>
          <w:lang w:val="en-US" w:eastAsia="zh-CN"/>
        </w:rPr>
        <w:t>28</w:t>
      </w:r>
      <w:r w:rsidRPr="00CE6AD3">
        <w:rPr>
          <w:lang w:val="en-US" w:eastAsia="zh-CN"/>
        </w:rPr>
        <w:tab/>
      </w:r>
      <w:bookmarkEnd w:id="1891"/>
      <w:r w:rsidR="00A9374B" w:rsidRPr="00F3719F">
        <w:rPr>
          <w:sz w:val="24"/>
        </w:rPr>
        <w:t>Void</w:t>
      </w:r>
      <w:bookmarkEnd w:id="1892"/>
      <w:bookmarkEnd w:id="1893"/>
      <w:bookmarkEnd w:id="1894"/>
      <w:bookmarkEnd w:id="1895"/>
    </w:p>
    <w:p w14:paraId="4537F955" w14:textId="77777777" w:rsidR="00DF5D87" w:rsidRDefault="00DF5D87" w:rsidP="00DF5D87">
      <w:pPr>
        <w:pStyle w:val="Heading3"/>
        <w:rPr>
          <w:rFonts w:ascii="Courier" w:hAnsi="Courier"/>
          <w:lang w:eastAsia="zh-CN"/>
        </w:rPr>
      </w:pPr>
      <w:bookmarkStart w:id="1896" w:name="_Toc44516364"/>
      <w:bookmarkStart w:id="1897" w:name="_Toc45272679"/>
      <w:bookmarkStart w:id="1898" w:name="_Toc51754674"/>
      <w:bookmarkStart w:id="1899" w:name="_Toc98172436"/>
      <w:r>
        <w:t>4.3.29</w:t>
      </w:r>
      <w:r>
        <w:tab/>
      </w:r>
      <w:r>
        <w:rPr>
          <w:rStyle w:val="StyleHeading3h3CourierNewChar"/>
          <w:i/>
        </w:rPr>
        <w:t>Top</w:t>
      </w:r>
      <w:bookmarkEnd w:id="1896"/>
      <w:bookmarkEnd w:id="1897"/>
      <w:bookmarkEnd w:id="1898"/>
      <w:bookmarkEnd w:id="1899"/>
    </w:p>
    <w:p w14:paraId="0F6500EE" w14:textId="77777777" w:rsidR="00DF5D87" w:rsidRDefault="00DF5D87" w:rsidP="00DF5D87">
      <w:pPr>
        <w:pStyle w:val="Heading4"/>
      </w:pPr>
      <w:bookmarkStart w:id="1900" w:name="_Toc44516365"/>
      <w:bookmarkStart w:id="1901" w:name="_Toc45272680"/>
      <w:bookmarkStart w:id="1902" w:name="_Toc51754675"/>
      <w:bookmarkStart w:id="1903" w:name="_Toc98172437"/>
      <w:r>
        <w:t>4.3.29.1</w:t>
      </w:r>
      <w:r>
        <w:tab/>
        <w:t>Definition</w:t>
      </w:r>
      <w:bookmarkEnd w:id="1900"/>
      <w:bookmarkEnd w:id="1901"/>
      <w:bookmarkEnd w:id="1902"/>
      <w:bookmarkEnd w:id="1903"/>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1904" w:name="_Toc44516366"/>
      <w:bookmarkStart w:id="1905" w:name="_Toc45272681"/>
      <w:bookmarkStart w:id="1906" w:name="_Toc51754676"/>
      <w:bookmarkStart w:id="1907" w:name="_Toc98172438"/>
      <w:r>
        <w:t>4.3.29.2</w:t>
      </w:r>
      <w:r>
        <w:tab/>
        <w:t>Attributes</w:t>
      </w:r>
      <w:bookmarkEnd w:id="1904"/>
      <w:bookmarkEnd w:id="1905"/>
      <w:bookmarkEnd w:id="1906"/>
      <w:bookmarkEnd w:id="1907"/>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1908" w:name="_Toc44516367"/>
      <w:bookmarkStart w:id="1909" w:name="_Toc45272682"/>
      <w:bookmarkStart w:id="1910" w:name="_Toc51754677"/>
      <w:bookmarkStart w:id="1911" w:name="_Toc98172439"/>
      <w:r>
        <w:t>4.3.29.3</w:t>
      </w:r>
      <w:r>
        <w:tab/>
        <w:t>Attribute constraints</w:t>
      </w:r>
      <w:bookmarkEnd w:id="1908"/>
      <w:bookmarkEnd w:id="1909"/>
      <w:bookmarkEnd w:id="1910"/>
      <w:bookmarkEnd w:id="1911"/>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1912" w:name="_Toc44516368"/>
      <w:bookmarkStart w:id="1913" w:name="_Toc45272683"/>
      <w:bookmarkStart w:id="1914" w:name="_Toc51754678"/>
      <w:bookmarkStart w:id="1915" w:name="_Toc98172440"/>
      <w:r>
        <w:t>4.3.29.4</w:t>
      </w:r>
      <w:r>
        <w:tab/>
        <w:t>Notifications</w:t>
      </w:r>
      <w:bookmarkEnd w:id="1912"/>
      <w:bookmarkEnd w:id="1913"/>
      <w:bookmarkEnd w:id="1914"/>
      <w:bookmarkEnd w:id="1915"/>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1916" w:name="_Toc44516369"/>
      <w:bookmarkStart w:id="1917" w:name="_Toc45272684"/>
      <w:bookmarkStart w:id="1918" w:name="_Toc51754679"/>
      <w:bookmarkStart w:id="1919" w:name="_Toc98172441"/>
      <w:r>
        <w:t>4.3.30</w:t>
      </w:r>
      <w:r>
        <w:tab/>
        <w:t>TraceJob</w:t>
      </w:r>
      <w:bookmarkEnd w:id="1916"/>
      <w:bookmarkEnd w:id="1917"/>
      <w:bookmarkEnd w:id="1918"/>
      <w:bookmarkEnd w:id="1919"/>
    </w:p>
    <w:p w14:paraId="3D33774F" w14:textId="77777777" w:rsidR="00BD6C4E" w:rsidRDefault="00BD6C4E" w:rsidP="00BD6C4E">
      <w:pPr>
        <w:pStyle w:val="Heading4"/>
      </w:pPr>
      <w:bookmarkStart w:id="1920" w:name="_Toc44516370"/>
      <w:bookmarkStart w:id="1921" w:name="_Toc45272685"/>
      <w:bookmarkStart w:id="1922" w:name="_Toc51754680"/>
      <w:bookmarkStart w:id="1923" w:name="_Toc98172442"/>
      <w:r>
        <w:t>4.3.30.1</w:t>
      </w:r>
      <w:r>
        <w:tab/>
        <w:t>Definition</w:t>
      </w:r>
      <w:bookmarkEnd w:id="1920"/>
      <w:bookmarkEnd w:id="1921"/>
      <w:bookmarkEnd w:id="1922"/>
      <w:bookmarkEnd w:id="1923"/>
    </w:p>
    <w:p w14:paraId="7A74F6B3" w14:textId="45AA7531"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375EB51D" w:rsidR="001018BF" w:rsidRDefault="00BD6C4E" w:rsidP="001018BF">
      <w:pPr>
        <w:rPr>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r w:rsidR="00FD6961">
        <w:rPr>
          <w:noProof/>
        </w:rPr>
        <w:t>s 4.1.3.8 to 4.1.3.11 and 4.1.4.10 to 4.1.4.13</w:t>
      </w:r>
      <w:r>
        <w:rPr>
          <w:noProof/>
        </w:rPr>
        <w:t xml:space="preserve">  of TS 32.422 [30].</w:t>
      </w:r>
    </w:p>
    <w:p w14:paraId="33C04FF8" w14:textId="77777777" w:rsidR="00FD6961" w:rsidRDefault="00FD6961" w:rsidP="00FD6961">
      <w:pPr>
        <w:rPr>
          <w:noProof/>
        </w:rPr>
      </w:pPr>
      <w:r>
        <w:rPr>
          <w:noProof/>
        </w:rPr>
        <w:t xml:space="preserve">The attribute </w:t>
      </w:r>
      <w:r w:rsidRPr="00EB2759">
        <w:rPr>
          <w:rFonts w:ascii="Courier New" w:hAnsi="Courier New" w:cs="Courier New"/>
          <w:noProof/>
        </w:rPr>
        <w:t>tjTraceReference</w:t>
      </w:r>
      <w:r>
        <w:rPr>
          <w:noProof/>
        </w:rPr>
        <w:t xml:space="preserve"> specifies a globally unique ID and identifies a Trace session. One Trace Session may be activated to multiple Network Elements.</w:t>
      </w:r>
    </w:p>
    <w:p w14:paraId="73C89A62" w14:textId="2233352E" w:rsidR="00FD6961" w:rsidRDefault="00FD6961" w:rsidP="00FD6961">
      <w:pPr>
        <w:rPr>
          <w:ins w:id="1924" w:author="28.622_CR0134R1_(Rel-17)_FIMA" w:date="2022-03-14T17:05:00Z"/>
          <w:noProof/>
        </w:rPr>
      </w:pPr>
      <w:r>
        <w:rPr>
          <w:noProof/>
        </w:rPr>
        <w:t xml:space="preserve">The attribute </w:t>
      </w:r>
      <w:r w:rsidRPr="00EB2759">
        <w:rPr>
          <w:rFonts w:ascii="Courier New" w:hAnsi="Courier New" w:cs="Courier New"/>
          <w:noProof/>
        </w:rPr>
        <w:t>tjTraceRecordSessionReference</w:t>
      </w:r>
      <w:r>
        <w:rPr>
          <w:noProof/>
        </w:rPr>
        <w:t xml:space="preserve"> identifies a Trace Recording Session within a Trace Session. Two different trace sessions could e.g. be caused by two different trigger events.</w:t>
      </w:r>
    </w:p>
    <w:p w14:paraId="218BE002" w14:textId="04D98327" w:rsidR="006F7D82" w:rsidRDefault="006F7D82" w:rsidP="00FD6961">
      <w:pPr>
        <w:rPr>
          <w:noProof/>
        </w:rPr>
      </w:pPr>
      <w:ins w:id="1925" w:author="28.622_CR0134R1_(Rel-17)_FIMA" w:date="2022-03-14T17:05:00Z">
        <w:r>
          <w:rPr>
            <w:lang w:eastAsia="zh-CN"/>
          </w:rPr>
          <w:t xml:space="preserve">The </w:t>
        </w:r>
        <w:r>
          <w:rPr>
            <w:rFonts w:ascii="Courier New" w:hAnsi="Courier New" w:cs="Courier New"/>
          </w:rPr>
          <w:t>jobId</w:t>
        </w:r>
        <w:r>
          <w:rPr>
            <w:lang w:eastAsia="zh-CN"/>
          </w:rPr>
          <w:t xml:space="preserve"> attribute presents the job identifier of a </w:t>
        </w:r>
        <w:r>
          <w:rPr>
            <w:rFonts w:ascii="Courier New" w:hAnsi="Courier New" w:cs="Courier New"/>
          </w:rPr>
          <w:t>TraceJob</w:t>
        </w:r>
        <w:r>
          <w:rPr>
            <w:lang w:eastAsia="zh-CN"/>
          </w:rPr>
          <w:t xml:space="preserve"> instance. The </w:t>
        </w:r>
        <w:r>
          <w:rPr>
            <w:rFonts w:ascii="Courier New" w:hAnsi="Courier New" w:cs="Courier New"/>
          </w:rPr>
          <w:t>jobId</w:t>
        </w:r>
        <w:r>
          <w:rPr>
            <w:lang w:eastAsia="zh-CN"/>
          </w:rPr>
          <w:t xml:space="preserve"> can be used to associate  multiple </w:t>
        </w:r>
        <w:r>
          <w:rPr>
            <w:rFonts w:ascii="Courier New" w:hAnsi="Courier New" w:cs="Courier New"/>
          </w:rPr>
          <w:t>TraceJob</w:t>
        </w:r>
        <w:r>
          <w:rPr>
            <w:lang w:eastAsia="zh-CN"/>
          </w:rPr>
          <w:t xml:space="preserve"> instances. For example, it is possible to configure the same </w:t>
        </w:r>
        <w:r>
          <w:rPr>
            <w:rFonts w:ascii="Courier New" w:hAnsi="Courier New" w:cs="Courier New"/>
          </w:rPr>
          <w:t>jobId</w:t>
        </w:r>
        <w:r>
          <w:rPr>
            <w:lang w:eastAsia="zh-CN"/>
          </w:rPr>
          <w:t xml:space="preserve"> value for multiple </w:t>
        </w:r>
        <w:r>
          <w:rPr>
            <w:rFonts w:ascii="Courier New" w:hAnsi="Courier New" w:cs="Courier New"/>
          </w:rPr>
          <w:t>TraceJob</w:t>
        </w:r>
        <w:r>
          <w:rPr>
            <w:lang w:eastAsia="zh-CN"/>
          </w:rPr>
          <w:t xml:space="preserve"> instances required to produce the data (e.g. RSRP values of M1 and RLF reports) for a specific network analysis.</w:t>
        </w:r>
      </w:ins>
    </w:p>
    <w:p w14:paraId="71D791C4" w14:textId="77777777" w:rsidR="00FD6961" w:rsidRDefault="00FD6961" w:rsidP="00FD6961">
      <w:pPr>
        <w:rPr>
          <w:noProof/>
        </w:rPr>
      </w:pPr>
      <w:r>
        <w:rPr>
          <w:noProof/>
        </w:rPr>
        <w:t xml:space="preserve">The attribute </w:t>
      </w:r>
      <w:r w:rsidRPr="00EB2759">
        <w:rPr>
          <w:rFonts w:ascii="Courier New" w:hAnsi="Courier New" w:cs="Courier New"/>
          <w:noProof/>
        </w:rPr>
        <w:t>tjTraceReportingFormat</w:t>
      </w:r>
      <w:r>
        <w:rPr>
          <w:noProof/>
        </w:rPr>
        <w:t xml:space="preserve"> defines the method for reporting the produced measurements. The selectable options are file-based or stream-based reporting. In case of file-based reporting the attribute </w:t>
      </w:r>
      <w:r w:rsidRPr="00EB2759">
        <w:rPr>
          <w:rFonts w:ascii="Courier New" w:hAnsi="Courier New" w:cs="Courier New"/>
          <w:noProof/>
        </w:rPr>
        <w:t>tjTraceCollectionEntityAddress</w:t>
      </w:r>
      <w:r>
        <w:rPr>
          <w:noProof/>
        </w:rPr>
        <w:t xml:space="preserve"> is used to specify the IP address to which the trace records shall be transferred, while in case of stream-based reporting the attribute </w:t>
      </w:r>
      <w:r w:rsidRPr="00EB2759">
        <w:rPr>
          <w:rFonts w:ascii="Courier New" w:hAnsi="Courier New" w:cs="Courier New"/>
          <w:noProof/>
        </w:rPr>
        <w:t>tjStreamingTraceConsumerUri</w:t>
      </w:r>
      <w:r>
        <w:rPr>
          <w:noProof/>
        </w:rPr>
        <w:t xml:space="preserve"> specifies the streaming target.</w:t>
      </w:r>
    </w:p>
    <w:p w14:paraId="05587A56" w14:textId="4756EAFB" w:rsidR="00FD6961" w:rsidRDefault="00FD6961" w:rsidP="00FD6961">
      <w:pPr>
        <w:rPr>
          <w:noProof/>
        </w:rPr>
      </w:pPr>
      <w:r>
        <w:rPr>
          <w:noProof/>
        </w:rPr>
        <w:t xml:space="preserve">The mandatory attribute </w:t>
      </w:r>
      <w:r w:rsidRPr="00EB2759">
        <w:rPr>
          <w:rFonts w:ascii="Courier New" w:hAnsi="Courier New" w:cs="Courier New"/>
          <w:noProof/>
        </w:rPr>
        <w:t>tjTraceTarget</w:t>
      </w:r>
      <w:r>
        <w:rPr>
          <w:noProof/>
        </w:rPr>
        <w:t xml:space="preserve"> determines the target object of the </w:t>
      </w:r>
      <w:r w:rsidRPr="00EB2759">
        <w:rPr>
          <w:rFonts w:ascii="Courier New" w:hAnsi="Courier New" w:cs="Courier New"/>
          <w:noProof/>
        </w:rPr>
        <w:t>TraceJob</w:t>
      </w:r>
      <w:r>
        <w:rPr>
          <w:noProof/>
        </w:rPr>
        <w:t xml:space="preserve">. Dependent on the </w:t>
      </w:r>
      <w:r>
        <w:t xml:space="preserve">network element to which the Trace Session is activated different types of the target object are possible. The attribute </w:t>
      </w:r>
      <w:r w:rsidRPr="00EB2759">
        <w:rPr>
          <w:rFonts w:ascii="Courier New" w:hAnsi="Courier New" w:cs="Courier New"/>
          <w:noProof/>
        </w:rPr>
        <w:t>tjPLMNTarget</w:t>
      </w:r>
      <w:r>
        <w:t xml:space="preserve"> defines the PLMN for which sessions shall be selected in the Trace Session in case of management based activation when several PLMNs are supported in the RAN.</w:t>
      </w:r>
    </w:p>
    <w:p w14:paraId="410E5293" w14:textId="0206F936" w:rsidR="001018BF" w:rsidRDefault="001018BF" w:rsidP="001018BF">
      <w:pPr>
        <w:rPr>
          <w:noProof/>
        </w:rPr>
      </w:pPr>
      <w:r>
        <w:rPr>
          <w:noProof/>
        </w:rPr>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t>tjTraceCollectionEntityAddress</w:t>
      </w:r>
      <w:r w:rsidR="00FD6961" w:rsidRPr="00EB2759">
        <w:rPr>
          <w:noProof/>
        </w:rPr>
        <w:t xml:space="preserve">, </w:t>
      </w:r>
      <w:r w:rsidR="00FD6961">
        <w:rPr>
          <w:rFonts w:ascii="Courier New" w:hAnsi="Courier New" w:cs="Courier New"/>
          <w:noProof/>
        </w:rPr>
        <w:t>tjTraceTarget</w:t>
      </w:r>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40992F7F"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05EE940"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64270B86"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107892BF" w14:textId="77777777" w:rsidR="00CB18C9" w:rsidRDefault="001018BF" w:rsidP="00CB18C9">
      <w:pPr>
        <w:pStyle w:val="B1"/>
        <w:spacing w:after="0"/>
        <w:ind w:left="852"/>
        <w:rPr>
          <w:ins w:id="1926" w:author="28.622_CR0141_(Rel-17)_e_5GMDT" w:date="2022-03-14T17:16:00Z"/>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2915DD42" w14:textId="7CA26613" w:rsidR="001018BF" w:rsidRDefault="00CB18C9" w:rsidP="00CB18C9">
      <w:pPr>
        <w:pStyle w:val="B1"/>
        <w:spacing w:after="0"/>
        <w:ind w:left="852"/>
        <w:rPr>
          <w:noProof/>
        </w:rPr>
      </w:pPr>
      <w:ins w:id="1927" w:author="28.622_CR0141_(Rel-17)_e_5GMDT" w:date="2022-03-14T17:16:00Z">
        <w:r>
          <w:rPr>
            <w:noProof/>
          </w:rPr>
          <w:t>-</w:t>
        </w:r>
        <w:r>
          <w:rPr>
            <w:noProof/>
          </w:rPr>
          <w:tab/>
        </w:r>
        <w:r>
          <w:rPr>
            <w:rFonts w:ascii="Courier New" w:hAnsi="Courier New" w:cs="Courier New"/>
            <w:noProof/>
          </w:rPr>
          <w:t>tjMDTBeamLevelMeasurement</w:t>
        </w:r>
        <w:r>
          <w:rPr>
            <w:noProof/>
          </w:rPr>
          <w:t xml:space="preserve"> (conditional for M1 in NR),</w:t>
        </w:r>
      </w:ins>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5348D5A" w:rsidR="001018BF" w:rsidRDefault="001018BF" w:rsidP="00F84ADE">
      <w:pPr>
        <w:pStyle w:val="B1"/>
        <w:rPr>
          <w:noProof/>
        </w:rPr>
      </w:pPr>
      <w:r>
        <w:rPr>
          <w:noProof/>
        </w:rPr>
        <w:t>-</w:t>
      </w:r>
      <w:r>
        <w:rPr>
          <w:noProof/>
        </w:rPr>
        <w:tab/>
        <w:t xml:space="preserve">In case of LOGGED_MDT_ONLY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4413727D" w:rsidR="001018BF" w:rsidRDefault="001018BF" w:rsidP="00F84ADE">
      <w:pPr>
        <w:pStyle w:val="B1"/>
        <w:rPr>
          <w:noProof/>
        </w:rPr>
      </w:pPr>
      <w:r>
        <w:rPr>
          <w:noProof/>
        </w:rPr>
        <w:t>-</w:t>
      </w:r>
      <w:r>
        <w:rPr>
          <w:noProof/>
        </w:rPr>
        <w:tab/>
        <w:t xml:space="preserve">In case of RLF_REPORT_ONLY and RCEF_REPORT_ONLY 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noProof/>
        </w:rPr>
      </w:pPr>
      <w:r>
        <w:rPr>
          <w:noProof/>
        </w:rPr>
        <w:t xml:space="preserve">Reporting of measurements and messages can be periodical, event triggered or event triggered periodic depending on the selected job type. </w:t>
      </w:r>
    </w:p>
    <w:p w14:paraId="703841CF" w14:textId="77777777" w:rsidR="0012232F" w:rsidRDefault="0012232F" w:rsidP="00EB2759">
      <w:pPr>
        <w:pStyle w:val="B1"/>
        <w:rPr>
          <w:noProof/>
        </w:rPr>
      </w:pPr>
      <w:r>
        <w:rPr>
          <w:noProof/>
        </w:rPr>
        <w:t xml:space="preserve">- </w:t>
      </w:r>
      <w:r>
        <w:rPr>
          <w:noProof/>
        </w:rPr>
        <w:tab/>
        <w:t xml:space="preserve">For trace the reporting is event based, where the triggering event is configured with attribute </w:t>
      </w:r>
      <w:r w:rsidRPr="00EB2759">
        <w:rPr>
          <w:rFonts w:ascii="Courier New" w:hAnsi="Courier New" w:cs="Courier New"/>
          <w:noProof/>
        </w:rPr>
        <w:t>tjTriggeringEvent</w:t>
      </w:r>
      <w:r>
        <w:rPr>
          <w:noProof/>
        </w:rPr>
        <w:t>. For each triggering event the first and last message (start/stop triggering event) to record  are specified.</w:t>
      </w:r>
    </w:p>
    <w:p w14:paraId="39419118" w14:textId="77777777" w:rsidR="0012232F" w:rsidRDefault="0012232F" w:rsidP="0012232F">
      <w:pPr>
        <w:pStyle w:val="B1"/>
        <w:rPr>
          <w:noProof/>
        </w:rPr>
      </w:pPr>
      <w:r>
        <w:rPr>
          <w:noProof/>
        </w:rPr>
        <w:t xml:space="preserve">- </w:t>
      </w:r>
      <w:r>
        <w:rPr>
          <w:noProof/>
        </w:rPr>
        <w:tab/>
        <w:t xml:space="preserve">For immediate MDT, the reporting is dependent on the configured measurements: </w:t>
      </w:r>
    </w:p>
    <w:p w14:paraId="236818F7" w14:textId="5A86F0C7" w:rsidR="0012232F" w:rsidRDefault="0012232F" w:rsidP="00EB2759">
      <w:pPr>
        <w:pStyle w:val="B2"/>
        <w:rPr>
          <w:noProof/>
        </w:rPr>
      </w:pPr>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sidRPr="00EB2759">
        <w:rPr>
          <w:rFonts w:ascii="Courier New" w:hAnsi="Courier New" w:cs="Courier New"/>
          <w:noProof/>
        </w:rPr>
        <w:t>tjMDTReportingTrigger</w:t>
      </w:r>
      <w:r>
        <w:rPr>
          <w:noProof/>
        </w:rPr>
        <w:t xml:space="preserve"> determines which of the reporting methods is selected and in case of event triggered or event-triggered periodic, which is the decisive event type. For periodical reporting, parameters </w:t>
      </w:r>
      <w:r w:rsidRPr="00EB2759">
        <w:rPr>
          <w:rFonts w:ascii="Courier New" w:hAnsi="Courier New" w:cs="Courier New"/>
          <w:noProof/>
        </w:rPr>
        <w:t>tjMDTReportInterval</w:t>
      </w:r>
      <w:r>
        <w:rPr>
          <w:noProof/>
        </w:rPr>
        <w:t xml:space="preserve"> and </w:t>
      </w:r>
      <w:r w:rsidRPr="00EB2759">
        <w:rPr>
          <w:rFonts w:ascii="Courier New" w:hAnsi="Courier New" w:cs="Courier New"/>
          <w:noProof/>
        </w:rPr>
        <w:t>tjMDTReportAmount</w:t>
      </w:r>
      <w:r>
        <w:rPr>
          <w:noProof/>
        </w:rPr>
        <w:t xml:space="preserve"> determine the interval between two successive reports and the number of reports. This means the periodical reporting terminates after </w:t>
      </w:r>
      <w:r w:rsidRPr="00EB2759">
        <w:rPr>
          <w:rFonts w:ascii="Courier New" w:hAnsi="Courier New" w:cs="Courier New"/>
          <w:noProof/>
        </w:rPr>
        <w:t>tjMDTReportAmount</w:t>
      </w:r>
      <w:r>
        <w:rPr>
          <w:noProof/>
        </w:rPr>
        <w:t xml:space="preserve"> reports have been sent as long as </w:t>
      </w:r>
      <w:r w:rsidRPr="00EB2759">
        <w:rPr>
          <w:rFonts w:ascii="Courier New" w:hAnsi="Courier New" w:cs="Courier New"/>
          <w:noProof/>
        </w:rPr>
        <w:t>tjMDTReportAmount</w:t>
      </w:r>
      <w:r>
        <w:rPr>
          <w:noProof/>
        </w:rPr>
        <w:t xml:space="preserve"> is configured with a value different from infinity. For event-triggered periodic reporting, these two parameters apply in addition to parameter </w:t>
      </w:r>
      <w:r w:rsidRPr="00EB2759">
        <w:rPr>
          <w:rFonts w:ascii="Courier New" w:hAnsi="Courier New" w:cs="Courier New"/>
          <w:noProof/>
        </w:rPr>
        <w:t>tjMDTEventThreshold</w:t>
      </w:r>
      <w:r>
        <w:rPr>
          <w:noProof/>
        </w:rPr>
        <w:t xml:space="preserve"> which determines the threshold of the event. In this case up to </w:t>
      </w:r>
      <w:r w:rsidRPr="00EB2759">
        <w:rPr>
          <w:rFonts w:ascii="Courier New" w:hAnsi="Courier New" w:cs="Courier New"/>
          <w:noProof/>
        </w:rPr>
        <w:t>tjMDTReportAmount</w:t>
      </w:r>
      <w:r>
        <w:rPr>
          <w:noProof/>
        </w:rPr>
        <w:t xml:space="preserve"> reports are sent with a periodicity of </w:t>
      </w:r>
      <w:r w:rsidRPr="00EB2759">
        <w:rPr>
          <w:rFonts w:ascii="Courier New" w:hAnsi="Courier New" w:cs="Courier New"/>
          <w:noProof/>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sidRPr="00EB2759">
        <w:rPr>
          <w:rFonts w:ascii="Courier New" w:hAnsi="Courier New" w:cs="Courier New"/>
          <w:noProof/>
        </w:rPr>
        <w:t>tjMDTReportingTrigger</w:t>
      </w:r>
      <w:r>
        <w:rPr>
          <w:noProof/>
        </w:rPr>
        <w:t xml:space="preserve"> and </w:t>
      </w:r>
      <w:r w:rsidRPr="00EB2759">
        <w:rPr>
          <w:rFonts w:ascii="Courier New" w:hAnsi="Courier New" w:cs="Courier New"/>
          <w:noProof/>
        </w:rPr>
        <w:t>tjMDTEventThreshold</w:t>
      </w:r>
      <w:r>
        <w:rPr>
          <w:noProof/>
        </w:rPr>
        <w:t xml:space="preserve">. In case of UMTS  and 1f event reporting, additionally parameter </w:t>
      </w:r>
      <w:r w:rsidRPr="00EB2759">
        <w:rPr>
          <w:rFonts w:ascii="Courier New" w:hAnsi="Courier New" w:cs="Courier New"/>
          <w:noProof/>
        </w:rPr>
        <w:t>tjMDTMeasurementQuantity</w:t>
      </w:r>
      <w:r>
        <w:rPr>
          <w:noProof/>
        </w:rPr>
        <w:t xml:space="preserve"> is necessary in order to determine for which measurement(s) the event threshold is applicable.</w:t>
      </w:r>
      <w:ins w:id="1928" w:author="28.622_CR0141_(Rel-17)_e_5GMDT" w:date="2022-03-14T17:17:00Z">
        <w:r w:rsidR="00CB18C9" w:rsidRPr="00CB18C9">
          <w:rPr>
            <w:noProof/>
          </w:rPr>
          <w:t xml:space="preserve"> </w:t>
        </w:r>
        <w:r w:rsidR="00CB18C9">
          <w:rPr>
            <w:noProof/>
          </w:rPr>
          <w:br/>
          <w:t xml:space="preserve">Parameter </w:t>
        </w:r>
        <w:r w:rsidR="00CB18C9">
          <w:rPr>
            <w:rFonts w:ascii="Courier New" w:hAnsi="Courier New" w:cs="Courier New"/>
            <w:noProof/>
          </w:rPr>
          <w:t>tjMDTBeamLevelMeasurement</w:t>
        </w:r>
        <w:r w:rsidR="00CB18C9">
          <w:rPr>
            <w:noProof/>
          </w:rPr>
          <w:t xml:space="preserve"> determines whether beam level measurements shall be included in case of NR.</w:t>
        </w:r>
      </w:ins>
    </w:p>
    <w:p w14:paraId="6B928E00" w14:textId="02C35FEE" w:rsidR="0012232F" w:rsidRDefault="0012232F" w:rsidP="00EB2759">
      <w:pPr>
        <w:pStyle w:val="B2"/>
        <w:rPr>
          <w:noProof/>
        </w:rPr>
      </w:pPr>
      <w:r>
        <w:rPr>
          <w:noProof/>
        </w:rPr>
        <w:t>-</w:t>
      </w:r>
      <w:r>
        <w:rPr>
          <w:noProof/>
        </w:rPr>
        <w:tab/>
        <w:t>For measurement M2 in LTE or NR, reporting is according to RRM configuration, see TS 38.321</w:t>
      </w:r>
      <w:r w:rsidR="000E7AF8">
        <w:rPr>
          <w:noProof/>
        </w:rPr>
        <w:t xml:space="preserve"> [</w:t>
      </w:r>
      <w:r w:rsidR="007E6328" w:rsidRPr="007E6328">
        <w:rPr>
          <w:noProof/>
        </w:rPr>
        <w:t>36</w:t>
      </w:r>
      <w:r w:rsidR="000E7AF8">
        <w:rPr>
          <w:noProof/>
        </w:rPr>
        <w:t>]</w:t>
      </w:r>
      <w:r>
        <w:rPr>
          <w:noProof/>
        </w:rPr>
        <w:t>, TS 36.321</w:t>
      </w:r>
      <w:r w:rsidR="000E7AF8">
        <w:rPr>
          <w:noProof/>
        </w:rPr>
        <w:t xml:space="preserve"> [</w:t>
      </w:r>
      <w:r w:rsidR="007E6328" w:rsidRPr="007E6328">
        <w:rPr>
          <w:noProof/>
        </w:rPr>
        <w:t>37</w:t>
      </w:r>
      <w:r w:rsidR="000E7AF8">
        <w:rPr>
          <w:noProof/>
        </w:rPr>
        <w:t>]</w:t>
      </w:r>
      <w:r>
        <w:rPr>
          <w:noProof/>
        </w:rPr>
        <w:t xml:space="preserve"> and TS 38.331</w:t>
      </w:r>
      <w:r w:rsidR="000E7AF8">
        <w:rPr>
          <w:noProof/>
        </w:rPr>
        <w:t xml:space="preserve"> [</w:t>
      </w:r>
      <w:r w:rsidR="007E6328" w:rsidRPr="007E6328">
        <w:rPr>
          <w:noProof/>
        </w:rPr>
        <w:t>38</w:t>
      </w:r>
      <w:r w:rsidR="000E7AF8">
        <w:rPr>
          <w:noProof/>
        </w:rPr>
        <w:t>]</w:t>
      </w:r>
      <w:r>
        <w:rPr>
          <w:noProof/>
        </w:rPr>
        <w:t>, TS 36.331</w:t>
      </w:r>
      <w:r w:rsidR="000E7AF8">
        <w:rPr>
          <w:noProof/>
        </w:rPr>
        <w:t xml:space="preserve"> [</w:t>
      </w:r>
      <w:r w:rsidR="007E6328" w:rsidRPr="007E6328">
        <w:rPr>
          <w:noProof/>
        </w:rPr>
        <w:t>39</w:t>
      </w:r>
      <w:r w:rsidR="000E7AF8">
        <w:rPr>
          <w:noProof/>
        </w:rPr>
        <w:t>]</w:t>
      </w:r>
      <w:r>
        <w:rPr>
          <w:noProof/>
        </w:rPr>
        <w:t>. For measurement M4 in UMTS, reporting is either according to RRM configuration, see TS 25.321</w:t>
      </w:r>
      <w:r w:rsidR="000E7AF8">
        <w:rPr>
          <w:noProof/>
        </w:rPr>
        <w:t xml:space="preserve"> [</w:t>
      </w:r>
      <w:r w:rsidR="007E6328" w:rsidRPr="007E6328">
        <w:rPr>
          <w:noProof/>
        </w:rPr>
        <w:t>40</w:t>
      </w:r>
      <w:r w:rsidR="000E7AF8">
        <w:rPr>
          <w:noProof/>
        </w:rPr>
        <w:t>]</w:t>
      </w:r>
      <w:r>
        <w:rPr>
          <w:noProof/>
        </w:rPr>
        <w:t xml:space="preserve"> and TS 25.331</w:t>
      </w:r>
      <w:r w:rsidR="000E7AF8">
        <w:rPr>
          <w:noProof/>
        </w:rPr>
        <w:t xml:space="preserve"> [</w:t>
      </w:r>
      <w:r w:rsidR="007E6328" w:rsidRPr="007E6328">
        <w:rPr>
          <w:noProof/>
        </w:rPr>
        <w:t>41</w:t>
      </w:r>
      <w:r w:rsidR="000E7AF8">
        <w:rPr>
          <w:noProof/>
        </w:rPr>
        <w:t>]</w:t>
      </w:r>
      <w:r>
        <w:rPr>
          <w:noProof/>
        </w:rPr>
        <w:t xml:space="preserve"> or periodic or event triggered periodic using parameter </w:t>
      </w:r>
      <w:r w:rsidRPr="00EB2759">
        <w:rPr>
          <w:rFonts w:ascii="Courier New" w:hAnsi="Courier New" w:cs="Courier New"/>
          <w:noProof/>
        </w:rPr>
        <w:t>tjMDTCollectionPeriodRrmUmts</w:t>
      </w:r>
      <w:r>
        <w:rPr>
          <w:noProof/>
        </w:rPr>
        <w:t xml:space="preserve"> and </w:t>
      </w:r>
      <w:r w:rsidRPr="00EB2759">
        <w:rPr>
          <w:rFonts w:ascii="Courier New" w:hAnsi="Courier New" w:cs="Courier New"/>
          <w:noProof/>
        </w:rPr>
        <w:t>tjMDTM4ThresholdUmts</w:t>
      </w:r>
      <w:r>
        <w:rPr>
          <w:noProof/>
        </w:rPr>
        <w:t>.</w:t>
      </w:r>
    </w:p>
    <w:p w14:paraId="705E80C5" w14:textId="1C43E1FD" w:rsidR="0012232F" w:rsidRDefault="0012232F" w:rsidP="00EB2759">
      <w:pPr>
        <w:pStyle w:val="B2"/>
        <w:rPr>
          <w:noProof/>
        </w:rPr>
      </w:pPr>
      <w:r>
        <w:rPr>
          <w:noProof/>
        </w:rPr>
        <w:t>-</w:t>
      </w:r>
      <w:r>
        <w:rPr>
          <w:noProof/>
        </w:rPr>
        <w:tab/>
        <w:t>For measurement M3 in UMTS, the reporting is done upon availability, see TS 37.320</w:t>
      </w:r>
      <w:r w:rsidR="000E7AF8">
        <w:rPr>
          <w:noProof/>
        </w:rPr>
        <w:t xml:space="preserve"> [</w:t>
      </w:r>
      <w:r w:rsidR="007E6328" w:rsidRPr="007E6328">
        <w:rPr>
          <w:noProof/>
        </w:rPr>
        <w:t>43</w:t>
      </w:r>
      <w:r w:rsidR="000E7AF8">
        <w:rPr>
          <w:noProof/>
        </w:rPr>
        <w:t>]</w:t>
      </w:r>
      <w:r>
        <w:rPr>
          <w:noProof/>
        </w:rPr>
        <w:t>.</w:t>
      </w:r>
    </w:p>
    <w:p w14:paraId="747EFF9F" w14:textId="77777777" w:rsidR="0012232F" w:rsidRDefault="0012232F" w:rsidP="00EB2759">
      <w:pPr>
        <w:pStyle w:val="B2"/>
        <w:rPr>
          <w:noProof/>
        </w:rPr>
      </w:pPr>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sidRPr="00EB2759">
        <w:rPr>
          <w:rFonts w:ascii="Courier New" w:hAnsi="Courier New" w:cs="Courier New"/>
          <w:noProof/>
        </w:rPr>
        <w:t>tjMDTCollectionPeriodRrmNR</w:t>
      </w:r>
      <w:r>
        <w:rPr>
          <w:noProof/>
        </w:rPr>
        <w:t xml:space="preserve">, </w:t>
      </w:r>
      <w:r w:rsidRPr="00EB2759">
        <w:rPr>
          <w:rFonts w:ascii="Courier New" w:hAnsi="Courier New" w:cs="Courier New"/>
          <w:noProof/>
        </w:rPr>
        <w:t>tjMDTCollectionPeriodM6NR</w:t>
      </w:r>
      <w:r>
        <w:rPr>
          <w:noProof/>
        </w:rPr>
        <w:t xml:space="preserve">, </w:t>
      </w:r>
      <w:r w:rsidRPr="00EB2759">
        <w:rPr>
          <w:rFonts w:ascii="Courier New" w:hAnsi="Courier New" w:cs="Courier New"/>
          <w:noProof/>
        </w:rPr>
        <w:t>tjMDTCollectionPeriodM7NR</w:t>
      </w:r>
      <w:r>
        <w:rPr>
          <w:noProof/>
        </w:rPr>
        <w:t xml:space="preserve">, </w:t>
      </w:r>
      <w:r w:rsidRPr="00EB2759">
        <w:rPr>
          <w:rFonts w:ascii="Courier New" w:hAnsi="Courier New" w:cs="Courier New"/>
          <w:noProof/>
        </w:rPr>
        <w:t>tjMDTCollectionPeriodRrmLte</w:t>
      </w:r>
      <w:r>
        <w:rPr>
          <w:noProof/>
        </w:rPr>
        <w:t xml:space="preserve">, </w:t>
      </w:r>
      <w:r w:rsidRPr="00EB2759">
        <w:rPr>
          <w:rFonts w:ascii="Courier New" w:hAnsi="Courier New" w:cs="Courier New"/>
          <w:noProof/>
        </w:rPr>
        <w:t>tjMDTMeasurementPeriodLTE</w:t>
      </w:r>
      <w:r>
        <w:rPr>
          <w:noProof/>
        </w:rPr>
        <w:t xml:space="preserve">, </w:t>
      </w:r>
      <w:r w:rsidRPr="00EB2759">
        <w:rPr>
          <w:rFonts w:ascii="Courier New" w:hAnsi="Courier New" w:cs="Courier New"/>
          <w:noProof/>
        </w:rPr>
        <w:t>tjMDTCollectionPeriodM6Lte</w:t>
      </w:r>
      <w:r>
        <w:rPr>
          <w:noProof/>
        </w:rPr>
        <w:t xml:space="preserve">, </w:t>
      </w:r>
      <w:r w:rsidRPr="00EB2759">
        <w:rPr>
          <w:rFonts w:ascii="Courier New" w:hAnsi="Courier New" w:cs="Courier New"/>
          <w:noProof/>
        </w:rPr>
        <w:t>tjMDTCollectionPeriodM7Lte</w:t>
      </w:r>
      <w:r>
        <w:rPr>
          <w:noProof/>
        </w:rPr>
        <w:t xml:space="preserve">, </w:t>
      </w:r>
      <w:r w:rsidRPr="00EB2759">
        <w:rPr>
          <w:rFonts w:ascii="Courier New" w:hAnsi="Courier New" w:cs="Courier New"/>
          <w:noProof/>
        </w:rPr>
        <w:t>tjMDTCollectionPeriodRrmUmts</w:t>
      </w:r>
      <w:r>
        <w:rPr>
          <w:noProof/>
        </w:rPr>
        <w:t xml:space="preserve">, </w:t>
      </w:r>
      <w:r w:rsidRPr="00EB2759">
        <w:rPr>
          <w:rFonts w:ascii="Courier New" w:hAnsi="Courier New" w:cs="Courier New"/>
          <w:noProof/>
        </w:rPr>
        <w:t>tjMDTMeasurementPeriodUMTS</w:t>
      </w:r>
      <w:r>
        <w:rPr>
          <w:noProof/>
        </w:rPr>
        <w:t>). If no collection period is configured for M5 in UMTS, all available measurements are logged according to RRM configuration.</w:t>
      </w:r>
    </w:p>
    <w:p w14:paraId="472172EB" w14:textId="7B2C1DE9" w:rsidR="0012232F" w:rsidRDefault="0012232F" w:rsidP="00EB2759">
      <w:pPr>
        <w:pStyle w:val="B1"/>
        <w:rPr>
          <w:noProof/>
        </w:rPr>
      </w:pPr>
      <w:r>
        <w:rPr>
          <w:noProof/>
        </w:rPr>
        <w:t xml:space="preserve">- </w:t>
      </w:r>
      <w:r>
        <w:rPr>
          <w:noProof/>
        </w:rPr>
        <w:tab/>
        <w:t xml:space="preserve">For logged MDT in UMTS and LTE, the reporting is periodical. Parameter </w:t>
      </w:r>
      <w:r w:rsidRPr="00EB2759">
        <w:rPr>
          <w:rFonts w:ascii="Courier New" w:hAnsi="Courier New" w:cs="Courier New"/>
          <w:noProof/>
        </w:rPr>
        <w:t>tjMDTLoggingInterval</w:t>
      </w:r>
      <w:r>
        <w:rPr>
          <w:noProof/>
        </w:rPr>
        <w:t xml:space="preserve"> determines the interval between the reports and parameter </w:t>
      </w:r>
      <w:r w:rsidRPr="00EB2759">
        <w:rPr>
          <w:rFonts w:ascii="Courier New" w:hAnsi="Courier New" w:cs="Courier New"/>
          <w:noProof/>
        </w:rPr>
        <w:t>tjMDTLoggingDuration</w:t>
      </w:r>
      <w:r>
        <w:rPr>
          <w:noProof/>
        </w:rPr>
        <w:t xml:space="preserve"> determines how long the configuration is valid meaning after this duration has passed no further reports are sent. In NR, the reporting can be periodical or event based, determined by parameter </w:t>
      </w:r>
      <w:r w:rsidRPr="00EB2759">
        <w:rPr>
          <w:rFonts w:ascii="Courier New" w:hAnsi="Courier New" w:cs="Courier New"/>
          <w:noProof/>
        </w:rPr>
        <w:t>tjMDTReportType</w:t>
      </w:r>
      <w:r>
        <w:rPr>
          <w:noProof/>
        </w:rPr>
        <w:t xml:space="preserve">. For periodical reporting the same parameters as in LTE and UMTS apply. For event based reporting, parameter </w:t>
      </w:r>
      <w:r w:rsidRPr="00EB2759">
        <w:rPr>
          <w:rFonts w:ascii="Courier New" w:hAnsi="Courier New" w:cs="Courier New"/>
          <w:noProof/>
        </w:rPr>
        <w:t>tjMDTEventListForTriggeredMeasurement</w:t>
      </w:r>
      <w:r>
        <w:rPr>
          <w:noProof/>
        </w:rPr>
        <w:t xml:space="preserve"> configures the event type, namely ‘out of coverage’ or ‘L1 event’. In case ‘L1 event’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conditions indicated by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EventThreshold</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Hysteresis</w:t>
      </w:r>
      <w:r>
        <w:rPr>
          <w:noProof/>
        </w:rPr>
        <w:t xml:space="preserve">, </w:t>
      </w:r>
      <w:r w:rsidRPr="00EB2759">
        <w:rPr>
          <w:rFonts w:ascii="Courier New" w:hAnsi="Courier New" w:cs="Courier New"/>
          <w:noProof/>
        </w:rPr>
        <w:t>tjMDTLogg</w:t>
      </w:r>
      <w:r>
        <w:rPr>
          <w:rFonts w:ascii="Courier New" w:hAnsi="Courier New" w:cs="Courier New"/>
          <w:noProof/>
        </w:rPr>
        <w:t>ing</w:t>
      </w:r>
      <w:r w:rsidRPr="00EB2759">
        <w:rPr>
          <w:rFonts w:ascii="Courier New" w:hAnsi="Courier New" w:cs="Courier New"/>
          <w:noProof/>
        </w:rPr>
        <w:t>TimeToTrigger</w:t>
      </w:r>
      <w:r>
        <w:rPr>
          <w:noProof/>
        </w:rPr>
        <w:t xml:space="preserve"> (defining the thresholds, hysteresis and time to trigger) are met and if UE is ‘camped normally’ state </w:t>
      </w:r>
      <w:r w:rsidR="000E7AF8">
        <w:rPr>
          <w:noProof/>
        </w:rPr>
        <w:t>(</w:t>
      </w:r>
      <w:r>
        <w:rPr>
          <w:noProof/>
        </w:rPr>
        <w:t>TS 38.331</w:t>
      </w:r>
      <w:r w:rsidR="000E7AF8">
        <w:rPr>
          <w:noProof/>
        </w:rPr>
        <w:t xml:space="preserve"> [</w:t>
      </w:r>
      <w:r w:rsidR="007E6328" w:rsidRPr="007E6328">
        <w:rPr>
          <w:noProof/>
        </w:rPr>
        <w:t>38</w:t>
      </w:r>
      <w:r w:rsidR="000E7AF8">
        <w:rPr>
          <w:noProof/>
        </w:rPr>
        <w:t>]</w:t>
      </w:r>
      <w:r>
        <w:rPr>
          <w:noProof/>
        </w:rPr>
        <w:t>, TS 38.304</w:t>
      </w:r>
      <w:r w:rsidR="000E7AF8">
        <w:rPr>
          <w:noProof/>
        </w:rPr>
        <w:t xml:space="preserve"> [</w:t>
      </w:r>
      <w:r w:rsidR="007E6328" w:rsidRPr="007E6328">
        <w:rPr>
          <w:noProof/>
        </w:rPr>
        <w:t>42</w:t>
      </w:r>
      <w:r w:rsidR="000E7AF8">
        <w:rPr>
          <w:noProof/>
        </w:rPr>
        <w:t>])</w:t>
      </w:r>
      <w:r>
        <w:rPr>
          <w:noProof/>
        </w:rPr>
        <w:t xml:space="preserve">. In case ‘out of coverage’ is selected as event type, the logging is performed according to parameter </w:t>
      </w:r>
      <w:r w:rsidRPr="00EB2759">
        <w:rPr>
          <w:rFonts w:ascii="Courier New" w:hAnsi="Courier New" w:cs="Courier New"/>
          <w:noProof/>
        </w:rPr>
        <w:t>tjMDTLoggingInterval</w:t>
      </w:r>
      <w:r>
        <w:rPr>
          <w:noProof/>
        </w:rPr>
        <w:t xml:space="preserve"> at regular intervals only when the UE is in ‘any cell selection’ state. Furthermore, logging is performed immediately upon transition from the ‘any cell selection’ state to the ‘camped normally’  state </w:t>
      </w:r>
      <w:r w:rsidR="007E6328" w:rsidRPr="007E6328">
        <w:rPr>
          <w:noProof/>
        </w:rPr>
        <w:t xml:space="preserve">( </w:t>
      </w:r>
      <w:r>
        <w:rPr>
          <w:noProof/>
        </w:rPr>
        <w:t>TS 38.331</w:t>
      </w:r>
      <w:r w:rsidR="000E7AF8">
        <w:rPr>
          <w:noProof/>
        </w:rPr>
        <w:t xml:space="preserve"> [</w:t>
      </w:r>
      <w:r w:rsidR="007E6328" w:rsidRPr="007E6328">
        <w:rPr>
          <w:noProof/>
        </w:rPr>
        <w:t>38</w:t>
      </w:r>
      <w:r w:rsidR="000E7AF8">
        <w:rPr>
          <w:noProof/>
        </w:rPr>
        <w:t>]</w:t>
      </w:r>
      <w:r>
        <w:rPr>
          <w:noProof/>
        </w:rPr>
        <w:t>, TS 38.304</w:t>
      </w:r>
      <w:r w:rsidR="007E6328" w:rsidRPr="007E6328">
        <w:rPr>
          <w:noProof/>
        </w:rPr>
        <w:t xml:space="preserve"> [42</w:t>
      </w:r>
      <w:r>
        <w:rPr>
          <w:noProof/>
        </w:rPr>
        <w:t>]</w:t>
      </w:r>
      <w:r w:rsidR="007E6328">
        <w:rPr>
          <w:noProof/>
        </w:rPr>
        <w:t>)</w:t>
      </w:r>
      <w:r>
        <w:rPr>
          <w:noProof/>
        </w:rPr>
        <w:t>.</w:t>
      </w:r>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929" w:name="_Toc44516371"/>
      <w:bookmarkStart w:id="1930" w:name="_Toc45272686"/>
      <w:bookmarkStart w:id="1931" w:name="_Toc51754681"/>
      <w:bookmarkStart w:id="1932" w:name="_Toc98172443"/>
      <w:r>
        <w:t>4.3.30.2</w:t>
      </w:r>
      <w:r>
        <w:tab/>
        <w:t>Attributes</w:t>
      </w:r>
      <w:bookmarkEnd w:id="1929"/>
      <w:bookmarkEnd w:id="1930"/>
      <w:bookmarkEnd w:id="1931"/>
      <w:bookmarkEnd w:id="1932"/>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r w:rsidRPr="00B26339">
              <w:rPr>
                <w:rFonts w:cs="Arial"/>
                <w:szCs w:val="18"/>
              </w:rPr>
              <w:t>tjJobType</w:t>
            </w:r>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r w:rsidRPr="00B26339">
              <w:rPr>
                <w:rFonts w:ascii="Arial" w:hAnsi="Arial" w:cs="Arial"/>
                <w:sz w:val="18"/>
                <w:szCs w:val="18"/>
              </w:rPr>
              <w:t>tjListOfInterfaces</w:t>
            </w:r>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r w:rsidRPr="00B26339">
              <w:rPr>
                <w:rFonts w:ascii="Arial" w:hAnsi="Arial" w:cs="Arial"/>
                <w:sz w:val="18"/>
                <w:szCs w:val="18"/>
              </w:rPr>
              <w:t>tjListOfNeTypes</w:t>
            </w:r>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tjPLMNTarget</w:t>
            </w:r>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tjStreamingTraceConsumerURI</w:t>
            </w:r>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tjTraceCollectionEntityAddress</w:t>
            </w:r>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tjTraceDepth</w:t>
            </w:r>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tjTraceReference</w:t>
            </w:r>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tjTraceRecordSessionReference</w:t>
            </w:r>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6F7D82" w:rsidRPr="00F9676F" w14:paraId="0CF65554" w14:textId="77777777" w:rsidTr="00F84ADE">
        <w:trPr>
          <w:cantSplit/>
          <w:ins w:id="1933" w:author="28.622_CR0134R1_(Rel-17)_FIMA" w:date="2022-03-14T17:05:00Z"/>
        </w:trPr>
        <w:tc>
          <w:tcPr>
            <w:tcW w:w="2400" w:type="pct"/>
            <w:noWrap/>
          </w:tcPr>
          <w:p w14:paraId="094ED36B" w14:textId="3C5FCB84" w:rsidR="006F7D82" w:rsidRPr="002C31EA" w:rsidRDefault="006F7D82" w:rsidP="006F7D82">
            <w:pPr>
              <w:keepNext/>
              <w:keepLines/>
              <w:spacing w:after="0"/>
              <w:rPr>
                <w:ins w:id="1934" w:author="28.622_CR0134R1_(Rel-17)_FIMA" w:date="2022-03-14T17:05:00Z"/>
                <w:rFonts w:ascii="Arial" w:hAnsi="Arial" w:cs="Arial"/>
                <w:sz w:val="18"/>
                <w:szCs w:val="18"/>
              </w:rPr>
            </w:pPr>
            <w:ins w:id="1935" w:author="28.622_CR0134R1_(Rel-17)_FIMA" w:date="2022-03-14T17:05:00Z">
              <w:r>
                <w:rPr>
                  <w:rFonts w:ascii="Arial" w:hAnsi="Arial" w:cs="Arial"/>
                  <w:color w:val="000000"/>
                  <w:sz w:val="18"/>
                  <w:szCs w:val="18"/>
                  <w:lang w:val="de-DE"/>
                </w:rPr>
                <w:t>jobId</w:t>
              </w:r>
            </w:ins>
          </w:p>
        </w:tc>
        <w:tc>
          <w:tcPr>
            <w:tcW w:w="200" w:type="pct"/>
            <w:noWrap/>
          </w:tcPr>
          <w:p w14:paraId="3011776E" w14:textId="420F5974" w:rsidR="006F7D82" w:rsidRDefault="006F7D82" w:rsidP="006F7D82">
            <w:pPr>
              <w:keepNext/>
              <w:keepLines/>
              <w:spacing w:after="0"/>
              <w:jc w:val="center"/>
              <w:rPr>
                <w:ins w:id="1936" w:author="28.622_CR0134R1_(Rel-17)_FIMA" w:date="2022-03-14T17:05:00Z"/>
                <w:rFonts w:ascii="Arial" w:hAnsi="Arial" w:cs="Arial"/>
                <w:sz w:val="18"/>
                <w:szCs w:val="18"/>
              </w:rPr>
            </w:pPr>
            <w:ins w:id="1937" w:author="28.622_CR0134R1_(Rel-17)_FIMA" w:date="2022-03-14T17:05:00Z">
              <w:r>
                <w:rPr>
                  <w:rFonts w:ascii="Arial" w:hAnsi="Arial" w:cs="Arial"/>
                  <w:sz w:val="18"/>
                  <w:szCs w:val="18"/>
                  <w:lang w:val="de-DE"/>
                </w:rPr>
                <w:t>OM</w:t>
              </w:r>
            </w:ins>
          </w:p>
        </w:tc>
        <w:tc>
          <w:tcPr>
            <w:tcW w:w="600" w:type="pct"/>
            <w:noWrap/>
          </w:tcPr>
          <w:p w14:paraId="291F7C59" w14:textId="61E78118" w:rsidR="006F7D82" w:rsidRDefault="006F7D82" w:rsidP="006F7D82">
            <w:pPr>
              <w:keepNext/>
              <w:keepLines/>
              <w:spacing w:after="0"/>
              <w:jc w:val="center"/>
              <w:rPr>
                <w:ins w:id="1938" w:author="28.622_CR0134R1_(Rel-17)_FIMA" w:date="2022-03-14T17:05:00Z"/>
                <w:rFonts w:ascii="Arial" w:hAnsi="Arial" w:cs="Arial"/>
                <w:sz w:val="18"/>
                <w:szCs w:val="18"/>
              </w:rPr>
            </w:pPr>
            <w:ins w:id="1939" w:author="28.622_CR0134R1_(Rel-17)_FIMA" w:date="2022-03-14T17:05:00Z">
              <w:r>
                <w:rPr>
                  <w:rFonts w:ascii="Arial" w:hAnsi="Arial" w:cs="Arial"/>
                  <w:sz w:val="18"/>
                  <w:szCs w:val="18"/>
                  <w:lang w:val="de-DE"/>
                </w:rPr>
                <w:t>T</w:t>
              </w:r>
            </w:ins>
          </w:p>
        </w:tc>
        <w:tc>
          <w:tcPr>
            <w:tcW w:w="600" w:type="pct"/>
            <w:noWrap/>
          </w:tcPr>
          <w:p w14:paraId="37F21D74" w14:textId="09505A47" w:rsidR="006F7D82" w:rsidRDefault="006F7D82" w:rsidP="006F7D82">
            <w:pPr>
              <w:keepNext/>
              <w:keepLines/>
              <w:spacing w:after="0"/>
              <w:jc w:val="center"/>
              <w:rPr>
                <w:ins w:id="1940" w:author="28.622_CR0134R1_(Rel-17)_FIMA" w:date="2022-03-14T17:05:00Z"/>
                <w:rFonts w:ascii="Arial" w:hAnsi="Arial" w:cs="Arial"/>
                <w:sz w:val="18"/>
                <w:szCs w:val="18"/>
              </w:rPr>
            </w:pPr>
            <w:ins w:id="1941" w:author="28.622_CR0134R1_(Rel-17)_FIMA" w:date="2022-03-14T17:05:00Z">
              <w:r>
                <w:rPr>
                  <w:rFonts w:ascii="Arial" w:hAnsi="Arial" w:cs="Arial"/>
                  <w:sz w:val="18"/>
                  <w:szCs w:val="18"/>
                  <w:lang w:val="de-DE"/>
                </w:rPr>
                <w:t>T</w:t>
              </w:r>
            </w:ins>
          </w:p>
        </w:tc>
        <w:tc>
          <w:tcPr>
            <w:tcW w:w="600" w:type="pct"/>
            <w:noWrap/>
          </w:tcPr>
          <w:p w14:paraId="5E60AAAE" w14:textId="6AA40020" w:rsidR="006F7D82" w:rsidRDefault="006F7D82" w:rsidP="006F7D82">
            <w:pPr>
              <w:keepNext/>
              <w:keepLines/>
              <w:spacing w:after="0"/>
              <w:jc w:val="center"/>
              <w:rPr>
                <w:ins w:id="1942" w:author="28.622_CR0134R1_(Rel-17)_FIMA" w:date="2022-03-14T17:05:00Z"/>
                <w:rFonts w:ascii="Arial" w:hAnsi="Arial" w:cs="Arial"/>
                <w:sz w:val="18"/>
                <w:szCs w:val="18"/>
              </w:rPr>
            </w:pPr>
            <w:ins w:id="1943" w:author="28.622_CR0134R1_(Rel-17)_FIMA" w:date="2022-03-14T17:05:00Z">
              <w:r>
                <w:rPr>
                  <w:rFonts w:ascii="Arial" w:hAnsi="Arial" w:cs="Arial"/>
                  <w:sz w:val="18"/>
                  <w:szCs w:val="18"/>
                  <w:lang w:val="de-DE" w:eastAsia="zh-CN"/>
                </w:rPr>
                <w:t>T</w:t>
              </w:r>
            </w:ins>
          </w:p>
        </w:tc>
        <w:tc>
          <w:tcPr>
            <w:tcW w:w="600" w:type="pct"/>
            <w:noWrap/>
          </w:tcPr>
          <w:p w14:paraId="3D80B040" w14:textId="30A5BD84" w:rsidR="006F7D82" w:rsidRDefault="006F7D82" w:rsidP="006F7D82">
            <w:pPr>
              <w:keepNext/>
              <w:keepLines/>
              <w:spacing w:after="0"/>
              <w:jc w:val="center"/>
              <w:rPr>
                <w:ins w:id="1944" w:author="28.622_CR0134R1_(Rel-17)_FIMA" w:date="2022-03-14T17:05:00Z"/>
                <w:rFonts w:ascii="Arial" w:hAnsi="Arial" w:cs="Arial"/>
                <w:sz w:val="18"/>
                <w:szCs w:val="18"/>
              </w:rPr>
            </w:pPr>
            <w:ins w:id="1945" w:author="28.622_CR0134R1_(Rel-17)_FIMA" w:date="2022-03-14T17:05:00Z">
              <w:r>
                <w:rPr>
                  <w:rFonts w:ascii="Arial" w:hAnsi="Arial" w:cs="Arial"/>
                  <w:sz w:val="18"/>
                  <w:szCs w:val="18"/>
                  <w:lang w:val="de-DE" w:eastAsia="zh-CN"/>
                </w:rPr>
                <w:t>T</w:t>
              </w:r>
            </w:ins>
          </w:p>
        </w:tc>
      </w:tr>
      <w:tr w:rsidR="009B7262" w:rsidRPr="00F9676F" w14:paraId="66D4F239" w14:textId="77777777" w:rsidTr="00F84ADE">
        <w:trPr>
          <w:cantSplit/>
        </w:trPr>
        <w:tc>
          <w:tcPr>
            <w:tcW w:w="2400" w:type="pct"/>
            <w:noWrap/>
          </w:tcPr>
          <w:p w14:paraId="24664C6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tjTraceReportingFormat</w:t>
            </w:r>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tjTraceTarget</w:t>
            </w:r>
          </w:p>
        </w:tc>
        <w:tc>
          <w:tcPr>
            <w:tcW w:w="200" w:type="pct"/>
            <w:noWrap/>
          </w:tcPr>
          <w:p w14:paraId="2421B9ED" w14:textId="391C0ACA"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4C84083" w14:textId="77777777" w:rsidTr="00F84ADE">
        <w:trPr>
          <w:cantSplit/>
        </w:trPr>
        <w:tc>
          <w:tcPr>
            <w:tcW w:w="2400" w:type="pct"/>
            <w:noWrap/>
          </w:tcPr>
          <w:p w14:paraId="58556DA3"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tjTriggeringEvent</w:t>
            </w:r>
          </w:p>
        </w:tc>
        <w:tc>
          <w:tcPr>
            <w:tcW w:w="200" w:type="pct"/>
            <w:noWrap/>
          </w:tcPr>
          <w:p w14:paraId="605BEF7D"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1DC77BD" w14:textId="77777777" w:rsidTr="00F84ADE">
        <w:trPr>
          <w:cantSplit/>
        </w:trPr>
        <w:tc>
          <w:tcPr>
            <w:tcW w:w="2400" w:type="pct"/>
            <w:noWrap/>
          </w:tcPr>
          <w:p w14:paraId="315F9D2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tjMDTAnonymizationOfData</w:t>
            </w:r>
          </w:p>
        </w:tc>
        <w:tc>
          <w:tcPr>
            <w:tcW w:w="200" w:type="pct"/>
            <w:noWrap/>
          </w:tcPr>
          <w:p w14:paraId="3C1CF0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70B08B6" w14:textId="77777777" w:rsidTr="00F84ADE">
        <w:trPr>
          <w:cantSplit/>
        </w:trPr>
        <w:tc>
          <w:tcPr>
            <w:tcW w:w="2400" w:type="pct"/>
            <w:noWrap/>
          </w:tcPr>
          <w:p w14:paraId="51EA5A50"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tjMDTAreaConfigurationForNeighCell</w:t>
            </w:r>
          </w:p>
        </w:tc>
        <w:tc>
          <w:tcPr>
            <w:tcW w:w="200" w:type="pct"/>
            <w:noWrap/>
          </w:tcPr>
          <w:p w14:paraId="269781EF" w14:textId="0683DD96"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F9C1FA2" w14:textId="77777777" w:rsidTr="00F84ADE">
        <w:trPr>
          <w:cantSplit/>
        </w:trPr>
        <w:tc>
          <w:tcPr>
            <w:tcW w:w="2400" w:type="pct"/>
            <w:noWrap/>
          </w:tcPr>
          <w:p w14:paraId="0D5A082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tjMDTAreaScope</w:t>
            </w:r>
          </w:p>
        </w:tc>
        <w:tc>
          <w:tcPr>
            <w:tcW w:w="200" w:type="pct"/>
            <w:noWrap/>
          </w:tcPr>
          <w:p w14:paraId="51F8B349" w14:textId="0BD88A27"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48FA2E" w14:textId="77777777" w:rsidTr="00F84ADE">
        <w:trPr>
          <w:cantSplit/>
        </w:trPr>
        <w:tc>
          <w:tcPr>
            <w:tcW w:w="2400" w:type="pct"/>
            <w:noWrap/>
          </w:tcPr>
          <w:p w14:paraId="5376764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tjMDTCollectionPeriodRrmLte</w:t>
            </w:r>
          </w:p>
        </w:tc>
        <w:tc>
          <w:tcPr>
            <w:tcW w:w="200" w:type="pct"/>
            <w:noWrap/>
          </w:tcPr>
          <w:p w14:paraId="02A42EF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37AD65A" w14:textId="77777777" w:rsidTr="00F84ADE">
        <w:trPr>
          <w:cantSplit/>
        </w:trPr>
        <w:tc>
          <w:tcPr>
            <w:tcW w:w="2400" w:type="pct"/>
            <w:noWrap/>
          </w:tcPr>
          <w:p w14:paraId="7C9288FD" w14:textId="7EBF73ED"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2142AF78" w14:textId="77777777" w:rsidTr="00F84ADE">
        <w:trPr>
          <w:cantSplit/>
        </w:trPr>
        <w:tc>
          <w:tcPr>
            <w:tcW w:w="2400" w:type="pct"/>
            <w:noWrap/>
          </w:tcPr>
          <w:p w14:paraId="7DC3B7C9" w14:textId="577FD512"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AE0CD5E" w14:textId="77777777" w:rsidTr="00F84ADE">
        <w:trPr>
          <w:cantSplit/>
        </w:trPr>
        <w:tc>
          <w:tcPr>
            <w:tcW w:w="2400" w:type="pct"/>
            <w:noWrap/>
          </w:tcPr>
          <w:p w14:paraId="13B26D5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tjMDTCollectionPeriodRrmUmts</w:t>
            </w:r>
          </w:p>
        </w:tc>
        <w:tc>
          <w:tcPr>
            <w:tcW w:w="200" w:type="pct"/>
            <w:noWrap/>
          </w:tcPr>
          <w:p w14:paraId="3F193FA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F677DEC" w14:textId="77777777" w:rsidTr="00F84ADE">
        <w:trPr>
          <w:cantSplit/>
        </w:trPr>
        <w:tc>
          <w:tcPr>
            <w:tcW w:w="2400" w:type="pct"/>
            <w:noWrap/>
          </w:tcPr>
          <w:p w14:paraId="0D335BE1" w14:textId="77777777" w:rsidR="004D4E12" w:rsidRPr="00B26339" w:rsidRDefault="004D4E12" w:rsidP="004D4E12">
            <w:pPr>
              <w:keepNext/>
              <w:keepLines/>
              <w:spacing w:after="0"/>
              <w:rPr>
                <w:rFonts w:ascii="Arial" w:hAnsi="Arial" w:cs="Arial"/>
                <w:sz w:val="18"/>
                <w:szCs w:val="18"/>
              </w:rPr>
            </w:pPr>
            <w:r w:rsidRPr="00B26339">
              <w:rPr>
                <w:rFonts w:ascii="Arial" w:hAnsi="Arial" w:cs="Arial"/>
                <w:sz w:val="18"/>
                <w:szCs w:val="18"/>
              </w:rPr>
              <w:t>tjMDTCollectionPeriodRrmNR</w:t>
            </w:r>
          </w:p>
        </w:tc>
        <w:tc>
          <w:tcPr>
            <w:tcW w:w="200" w:type="pct"/>
            <w:noWrap/>
          </w:tcPr>
          <w:p w14:paraId="06587A38" w14:textId="77777777" w:rsidR="004D4E12" w:rsidRPr="00545545" w:rsidRDefault="004D4E12" w:rsidP="004D4E1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4D4E12" w:rsidRPr="00FB3848" w:rsidRDefault="004D4E12" w:rsidP="004D4E1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4D4E12" w:rsidRDefault="004D4E12" w:rsidP="004D4E12">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079795F6" w14:textId="77777777" w:rsidTr="00F84ADE">
        <w:trPr>
          <w:cantSplit/>
        </w:trPr>
        <w:tc>
          <w:tcPr>
            <w:tcW w:w="2400" w:type="pct"/>
            <w:noWrap/>
          </w:tcPr>
          <w:p w14:paraId="38F149B8" w14:textId="460EB4CF"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F40F62D" w14:textId="77777777" w:rsidTr="00F84ADE">
        <w:trPr>
          <w:cantSplit/>
        </w:trPr>
        <w:tc>
          <w:tcPr>
            <w:tcW w:w="2400" w:type="pct"/>
            <w:noWrap/>
          </w:tcPr>
          <w:p w14:paraId="2261CE55" w14:textId="5298AF3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CB18C9" w:rsidRPr="00F9676F" w14:paraId="6416D532" w14:textId="77777777" w:rsidTr="00F84ADE">
        <w:trPr>
          <w:cantSplit/>
          <w:ins w:id="1946" w:author="28.622_CR0141_(Rel-17)_e_5GMDT" w:date="2022-03-14T17:17:00Z"/>
        </w:trPr>
        <w:tc>
          <w:tcPr>
            <w:tcW w:w="2400" w:type="pct"/>
            <w:noWrap/>
          </w:tcPr>
          <w:p w14:paraId="7781DED4" w14:textId="74A67375" w:rsidR="00CB18C9" w:rsidRPr="002C31EA" w:rsidRDefault="00CB18C9" w:rsidP="00CB18C9">
            <w:pPr>
              <w:keepNext/>
              <w:keepLines/>
              <w:spacing w:after="0"/>
              <w:rPr>
                <w:ins w:id="1947" w:author="28.622_CR0141_(Rel-17)_e_5GMDT" w:date="2022-03-14T17:17:00Z"/>
                <w:rFonts w:ascii="Arial" w:hAnsi="Arial" w:cs="Arial"/>
                <w:sz w:val="18"/>
                <w:szCs w:val="18"/>
              </w:rPr>
            </w:pPr>
            <w:ins w:id="1948" w:author="28.622_CR0141_(Rel-17)_e_5GMDT" w:date="2022-03-14T17:17:00Z">
              <w:r>
                <w:rPr>
                  <w:rFonts w:ascii="Arial" w:hAnsi="Arial" w:cs="Arial"/>
                  <w:sz w:val="18"/>
                  <w:szCs w:val="18"/>
                  <w:lang w:val="de-DE"/>
                </w:rPr>
                <w:t>tjMDTBeamLevelMeasurement</w:t>
              </w:r>
            </w:ins>
          </w:p>
        </w:tc>
        <w:tc>
          <w:tcPr>
            <w:tcW w:w="200" w:type="pct"/>
            <w:noWrap/>
          </w:tcPr>
          <w:p w14:paraId="4C4E563D" w14:textId="30A84631" w:rsidR="00CB18C9" w:rsidRPr="00545545" w:rsidRDefault="00CB18C9" w:rsidP="00CB18C9">
            <w:pPr>
              <w:keepNext/>
              <w:keepLines/>
              <w:spacing w:after="0"/>
              <w:jc w:val="center"/>
              <w:rPr>
                <w:ins w:id="1949" w:author="28.622_CR0141_(Rel-17)_e_5GMDT" w:date="2022-03-14T17:17:00Z"/>
                <w:rFonts w:ascii="Arial" w:hAnsi="Arial" w:cs="Arial"/>
                <w:sz w:val="18"/>
                <w:szCs w:val="18"/>
              </w:rPr>
            </w:pPr>
            <w:ins w:id="1950" w:author="28.622_CR0141_(Rel-17)_e_5GMDT" w:date="2022-03-14T17:17:00Z">
              <w:r>
                <w:rPr>
                  <w:rFonts w:ascii="Arial" w:hAnsi="Arial" w:cs="Arial"/>
                  <w:sz w:val="18"/>
                  <w:szCs w:val="18"/>
                  <w:lang w:val="de-DE"/>
                </w:rPr>
                <w:t>CM</w:t>
              </w:r>
            </w:ins>
          </w:p>
        </w:tc>
        <w:tc>
          <w:tcPr>
            <w:tcW w:w="600" w:type="pct"/>
            <w:noWrap/>
          </w:tcPr>
          <w:p w14:paraId="744F394D" w14:textId="429994DA" w:rsidR="00CB18C9" w:rsidRPr="00B9666C" w:rsidRDefault="00CB18C9" w:rsidP="00CB18C9">
            <w:pPr>
              <w:keepNext/>
              <w:keepLines/>
              <w:spacing w:after="0"/>
              <w:jc w:val="center"/>
              <w:rPr>
                <w:ins w:id="1951" w:author="28.622_CR0141_(Rel-17)_e_5GMDT" w:date="2022-03-14T17:17:00Z"/>
                <w:rFonts w:ascii="Arial" w:hAnsi="Arial" w:cs="Arial"/>
                <w:sz w:val="18"/>
                <w:szCs w:val="18"/>
              </w:rPr>
            </w:pPr>
            <w:ins w:id="1952" w:author="28.622_CR0141_(Rel-17)_e_5GMDT" w:date="2022-03-14T17:17:00Z">
              <w:r>
                <w:rPr>
                  <w:rFonts w:ascii="Arial" w:hAnsi="Arial" w:cs="Arial"/>
                  <w:sz w:val="18"/>
                  <w:szCs w:val="18"/>
                  <w:lang w:val="de-DE"/>
                </w:rPr>
                <w:t>T</w:t>
              </w:r>
            </w:ins>
          </w:p>
        </w:tc>
        <w:tc>
          <w:tcPr>
            <w:tcW w:w="600" w:type="pct"/>
            <w:noWrap/>
          </w:tcPr>
          <w:p w14:paraId="1E562254" w14:textId="18F03AE0" w:rsidR="00CB18C9" w:rsidRPr="00FB3848" w:rsidRDefault="00CB18C9" w:rsidP="00CB18C9">
            <w:pPr>
              <w:keepNext/>
              <w:keepLines/>
              <w:spacing w:after="0"/>
              <w:jc w:val="center"/>
              <w:rPr>
                <w:ins w:id="1953" w:author="28.622_CR0141_(Rel-17)_e_5GMDT" w:date="2022-03-14T17:17:00Z"/>
                <w:rFonts w:ascii="Arial" w:hAnsi="Arial" w:cs="Arial"/>
                <w:sz w:val="18"/>
                <w:szCs w:val="18"/>
              </w:rPr>
            </w:pPr>
            <w:ins w:id="1954" w:author="28.622_CR0141_(Rel-17)_e_5GMDT" w:date="2022-03-14T17:17:00Z">
              <w:r>
                <w:rPr>
                  <w:rFonts w:ascii="Arial" w:hAnsi="Arial" w:cs="Arial"/>
                  <w:sz w:val="18"/>
                  <w:szCs w:val="18"/>
                  <w:lang w:val="de-DE"/>
                </w:rPr>
                <w:t>T</w:t>
              </w:r>
            </w:ins>
          </w:p>
        </w:tc>
        <w:tc>
          <w:tcPr>
            <w:tcW w:w="600" w:type="pct"/>
            <w:noWrap/>
          </w:tcPr>
          <w:p w14:paraId="696FC4F5" w14:textId="530F6862" w:rsidR="00CB18C9" w:rsidRPr="00B9666C" w:rsidRDefault="00CB18C9" w:rsidP="00CB18C9">
            <w:pPr>
              <w:keepNext/>
              <w:keepLines/>
              <w:spacing w:after="0"/>
              <w:jc w:val="center"/>
              <w:rPr>
                <w:ins w:id="1955" w:author="28.622_CR0141_(Rel-17)_e_5GMDT" w:date="2022-03-14T17:17:00Z"/>
                <w:rFonts w:ascii="Arial" w:hAnsi="Arial" w:cs="Arial"/>
                <w:sz w:val="18"/>
                <w:szCs w:val="18"/>
              </w:rPr>
            </w:pPr>
            <w:ins w:id="1956" w:author="28.622_CR0141_(Rel-17)_e_5GMDT" w:date="2022-03-14T17:17:00Z">
              <w:r>
                <w:rPr>
                  <w:rFonts w:ascii="Arial" w:hAnsi="Arial" w:cs="Arial"/>
                  <w:sz w:val="18"/>
                  <w:szCs w:val="18"/>
                  <w:lang w:val="de-DE"/>
                </w:rPr>
                <w:t>F</w:t>
              </w:r>
            </w:ins>
          </w:p>
        </w:tc>
        <w:tc>
          <w:tcPr>
            <w:tcW w:w="600" w:type="pct"/>
            <w:noWrap/>
          </w:tcPr>
          <w:p w14:paraId="7FE3E00A" w14:textId="11245C9C" w:rsidR="00CB18C9" w:rsidRDefault="00CB18C9" w:rsidP="00CB18C9">
            <w:pPr>
              <w:keepNext/>
              <w:keepLines/>
              <w:spacing w:after="0"/>
              <w:jc w:val="center"/>
              <w:rPr>
                <w:ins w:id="1957" w:author="28.622_CR0141_(Rel-17)_e_5GMDT" w:date="2022-03-14T17:17:00Z"/>
                <w:rFonts w:ascii="Arial" w:hAnsi="Arial" w:cs="Arial"/>
                <w:sz w:val="18"/>
                <w:szCs w:val="18"/>
              </w:rPr>
            </w:pPr>
            <w:ins w:id="1958" w:author="28.622_CR0141_(Rel-17)_e_5GMDT" w:date="2022-03-14T17:17:00Z">
              <w:r>
                <w:rPr>
                  <w:rFonts w:ascii="Arial" w:hAnsi="Arial" w:cs="Arial"/>
                  <w:sz w:val="18"/>
                  <w:szCs w:val="18"/>
                  <w:lang w:val="de-DE"/>
                </w:rPr>
                <w:t>T</w:t>
              </w:r>
            </w:ins>
          </w:p>
        </w:tc>
      </w:tr>
      <w:tr w:rsidR="009B7262" w:rsidRPr="00F9676F" w14:paraId="2753E026" w14:textId="77777777" w:rsidTr="00F84ADE">
        <w:trPr>
          <w:cantSplit/>
        </w:trPr>
        <w:tc>
          <w:tcPr>
            <w:tcW w:w="2400" w:type="pct"/>
            <w:noWrap/>
          </w:tcPr>
          <w:p w14:paraId="0056A7C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tjMDTEventListForTriggeredMeasurement</w:t>
            </w:r>
          </w:p>
        </w:tc>
        <w:tc>
          <w:tcPr>
            <w:tcW w:w="200" w:type="pct"/>
            <w:noWrap/>
          </w:tcPr>
          <w:p w14:paraId="176EECA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AD48CF" w14:textId="77777777" w:rsidTr="00F84ADE">
        <w:trPr>
          <w:cantSplit/>
        </w:trPr>
        <w:tc>
          <w:tcPr>
            <w:tcW w:w="2400" w:type="pct"/>
            <w:noWrap/>
          </w:tcPr>
          <w:p w14:paraId="57CAE474"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tjMDTEventThreshold</w:t>
            </w:r>
          </w:p>
        </w:tc>
        <w:tc>
          <w:tcPr>
            <w:tcW w:w="200" w:type="pct"/>
            <w:noWrap/>
          </w:tcPr>
          <w:p w14:paraId="1DAB0E0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563D16D" w14:textId="77777777" w:rsidTr="00F84ADE">
        <w:trPr>
          <w:cantSplit/>
        </w:trPr>
        <w:tc>
          <w:tcPr>
            <w:tcW w:w="2400" w:type="pct"/>
            <w:noWrap/>
          </w:tcPr>
          <w:p w14:paraId="5FCF03BD"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tjMDTListOfMeasurements</w:t>
            </w:r>
          </w:p>
        </w:tc>
        <w:tc>
          <w:tcPr>
            <w:tcW w:w="200" w:type="pct"/>
            <w:noWrap/>
          </w:tcPr>
          <w:p w14:paraId="23CF61F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122799" w14:textId="77777777" w:rsidTr="00F84ADE">
        <w:trPr>
          <w:cantSplit/>
        </w:trPr>
        <w:tc>
          <w:tcPr>
            <w:tcW w:w="2400" w:type="pct"/>
            <w:noWrap/>
          </w:tcPr>
          <w:p w14:paraId="51661EA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tjMDTLoggingDuration</w:t>
            </w:r>
          </w:p>
        </w:tc>
        <w:tc>
          <w:tcPr>
            <w:tcW w:w="200" w:type="pct"/>
            <w:noWrap/>
          </w:tcPr>
          <w:p w14:paraId="55B4027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6AEFDC0" w14:textId="77777777" w:rsidTr="00F84ADE">
        <w:trPr>
          <w:cantSplit/>
        </w:trPr>
        <w:tc>
          <w:tcPr>
            <w:tcW w:w="2400" w:type="pct"/>
            <w:noWrap/>
          </w:tcPr>
          <w:p w14:paraId="0485F6C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tjMDTLoggingInterval</w:t>
            </w:r>
          </w:p>
        </w:tc>
        <w:tc>
          <w:tcPr>
            <w:tcW w:w="200" w:type="pct"/>
            <w:noWrap/>
          </w:tcPr>
          <w:p w14:paraId="2258A368"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18589C4D" w14:textId="77777777" w:rsidTr="00F84ADE">
        <w:trPr>
          <w:cantSplit/>
        </w:trPr>
        <w:tc>
          <w:tcPr>
            <w:tcW w:w="2400" w:type="pct"/>
            <w:noWrap/>
          </w:tcPr>
          <w:p w14:paraId="71CFEB98" w14:textId="51E02790"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tjMDTLoggingEventThreshold</w:t>
            </w:r>
          </w:p>
        </w:tc>
        <w:tc>
          <w:tcPr>
            <w:tcW w:w="200" w:type="pct"/>
            <w:noWrap/>
          </w:tcPr>
          <w:p w14:paraId="508E2466" w14:textId="1F5AAFC8"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78173265" w14:textId="751657C8"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CF548A0" w14:textId="75328279"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58EFE662" w14:textId="2DC44EAC"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66629A7" w14:textId="5F0AF9EB"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7AD10A55" w14:textId="77777777" w:rsidTr="00F84ADE">
        <w:trPr>
          <w:cantSplit/>
        </w:trPr>
        <w:tc>
          <w:tcPr>
            <w:tcW w:w="2400" w:type="pct"/>
            <w:noWrap/>
          </w:tcPr>
          <w:p w14:paraId="46BFACDD" w14:textId="4322999E"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tjMDTLoggedHysteresis</w:t>
            </w:r>
          </w:p>
        </w:tc>
        <w:tc>
          <w:tcPr>
            <w:tcW w:w="200" w:type="pct"/>
            <w:noWrap/>
          </w:tcPr>
          <w:p w14:paraId="425786C8" w14:textId="216C15CC"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32DA8119" w14:textId="4A8CECF4"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039758C7" w14:textId="1B6B2F2D"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603582B6" w14:textId="79FD7F5A"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7FE477B3" w14:textId="0D0B8DC5"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0E7AF8" w:rsidRPr="00F9676F" w14:paraId="0D8F542A" w14:textId="77777777" w:rsidTr="00F84ADE">
        <w:trPr>
          <w:cantSplit/>
        </w:trPr>
        <w:tc>
          <w:tcPr>
            <w:tcW w:w="2400" w:type="pct"/>
            <w:noWrap/>
          </w:tcPr>
          <w:p w14:paraId="3003D2C0" w14:textId="0F4A6B9A"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tjMDTLoggedTimeToTrigger</w:t>
            </w:r>
          </w:p>
        </w:tc>
        <w:tc>
          <w:tcPr>
            <w:tcW w:w="200" w:type="pct"/>
            <w:noWrap/>
          </w:tcPr>
          <w:p w14:paraId="1DB8E47F" w14:textId="350EACCA"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CM</w:t>
            </w:r>
          </w:p>
        </w:tc>
        <w:tc>
          <w:tcPr>
            <w:tcW w:w="600" w:type="pct"/>
            <w:noWrap/>
          </w:tcPr>
          <w:p w14:paraId="5922A052" w14:textId="0F07A3EB"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206D4EDF" w14:textId="33281C61"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1C7775C4" w14:textId="24D57CF2"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2DED8EE3" w14:textId="2D27233C"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216761FE" w14:textId="77777777" w:rsidTr="00F84ADE">
        <w:trPr>
          <w:cantSplit/>
        </w:trPr>
        <w:tc>
          <w:tcPr>
            <w:tcW w:w="2400" w:type="pct"/>
            <w:noWrap/>
          </w:tcPr>
          <w:p w14:paraId="124991C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tjMDTMBSFNAreaList</w:t>
            </w:r>
          </w:p>
        </w:tc>
        <w:tc>
          <w:tcPr>
            <w:tcW w:w="200" w:type="pct"/>
            <w:noWrap/>
          </w:tcPr>
          <w:p w14:paraId="2B6B6A9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C6CF537" w14:textId="77777777" w:rsidTr="00F84ADE">
        <w:trPr>
          <w:cantSplit/>
        </w:trPr>
        <w:tc>
          <w:tcPr>
            <w:tcW w:w="2400" w:type="pct"/>
            <w:noWrap/>
          </w:tcPr>
          <w:p w14:paraId="1627105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tjMDTMeasurementPeriodLTE</w:t>
            </w:r>
          </w:p>
        </w:tc>
        <w:tc>
          <w:tcPr>
            <w:tcW w:w="200" w:type="pct"/>
            <w:noWrap/>
          </w:tcPr>
          <w:p w14:paraId="73AA7C8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2C56D50" w14:textId="77777777" w:rsidTr="00F84ADE">
        <w:trPr>
          <w:cantSplit/>
        </w:trPr>
        <w:tc>
          <w:tcPr>
            <w:tcW w:w="2400" w:type="pct"/>
            <w:noWrap/>
          </w:tcPr>
          <w:p w14:paraId="5B0824BB"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tjMDTMeasurementPeriodUMTS</w:t>
            </w:r>
          </w:p>
        </w:tc>
        <w:tc>
          <w:tcPr>
            <w:tcW w:w="200" w:type="pct"/>
            <w:noWrap/>
          </w:tcPr>
          <w:p w14:paraId="62760D6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5184B47" w14:textId="77777777" w:rsidTr="00F84ADE">
        <w:trPr>
          <w:cantSplit/>
        </w:trPr>
        <w:tc>
          <w:tcPr>
            <w:tcW w:w="2400" w:type="pct"/>
            <w:noWrap/>
          </w:tcPr>
          <w:p w14:paraId="7AFF6B67"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tjMDTMeasurementQuantity</w:t>
            </w:r>
          </w:p>
        </w:tc>
        <w:tc>
          <w:tcPr>
            <w:tcW w:w="200" w:type="pct"/>
            <w:noWrap/>
          </w:tcPr>
          <w:p w14:paraId="33C84A5A"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5378D0D2" w14:textId="77777777" w:rsidTr="00F84ADE">
        <w:trPr>
          <w:cantSplit/>
        </w:trPr>
        <w:tc>
          <w:tcPr>
            <w:tcW w:w="2400" w:type="pct"/>
            <w:noWrap/>
          </w:tcPr>
          <w:p w14:paraId="7026115D" w14:textId="0A48FB67" w:rsidR="000E7AF8" w:rsidRPr="00B26339" w:rsidRDefault="000E7AF8" w:rsidP="000E7AF8">
            <w:pPr>
              <w:keepNext/>
              <w:keepLines/>
              <w:spacing w:after="0"/>
              <w:rPr>
                <w:rFonts w:ascii="Arial" w:hAnsi="Arial" w:cs="Arial"/>
                <w:sz w:val="18"/>
                <w:szCs w:val="18"/>
              </w:rPr>
            </w:pPr>
            <w:r>
              <w:rPr>
                <w:rFonts w:ascii="Arial" w:hAnsi="Arial" w:cs="Arial"/>
                <w:sz w:val="18"/>
                <w:szCs w:val="18"/>
                <w:lang w:val="de-DE"/>
              </w:rPr>
              <w:t>tjMDTM4ThresholdUmts</w:t>
            </w:r>
          </w:p>
        </w:tc>
        <w:tc>
          <w:tcPr>
            <w:tcW w:w="200" w:type="pct"/>
            <w:noWrap/>
          </w:tcPr>
          <w:p w14:paraId="7F750CF3" w14:textId="2CE15711" w:rsidR="000E7AF8" w:rsidRPr="00545545" w:rsidRDefault="000E7AF8" w:rsidP="000E7AF8">
            <w:pPr>
              <w:keepNext/>
              <w:keepLines/>
              <w:spacing w:after="0"/>
              <w:jc w:val="center"/>
              <w:rPr>
                <w:rFonts w:ascii="Arial" w:hAnsi="Arial" w:cs="Arial"/>
                <w:sz w:val="18"/>
                <w:szCs w:val="18"/>
              </w:rPr>
            </w:pPr>
            <w:r>
              <w:rPr>
                <w:rFonts w:ascii="Arial" w:hAnsi="Arial" w:cs="Arial"/>
                <w:sz w:val="18"/>
                <w:szCs w:val="18"/>
                <w:lang w:val="de-DE"/>
              </w:rPr>
              <w:t>CO</w:t>
            </w:r>
          </w:p>
        </w:tc>
        <w:tc>
          <w:tcPr>
            <w:tcW w:w="600" w:type="pct"/>
            <w:noWrap/>
          </w:tcPr>
          <w:p w14:paraId="487EC355" w14:textId="5BD5E6F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421873DD" w14:textId="38097522" w:rsidR="000E7AF8" w:rsidRPr="00FB384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c>
          <w:tcPr>
            <w:tcW w:w="600" w:type="pct"/>
            <w:noWrap/>
          </w:tcPr>
          <w:p w14:paraId="3F21B2E9" w14:textId="5DDF5B10" w:rsidR="000E7AF8" w:rsidRPr="00B9666C" w:rsidRDefault="000E7AF8" w:rsidP="000E7AF8">
            <w:pPr>
              <w:keepNext/>
              <w:keepLines/>
              <w:spacing w:after="0"/>
              <w:jc w:val="center"/>
              <w:rPr>
                <w:rFonts w:ascii="Arial" w:hAnsi="Arial" w:cs="Arial"/>
                <w:sz w:val="18"/>
                <w:szCs w:val="18"/>
              </w:rPr>
            </w:pPr>
            <w:r>
              <w:rPr>
                <w:rFonts w:ascii="Arial" w:hAnsi="Arial" w:cs="Arial"/>
                <w:sz w:val="18"/>
                <w:szCs w:val="18"/>
                <w:lang w:val="de-DE"/>
              </w:rPr>
              <w:t>F</w:t>
            </w:r>
          </w:p>
        </w:tc>
        <w:tc>
          <w:tcPr>
            <w:tcW w:w="600" w:type="pct"/>
            <w:noWrap/>
          </w:tcPr>
          <w:p w14:paraId="0AD97561" w14:textId="5CB55A1D" w:rsidR="000E7AF8" w:rsidRDefault="000E7AF8" w:rsidP="000E7AF8">
            <w:pPr>
              <w:keepNext/>
              <w:keepLines/>
              <w:spacing w:after="0"/>
              <w:jc w:val="center"/>
              <w:rPr>
                <w:rFonts w:ascii="Arial" w:hAnsi="Arial" w:cs="Arial"/>
                <w:sz w:val="18"/>
                <w:szCs w:val="18"/>
              </w:rPr>
            </w:pPr>
            <w:r>
              <w:rPr>
                <w:rFonts w:ascii="Arial" w:hAnsi="Arial" w:cs="Arial"/>
                <w:sz w:val="18"/>
                <w:szCs w:val="18"/>
                <w:lang w:val="de-DE"/>
              </w:rPr>
              <w:t>T</w:t>
            </w:r>
          </w:p>
        </w:tc>
      </w:tr>
      <w:tr w:rsidR="009B7262" w:rsidRPr="00F9676F" w14:paraId="6F881EC7" w14:textId="77777777" w:rsidTr="00F84ADE">
        <w:trPr>
          <w:cantSplit/>
        </w:trPr>
        <w:tc>
          <w:tcPr>
            <w:tcW w:w="2400" w:type="pct"/>
            <w:noWrap/>
          </w:tcPr>
          <w:p w14:paraId="300CA2C8" w14:textId="4F69D19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tjMDTPLM</w:t>
            </w:r>
            <w:r w:rsidR="00FD6961">
              <w:rPr>
                <w:rFonts w:ascii="Arial" w:hAnsi="Arial" w:cs="Arial"/>
                <w:sz w:val="18"/>
                <w:szCs w:val="18"/>
              </w:rPr>
              <w:t>N</w:t>
            </w:r>
            <w:r w:rsidRPr="00B26339">
              <w:rPr>
                <w:rFonts w:ascii="Arial" w:hAnsi="Arial" w:cs="Arial"/>
                <w:sz w:val="18"/>
                <w:szCs w:val="18"/>
              </w:rPr>
              <w:t>List</w:t>
            </w:r>
          </w:p>
        </w:tc>
        <w:tc>
          <w:tcPr>
            <w:tcW w:w="200" w:type="pct"/>
            <w:noWrap/>
          </w:tcPr>
          <w:p w14:paraId="6FCDB123" w14:textId="0D38B8A9"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1174127" w14:textId="77777777" w:rsidTr="00F84ADE">
        <w:trPr>
          <w:cantSplit/>
        </w:trPr>
        <w:tc>
          <w:tcPr>
            <w:tcW w:w="2400" w:type="pct"/>
            <w:noWrap/>
          </w:tcPr>
          <w:p w14:paraId="54119A3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tjMDTPositioningMethod</w:t>
            </w:r>
          </w:p>
        </w:tc>
        <w:tc>
          <w:tcPr>
            <w:tcW w:w="200" w:type="pct"/>
            <w:noWrap/>
          </w:tcPr>
          <w:p w14:paraId="42566622" w14:textId="5410F19A"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63FA51" w14:textId="77777777" w:rsidTr="00F84ADE">
        <w:trPr>
          <w:cantSplit/>
        </w:trPr>
        <w:tc>
          <w:tcPr>
            <w:tcW w:w="2400" w:type="pct"/>
            <w:noWrap/>
          </w:tcPr>
          <w:p w14:paraId="542B5C0B"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tjMDTReportAmount</w:t>
            </w:r>
          </w:p>
        </w:tc>
        <w:tc>
          <w:tcPr>
            <w:tcW w:w="200" w:type="pct"/>
            <w:noWrap/>
          </w:tcPr>
          <w:p w14:paraId="1E76FAE6"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9D2D5F0" w14:textId="77777777" w:rsidTr="00F84ADE">
        <w:trPr>
          <w:cantSplit/>
        </w:trPr>
        <w:tc>
          <w:tcPr>
            <w:tcW w:w="2400" w:type="pct"/>
            <w:noWrap/>
          </w:tcPr>
          <w:p w14:paraId="7686CF30"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tjMDTReportingTrigger</w:t>
            </w:r>
          </w:p>
        </w:tc>
        <w:tc>
          <w:tcPr>
            <w:tcW w:w="200" w:type="pct"/>
            <w:noWrap/>
          </w:tcPr>
          <w:p w14:paraId="2CC76C82"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5E2D181" w14:textId="77777777" w:rsidTr="00F84ADE">
        <w:trPr>
          <w:cantSplit/>
        </w:trPr>
        <w:tc>
          <w:tcPr>
            <w:tcW w:w="2400" w:type="pct"/>
            <w:noWrap/>
          </w:tcPr>
          <w:p w14:paraId="08664CA1"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tjMDTReportInterval</w:t>
            </w:r>
          </w:p>
        </w:tc>
        <w:tc>
          <w:tcPr>
            <w:tcW w:w="200" w:type="pct"/>
            <w:noWrap/>
          </w:tcPr>
          <w:p w14:paraId="57967A4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8F4FF9F" w14:textId="77777777" w:rsidTr="00F84ADE">
        <w:trPr>
          <w:cantSplit/>
        </w:trPr>
        <w:tc>
          <w:tcPr>
            <w:tcW w:w="2400" w:type="pct"/>
            <w:noWrap/>
          </w:tcPr>
          <w:p w14:paraId="298C1077"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tjMDTReportType</w:t>
            </w:r>
          </w:p>
        </w:tc>
        <w:tc>
          <w:tcPr>
            <w:tcW w:w="200" w:type="pct"/>
            <w:noWrap/>
          </w:tcPr>
          <w:p w14:paraId="7D606D7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DD3511" w14:textId="77777777" w:rsidTr="00F84ADE">
        <w:trPr>
          <w:cantSplit/>
        </w:trPr>
        <w:tc>
          <w:tcPr>
            <w:tcW w:w="2400" w:type="pct"/>
            <w:noWrap/>
          </w:tcPr>
          <w:p w14:paraId="29FF3E2C"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tjMDTSensorInformation</w:t>
            </w:r>
          </w:p>
        </w:tc>
        <w:tc>
          <w:tcPr>
            <w:tcW w:w="200" w:type="pct"/>
            <w:noWrap/>
          </w:tcPr>
          <w:p w14:paraId="4000D56E" w14:textId="2911825B"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406D8F" w14:textId="77777777" w:rsidTr="00F84ADE">
        <w:trPr>
          <w:cantSplit/>
        </w:trPr>
        <w:tc>
          <w:tcPr>
            <w:tcW w:w="2400" w:type="pct"/>
            <w:noWrap/>
          </w:tcPr>
          <w:p w14:paraId="7249C55C"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tjMDTTraceCollectionEntityID</w:t>
            </w:r>
          </w:p>
        </w:tc>
        <w:tc>
          <w:tcPr>
            <w:tcW w:w="200" w:type="pct"/>
            <w:noWrap/>
          </w:tcPr>
          <w:p w14:paraId="132541C0"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1959" w:name="_Toc44516372"/>
      <w:bookmarkStart w:id="1960" w:name="_Toc45272687"/>
      <w:bookmarkStart w:id="1961" w:name="_Toc51754682"/>
      <w:bookmarkStart w:id="1962" w:name="_Toc98172444"/>
      <w:r>
        <w:t>4.3.30.3</w:t>
      </w:r>
      <w:r>
        <w:tab/>
        <w:t>Attribute constraints</w:t>
      </w:r>
      <w:bookmarkEnd w:id="1959"/>
      <w:bookmarkEnd w:id="1960"/>
      <w:bookmarkEnd w:id="1961"/>
      <w:bookmarkEnd w:id="19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14:paraId="24A06F65" w14:textId="77777777" w:rsidTr="00B26339">
        <w:tc>
          <w:tcPr>
            <w:tcW w:w="2356" w:type="pct"/>
            <w:shd w:val="clear" w:color="auto" w:fill="auto"/>
          </w:tcPr>
          <w:p w14:paraId="337ACBD5" w14:textId="10765637" w:rsidR="00ED3717" w:rsidRPr="00B26339" w:rsidRDefault="00ED3717" w:rsidP="00ED3717">
            <w:pPr>
              <w:pStyle w:val="TAL"/>
              <w:rPr>
                <w:rFonts w:cs="Arial"/>
              </w:rPr>
            </w:pPr>
            <w:r w:rsidRPr="00A86744">
              <w:rPr>
                <w:rFonts w:cs="Arial"/>
              </w:rPr>
              <w:t>tjListOfInterfaces (support qualifier)</w:t>
            </w:r>
          </w:p>
        </w:tc>
        <w:tc>
          <w:tcPr>
            <w:tcW w:w="2644" w:type="pct"/>
            <w:shd w:val="clear" w:color="auto" w:fill="auto"/>
          </w:tcPr>
          <w:p w14:paraId="08EA6E91" w14:textId="26D62DF6" w:rsidR="00ED3717" w:rsidRDefault="00ED3717" w:rsidP="00ED3717">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130B95D5" w14:textId="77777777" w:rsidTr="00B26339">
        <w:tc>
          <w:tcPr>
            <w:tcW w:w="2356" w:type="pct"/>
            <w:shd w:val="clear" w:color="auto" w:fill="auto"/>
          </w:tcPr>
          <w:p w14:paraId="2F0BB026" w14:textId="77777777" w:rsidR="00BD6C4E" w:rsidRPr="00B26339" w:rsidRDefault="00BD6C4E" w:rsidP="006E3D0C">
            <w:pPr>
              <w:pStyle w:val="TAL"/>
              <w:rPr>
                <w:rFonts w:cs="Arial"/>
              </w:rPr>
            </w:pPr>
            <w:r w:rsidRPr="00B26339">
              <w:rPr>
                <w:rFonts w:cs="Arial"/>
              </w:rPr>
              <w:t>tjListOfNeTypes (support qualifier)</w:t>
            </w:r>
          </w:p>
        </w:tc>
        <w:tc>
          <w:tcPr>
            <w:tcW w:w="2644" w:type="pct"/>
            <w:shd w:val="clear" w:color="auto" w:fill="auto"/>
          </w:tcPr>
          <w:p w14:paraId="6E717E6A" w14:textId="1FC295A2" w:rsidR="00BD6C4E" w:rsidRDefault="00ED3717" w:rsidP="006E3D0C">
            <w:pPr>
              <w:pStyle w:val="TAL"/>
            </w:pPr>
            <w:r>
              <w:t>This a</w:t>
            </w:r>
            <w:r w:rsidR="00BD6C4E" w:rsidRPr="004C2108">
              <w:t xml:space="preserve">ttribute shall be present only for </w:t>
            </w:r>
            <w:r>
              <w:t xml:space="preserve">Trace with </w:t>
            </w:r>
            <w:r w:rsidR="00BD6C4E" w:rsidRPr="004C2108">
              <w:t>Signalling Based Activation</w:t>
            </w:r>
          </w:p>
        </w:tc>
      </w:tr>
      <w:tr w:rsidR="00BD6C4E" w14:paraId="4F917E00" w14:textId="77777777" w:rsidTr="00B26339">
        <w:tc>
          <w:tcPr>
            <w:tcW w:w="2356" w:type="pct"/>
            <w:shd w:val="clear" w:color="auto" w:fill="auto"/>
          </w:tcPr>
          <w:p w14:paraId="5C729480" w14:textId="77777777" w:rsidR="00BD6C4E" w:rsidRPr="00B26339" w:rsidRDefault="00BD6C4E" w:rsidP="006E3D0C">
            <w:pPr>
              <w:pStyle w:val="TAL"/>
              <w:rPr>
                <w:rFonts w:cs="Arial"/>
              </w:rPr>
            </w:pPr>
            <w:r w:rsidRPr="00B26339">
              <w:rPr>
                <w:rFonts w:cs="Arial"/>
              </w:rPr>
              <w:t>tjPLMNTarget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77777777" w:rsidR="00BD6C4E" w:rsidRPr="00B26339" w:rsidRDefault="00BD6C4E" w:rsidP="006E3D0C">
            <w:pPr>
              <w:pStyle w:val="TAL"/>
              <w:rPr>
                <w:rFonts w:cs="Arial"/>
              </w:rPr>
            </w:pPr>
            <w:r w:rsidRPr="00B26339">
              <w:rPr>
                <w:rFonts w:cs="Arial"/>
              </w:rPr>
              <w:t>tjStreamingTraceConsumerURI (support qualifier)</w:t>
            </w:r>
          </w:p>
        </w:tc>
        <w:tc>
          <w:tcPr>
            <w:tcW w:w="2644" w:type="pct"/>
            <w:shd w:val="clear" w:color="auto" w:fill="auto"/>
          </w:tcPr>
          <w:p w14:paraId="3F9CE6C1" w14:textId="77777777" w:rsidR="00BD6C4E" w:rsidRDefault="00BD6C4E" w:rsidP="006E3D0C">
            <w:pPr>
              <w:pStyle w:val="TAL"/>
            </w:pPr>
            <w:r w:rsidRPr="0033386A">
              <w:t>This attribute shall be present</w:t>
            </w:r>
            <w:r>
              <w:t xml:space="preserve"> if streaming trace data reporting is supported and </w:t>
            </w:r>
            <w:r w:rsidRPr="00CC7AF6">
              <w:rPr>
                <w:rFonts w:ascii="Courier New" w:hAnsi="Courier New" w:cs="Courier New"/>
              </w:rPr>
              <w:t>tjTraceReportingFormat</w:t>
            </w:r>
            <w:r>
              <w:t xml:space="preserve"> set to "streaming".</w:t>
            </w:r>
          </w:p>
        </w:tc>
      </w:tr>
      <w:tr w:rsidR="00BD6C4E" w14:paraId="1663B50C" w14:textId="77777777" w:rsidTr="00B26339">
        <w:tc>
          <w:tcPr>
            <w:tcW w:w="2356" w:type="pct"/>
            <w:shd w:val="clear" w:color="auto" w:fill="auto"/>
          </w:tcPr>
          <w:p w14:paraId="10F06E6A" w14:textId="77777777" w:rsidR="00BD6C4E" w:rsidRPr="00B26339" w:rsidRDefault="00BD6C4E" w:rsidP="006E3D0C">
            <w:pPr>
              <w:pStyle w:val="TAL"/>
              <w:rPr>
                <w:rFonts w:cs="Arial"/>
              </w:rPr>
            </w:pPr>
            <w:r w:rsidRPr="00B26339">
              <w:rPr>
                <w:rFonts w:cs="Arial"/>
              </w:rPr>
              <w:t>tjTraceCollectionEntityAddress (support qualifier)</w:t>
            </w:r>
          </w:p>
        </w:tc>
        <w:tc>
          <w:tcPr>
            <w:tcW w:w="2644" w:type="pct"/>
            <w:shd w:val="clear" w:color="auto" w:fill="auto"/>
          </w:tcPr>
          <w:p w14:paraId="72C8A4B5" w14:textId="77777777" w:rsidR="00BD6C4E" w:rsidRDefault="00BD6C4E" w:rsidP="006E3D0C">
            <w:pPr>
              <w:pStyle w:val="TAL"/>
            </w:pPr>
            <w:r w:rsidRPr="0033386A">
              <w:t>This attribute shall be present</w:t>
            </w:r>
            <w:r>
              <w:t xml:space="preserve"> if file based trace data reporting is supported and </w:t>
            </w:r>
            <w:r w:rsidRPr="00CC7AF6">
              <w:rPr>
                <w:rFonts w:ascii="Courier New" w:hAnsi="Courier New" w:cs="Courier New"/>
              </w:rPr>
              <w:t>tjTraceReportingFormat</w:t>
            </w:r>
            <w:r>
              <w:t xml:space="preserve"> set to "file based" or when </w:t>
            </w:r>
            <w:r w:rsidRPr="00CC7AF6">
              <w:rPr>
                <w:rFonts w:ascii="Courier New" w:hAnsi="Courier New" w:cs="Courier New"/>
              </w:rPr>
              <w:t>tjJobType</w:t>
            </w:r>
            <w:r>
              <w:t xml:space="preserve"> is set to Logged MDT</w:t>
            </w:r>
            <w:r w:rsidRPr="00A45CF1">
              <w:t xml:space="preserve"> or Logged MBSFN MDT</w:t>
            </w:r>
            <w:r>
              <w:t>.</w:t>
            </w:r>
          </w:p>
        </w:tc>
      </w:tr>
      <w:tr w:rsidR="00BD6C4E" w14:paraId="209BE746" w14:textId="77777777" w:rsidTr="00B26339">
        <w:tc>
          <w:tcPr>
            <w:tcW w:w="2356" w:type="pct"/>
            <w:shd w:val="clear" w:color="auto" w:fill="auto"/>
          </w:tcPr>
          <w:p w14:paraId="0A253DD7" w14:textId="77777777" w:rsidR="00BD6C4E" w:rsidRPr="00B26339" w:rsidRDefault="00BD6C4E" w:rsidP="006E3D0C">
            <w:pPr>
              <w:pStyle w:val="TAL"/>
              <w:rPr>
                <w:rFonts w:cs="Arial"/>
              </w:rPr>
            </w:pPr>
            <w:r w:rsidRPr="00B26339">
              <w:rPr>
                <w:rFonts w:cs="Arial"/>
              </w:rPr>
              <w:t>tjTraceDepth (support qualifier)</w:t>
            </w:r>
          </w:p>
        </w:tc>
        <w:tc>
          <w:tcPr>
            <w:tcW w:w="2644" w:type="pct"/>
            <w:shd w:val="clear" w:color="auto" w:fill="auto"/>
          </w:tcPr>
          <w:p w14:paraId="51C22896" w14:textId="77777777" w:rsidR="00BD6C4E" w:rsidRDefault="00BD6C4E" w:rsidP="006E3D0C">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34EFAEDD" w14:textId="77777777" w:rsidTr="00B26339">
        <w:tc>
          <w:tcPr>
            <w:tcW w:w="2356" w:type="pct"/>
            <w:shd w:val="clear" w:color="auto" w:fill="auto"/>
          </w:tcPr>
          <w:p w14:paraId="180427AC" w14:textId="77777777" w:rsidR="00BD6C4E" w:rsidRPr="00B26339" w:rsidRDefault="00BD6C4E" w:rsidP="006E3D0C">
            <w:pPr>
              <w:pStyle w:val="TAL"/>
              <w:rPr>
                <w:rFonts w:cs="Arial"/>
              </w:rPr>
            </w:pPr>
            <w:r w:rsidRPr="00B26339">
              <w:rPr>
                <w:rFonts w:cs="Arial"/>
              </w:rPr>
              <w:t>tjTriggeringEvent (support qualifier)</w:t>
            </w:r>
          </w:p>
        </w:tc>
        <w:tc>
          <w:tcPr>
            <w:tcW w:w="2644" w:type="pct"/>
            <w:shd w:val="clear" w:color="auto" w:fill="auto"/>
          </w:tcPr>
          <w:p w14:paraId="7272B0A5" w14:textId="77777777" w:rsidR="00BD6C4E" w:rsidRDefault="00BD6C4E" w:rsidP="006E3D0C">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409C06E1" w14:textId="77777777" w:rsidTr="00B26339">
        <w:tc>
          <w:tcPr>
            <w:tcW w:w="2356" w:type="pct"/>
            <w:shd w:val="clear" w:color="auto" w:fill="auto"/>
          </w:tcPr>
          <w:p w14:paraId="6A14371D" w14:textId="77777777" w:rsidR="00BD6C4E" w:rsidRPr="00B26339" w:rsidRDefault="00BD6C4E" w:rsidP="006E3D0C">
            <w:pPr>
              <w:pStyle w:val="TAL"/>
              <w:rPr>
                <w:rFonts w:cs="Arial"/>
              </w:rPr>
            </w:pPr>
            <w:r w:rsidRPr="00B26339">
              <w:rPr>
                <w:rFonts w:cs="Arial"/>
              </w:rPr>
              <w:t>tjMDTAnonymizationOfData (support qualifier)</w:t>
            </w:r>
          </w:p>
        </w:tc>
        <w:tc>
          <w:tcPr>
            <w:tcW w:w="2644" w:type="pct"/>
            <w:shd w:val="clear" w:color="auto" w:fill="auto"/>
          </w:tcPr>
          <w:p w14:paraId="249343C8" w14:textId="0D304D72" w:rsidR="00BD6C4E" w:rsidRPr="0033386A" w:rsidRDefault="00BD6C4E" w:rsidP="006E3D0C">
            <w:pPr>
              <w:pStyle w:val="TAL"/>
            </w:pPr>
            <w:r w:rsidRPr="00A45CF1">
              <w:t xml:space="preserve">This attribute shall be present only if MDT is supported and the </w:t>
            </w:r>
            <w:r w:rsidRPr="00CC7AF6">
              <w:rPr>
                <w:rFonts w:ascii="Courier New" w:hAnsi="Courier New" w:cs="Courier New"/>
              </w:rPr>
              <w:t>tjMDTAreaScope</w:t>
            </w:r>
            <w:r w:rsidRPr="00A45CF1">
              <w:t xml:space="preserve"> attribute is present.</w:t>
            </w:r>
            <w:r w:rsidR="00ED3717">
              <w:t xml:space="preserve"> </w:t>
            </w:r>
            <w:r w:rsidR="00ED3717" w:rsidRPr="00ED3717">
              <w:t>This attribute is only applicable for management based activation.</w:t>
            </w:r>
          </w:p>
        </w:tc>
      </w:tr>
      <w:tr w:rsidR="00BD6C4E" w14:paraId="4D998567" w14:textId="77777777" w:rsidTr="00B26339">
        <w:tc>
          <w:tcPr>
            <w:tcW w:w="2356" w:type="pct"/>
            <w:shd w:val="clear" w:color="auto" w:fill="auto"/>
          </w:tcPr>
          <w:p w14:paraId="3CC0BA8F" w14:textId="77777777" w:rsidR="00BD6C4E" w:rsidRPr="00B26339" w:rsidRDefault="00BD6C4E" w:rsidP="006E3D0C">
            <w:pPr>
              <w:pStyle w:val="TAL"/>
              <w:rPr>
                <w:rFonts w:cs="Arial"/>
              </w:rPr>
            </w:pPr>
            <w:r w:rsidRPr="00B26339">
              <w:rPr>
                <w:rFonts w:cs="Arial"/>
              </w:rPr>
              <w:t>tjMDTAreaConfigurationForNeighCell (support qualifier)</w:t>
            </w:r>
          </w:p>
        </w:tc>
        <w:tc>
          <w:tcPr>
            <w:tcW w:w="2644" w:type="pct"/>
            <w:shd w:val="clear" w:color="auto" w:fill="auto"/>
          </w:tcPr>
          <w:p w14:paraId="48C1CB1A"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00527E4B" w14:textId="77777777" w:rsidTr="00B26339">
        <w:tc>
          <w:tcPr>
            <w:tcW w:w="2356" w:type="pct"/>
            <w:shd w:val="clear" w:color="auto" w:fill="auto"/>
          </w:tcPr>
          <w:p w14:paraId="159F9BE9" w14:textId="77777777" w:rsidR="00BD6C4E" w:rsidRPr="00B26339" w:rsidRDefault="00BD6C4E" w:rsidP="006E3D0C">
            <w:pPr>
              <w:pStyle w:val="TAL"/>
              <w:rPr>
                <w:rFonts w:cs="Arial"/>
              </w:rPr>
            </w:pPr>
            <w:r w:rsidRPr="00B26339">
              <w:rPr>
                <w:rFonts w:cs="Arial"/>
              </w:rPr>
              <w:t>tjMDTAreaScope (support qualifier)</w:t>
            </w:r>
          </w:p>
        </w:tc>
        <w:tc>
          <w:tcPr>
            <w:tcW w:w="2644" w:type="pct"/>
            <w:shd w:val="clear" w:color="auto" w:fill="auto"/>
          </w:tcPr>
          <w:p w14:paraId="272CE4CE" w14:textId="77777777" w:rsidR="00BD6C4E" w:rsidRPr="00A45CF1" w:rsidRDefault="00BD6C4E" w:rsidP="006E3D0C">
            <w:pPr>
              <w:pStyle w:val="TAL"/>
            </w:pPr>
            <w:r w:rsidRPr="00A45CF1">
              <w:t>This attribute shall be present if MDT is supported.</w:t>
            </w:r>
          </w:p>
        </w:tc>
      </w:tr>
      <w:tr w:rsidR="00BD6C4E" w14:paraId="6B0C0A82" w14:textId="77777777" w:rsidTr="00B26339">
        <w:tc>
          <w:tcPr>
            <w:tcW w:w="2356" w:type="pct"/>
            <w:shd w:val="clear" w:color="auto" w:fill="auto"/>
          </w:tcPr>
          <w:p w14:paraId="77C3B359" w14:textId="77777777" w:rsidR="00BD6C4E" w:rsidRPr="00B26339" w:rsidRDefault="00BD6C4E" w:rsidP="006E3D0C">
            <w:pPr>
              <w:pStyle w:val="TAL"/>
              <w:rPr>
                <w:rFonts w:cs="Arial"/>
              </w:rPr>
            </w:pPr>
            <w:r w:rsidRPr="00B26339">
              <w:rPr>
                <w:rFonts w:cs="Arial"/>
              </w:rPr>
              <w:t>tjMDTCollectionPeriodRrmLte (support qualifier)</w:t>
            </w:r>
          </w:p>
        </w:tc>
        <w:tc>
          <w:tcPr>
            <w:tcW w:w="2644" w:type="pct"/>
            <w:shd w:val="clear" w:color="auto" w:fill="auto"/>
          </w:tcPr>
          <w:p w14:paraId="29C44EB4"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M2, M3 measurement set in case of LTE.</w:t>
            </w:r>
          </w:p>
        </w:tc>
      </w:tr>
      <w:tr w:rsidR="00BD6C4E" w14:paraId="6508AE9E" w14:textId="77777777" w:rsidTr="00B26339">
        <w:tc>
          <w:tcPr>
            <w:tcW w:w="2356" w:type="pct"/>
            <w:shd w:val="clear" w:color="auto" w:fill="auto"/>
          </w:tcPr>
          <w:p w14:paraId="47FC0321" w14:textId="77777777" w:rsidR="00BD6C4E" w:rsidRPr="00B26339" w:rsidRDefault="00BD6C4E" w:rsidP="006E3D0C">
            <w:pPr>
              <w:pStyle w:val="TAL"/>
              <w:rPr>
                <w:rFonts w:cs="Arial"/>
              </w:rPr>
            </w:pPr>
            <w:r w:rsidRPr="00B26339">
              <w:rPr>
                <w:rFonts w:cs="Arial"/>
              </w:rPr>
              <w:t>tjMDTCollectionPeriodRrmUmts (support qualifier)</w:t>
            </w:r>
          </w:p>
        </w:tc>
        <w:tc>
          <w:tcPr>
            <w:tcW w:w="2644" w:type="pct"/>
            <w:shd w:val="clear" w:color="auto" w:fill="auto"/>
          </w:tcPr>
          <w:p w14:paraId="2A10E407"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M3, M4, M5 measurement set in case of UMTS.</w:t>
            </w:r>
          </w:p>
        </w:tc>
      </w:tr>
      <w:tr w:rsidR="00BD6C4E" w14:paraId="51EE3FAE" w14:textId="77777777" w:rsidTr="00B26339">
        <w:tc>
          <w:tcPr>
            <w:tcW w:w="2356" w:type="pct"/>
            <w:shd w:val="clear" w:color="auto" w:fill="auto"/>
          </w:tcPr>
          <w:p w14:paraId="191FC795" w14:textId="77777777" w:rsidR="00BD6C4E" w:rsidRPr="00B26339" w:rsidRDefault="00BD6C4E" w:rsidP="006E3D0C">
            <w:pPr>
              <w:pStyle w:val="TAL"/>
              <w:rPr>
                <w:rFonts w:cs="Arial"/>
              </w:rPr>
            </w:pPr>
            <w:r w:rsidRPr="00B26339">
              <w:rPr>
                <w:rFonts w:cs="Arial"/>
              </w:rPr>
              <w:t>tjMDTEventListForTriggeredMeasurement (support qualifier)</w:t>
            </w:r>
          </w:p>
        </w:tc>
        <w:tc>
          <w:tcPr>
            <w:tcW w:w="2644" w:type="pct"/>
            <w:shd w:val="clear" w:color="auto" w:fill="auto"/>
          </w:tcPr>
          <w:p w14:paraId="73384CFB"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00936D76" w14:textId="77777777" w:rsidTr="00B26339">
        <w:tc>
          <w:tcPr>
            <w:tcW w:w="2356" w:type="pct"/>
            <w:shd w:val="clear" w:color="auto" w:fill="auto"/>
          </w:tcPr>
          <w:p w14:paraId="3C0DD1D9" w14:textId="77777777" w:rsidR="00BD6C4E" w:rsidRPr="00B26339" w:rsidRDefault="00BD6C4E" w:rsidP="006E3D0C">
            <w:pPr>
              <w:pStyle w:val="TAL"/>
              <w:rPr>
                <w:rFonts w:cs="Arial"/>
              </w:rPr>
            </w:pPr>
            <w:r w:rsidRPr="00B26339">
              <w:rPr>
                <w:rFonts w:cs="Arial"/>
              </w:rPr>
              <w:t>tjMDTEventThreshold (support qualifier)</w:t>
            </w:r>
          </w:p>
        </w:tc>
        <w:tc>
          <w:tcPr>
            <w:tcW w:w="2644" w:type="pct"/>
            <w:shd w:val="clear" w:color="auto" w:fill="auto"/>
          </w:tcPr>
          <w:p w14:paraId="7938514A" w14:textId="252A3E6B"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 xml:space="preserve">MDT and the </w:t>
            </w:r>
            <w:r w:rsidRPr="00CC7AF6">
              <w:rPr>
                <w:rFonts w:ascii="Courier New" w:hAnsi="Courier New" w:cs="Courier New"/>
              </w:rPr>
              <w:t>tjMDTReportingTrigger</w:t>
            </w:r>
            <w:r w:rsidRPr="00A45CF1">
              <w:t xml:space="preserve"> attribute is configured for A2EventReporting in LTE </w:t>
            </w:r>
            <w:r w:rsidR="00ED3717">
              <w:t xml:space="preserve">and NR </w:t>
            </w:r>
            <w:r w:rsidRPr="00A45CF1">
              <w:t xml:space="preserve">or </w:t>
            </w:r>
            <w:r w:rsidR="00ED3717" w:rsidRPr="00A45CF1">
              <w:t>1</w:t>
            </w:r>
            <w:r w:rsidR="00ED3717">
              <w:t>f</w:t>
            </w:r>
            <w:r w:rsidRPr="00A45CF1">
              <w:t>/1IEventReporting in UMTS.</w:t>
            </w:r>
          </w:p>
        </w:tc>
      </w:tr>
      <w:tr w:rsidR="00BD6C4E" w14:paraId="08A1D831" w14:textId="77777777" w:rsidTr="00B26339">
        <w:tc>
          <w:tcPr>
            <w:tcW w:w="2356" w:type="pct"/>
            <w:shd w:val="clear" w:color="auto" w:fill="auto"/>
          </w:tcPr>
          <w:p w14:paraId="32DAF8CC" w14:textId="77777777" w:rsidR="00BD6C4E" w:rsidRPr="00B26339" w:rsidRDefault="00BD6C4E" w:rsidP="006E3D0C">
            <w:pPr>
              <w:pStyle w:val="TAL"/>
              <w:rPr>
                <w:rFonts w:cs="Arial"/>
              </w:rPr>
            </w:pPr>
            <w:r w:rsidRPr="00B26339">
              <w:rPr>
                <w:rFonts w:cs="Arial"/>
              </w:rPr>
              <w:t>tjMDTListOfMeasurements (support qualifier)</w:t>
            </w:r>
          </w:p>
        </w:tc>
        <w:tc>
          <w:tcPr>
            <w:tcW w:w="2644" w:type="pct"/>
            <w:shd w:val="clear" w:color="auto" w:fill="auto"/>
          </w:tcPr>
          <w:p w14:paraId="1587750B"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MDT.</w:t>
            </w:r>
          </w:p>
        </w:tc>
      </w:tr>
      <w:tr w:rsidR="00BD6C4E" w14:paraId="0D2879D2" w14:textId="77777777" w:rsidTr="00B26339">
        <w:tc>
          <w:tcPr>
            <w:tcW w:w="2356" w:type="pct"/>
            <w:shd w:val="clear" w:color="auto" w:fill="auto"/>
          </w:tcPr>
          <w:p w14:paraId="43EF7993" w14:textId="77777777" w:rsidR="00BD6C4E" w:rsidRPr="00B26339" w:rsidRDefault="00BD6C4E" w:rsidP="006E3D0C">
            <w:pPr>
              <w:pStyle w:val="TAL"/>
              <w:rPr>
                <w:rFonts w:cs="Arial"/>
              </w:rPr>
            </w:pPr>
            <w:r w:rsidRPr="00B26339">
              <w:rPr>
                <w:rFonts w:cs="Arial"/>
              </w:rPr>
              <w:t>tjMDTLoggingDuration (support qualifier)</w:t>
            </w:r>
          </w:p>
        </w:tc>
        <w:tc>
          <w:tcPr>
            <w:tcW w:w="2644" w:type="pct"/>
            <w:shd w:val="clear" w:color="auto" w:fill="auto"/>
          </w:tcPr>
          <w:p w14:paraId="5517CD36"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BD6C4E" w14:paraId="09ADF175" w14:textId="77777777" w:rsidTr="00B26339">
        <w:tc>
          <w:tcPr>
            <w:tcW w:w="2356" w:type="pct"/>
            <w:shd w:val="clear" w:color="auto" w:fill="auto"/>
          </w:tcPr>
          <w:p w14:paraId="64D621A9" w14:textId="77777777" w:rsidR="00BD6C4E" w:rsidRPr="00B26339" w:rsidRDefault="00BD6C4E" w:rsidP="006E3D0C">
            <w:pPr>
              <w:pStyle w:val="TAL"/>
              <w:rPr>
                <w:rFonts w:cs="Arial"/>
              </w:rPr>
            </w:pPr>
            <w:r w:rsidRPr="00B26339">
              <w:rPr>
                <w:rFonts w:cs="Arial"/>
              </w:rPr>
              <w:t>tjMDTLoggingInterval (support qualifier)</w:t>
            </w:r>
          </w:p>
        </w:tc>
        <w:tc>
          <w:tcPr>
            <w:tcW w:w="2644" w:type="pct"/>
            <w:shd w:val="clear" w:color="auto" w:fill="auto"/>
          </w:tcPr>
          <w:p w14:paraId="05D64F54"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6C41AA" w14:paraId="21D4773C" w14:textId="77777777" w:rsidTr="00B26339">
        <w:tc>
          <w:tcPr>
            <w:tcW w:w="2356" w:type="pct"/>
            <w:shd w:val="clear" w:color="auto" w:fill="auto"/>
          </w:tcPr>
          <w:p w14:paraId="29AFCAE2" w14:textId="1D9E119C" w:rsidR="006C41AA" w:rsidRPr="00B26339" w:rsidRDefault="006C41AA" w:rsidP="006C41AA">
            <w:pPr>
              <w:pStyle w:val="TAL"/>
              <w:rPr>
                <w:rFonts w:cs="Arial"/>
              </w:rPr>
            </w:pPr>
            <w:r>
              <w:rPr>
                <w:rFonts w:cs="Arial"/>
                <w:szCs w:val="18"/>
                <w:lang w:val="de-DE"/>
              </w:rPr>
              <w:t>tjMDTLoggingEventThreshold</w:t>
            </w:r>
            <w:r>
              <w:rPr>
                <w:rFonts w:cs="Arial"/>
                <w:lang w:val="de-DE"/>
              </w:rPr>
              <w:t xml:space="preserve"> (support qualifier)</w:t>
            </w:r>
          </w:p>
        </w:tc>
        <w:tc>
          <w:tcPr>
            <w:tcW w:w="2644" w:type="pct"/>
            <w:shd w:val="clear" w:color="auto" w:fill="auto"/>
          </w:tcPr>
          <w:p w14:paraId="58070EED" w14:textId="54164352"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6D199EEE" w14:textId="77777777" w:rsidTr="00B26339">
        <w:tc>
          <w:tcPr>
            <w:tcW w:w="2356" w:type="pct"/>
            <w:shd w:val="clear" w:color="auto" w:fill="auto"/>
          </w:tcPr>
          <w:p w14:paraId="3D26ADDC" w14:textId="75217CB9" w:rsidR="006C41AA" w:rsidRPr="00B26339" w:rsidRDefault="006C41AA" w:rsidP="006C41AA">
            <w:pPr>
              <w:pStyle w:val="TAL"/>
              <w:rPr>
                <w:rFonts w:cs="Arial"/>
              </w:rPr>
            </w:pPr>
            <w:r>
              <w:rPr>
                <w:rFonts w:cs="Arial"/>
                <w:szCs w:val="18"/>
                <w:lang w:val="de-DE"/>
              </w:rPr>
              <w:t>tjMDTLoggedHysteresis</w:t>
            </w:r>
            <w:r>
              <w:rPr>
                <w:rFonts w:cs="Arial"/>
                <w:lang w:val="de-DE"/>
              </w:rPr>
              <w:t xml:space="preserve"> (support qualifier)</w:t>
            </w:r>
          </w:p>
        </w:tc>
        <w:tc>
          <w:tcPr>
            <w:tcW w:w="2644" w:type="pct"/>
            <w:shd w:val="clear" w:color="auto" w:fill="auto"/>
          </w:tcPr>
          <w:p w14:paraId="0FE8B2A2" w14:textId="20BAC08B"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6C41AA" w14:paraId="79BAA235" w14:textId="77777777" w:rsidTr="00B26339">
        <w:tc>
          <w:tcPr>
            <w:tcW w:w="2356" w:type="pct"/>
            <w:shd w:val="clear" w:color="auto" w:fill="auto"/>
          </w:tcPr>
          <w:p w14:paraId="19A6CDF1" w14:textId="37794760" w:rsidR="006C41AA" w:rsidRPr="00B26339" w:rsidRDefault="006C41AA" w:rsidP="006C41AA">
            <w:pPr>
              <w:pStyle w:val="TAL"/>
              <w:rPr>
                <w:rFonts w:cs="Arial"/>
              </w:rPr>
            </w:pPr>
            <w:r>
              <w:rPr>
                <w:rFonts w:cs="Arial"/>
                <w:szCs w:val="18"/>
                <w:lang w:val="de-DE"/>
              </w:rPr>
              <w:t>tjMDTLoggedTimeToTrigger</w:t>
            </w:r>
            <w:r>
              <w:rPr>
                <w:rFonts w:cs="Arial"/>
                <w:lang w:val="de-DE"/>
              </w:rPr>
              <w:t xml:space="preserve"> (support qualifier)</w:t>
            </w:r>
          </w:p>
        </w:tc>
        <w:tc>
          <w:tcPr>
            <w:tcW w:w="2644" w:type="pct"/>
            <w:shd w:val="clear" w:color="auto" w:fill="auto"/>
          </w:tcPr>
          <w:p w14:paraId="2F375B69" w14:textId="42B3EE2A" w:rsidR="006C41AA" w:rsidRPr="00A45CF1" w:rsidRDefault="006C41AA" w:rsidP="006C41AA">
            <w:pPr>
              <w:pStyle w:val="TAL"/>
            </w:pPr>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p>
        </w:tc>
      </w:tr>
      <w:tr w:rsidR="00BD6C4E" w14:paraId="65AB5D68" w14:textId="77777777" w:rsidTr="00B26339">
        <w:tc>
          <w:tcPr>
            <w:tcW w:w="2356" w:type="pct"/>
            <w:shd w:val="clear" w:color="auto" w:fill="auto"/>
          </w:tcPr>
          <w:p w14:paraId="7114C1DC" w14:textId="77777777" w:rsidR="00BD6C4E" w:rsidRPr="00B26339" w:rsidRDefault="00BD6C4E" w:rsidP="006E3D0C">
            <w:pPr>
              <w:pStyle w:val="TAL"/>
              <w:rPr>
                <w:rFonts w:cs="Arial"/>
              </w:rPr>
            </w:pPr>
            <w:r w:rsidRPr="00B26339">
              <w:rPr>
                <w:rFonts w:cs="Arial"/>
              </w:rPr>
              <w:t>tjMDTMBSFNAreaList (support qualifier)</w:t>
            </w:r>
          </w:p>
        </w:tc>
        <w:tc>
          <w:tcPr>
            <w:tcW w:w="2644" w:type="pct"/>
            <w:shd w:val="clear" w:color="auto" w:fill="auto"/>
          </w:tcPr>
          <w:p w14:paraId="445E0324" w14:textId="77777777" w:rsidR="00BD6C4E" w:rsidRPr="00A45CF1" w:rsidRDefault="00BD6C4E" w:rsidP="006E3D0C">
            <w:pPr>
              <w:pStyle w:val="TAL"/>
            </w:pPr>
            <w:r w:rsidRPr="00E04D14">
              <w:t xml:space="preserve">This attribute shall be present only if Logged MBSFN MDT is supported and the </w:t>
            </w:r>
            <w:r w:rsidRPr="00CC7AF6">
              <w:rPr>
                <w:rFonts w:ascii="Courier New" w:hAnsi="Courier New" w:cs="Courier New"/>
              </w:rPr>
              <w:t>tjJobType</w:t>
            </w:r>
            <w:r>
              <w:t xml:space="preserve"> </w:t>
            </w:r>
            <w:r w:rsidRPr="00E04D14">
              <w:t>attribute is set to Logged MBSFN MDT. This is applicable only for eUTRAN.</w:t>
            </w:r>
          </w:p>
        </w:tc>
      </w:tr>
      <w:tr w:rsidR="00BD6C4E" w14:paraId="4C25D58B" w14:textId="77777777" w:rsidTr="00B26339">
        <w:tc>
          <w:tcPr>
            <w:tcW w:w="2356" w:type="pct"/>
            <w:shd w:val="clear" w:color="auto" w:fill="auto"/>
          </w:tcPr>
          <w:p w14:paraId="7A2B5D1B" w14:textId="77777777" w:rsidR="00BD6C4E" w:rsidRPr="00B26339" w:rsidRDefault="00BD6C4E" w:rsidP="006E3D0C">
            <w:pPr>
              <w:pStyle w:val="TAL"/>
              <w:rPr>
                <w:rFonts w:cs="Arial"/>
              </w:rPr>
            </w:pPr>
            <w:r w:rsidRPr="00B26339">
              <w:rPr>
                <w:rFonts w:cs="Arial"/>
              </w:rPr>
              <w:t>tjMDTMeasurementPeriodLTE (support qualifier)</w:t>
            </w:r>
          </w:p>
        </w:tc>
        <w:tc>
          <w:tcPr>
            <w:tcW w:w="2644" w:type="pct"/>
            <w:shd w:val="clear" w:color="auto" w:fill="auto"/>
          </w:tcPr>
          <w:p w14:paraId="6C9FDE73"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either M4 or M5 measurement set.</w:t>
            </w:r>
          </w:p>
        </w:tc>
      </w:tr>
      <w:tr w:rsidR="00EF23AF" w14:paraId="0191535F" w14:textId="77777777" w:rsidTr="00B26339">
        <w:tc>
          <w:tcPr>
            <w:tcW w:w="2356" w:type="pct"/>
            <w:shd w:val="clear" w:color="auto" w:fill="auto"/>
          </w:tcPr>
          <w:p w14:paraId="2B569867" w14:textId="21D25042" w:rsidR="00EF23AF" w:rsidRPr="00B26339" w:rsidRDefault="00EF23AF" w:rsidP="00EF23AF">
            <w:pPr>
              <w:pStyle w:val="TAL"/>
              <w:rPr>
                <w:rFonts w:cs="Arial"/>
              </w:rPr>
            </w:pPr>
            <w:r w:rsidRPr="00F84ADE">
              <w:rPr>
                <w:rFonts w:cs="Arial"/>
              </w:rPr>
              <w:t>tjMDTCollectionPeriodM6L</w:t>
            </w:r>
            <w:r>
              <w:rPr>
                <w:rFonts w:cs="Arial"/>
              </w:rPr>
              <w:t>te</w:t>
            </w:r>
            <w:r w:rsidRPr="00A86744">
              <w:rPr>
                <w:rFonts w:cs="Arial"/>
              </w:rPr>
              <w:t xml:space="preserve"> (support qualifier)</w:t>
            </w:r>
          </w:p>
        </w:tc>
        <w:tc>
          <w:tcPr>
            <w:tcW w:w="2644" w:type="pct"/>
            <w:shd w:val="clear" w:color="auto" w:fill="auto"/>
          </w:tcPr>
          <w:p w14:paraId="34216E4D" w14:textId="1C5DB3D1" w:rsidR="00EF23AF" w:rsidRPr="00E04D14" w:rsidRDefault="00EF23AF" w:rsidP="00EF23AF">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M</w:t>
            </w:r>
            <w:r>
              <w:t>6</w:t>
            </w:r>
            <w:r w:rsidRPr="00E04D14">
              <w:t xml:space="preserve"> measurement set.</w:t>
            </w:r>
          </w:p>
        </w:tc>
      </w:tr>
      <w:tr w:rsidR="00EF23AF" w14:paraId="7E956978" w14:textId="77777777" w:rsidTr="00B26339">
        <w:tc>
          <w:tcPr>
            <w:tcW w:w="2356" w:type="pct"/>
            <w:shd w:val="clear" w:color="auto" w:fill="auto"/>
          </w:tcPr>
          <w:p w14:paraId="5264CA25" w14:textId="51C82979" w:rsidR="00EF23AF" w:rsidRPr="00B26339" w:rsidRDefault="00EF23AF" w:rsidP="00EF23AF">
            <w:pPr>
              <w:pStyle w:val="TAL"/>
              <w:rPr>
                <w:rFonts w:cs="Arial"/>
              </w:rPr>
            </w:pPr>
            <w:r w:rsidRPr="00F84ADE">
              <w:rPr>
                <w:rFonts w:cs="Arial"/>
              </w:rPr>
              <w:t>tjMDTCollectionPeriodM7L</w:t>
            </w:r>
            <w:r>
              <w:rPr>
                <w:rFonts w:cs="Arial"/>
              </w:rPr>
              <w:t>te</w:t>
            </w:r>
            <w:r w:rsidRPr="00A86744">
              <w:rPr>
                <w:rFonts w:cs="Arial"/>
              </w:rPr>
              <w:t xml:space="preserve"> (support qualifier)</w:t>
            </w:r>
          </w:p>
        </w:tc>
        <w:tc>
          <w:tcPr>
            <w:tcW w:w="2644" w:type="pct"/>
            <w:shd w:val="clear" w:color="auto" w:fill="auto"/>
          </w:tcPr>
          <w:p w14:paraId="7FABD849" w14:textId="06EBEAEA" w:rsidR="00EF23AF" w:rsidRPr="00E04D14" w:rsidRDefault="00EF23AF" w:rsidP="00EF23AF">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M</w:t>
            </w:r>
            <w:r>
              <w:t>7</w:t>
            </w:r>
            <w:r w:rsidRPr="00E04D14">
              <w:t xml:space="preserve"> measurement set.</w:t>
            </w:r>
          </w:p>
        </w:tc>
      </w:tr>
      <w:tr w:rsidR="00BD6C4E" w14:paraId="3C2225BC" w14:textId="77777777" w:rsidTr="00B26339">
        <w:tc>
          <w:tcPr>
            <w:tcW w:w="2356" w:type="pct"/>
            <w:shd w:val="clear" w:color="auto" w:fill="auto"/>
          </w:tcPr>
          <w:p w14:paraId="627E0166" w14:textId="77777777" w:rsidR="00BD6C4E" w:rsidRPr="00B26339" w:rsidRDefault="00BD6C4E" w:rsidP="006E3D0C">
            <w:pPr>
              <w:pStyle w:val="TAL"/>
              <w:rPr>
                <w:rFonts w:cs="Arial"/>
              </w:rPr>
            </w:pPr>
            <w:r w:rsidRPr="00B26339">
              <w:rPr>
                <w:rFonts w:cs="Arial"/>
              </w:rPr>
              <w:t>tjMDTMeasurementPeriodUMTS (support qualifier)</w:t>
            </w:r>
          </w:p>
        </w:tc>
        <w:tc>
          <w:tcPr>
            <w:tcW w:w="2644" w:type="pct"/>
            <w:shd w:val="clear" w:color="auto" w:fill="auto"/>
          </w:tcPr>
          <w:p w14:paraId="17087FF9"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UMTS has M6 or M7 measurements set.</w:t>
            </w:r>
          </w:p>
        </w:tc>
      </w:tr>
      <w:tr w:rsidR="008C7D37" w14:paraId="477AB306" w14:textId="77777777" w:rsidTr="00B26339">
        <w:tc>
          <w:tcPr>
            <w:tcW w:w="2356" w:type="pct"/>
            <w:shd w:val="clear" w:color="auto" w:fill="auto"/>
          </w:tcPr>
          <w:p w14:paraId="050E7292" w14:textId="77777777" w:rsidR="008C7D37" w:rsidRPr="00B26339" w:rsidRDefault="008C7D37" w:rsidP="008C7D37">
            <w:pPr>
              <w:pStyle w:val="TAL"/>
              <w:rPr>
                <w:rFonts w:cs="Arial"/>
              </w:rPr>
            </w:pPr>
            <w:r w:rsidRPr="00B26339">
              <w:rPr>
                <w:rFonts w:cs="Arial"/>
              </w:rPr>
              <w:t>tjMDTCollectionPeriodRrmNR (support qualifier)</w:t>
            </w:r>
          </w:p>
        </w:tc>
        <w:tc>
          <w:tcPr>
            <w:tcW w:w="2644" w:type="pct"/>
            <w:shd w:val="clear" w:color="auto" w:fill="auto"/>
          </w:tcPr>
          <w:p w14:paraId="164DF347" w14:textId="77777777" w:rsidR="008C7D37" w:rsidRPr="00E04D14" w:rsidRDefault="008C7D37" w:rsidP="008C7D37">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EF23AF" w14:paraId="5E0D3E28" w14:textId="77777777" w:rsidTr="00B26339">
        <w:tc>
          <w:tcPr>
            <w:tcW w:w="2356" w:type="pct"/>
            <w:shd w:val="clear" w:color="auto" w:fill="auto"/>
          </w:tcPr>
          <w:p w14:paraId="28177836" w14:textId="2B4D9702" w:rsidR="00EF23AF" w:rsidRPr="00B26339" w:rsidRDefault="00EF23AF" w:rsidP="00EF23AF">
            <w:pPr>
              <w:pStyle w:val="TAL"/>
              <w:rPr>
                <w:rFonts w:cs="Arial"/>
              </w:rPr>
            </w:pPr>
            <w:r w:rsidRPr="00F84ADE">
              <w:rPr>
                <w:rFonts w:cs="Arial"/>
              </w:rPr>
              <w:t xml:space="preserve">tjMDTCollectionPeriodM6NR </w:t>
            </w:r>
            <w:r w:rsidRPr="00A86744">
              <w:rPr>
                <w:rFonts w:cs="Arial"/>
              </w:rPr>
              <w:t>(support qualifier)</w:t>
            </w:r>
          </w:p>
        </w:tc>
        <w:tc>
          <w:tcPr>
            <w:tcW w:w="2644" w:type="pct"/>
            <w:shd w:val="clear" w:color="auto" w:fill="auto"/>
          </w:tcPr>
          <w:p w14:paraId="276B64F8" w14:textId="5AA6F5F3" w:rsidR="00EF23AF" w:rsidRPr="00A45CF1" w:rsidRDefault="00EF23AF" w:rsidP="00EF23AF">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M</w:t>
            </w:r>
            <w:r>
              <w:t>6</w:t>
            </w:r>
            <w:r w:rsidRPr="00A45CF1">
              <w:t xml:space="preserve"> measurement set in case of </w:t>
            </w:r>
            <w:r>
              <w:t>NR</w:t>
            </w:r>
            <w:r w:rsidRPr="00A45CF1">
              <w:t>.</w:t>
            </w:r>
          </w:p>
        </w:tc>
      </w:tr>
      <w:tr w:rsidR="00EF23AF" w14:paraId="2F460A1B" w14:textId="77777777" w:rsidTr="00B26339">
        <w:tc>
          <w:tcPr>
            <w:tcW w:w="2356" w:type="pct"/>
            <w:shd w:val="clear" w:color="auto" w:fill="auto"/>
          </w:tcPr>
          <w:p w14:paraId="18BD06C4" w14:textId="52365D64" w:rsidR="00EF23AF" w:rsidRPr="00B26339" w:rsidRDefault="00EF23AF" w:rsidP="00EF23AF">
            <w:pPr>
              <w:pStyle w:val="TAL"/>
              <w:rPr>
                <w:rFonts w:cs="Arial"/>
              </w:rPr>
            </w:pPr>
            <w:r w:rsidRPr="00F84ADE">
              <w:rPr>
                <w:rFonts w:cs="Arial"/>
              </w:rPr>
              <w:t xml:space="preserve">tjMDTCollectionPeriodM7NR </w:t>
            </w:r>
            <w:r w:rsidRPr="00A86744">
              <w:rPr>
                <w:rFonts w:cs="Arial"/>
              </w:rPr>
              <w:t>(support qualifier)</w:t>
            </w:r>
          </w:p>
        </w:tc>
        <w:tc>
          <w:tcPr>
            <w:tcW w:w="2644" w:type="pct"/>
            <w:shd w:val="clear" w:color="auto" w:fill="auto"/>
          </w:tcPr>
          <w:p w14:paraId="26B956DC" w14:textId="0AA9B7AC" w:rsidR="00EF23AF" w:rsidRPr="00A45CF1" w:rsidRDefault="00EF23AF" w:rsidP="00EF23AF">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w:t>
            </w:r>
            <w:r>
              <w:t>7</w:t>
            </w:r>
            <w:r w:rsidRPr="00A45CF1">
              <w:t xml:space="preserve"> measurement set in case of </w:t>
            </w:r>
            <w:r>
              <w:t>NR</w:t>
            </w:r>
            <w:r w:rsidRPr="00A45CF1">
              <w:t>.</w:t>
            </w:r>
          </w:p>
        </w:tc>
      </w:tr>
      <w:tr w:rsidR="00CB18C9" w14:paraId="7EA6E0DA" w14:textId="77777777" w:rsidTr="00B26339">
        <w:trPr>
          <w:ins w:id="1963" w:author="28.622_CR0141_(Rel-17)_e_5GMDT" w:date="2022-03-14T17:17:00Z"/>
        </w:trPr>
        <w:tc>
          <w:tcPr>
            <w:tcW w:w="2356" w:type="pct"/>
            <w:shd w:val="clear" w:color="auto" w:fill="auto"/>
          </w:tcPr>
          <w:p w14:paraId="36B6B0C9" w14:textId="4202E3AD" w:rsidR="00CB18C9" w:rsidRPr="00F84ADE" w:rsidRDefault="00CB18C9" w:rsidP="00CB18C9">
            <w:pPr>
              <w:pStyle w:val="TAL"/>
              <w:rPr>
                <w:ins w:id="1964" w:author="28.622_CR0141_(Rel-17)_e_5GMDT" w:date="2022-03-14T17:17:00Z"/>
                <w:rFonts w:cs="Arial"/>
              </w:rPr>
            </w:pPr>
            <w:ins w:id="1965" w:author="28.622_CR0141_(Rel-17)_e_5GMDT" w:date="2022-03-14T17:17:00Z">
              <w:r>
                <w:rPr>
                  <w:rFonts w:cs="Arial"/>
                  <w:szCs w:val="18"/>
                  <w:lang w:val="de-DE"/>
                </w:rPr>
                <w:t xml:space="preserve">beamLevelMeasurement </w:t>
              </w:r>
              <w:r>
                <w:rPr>
                  <w:rFonts w:cs="Arial"/>
                  <w:lang w:val="de-DE"/>
                </w:rPr>
                <w:t>(support qualifier)</w:t>
              </w:r>
            </w:ins>
          </w:p>
        </w:tc>
        <w:tc>
          <w:tcPr>
            <w:tcW w:w="2644" w:type="pct"/>
            <w:shd w:val="clear" w:color="auto" w:fill="auto"/>
          </w:tcPr>
          <w:p w14:paraId="19A8E005" w14:textId="03E53EE4" w:rsidR="00CB18C9" w:rsidRPr="00A45CF1" w:rsidRDefault="00CB18C9" w:rsidP="00CB18C9">
            <w:pPr>
              <w:pStyle w:val="TAL"/>
              <w:rPr>
                <w:ins w:id="1966" w:author="28.622_CR0141_(Rel-17)_e_5GMDT" w:date="2022-03-14T17:17:00Z"/>
              </w:rPr>
            </w:pPr>
            <w:ins w:id="1967" w:author="28.622_CR0141_(Rel-17)_e_5GMDT" w:date="2022-03-14T17:17:00Z">
              <w:r>
                <w:rPr>
                  <w:lang w:val="de-DE"/>
                </w:rPr>
                <w:t xml:space="preserve">This attribute shall be present only if MDT is supported and the </w:t>
              </w:r>
              <w:r>
                <w:rPr>
                  <w:rFonts w:ascii="Courier New" w:hAnsi="Courier New" w:cs="Courier New"/>
                  <w:lang w:val="de-DE"/>
                </w:rPr>
                <w:t>tjJobType</w:t>
              </w:r>
              <w:r>
                <w:rPr>
                  <w:lang w:val="de-DE"/>
                </w:rPr>
                <w:t xml:space="preserve"> attribute is set to Immediate MDT or combine Trace and Immediate MDT and the </w:t>
              </w:r>
              <w:r>
                <w:rPr>
                  <w:rFonts w:ascii="Courier New" w:hAnsi="Courier New" w:cs="Courier New"/>
                  <w:lang w:val="de-DE"/>
                </w:rPr>
                <w:t>tjMDTListOfMeasurements</w:t>
              </w:r>
              <w:r>
                <w:rPr>
                  <w:lang w:val="de-DE"/>
                </w:rPr>
                <w:t xml:space="preserve"> attribute has M1 measurement set in case of NR.</w:t>
              </w:r>
            </w:ins>
          </w:p>
        </w:tc>
      </w:tr>
      <w:tr w:rsidR="00BD6C4E" w14:paraId="47AA031D" w14:textId="77777777" w:rsidTr="00B26339">
        <w:tc>
          <w:tcPr>
            <w:tcW w:w="2356" w:type="pct"/>
            <w:shd w:val="clear" w:color="auto" w:fill="auto"/>
          </w:tcPr>
          <w:p w14:paraId="4932CAEA" w14:textId="77777777" w:rsidR="00BD6C4E" w:rsidRPr="00B26339" w:rsidRDefault="00BD6C4E" w:rsidP="006E3D0C">
            <w:pPr>
              <w:pStyle w:val="TAL"/>
              <w:rPr>
                <w:rFonts w:cs="Arial"/>
              </w:rPr>
            </w:pPr>
            <w:r w:rsidRPr="00B26339">
              <w:rPr>
                <w:rFonts w:cs="Arial"/>
              </w:rPr>
              <w:t>tjMDTMeasurementQuantity (support qualifier)</w:t>
            </w:r>
          </w:p>
        </w:tc>
        <w:tc>
          <w:tcPr>
            <w:tcW w:w="2644" w:type="pct"/>
            <w:shd w:val="clear" w:color="auto" w:fill="auto"/>
          </w:tcPr>
          <w:p w14:paraId="3C9F55C4"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combined Trace and Immediate MDT and the </w:t>
            </w:r>
            <w:r w:rsidRPr="00CC7AF6">
              <w:rPr>
                <w:rFonts w:ascii="Courier New" w:hAnsi="Courier New" w:cs="Courier New"/>
              </w:rPr>
              <w:t>tjMDTReportingTrigger</w:t>
            </w:r>
            <w:r w:rsidRPr="00A45CF1">
              <w:t xml:space="preserve"> </w:t>
            </w:r>
            <w:r w:rsidRPr="00E04D14">
              <w:t>parameter is set to event 1F.</w:t>
            </w:r>
          </w:p>
        </w:tc>
      </w:tr>
      <w:tr w:rsidR="006C41AA" w14:paraId="36A6B973" w14:textId="77777777" w:rsidTr="00B26339">
        <w:tc>
          <w:tcPr>
            <w:tcW w:w="2356" w:type="pct"/>
            <w:shd w:val="clear" w:color="auto" w:fill="auto"/>
          </w:tcPr>
          <w:p w14:paraId="098662E2" w14:textId="353EFA44" w:rsidR="006C41AA" w:rsidRPr="00B26339" w:rsidRDefault="006C41AA" w:rsidP="006C41AA">
            <w:pPr>
              <w:pStyle w:val="TAL"/>
              <w:rPr>
                <w:rFonts w:cs="Arial"/>
              </w:rPr>
            </w:pPr>
            <w:r>
              <w:rPr>
                <w:rFonts w:cs="Arial"/>
                <w:szCs w:val="18"/>
                <w:lang w:val="de-DE"/>
              </w:rPr>
              <w:t>tjMDTM4ThresholdUmts (support qualifier)</w:t>
            </w:r>
          </w:p>
        </w:tc>
        <w:tc>
          <w:tcPr>
            <w:tcW w:w="2644" w:type="pct"/>
            <w:shd w:val="clear" w:color="auto" w:fill="auto"/>
          </w:tcPr>
          <w:p w14:paraId="038C4103" w14:textId="4C13CDEE" w:rsidR="006C41AA" w:rsidRPr="00E04D14" w:rsidRDefault="006C41AA" w:rsidP="006C41AA">
            <w:pPr>
              <w:pStyle w:val="TAL"/>
            </w:pPr>
            <w:r>
              <w:rPr>
                <w:lang w:val="de-DE"/>
              </w:rPr>
              <w:t xml:space="preserve">This attribute shall be present only if MDT is supported and the </w:t>
            </w:r>
            <w:r>
              <w:rPr>
                <w:rFonts w:ascii="Courier New" w:hAnsi="Courier New" w:cs="Courier New"/>
                <w:lang w:val="de-DE"/>
              </w:rPr>
              <w:t>tjJobType</w:t>
            </w:r>
            <w:r>
              <w:rPr>
                <w:lang w:val="de-DE"/>
              </w:rPr>
              <w:t xml:space="preserve"> attribute is set to Immediate MDT or combined Trace and Immediate MDT and the </w:t>
            </w:r>
            <w:r>
              <w:rPr>
                <w:rFonts w:ascii="Courier New" w:hAnsi="Courier New" w:cs="Courier New"/>
                <w:lang w:val="de-DE"/>
              </w:rPr>
              <w:t>tjMDTListOfMeasurements</w:t>
            </w:r>
            <w:r>
              <w:rPr>
                <w:lang w:val="de-DE"/>
              </w:rPr>
              <w:t xml:space="preserve"> attribute has M4 measurement set in case of UMTS.</w:t>
            </w:r>
          </w:p>
        </w:tc>
      </w:tr>
      <w:tr w:rsidR="00BD6C4E" w14:paraId="2AB177C5" w14:textId="77777777" w:rsidTr="00B26339">
        <w:tc>
          <w:tcPr>
            <w:tcW w:w="2356" w:type="pct"/>
            <w:shd w:val="clear" w:color="auto" w:fill="auto"/>
          </w:tcPr>
          <w:p w14:paraId="6046513D" w14:textId="7074BE41" w:rsidR="00BD6C4E" w:rsidRPr="00B26339" w:rsidRDefault="00BD6C4E" w:rsidP="006E3D0C">
            <w:pPr>
              <w:pStyle w:val="TAL"/>
              <w:rPr>
                <w:rFonts w:cs="Arial"/>
              </w:rPr>
            </w:pPr>
            <w:r w:rsidRPr="00B26339">
              <w:rPr>
                <w:rFonts w:cs="Arial"/>
              </w:rPr>
              <w:t>tjMDTPLM</w:t>
            </w:r>
            <w:r w:rsidR="00FD6961">
              <w:rPr>
                <w:rFonts w:cs="Arial"/>
              </w:rPr>
              <w:t>N</w:t>
            </w:r>
            <w:r w:rsidRPr="00B26339">
              <w:rPr>
                <w:rFonts w:cs="Arial"/>
              </w:rPr>
              <w:t>List (support qualifier)</w:t>
            </w:r>
          </w:p>
        </w:tc>
        <w:tc>
          <w:tcPr>
            <w:tcW w:w="2644" w:type="pct"/>
            <w:shd w:val="clear" w:color="auto" w:fill="auto"/>
          </w:tcPr>
          <w:p w14:paraId="04A78BF9" w14:textId="77777777" w:rsidR="00BD6C4E" w:rsidRPr="00E04D14" w:rsidRDefault="00BD6C4E" w:rsidP="006E3D0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r w:rsidRPr="00CC7AF6">
              <w:rPr>
                <w:rFonts w:ascii="Courier New" w:hAnsi="Courier New" w:cs="Courier New"/>
              </w:rPr>
              <w:t>tjJobType</w:t>
            </w:r>
            <w:r>
              <w:t xml:space="preserve"> </w:t>
            </w:r>
            <w:r w:rsidRPr="00A45CF1">
              <w:t>attribute is set to</w:t>
            </w:r>
            <w:r>
              <w:t xml:space="preserve"> Logged MDT.</w:t>
            </w:r>
          </w:p>
        </w:tc>
      </w:tr>
      <w:tr w:rsidR="00BD6C4E" w14:paraId="0D81D40F" w14:textId="77777777" w:rsidTr="00B26339">
        <w:tc>
          <w:tcPr>
            <w:tcW w:w="2356" w:type="pct"/>
            <w:shd w:val="clear" w:color="auto" w:fill="auto"/>
          </w:tcPr>
          <w:p w14:paraId="754C8FC3" w14:textId="77777777" w:rsidR="00BD6C4E" w:rsidRPr="00B26339" w:rsidRDefault="00BD6C4E" w:rsidP="006E3D0C">
            <w:pPr>
              <w:pStyle w:val="TAL"/>
              <w:rPr>
                <w:rFonts w:cs="Arial"/>
              </w:rPr>
            </w:pPr>
            <w:r w:rsidRPr="00B26339">
              <w:rPr>
                <w:rFonts w:cs="Arial"/>
              </w:rPr>
              <w:t>tjMDTPositioningMethod (support qualifier)</w:t>
            </w:r>
          </w:p>
        </w:tc>
        <w:tc>
          <w:tcPr>
            <w:tcW w:w="2644" w:type="pct"/>
            <w:shd w:val="clear" w:color="auto" w:fill="auto"/>
          </w:tcPr>
          <w:p w14:paraId="15342BD2"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 MDT or combine Trace and Immediate MDT.</w:t>
            </w:r>
          </w:p>
        </w:tc>
      </w:tr>
      <w:tr w:rsidR="00BD6C4E" w14:paraId="68A22A92" w14:textId="77777777" w:rsidTr="00B26339">
        <w:tc>
          <w:tcPr>
            <w:tcW w:w="2356" w:type="pct"/>
            <w:shd w:val="clear" w:color="auto" w:fill="auto"/>
          </w:tcPr>
          <w:p w14:paraId="48B102D7" w14:textId="77777777" w:rsidR="00BD6C4E" w:rsidRPr="00B26339" w:rsidRDefault="00BD6C4E" w:rsidP="006E3D0C">
            <w:pPr>
              <w:pStyle w:val="TAL"/>
              <w:rPr>
                <w:rFonts w:cs="Arial"/>
              </w:rPr>
            </w:pPr>
            <w:r w:rsidRPr="00B26339">
              <w:rPr>
                <w:rFonts w:cs="Arial"/>
              </w:rPr>
              <w:t>tjMDTReportAmount (support qualifier)</w:t>
            </w:r>
          </w:p>
        </w:tc>
        <w:tc>
          <w:tcPr>
            <w:tcW w:w="2644" w:type="pct"/>
            <w:shd w:val="clear" w:color="auto" w:fill="auto"/>
          </w:tcPr>
          <w:p w14:paraId="49C6BF35" w14:textId="30CB7714"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tjMDTReportingTrigger</w:t>
            </w:r>
            <w:r w:rsidRPr="00E04D14">
              <w:t xml:space="preserve"> attribute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r w:rsidRPr="00E04D14">
              <w:t>.</w:t>
            </w:r>
          </w:p>
        </w:tc>
      </w:tr>
      <w:tr w:rsidR="00BD6C4E" w14:paraId="1820288B" w14:textId="77777777" w:rsidTr="00B26339">
        <w:tc>
          <w:tcPr>
            <w:tcW w:w="2356" w:type="pct"/>
            <w:shd w:val="clear" w:color="auto" w:fill="auto"/>
          </w:tcPr>
          <w:p w14:paraId="30480678" w14:textId="77777777" w:rsidR="00BD6C4E" w:rsidRPr="00B26339" w:rsidRDefault="00BD6C4E" w:rsidP="006E3D0C">
            <w:pPr>
              <w:pStyle w:val="TAL"/>
              <w:rPr>
                <w:rFonts w:cs="Arial"/>
              </w:rPr>
            </w:pPr>
            <w:r w:rsidRPr="00B26339">
              <w:rPr>
                <w:rFonts w:cs="Arial"/>
              </w:rPr>
              <w:t>tjMDTReportingTrigger (support qualifier)</w:t>
            </w:r>
          </w:p>
        </w:tc>
        <w:tc>
          <w:tcPr>
            <w:tcW w:w="2644" w:type="pct"/>
            <w:shd w:val="clear" w:color="auto" w:fill="auto"/>
          </w:tcPr>
          <w:p w14:paraId="562D04DB" w14:textId="59F58FE6"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tjMDTListOfMeasurements</w:t>
            </w:r>
            <w:r w:rsidRPr="00E04D14">
              <w:t xml:space="preserve"> attribute is configured for M1 (for UMTS</w:t>
            </w:r>
            <w:r w:rsidR="00EF23AF">
              <w:t>,</w:t>
            </w:r>
            <w:r w:rsidR="00EF23AF" w:rsidRPr="00E04D14">
              <w:t xml:space="preserve"> </w:t>
            </w:r>
            <w:r w:rsidRPr="00E04D14">
              <w:t>LTE</w:t>
            </w:r>
            <w:r w:rsidR="00EF23AF">
              <w:t xml:space="preserve"> and NR</w:t>
            </w:r>
            <w:r w:rsidRPr="00E04D14">
              <w:t>) or M2 (only for UMTS).</w:t>
            </w:r>
          </w:p>
        </w:tc>
      </w:tr>
      <w:tr w:rsidR="00BD6C4E" w14:paraId="22C5C155" w14:textId="77777777" w:rsidTr="00B26339">
        <w:tc>
          <w:tcPr>
            <w:tcW w:w="2356" w:type="pct"/>
            <w:shd w:val="clear" w:color="auto" w:fill="auto"/>
          </w:tcPr>
          <w:p w14:paraId="24C00DF3" w14:textId="77777777" w:rsidR="00BD6C4E" w:rsidRPr="00B26339" w:rsidRDefault="00BD6C4E" w:rsidP="006E3D0C">
            <w:pPr>
              <w:pStyle w:val="TAL"/>
              <w:rPr>
                <w:rFonts w:cs="Arial"/>
              </w:rPr>
            </w:pPr>
            <w:r w:rsidRPr="00B26339">
              <w:rPr>
                <w:rFonts w:cs="Arial"/>
              </w:rPr>
              <w:t>tjMDTReportInterval (support qualifier)</w:t>
            </w:r>
          </w:p>
        </w:tc>
        <w:tc>
          <w:tcPr>
            <w:tcW w:w="2644" w:type="pct"/>
            <w:shd w:val="clear" w:color="auto" w:fill="auto"/>
          </w:tcPr>
          <w:p w14:paraId="76E3F89E" w14:textId="25AE8D49"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MDT</w:t>
            </w:r>
            <w:r w:rsidR="006C41AA">
              <w:t xml:space="preserve">, the </w:t>
            </w:r>
            <w:r w:rsidR="006C41AA">
              <w:rPr>
                <w:rFonts w:ascii="Courier New" w:hAnsi="Courier New" w:cs="Courier New"/>
              </w:rPr>
              <w:t>tjMDTListOfMeasurements</w:t>
            </w:r>
            <w:r w:rsidR="006C41AA">
              <w:t xml:space="preserve"> attribute is configured for M1 (for UMTS, LTE and NR) or M2 (only for UMTS)</w:t>
            </w:r>
            <w:r w:rsidRPr="00E04D14">
              <w:t xml:space="preserve"> and the </w:t>
            </w:r>
            <w:r w:rsidRPr="00CC7AF6">
              <w:rPr>
                <w:rFonts w:ascii="Courier New" w:hAnsi="Courier New" w:cs="Courier New"/>
              </w:rPr>
              <w:t>tjMDTReportingTrigger</w:t>
            </w:r>
            <w:r w:rsidRPr="00E04D14">
              <w:t xml:space="preserve"> is configured for </w:t>
            </w:r>
            <w:r w:rsidR="006C41AA">
              <w:t>p</w:t>
            </w:r>
            <w:r w:rsidR="006C41AA" w:rsidRPr="00E04D14">
              <w:t>eriodic</w:t>
            </w:r>
            <w:r w:rsidR="006C41AA">
              <w:t xml:space="preserve"> m</w:t>
            </w:r>
            <w:r w:rsidR="006C41AA" w:rsidRPr="00E04D14">
              <w:t>easurements</w:t>
            </w:r>
            <w:r w:rsidR="006C41AA">
              <w:t xml:space="preserve"> or event triggered periodic measurements.</w:t>
            </w:r>
          </w:p>
        </w:tc>
      </w:tr>
      <w:tr w:rsidR="00BD6C4E" w14:paraId="3CE75FD5" w14:textId="77777777" w:rsidTr="00B26339">
        <w:tc>
          <w:tcPr>
            <w:tcW w:w="2356" w:type="pct"/>
            <w:shd w:val="clear" w:color="auto" w:fill="auto"/>
          </w:tcPr>
          <w:p w14:paraId="17969E24" w14:textId="77777777" w:rsidR="00BD6C4E" w:rsidRPr="00B26339" w:rsidRDefault="00BD6C4E" w:rsidP="006E3D0C">
            <w:pPr>
              <w:pStyle w:val="TAL"/>
              <w:rPr>
                <w:rFonts w:cs="Arial"/>
              </w:rPr>
            </w:pPr>
            <w:r w:rsidRPr="00B26339">
              <w:rPr>
                <w:rFonts w:cs="Arial"/>
              </w:rPr>
              <w:t>tjMDTReportType (support qualifier)</w:t>
            </w:r>
          </w:p>
        </w:tc>
        <w:tc>
          <w:tcPr>
            <w:tcW w:w="2644" w:type="pct"/>
            <w:shd w:val="clear" w:color="auto" w:fill="auto"/>
          </w:tcPr>
          <w:p w14:paraId="083D90C4" w14:textId="77777777" w:rsidR="00BD6C4E" w:rsidRPr="00E04D14"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4BE0314B" w14:textId="77777777" w:rsidTr="00B26339">
        <w:tc>
          <w:tcPr>
            <w:tcW w:w="2356" w:type="pct"/>
            <w:shd w:val="clear" w:color="auto" w:fill="auto"/>
          </w:tcPr>
          <w:p w14:paraId="135443CD" w14:textId="77777777" w:rsidR="00BD6C4E" w:rsidRPr="00B26339" w:rsidRDefault="00BD6C4E" w:rsidP="006E3D0C">
            <w:pPr>
              <w:pStyle w:val="TAL"/>
              <w:rPr>
                <w:rFonts w:cs="Arial"/>
              </w:rPr>
            </w:pPr>
            <w:r w:rsidRPr="00B26339">
              <w:rPr>
                <w:rFonts w:cs="Arial"/>
              </w:rPr>
              <w:t>tjMDTSensorInformation (support qualifier)</w:t>
            </w:r>
          </w:p>
        </w:tc>
        <w:tc>
          <w:tcPr>
            <w:tcW w:w="2644" w:type="pct"/>
            <w:shd w:val="clear" w:color="auto" w:fill="auto"/>
          </w:tcPr>
          <w:p w14:paraId="22B9C5A6" w14:textId="77777777" w:rsidR="00BD6C4E" w:rsidRPr="00E04D14" w:rsidRDefault="00BD6C4E" w:rsidP="006E3D0C">
            <w:pPr>
              <w:pStyle w:val="TAL"/>
            </w:pPr>
            <w:r w:rsidRPr="00A45CF1">
              <w:t xml:space="preserve">This attribute shall be present only if </w:t>
            </w:r>
            <w:r>
              <w:t xml:space="preserve">NR </w:t>
            </w:r>
            <w:r w:rsidRPr="00A45CF1">
              <w:t>MDT is supported</w:t>
            </w:r>
            <w:r>
              <w:t>.</w:t>
            </w:r>
          </w:p>
        </w:tc>
      </w:tr>
      <w:tr w:rsidR="00BD6C4E" w14:paraId="45EA855E" w14:textId="77777777" w:rsidTr="00B26339">
        <w:tc>
          <w:tcPr>
            <w:tcW w:w="2356" w:type="pct"/>
            <w:shd w:val="clear" w:color="auto" w:fill="auto"/>
          </w:tcPr>
          <w:p w14:paraId="72CFE8BA" w14:textId="77777777" w:rsidR="00BD6C4E" w:rsidRPr="00B26339" w:rsidRDefault="00BD6C4E" w:rsidP="006E3D0C">
            <w:pPr>
              <w:pStyle w:val="TAL"/>
              <w:rPr>
                <w:rFonts w:cs="Arial"/>
              </w:rPr>
            </w:pPr>
            <w:r w:rsidRPr="00B26339">
              <w:rPr>
                <w:rFonts w:cs="Arial"/>
              </w:rPr>
              <w:t>tjMDTTraceCollectionEntityID (support qualifier)</w:t>
            </w:r>
          </w:p>
        </w:tc>
        <w:tc>
          <w:tcPr>
            <w:tcW w:w="2644" w:type="pct"/>
            <w:shd w:val="clear" w:color="auto" w:fill="auto"/>
          </w:tcPr>
          <w:p w14:paraId="2D2029A6" w14:textId="77777777" w:rsidR="00BD6C4E" w:rsidRPr="00E04D14"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1968" w:name="_Toc44516373"/>
      <w:bookmarkStart w:id="1969" w:name="_Toc45272688"/>
      <w:bookmarkStart w:id="1970" w:name="_Toc51754683"/>
      <w:bookmarkStart w:id="1971" w:name="_Toc98172445"/>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1968"/>
      <w:bookmarkEnd w:id="1969"/>
      <w:bookmarkEnd w:id="1970"/>
      <w:bookmarkEnd w:id="1971"/>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1972" w:name="_Toc44516374"/>
      <w:bookmarkStart w:id="1973" w:name="_Toc45272689"/>
      <w:bookmarkStart w:id="1974" w:name="_Toc51754684"/>
      <w:bookmarkStart w:id="1975" w:name="_Toc98172446"/>
      <w:r>
        <w:t>4.3.31</w:t>
      </w:r>
      <w:r>
        <w:tab/>
      </w:r>
      <w:r w:rsidRPr="00F3719F">
        <w:rPr>
          <w:rFonts w:ascii="Courier New" w:hAnsi="Courier New" w:cs="Courier New"/>
          <w:lang w:val="en-US" w:eastAsia="zh-CN"/>
        </w:rPr>
        <w:t>PerfMetricJob</w:t>
      </w:r>
      <w:bookmarkEnd w:id="1972"/>
      <w:bookmarkEnd w:id="1973"/>
      <w:bookmarkEnd w:id="1974"/>
      <w:bookmarkEnd w:id="1975"/>
    </w:p>
    <w:p w14:paraId="2D0AEBAA" w14:textId="77777777" w:rsidR="00A144B4" w:rsidRPr="003267B4" w:rsidRDefault="00A144B4" w:rsidP="00A144B4">
      <w:pPr>
        <w:pStyle w:val="Heading4"/>
      </w:pPr>
      <w:bookmarkStart w:id="1976" w:name="_Toc44516375"/>
      <w:bookmarkStart w:id="1977" w:name="_Toc45272690"/>
      <w:bookmarkStart w:id="1978" w:name="_Toc51754685"/>
      <w:bookmarkStart w:id="1979" w:name="_Toc98172447"/>
      <w:r w:rsidRPr="003267B4">
        <w:t>4.3.</w:t>
      </w:r>
      <w:r>
        <w:t>31</w:t>
      </w:r>
      <w:r w:rsidRPr="003267B4">
        <w:t>.1</w:t>
      </w:r>
      <w:r w:rsidRPr="003267B4">
        <w:tab/>
        <w:t>Definition</w:t>
      </w:r>
      <w:bookmarkEnd w:id="1976"/>
      <w:bookmarkEnd w:id="1977"/>
      <w:bookmarkEnd w:id="1978"/>
      <w:bookmarkEnd w:id="1979"/>
    </w:p>
    <w:p w14:paraId="16FFA590" w14:textId="77777777" w:rsidR="00A144B4" w:rsidRPr="00C03DA0" w:rsidRDefault="00A144B4" w:rsidP="00A144B4">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87F3FC1" w14:textId="77777777" w:rsidR="00A144B4" w:rsidRDefault="00A144B4" w:rsidP="00A144B4">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74BDC306" w14:textId="0E055AB5" w:rsidR="00A144B4" w:rsidRDefault="00A144B4" w:rsidP="00A144B4">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3E3E4A8E" w14:textId="77777777" w:rsidR="00A144B4" w:rsidRDefault="00A144B4" w:rsidP="00A144B4">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76BEEEAB" w14:textId="77777777" w:rsidR="00A144B4" w:rsidRDefault="00A144B4" w:rsidP="00A144B4">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38B54499" w14:textId="77777777" w:rsidR="00896D5F" w:rsidRDefault="00A144B4" w:rsidP="00896D5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D158277" w14:textId="77777777" w:rsidR="00896D5F" w:rsidRDefault="00896D5F" w:rsidP="00896D5F">
      <w:r>
        <w:t>For file-based reporting, all performance metrics that are produced related to a "PerfMetricJob" instance for a reporting period shall be stored in a single reporting file.</w:t>
      </w:r>
    </w:p>
    <w:p w14:paraId="5D3AE3C0" w14:textId="77777777" w:rsidR="00896D5F" w:rsidRDefault="00896D5F" w:rsidP="00896D5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t>When the "PerfMetricJob" is deleted, the ongoing reporting period shall be aborted, for streaming the ongoing granularity period.</w:t>
      </w:r>
    </w:p>
    <w:p w14:paraId="0B04565E" w14:textId="77777777" w:rsidR="00A144B4" w:rsidRDefault="00A144B4" w:rsidP="00A144B4">
      <w:r>
        <w:t xml:space="preserve">A </w:t>
      </w:r>
      <w:r>
        <w:rPr>
          <w:rFonts w:ascii="Courier New" w:hAnsi="Courier New" w:cs="Courier New"/>
        </w:rPr>
        <w:t>PerfMetricJob</w:t>
      </w:r>
      <w:r>
        <w:t xml:space="preserve"> creation request shall </w:t>
      </w:r>
      <w:r w:rsidR="0080376A">
        <w:t>be rejected</w:t>
      </w:r>
      <w:r>
        <w:t xml:space="preserve">, </w:t>
      </w:r>
      <w:r w:rsidR="0080376A">
        <w:t>if</w:t>
      </w:r>
      <w:r>
        <w:t xml:space="preserve"> the requested performance metrics, the requested granularity period, the requested repoting method, or the requested combination thereof is not supported by the MnS producer.</w:t>
      </w:r>
    </w:p>
    <w:p w14:paraId="40721809" w14:textId="754C3BB7" w:rsidR="00A144B4" w:rsidRDefault="00A144B4" w:rsidP="00A144B4">
      <w:pPr>
        <w:rPr>
          <w:ins w:id="1980" w:author="28.622_CR0147_(Rel-17)_FIMA" w:date="2022-03-14T17:25:00Z"/>
          <w:noProof/>
        </w:rPr>
      </w:pPr>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089BCB21" w14:textId="1F028856" w:rsidR="00BD0671" w:rsidRPr="00CE6AD3" w:rsidRDefault="00BD0671" w:rsidP="00A144B4">
      <w:ins w:id="1981" w:author="28.622_CR0147_(Rel-17)_FIMA" w:date="2022-03-14T17:25:00Z">
        <w:r>
          <w:t>When the file retrieval NRM fragment is supported by the MnS producer, the "_linkToFiles" attribute shall be supported, for details on the usage of this attribute see the definition of the file retrieval NRM fragment.</w:t>
        </w:r>
      </w:ins>
    </w:p>
    <w:p w14:paraId="7410DA79" w14:textId="77777777" w:rsidR="00A144B4" w:rsidRDefault="00A144B4" w:rsidP="00A144B4">
      <w:pPr>
        <w:pStyle w:val="Heading4"/>
      </w:pPr>
      <w:bookmarkStart w:id="1982" w:name="_Toc44516376"/>
      <w:bookmarkStart w:id="1983" w:name="_Toc45272691"/>
      <w:bookmarkStart w:id="1984" w:name="_Toc51754686"/>
      <w:bookmarkStart w:id="1985" w:name="_Toc98172448"/>
      <w:r w:rsidRPr="00EE3FB2">
        <w:t>4.3.</w:t>
      </w:r>
      <w:r>
        <w:t>31</w:t>
      </w:r>
      <w:r w:rsidRPr="00EE3FB2">
        <w:t>.2</w:t>
      </w:r>
      <w:r w:rsidRPr="00EE3FB2">
        <w:tab/>
        <w:t>Attributes</w:t>
      </w:r>
      <w:bookmarkEnd w:id="1982"/>
      <w:bookmarkEnd w:id="1983"/>
      <w:bookmarkEnd w:id="1984"/>
      <w:bookmarkEnd w:id="1985"/>
    </w:p>
    <w:p w14:paraId="459A3F8E" w14:textId="77777777" w:rsidR="00A144B4" w:rsidRPr="007721BC" w:rsidRDefault="00A144B4" w:rsidP="00A144B4">
      <w:r>
        <w:t xml:space="preserve">The </w:t>
      </w:r>
      <w:r w:rsidRPr="002005EB">
        <w:rPr>
          <w:rFonts w:ascii="Courier New" w:hAnsi="Courier New" w:cs="Courier New"/>
        </w:rPr>
        <w:t>PerfMetricJob</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r w:rsidRPr="00EE4C90">
              <w:t>isReadable</w:t>
            </w:r>
          </w:p>
        </w:tc>
        <w:tc>
          <w:tcPr>
            <w:tcW w:w="600" w:type="pct"/>
            <w:shd w:val="clear" w:color="auto" w:fill="BFBFBF"/>
            <w:noWrap/>
            <w:vAlign w:val="center"/>
          </w:tcPr>
          <w:p w14:paraId="5E0828B2" w14:textId="77777777" w:rsidR="00A144B4" w:rsidRPr="00A26FC6" w:rsidRDefault="00A144B4" w:rsidP="006E3D0C">
            <w:pPr>
              <w:pStyle w:val="TAH"/>
            </w:pPr>
            <w:r w:rsidRPr="00A26FC6">
              <w:t>isWritable</w:t>
            </w:r>
          </w:p>
        </w:tc>
        <w:tc>
          <w:tcPr>
            <w:tcW w:w="600" w:type="pct"/>
            <w:shd w:val="clear" w:color="auto" w:fill="BFBFBF"/>
            <w:noWrap/>
            <w:vAlign w:val="center"/>
          </w:tcPr>
          <w:p w14:paraId="7A0E1BB1" w14:textId="77777777" w:rsidR="00A144B4" w:rsidRPr="003267B4" w:rsidRDefault="00A144B4" w:rsidP="006E3D0C">
            <w:pPr>
              <w:pStyle w:val="TAH"/>
            </w:pPr>
            <w:r w:rsidRPr="003267B4">
              <w:rPr>
                <w:rFonts w:cs="Arial"/>
                <w:bCs/>
                <w:szCs w:val="18"/>
              </w:rPr>
              <w:t>isInvariant</w:t>
            </w:r>
          </w:p>
        </w:tc>
        <w:tc>
          <w:tcPr>
            <w:tcW w:w="600" w:type="pct"/>
            <w:shd w:val="clear" w:color="auto" w:fill="BFBFBF"/>
            <w:noWrap/>
            <w:vAlign w:val="center"/>
          </w:tcPr>
          <w:p w14:paraId="0A493CC8" w14:textId="77777777" w:rsidR="00A144B4" w:rsidRPr="003267B4" w:rsidRDefault="00A144B4" w:rsidP="00B14D34">
            <w:pPr>
              <w:pStyle w:val="TAH"/>
            </w:pPr>
            <w:r w:rsidRPr="003267B4">
              <w:t>isNotifyable</w:t>
            </w:r>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r w:rsidRPr="00B26339">
              <w:rPr>
                <w:rFonts w:cs="Arial"/>
                <w:color w:val="000000"/>
              </w:rPr>
              <w:t>administrativeState</w:t>
            </w:r>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r w:rsidRPr="00B26339">
              <w:rPr>
                <w:rFonts w:cs="Arial"/>
                <w:color w:val="000000"/>
              </w:rPr>
              <w:t>operationalState</w:t>
            </w:r>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r w:rsidRPr="00B26339">
              <w:rPr>
                <w:rFonts w:cs="Arial"/>
                <w:color w:val="000000"/>
              </w:rPr>
              <w:t>jobId</w:t>
            </w:r>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r w:rsidRPr="00B26339">
              <w:rPr>
                <w:rFonts w:cs="Arial"/>
                <w:color w:val="000000"/>
              </w:rPr>
              <w:t>performanceMetrics</w:t>
            </w:r>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r w:rsidRPr="00B26339">
              <w:rPr>
                <w:rFonts w:cs="Arial"/>
                <w:color w:val="000000"/>
              </w:rPr>
              <w:t>granularityPeriod</w:t>
            </w:r>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r w:rsidRPr="00B26339">
              <w:rPr>
                <w:rFonts w:cs="Arial"/>
              </w:rPr>
              <w:t>objectInstances</w:t>
            </w:r>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r w:rsidRPr="00B26339">
              <w:rPr>
                <w:rFonts w:cs="Arial"/>
              </w:rPr>
              <w:t>rootObjectInstances</w:t>
            </w:r>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r w:rsidRPr="00B26339">
              <w:rPr>
                <w:rFonts w:cs="Arial"/>
                <w:color w:val="000000"/>
              </w:rPr>
              <w:t>reportingCtrl</w:t>
            </w:r>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r w:rsidR="00BD0671" w14:paraId="2FBCDD48" w14:textId="77777777" w:rsidTr="00F84ADE">
        <w:tblPrEx>
          <w:tblLook w:val="04A0" w:firstRow="1" w:lastRow="0" w:firstColumn="1" w:lastColumn="0" w:noHBand="0" w:noVBand="1"/>
        </w:tblPrEx>
        <w:trPr>
          <w:cantSplit/>
          <w:trHeight w:val="164"/>
          <w:jc w:val="center"/>
          <w:ins w:id="1986" w:author="28.622_CR0147_(Rel-17)_FIMA" w:date="2022-03-14T17:25:00Z"/>
        </w:trPr>
        <w:tc>
          <w:tcPr>
            <w:tcW w:w="2400" w:type="pct"/>
            <w:noWrap/>
          </w:tcPr>
          <w:p w14:paraId="1CF40D45" w14:textId="7EC2B64C" w:rsidR="00BD0671" w:rsidRPr="00B26339" w:rsidRDefault="00BD0671" w:rsidP="00BD0671">
            <w:pPr>
              <w:pStyle w:val="TAL"/>
              <w:rPr>
                <w:ins w:id="1987" w:author="28.622_CR0147_(Rel-17)_FIMA" w:date="2022-03-14T17:25:00Z"/>
                <w:rFonts w:cs="Arial"/>
                <w:color w:val="000000"/>
              </w:rPr>
            </w:pPr>
            <w:ins w:id="1988" w:author="28.622_CR0147_(Rel-17)_FIMA" w:date="2022-03-14T17:25:00Z">
              <w:r>
                <w:rPr>
                  <w:rFonts w:cs="Arial"/>
                  <w:color w:val="000000"/>
                  <w:lang w:val="de-DE"/>
                </w:rPr>
                <w:t>_linkToFiles</w:t>
              </w:r>
            </w:ins>
          </w:p>
        </w:tc>
        <w:tc>
          <w:tcPr>
            <w:tcW w:w="200" w:type="pct"/>
            <w:noWrap/>
          </w:tcPr>
          <w:p w14:paraId="59ADC963" w14:textId="0ED88051" w:rsidR="00BD0671" w:rsidRDefault="00BD0671" w:rsidP="00BD0671">
            <w:pPr>
              <w:pStyle w:val="TAL"/>
              <w:jc w:val="center"/>
              <w:rPr>
                <w:ins w:id="1989" w:author="28.622_CR0147_(Rel-17)_FIMA" w:date="2022-03-14T17:25:00Z"/>
              </w:rPr>
            </w:pPr>
            <w:ins w:id="1990" w:author="28.622_CR0147_(Rel-17)_FIMA" w:date="2022-03-14T17:25:00Z">
              <w:r>
                <w:rPr>
                  <w:lang w:val="de-DE"/>
                </w:rPr>
                <w:t>CO</w:t>
              </w:r>
            </w:ins>
          </w:p>
        </w:tc>
        <w:tc>
          <w:tcPr>
            <w:tcW w:w="600" w:type="pct"/>
            <w:noWrap/>
          </w:tcPr>
          <w:p w14:paraId="7B13B314" w14:textId="22BF5CE6" w:rsidR="00BD0671" w:rsidRDefault="00BD0671" w:rsidP="00BD0671">
            <w:pPr>
              <w:pStyle w:val="TAL"/>
              <w:jc w:val="center"/>
              <w:rPr>
                <w:ins w:id="1991" w:author="28.622_CR0147_(Rel-17)_FIMA" w:date="2022-03-14T17:25:00Z"/>
              </w:rPr>
            </w:pPr>
            <w:ins w:id="1992" w:author="28.622_CR0147_(Rel-17)_FIMA" w:date="2022-03-14T17:25:00Z">
              <w:r>
                <w:rPr>
                  <w:lang w:val="de-DE"/>
                </w:rPr>
                <w:t>T</w:t>
              </w:r>
            </w:ins>
          </w:p>
        </w:tc>
        <w:tc>
          <w:tcPr>
            <w:tcW w:w="600" w:type="pct"/>
            <w:noWrap/>
          </w:tcPr>
          <w:p w14:paraId="3DC9F77C" w14:textId="225BA33F" w:rsidR="00BD0671" w:rsidRDefault="00BD0671" w:rsidP="00BD0671">
            <w:pPr>
              <w:pStyle w:val="TAL"/>
              <w:jc w:val="center"/>
              <w:rPr>
                <w:ins w:id="1993" w:author="28.622_CR0147_(Rel-17)_FIMA" w:date="2022-03-14T17:25:00Z"/>
              </w:rPr>
            </w:pPr>
            <w:ins w:id="1994" w:author="28.622_CR0147_(Rel-17)_FIMA" w:date="2022-03-14T17:25:00Z">
              <w:r>
                <w:rPr>
                  <w:lang w:val="de-DE"/>
                </w:rPr>
                <w:t>F</w:t>
              </w:r>
            </w:ins>
          </w:p>
        </w:tc>
        <w:tc>
          <w:tcPr>
            <w:tcW w:w="600" w:type="pct"/>
            <w:noWrap/>
          </w:tcPr>
          <w:p w14:paraId="08281536" w14:textId="30926A80" w:rsidR="00BD0671" w:rsidRDefault="00BD0671" w:rsidP="00BD0671">
            <w:pPr>
              <w:pStyle w:val="TAL"/>
              <w:jc w:val="center"/>
              <w:rPr>
                <w:ins w:id="1995" w:author="28.622_CR0147_(Rel-17)_FIMA" w:date="2022-03-14T17:25:00Z"/>
                <w:lang w:eastAsia="zh-CN"/>
              </w:rPr>
            </w:pPr>
            <w:ins w:id="1996" w:author="28.622_CR0147_(Rel-17)_FIMA" w:date="2022-03-14T17:25:00Z">
              <w:r>
                <w:rPr>
                  <w:lang w:val="de-DE" w:eastAsia="zh-CN"/>
                </w:rPr>
                <w:t>T</w:t>
              </w:r>
            </w:ins>
          </w:p>
        </w:tc>
        <w:tc>
          <w:tcPr>
            <w:tcW w:w="600" w:type="pct"/>
            <w:noWrap/>
          </w:tcPr>
          <w:p w14:paraId="04C25ED6" w14:textId="7C0C7654" w:rsidR="00BD0671" w:rsidRDefault="00BD0671" w:rsidP="00BD0671">
            <w:pPr>
              <w:pStyle w:val="TAL"/>
              <w:jc w:val="center"/>
              <w:rPr>
                <w:ins w:id="1997" w:author="28.622_CR0147_(Rel-17)_FIMA" w:date="2022-03-14T17:25:00Z"/>
                <w:lang w:eastAsia="zh-CN"/>
              </w:rPr>
            </w:pPr>
            <w:ins w:id="1998" w:author="28.622_CR0147_(Rel-17)_FIMA" w:date="2022-03-14T17:25:00Z">
              <w:r>
                <w:rPr>
                  <w:lang w:val="de-DE" w:eastAsia="zh-CN"/>
                </w:rPr>
                <w:t>F</w:t>
              </w:r>
            </w:ins>
          </w:p>
        </w:tc>
      </w:tr>
    </w:tbl>
    <w:p w14:paraId="35AA4DA5" w14:textId="77777777" w:rsidR="00A144B4" w:rsidRDefault="00A144B4" w:rsidP="00F3719F"/>
    <w:p w14:paraId="6171830A" w14:textId="77777777" w:rsidR="00A144B4" w:rsidRDefault="00A144B4" w:rsidP="00A144B4">
      <w:pPr>
        <w:pStyle w:val="Heading4"/>
      </w:pPr>
      <w:bookmarkStart w:id="1999" w:name="_Toc44516377"/>
      <w:bookmarkStart w:id="2000" w:name="_Toc45272692"/>
      <w:bookmarkStart w:id="2001" w:name="_Toc51754687"/>
      <w:bookmarkStart w:id="2002" w:name="_Toc98172449"/>
      <w:r w:rsidRPr="00CE6AD3">
        <w:t>4.3.</w:t>
      </w:r>
      <w:r>
        <w:t>31</w:t>
      </w:r>
      <w:r w:rsidRPr="00CE6AD3">
        <w:t>.3</w:t>
      </w:r>
      <w:r w:rsidRPr="00CE6AD3">
        <w:tab/>
        <w:t>Attribute constraints</w:t>
      </w:r>
      <w:bookmarkEnd w:id="1999"/>
      <w:bookmarkEnd w:id="2000"/>
      <w:bookmarkEnd w:id="2001"/>
      <w:bookmarkEnd w:id="20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1"/>
        <w:gridCol w:w="5950"/>
      </w:tblGrid>
      <w:tr w:rsidR="00BD0671" w14:paraId="3487AFE2" w14:textId="77777777" w:rsidTr="00BD0671">
        <w:trPr>
          <w:jc w:val="center"/>
          <w:ins w:id="2003" w:author="28.622_CR0147_(Rel-17)_FIMA" w:date="2022-03-14T17:26:00Z"/>
        </w:trPr>
        <w:tc>
          <w:tcPr>
            <w:tcW w:w="1911" w:type="pct"/>
            <w:tcBorders>
              <w:top w:val="single" w:sz="4" w:space="0" w:color="auto"/>
              <w:left w:val="single" w:sz="4" w:space="0" w:color="auto"/>
              <w:bottom w:val="single" w:sz="4" w:space="0" w:color="auto"/>
              <w:right w:val="single" w:sz="4" w:space="0" w:color="auto"/>
            </w:tcBorders>
            <w:shd w:val="clear" w:color="auto" w:fill="BFBFBF"/>
            <w:hideMark/>
          </w:tcPr>
          <w:p w14:paraId="4E24B205" w14:textId="77777777" w:rsidR="00BD0671" w:rsidRDefault="00BD0671">
            <w:pPr>
              <w:pStyle w:val="TAH"/>
              <w:rPr>
                <w:ins w:id="2004" w:author="28.622_CR0147_(Rel-17)_FIMA" w:date="2022-03-14T17:26:00Z"/>
                <w:lang w:val="de-DE"/>
              </w:rPr>
            </w:pPr>
            <w:ins w:id="2005" w:author="28.622_CR0147_(Rel-17)_FIMA" w:date="2022-03-14T17:26:00Z">
              <w:r>
                <w:rPr>
                  <w:lang w:val="de-DE"/>
                </w:rPr>
                <w:t>Name</w:t>
              </w:r>
            </w:ins>
          </w:p>
        </w:tc>
        <w:tc>
          <w:tcPr>
            <w:tcW w:w="3089" w:type="pct"/>
            <w:tcBorders>
              <w:top w:val="single" w:sz="4" w:space="0" w:color="auto"/>
              <w:left w:val="single" w:sz="4" w:space="0" w:color="auto"/>
              <w:bottom w:val="single" w:sz="4" w:space="0" w:color="auto"/>
              <w:right w:val="single" w:sz="4" w:space="0" w:color="auto"/>
            </w:tcBorders>
            <w:shd w:val="clear" w:color="auto" w:fill="BFBFBF"/>
            <w:hideMark/>
          </w:tcPr>
          <w:p w14:paraId="70CE4706" w14:textId="77777777" w:rsidR="00BD0671" w:rsidRDefault="00BD0671">
            <w:pPr>
              <w:pStyle w:val="TAH"/>
              <w:rPr>
                <w:ins w:id="2006" w:author="28.622_CR0147_(Rel-17)_FIMA" w:date="2022-03-14T17:26:00Z"/>
                <w:lang w:val="de-DE"/>
              </w:rPr>
            </w:pPr>
            <w:ins w:id="2007" w:author="28.622_CR0147_(Rel-17)_FIMA" w:date="2022-03-14T17:26:00Z">
              <w:r>
                <w:rPr>
                  <w:lang w:val="de-DE"/>
                </w:rPr>
                <w:t>Definition</w:t>
              </w:r>
            </w:ins>
          </w:p>
        </w:tc>
      </w:tr>
      <w:tr w:rsidR="00BD0671" w14:paraId="577E6859" w14:textId="77777777" w:rsidTr="00BD0671">
        <w:trPr>
          <w:jc w:val="center"/>
          <w:ins w:id="2008" w:author="28.622_CR0147_(Rel-17)_FIMA" w:date="2022-03-14T17:26:00Z"/>
        </w:trPr>
        <w:tc>
          <w:tcPr>
            <w:tcW w:w="1911" w:type="pct"/>
            <w:tcBorders>
              <w:top w:val="single" w:sz="4" w:space="0" w:color="auto"/>
              <w:left w:val="single" w:sz="4" w:space="0" w:color="auto"/>
              <w:bottom w:val="single" w:sz="4" w:space="0" w:color="auto"/>
              <w:right w:val="single" w:sz="4" w:space="0" w:color="auto"/>
            </w:tcBorders>
            <w:hideMark/>
          </w:tcPr>
          <w:p w14:paraId="547350EF" w14:textId="77777777" w:rsidR="00BD0671" w:rsidRDefault="00BD0671">
            <w:pPr>
              <w:pStyle w:val="TAL"/>
              <w:rPr>
                <w:ins w:id="2009" w:author="28.622_CR0147_(Rel-17)_FIMA" w:date="2022-03-14T17:26:00Z"/>
                <w:rFonts w:cs="Arial"/>
                <w:lang w:val="de-DE"/>
              </w:rPr>
            </w:pPr>
            <w:ins w:id="2010" w:author="28.622_CR0147_(Rel-17)_FIMA" w:date="2022-03-14T17:26:00Z">
              <w:r>
                <w:rPr>
                  <w:rFonts w:cs="Arial"/>
                  <w:lang w:val="de-DE"/>
                </w:rPr>
                <w:t>_linkToFiles</w:t>
              </w:r>
            </w:ins>
          </w:p>
        </w:tc>
        <w:tc>
          <w:tcPr>
            <w:tcW w:w="3089" w:type="pct"/>
            <w:tcBorders>
              <w:top w:val="single" w:sz="4" w:space="0" w:color="auto"/>
              <w:left w:val="single" w:sz="4" w:space="0" w:color="auto"/>
              <w:bottom w:val="single" w:sz="4" w:space="0" w:color="auto"/>
              <w:right w:val="single" w:sz="4" w:space="0" w:color="auto"/>
            </w:tcBorders>
            <w:hideMark/>
          </w:tcPr>
          <w:p w14:paraId="66F4C6E0" w14:textId="77777777" w:rsidR="00BD0671" w:rsidRDefault="00BD0671">
            <w:pPr>
              <w:pStyle w:val="TAL"/>
              <w:rPr>
                <w:ins w:id="2011" w:author="28.622_CR0147_(Rel-17)_FIMA" w:date="2022-03-14T17:26:00Z"/>
                <w:lang w:val="de-DE"/>
              </w:rPr>
            </w:pPr>
            <w:ins w:id="2012" w:author="28.622_CR0147_(Rel-17)_FIMA" w:date="2022-03-14T17:26:00Z">
              <w:r>
                <w:rPr>
                  <w:lang w:val="de-DE"/>
                </w:rPr>
                <w:t>This attribute should be supported, when the MnS producer supports the file retrieval NRM fragment.</w:t>
              </w:r>
            </w:ins>
          </w:p>
        </w:tc>
      </w:tr>
    </w:tbl>
    <w:p w14:paraId="5ABCF724" w14:textId="0D1A89CA" w:rsidR="00A144B4" w:rsidRPr="00E3049E" w:rsidRDefault="00A144B4" w:rsidP="00F3719F">
      <w:del w:id="2013" w:author="28.622_CR0147_(Rel-17)_FIMA" w:date="2022-03-14T17:26:00Z">
        <w:r w:rsidDel="00BD0671">
          <w:delText>None.</w:delText>
        </w:r>
      </w:del>
    </w:p>
    <w:p w14:paraId="1E61F81F" w14:textId="77777777" w:rsidR="00A144B4" w:rsidRPr="00353ED8" w:rsidRDefault="00A144B4" w:rsidP="00A144B4">
      <w:pPr>
        <w:pStyle w:val="Heading4"/>
      </w:pPr>
      <w:bookmarkStart w:id="2014" w:name="_Toc44516378"/>
      <w:bookmarkStart w:id="2015" w:name="_Toc45272693"/>
      <w:bookmarkStart w:id="2016" w:name="_Toc51754688"/>
      <w:bookmarkStart w:id="2017" w:name="_Toc98172450"/>
      <w:r w:rsidRPr="00353ED8">
        <w:t>4.3.</w:t>
      </w:r>
      <w:r>
        <w:t>31</w:t>
      </w:r>
      <w:r w:rsidRPr="00353ED8">
        <w:t>.4</w:t>
      </w:r>
      <w:r w:rsidRPr="00353ED8">
        <w:tab/>
        <w:t>Notifications</w:t>
      </w:r>
      <w:bookmarkEnd w:id="2014"/>
      <w:bookmarkEnd w:id="2015"/>
      <w:bookmarkEnd w:id="2016"/>
      <w:bookmarkEnd w:id="2017"/>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r w:rsidRPr="00B26339">
              <w:rPr>
                <w:rFonts w:cs="Arial"/>
              </w:rPr>
              <w:t>notifyFileReady</w:t>
            </w:r>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r w:rsidRPr="00B26339">
              <w:rPr>
                <w:rFonts w:cs="Arial"/>
              </w:rPr>
              <w:t>notifyFilePreparationError</w:t>
            </w:r>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2018" w:name="_Toc44516379"/>
      <w:bookmarkStart w:id="2019" w:name="_Toc45272694"/>
      <w:bookmarkStart w:id="2020" w:name="_Toc51754689"/>
      <w:bookmarkStart w:id="2021" w:name="_Toc98172451"/>
      <w:r w:rsidRPr="003D39E5">
        <w:rPr>
          <w:lang w:val="en-US" w:eastAsia="zh-CN"/>
        </w:rPr>
        <w:t>4.3.</w:t>
      </w:r>
      <w:r>
        <w:rPr>
          <w:lang w:val="en-US" w:eastAsia="zh-CN"/>
        </w:rPr>
        <w:t>32</w:t>
      </w:r>
      <w:r w:rsidRPr="00CE6AD3">
        <w:rPr>
          <w:lang w:val="en-US" w:eastAsia="zh-CN"/>
        </w:rPr>
        <w:tab/>
      </w:r>
      <w:r>
        <w:rPr>
          <w:rFonts w:ascii="Courier New" w:hAnsi="Courier New" w:cs="Courier New"/>
          <w:lang w:val="en-US" w:eastAsia="zh-CN"/>
        </w:rPr>
        <w:t xml:space="preserve">SupportedPerfMetricGroup </w:t>
      </w:r>
      <w:r w:rsidRPr="00CE6AD3">
        <w:rPr>
          <w:lang w:val="en-US" w:eastAsia="zh-CN"/>
        </w:rPr>
        <w:t>&lt;&lt;</w:t>
      </w:r>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r w:rsidRPr="00CE6AD3">
        <w:rPr>
          <w:lang w:val="en-US" w:eastAsia="zh-CN"/>
        </w:rPr>
        <w:t>&gt;&gt;</w:t>
      </w:r>
      <w:bookmarkEnd w:id="2018"/>
      <w:bookmarkEnd w:id="2019"/>
      <w:bookmarkEnd w:id="2020"/>
      <w:bookmarkEnd w:id="2021"/>
    </w:p>
    <w:p w14:paraId="270950FE" w14:textId="77777777" w:rsidR="00756B6A" w:rsidRPr="00CE6AD3" w:rsidRDefault="00756B6A" w:rsidP="00756B6A">
      <w:pPr>
        <w:pStyle w:val="Heading4"/>
      </w:pPr>
      <w:bookmarkStart w:id="2022" w:name="_Toc44516380"/>
      <w:bookmarkStart w:id="2023" w:name="_Toc45272695"/>
      <w:bookmarkStart w:id="2024" w:name="_Toc51754690"/>
      <w:bookmarkStart w:id="2025" w:name="_Toc98172452"/>
      <w:r w:rsidRPr="00CE6AD3">
        <w:t>4.3.</w:t>
      </w:r>
      <w:r>
        <w:t>32</w:t>
      </w:r>
      <w:r w:rsidRPr="00CE6AD3">
        <w:t>.1</w:t>
      </w:r>
      <w:r w:rsidRPr="00CE6AD3">
        <w:tab/>
        <w:t>Definition</w:t>
      </w:r>
      <w:bookmarkEnd w:id="2022"/>
      <w:bookmarkEnd w:id="2023"/>
      <w:bookmarkEnd w:id="2024"/>
      <w:bookmarkEnd w:id="2025"/>
    </w:p>
    <w:p w14:paraId="2B74E057" w14:textId="77777777" w:rsidR="00E72F27" w:rsidRDefault="00756B6A" w:rsidP="002005EB">
      <w:r w:rsidRPr="00CE6AD3">
        <w:t xml:space="preserve">This </w:t>
      </w:r>
      <w:r w:rsidRPr="00CE6AD3">
        <w:rPr>
          <w:rFonts w:ascii="Courier New" w:hAnsi="Courier New" w:cs="Courier New"/>
        </w:rPr>
        <w:t>&lt;&lt;data</w:t>
      </w:r>
      <w:r>
        <w:rPr>
          <w:rFonts w:ascii="Courier New" w:hAnsi="Courier New" w:cs="Courier New"/>
        </w:rPr>
        <w:t>T</w:t>
      </w:r>
      <w:r w:rsidRPr="00CE6AD3">
        <w:rPr>
          <w:rFonts w:ascii="Courier New" w:hAnsi="Courier New" w:cs="Courier New"/>
        </w:rPr>
        <w:t>ype&gt;&gt;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2026" w:name="_Toc44516381"/>
      <w:bookmarkStart w:id="2027" w:name="_Toc45272696"/>
    </w:p>
    <w:p w14:paraId="3DCF28B2" w14:textId="77777777" w:rsidR="00756B6A" w:rsidRPr="00CE6AD3" w:rsidRDefault="00756B6A" w:rsidP="00756B6A">
      <w:pPr>
        <w:pStyle w:val="Heading4"/>
      </w:pPr>
      <w:bookmarkStart w:id="2028" w:name="_Toc51754691"/>
      <w:bookmarkStart w:id="2029" w:name="_Toc98172453"/>
      <w:r w:rsidRPr="00CE6AD3">
        <w:t>4.3.</w:t>
      </w:r>
      <w:r>
        <w:t>32</w:t>
      </w:r>
      <w:r w:rsidRPr="00CE6AD3">
        <w:t>.2</w:t>
      </w:r>
      <w:r w:rsidRPr="00CE6AD3">
        <w:tab/>
        <w:t>Attributes</w:t>
      </w:r>
      <w:bookmarkEnd w:id="2026"/>
      <w:bookmarkEnd w:id="2027"/>
      <w:bookmarkEnd w:id="2028"/>
      <w:bookmarkEnd w:id="20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r w:rsidRPr="00CE6AD3">
              <w:t>isReadable</w:t>
            </w:r>
          </w:p>
        </w:tc>
        <w:tc>
          <w:tcPr>
            <w:tcW w:w="610" w:type="pct"/>
            <w:shd w:val="clear" w:color="auto" w:fill="BFBFBF"/>
            <w:noWrap/>
            <w:vAlign w:val="center"/>
          </w:tcPr>
          <w:p w14:paraId="13A0E60A" w14:textId="77777777" w:rsidR="00756B6A" w:rsidRPr="00CE6AD3" w:rsidRDefault="00756B6A" w:rsidP="006E3D0C">
            <w:pPr>
              <w:pStyle w:val="TAH"/>
            </w:pPr>
            <w:r w:rsidRPr="00CE6AD3">
              <w:t>isWritable</w:t>
            </w:r>
          </w:p>
        </w:tc>
        <w:tc>
          <w:tcPr>
            <w:tcW w:w="610" w:type="pct"/>
            <w:shd w:val="clear" w:color="auto" w:fill="BFBFBF"/>
            <w:noWrap/>
            <w:vAlign w:val="center"/>
          </w:tcPr>
          <w:p w14:paraId="1EA5CFF2" w14:textId="77777777" w:rsidR="00756B6A" w:rsidRPr="00CE6AD3" w:rsidRDefault="00756B6A" w:rsidP="006E3D0C">
            <w:pPr>
              <w:pStyle w:val="TAH"/>
            </w:pPr>
            <w:r w:rsidRPr="00CE6AD3">
              <w:rPr>
                <w:rFonts w:cs="Arial"/>
                <w:bCs/>
                <w:szCs w:val="18"/>
              </w:rPr>
              <w:t>isInvariant</w:t>
            </w:r>
          </w:p>
        </w:tc>
        <w:tc>
          <w:tcPr>
            <w:tcW w:w="610" w:type="pct"/>
            <w:shd w:val="clear" w:color="auto" w:fill="BFBFBF"/>
            <w:noWrap/>
            <w:vAlign w:val="center"/>
          </w:tcPr>
          <w:p w14:paraId="5A27473C" w14:textId="77777777" w:rsidR="00756B6A" w:rsidRPr="00CE6AD3" w:rsidRDefault="00756B6A" w:rsidP="006E3D0C">
            <w:pPr>
              <w:pStyle w:val="TAH"/>
            </w:pPr>
            <w:r w:rsidRPr="00CE6AD3">
              <w:t>isNotifyable</w:t>
            </w:r>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r w:rsidRPr="00B26339">
              <w:rPr>
                <w:rFonts w:cs="Arial"/>
              </w:rPr>
              <w:t>performanceMetrics</w:t>
            </w:r>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r w:rsidRPr="00B26339">
              <w:rPr>
                <w:rFonts w:cs="Arial"/>
                <w:lang w:eastAsia="zh-CN"/>
              </w:rPr>
              <w:t>granularityPeriods</w:t>
            </w:r>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r w:rsidRPr="00B26339">
              <w:rPr>
                <w:rFonts w:cs="Arial"/>
                <w:lang w:eastAsia="zh-CN"/>
              </w:rPr>
              <w:t>reportingMethods</w:t>
            </w:r>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r w:rsidRPr="00B26339">
              <w:rPr>
                <w:rFonts w:cs="Arial"/>
                <w:lang w:eastAsia="zh-CN"/>
              </w:rPr>
              <w:t>monitorGranularityPeriods</w:t>
            </w:r>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2030" w:name="_Toc44516382"/>
      <w:bookmarkStart w:id="2031" w:name="_Toc45272697"/>
      <w:bookmarkStart w:id="2032" w:name="_Toc51754692"/>
    </w:p>
    <w:p w14:paraId="2DED5539" w14:textId="77777777" w:rsidR="00756B6A" w:rsidRPr="00CE6AD3" w:rsidRDefault="00756B6A" w:rsidP="00756B6A">
      <w:pPr>
        <w:pStyle w:val="Heading4"/>
      </w:pPr>
      <w:bookmarkStart w:id="2033" w:name="_Toc98172454"/>
      <w:r w:rsidRPr="00CE6AD3">
        <w:t>4.3.</w:t>
      </w:r>
      <w:r>
        <w:t>32</w:t>
      </w:r>
      <w:r w:rsidRPr="00CE6AD3">
        <w:t>.3</w:t>
      </w:r>
      <w:r w:rsidRPr="00CE6AD3">
        <w:tab/>
        <w:t>Attribute constraints</w:t>
      </w:r>
      <w:bookmarkEnd w:id="2030"/>
      <w:bookmarkEnd w:id="2031"/>
      <w:bookmarkEnd w:id="2032"/>
      <w:bookmarkEnd w:id="2033"/>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2034" w:name="_Toc44516383"/>
      <w:bookmarkStart w:id="2035" w:name="_Toc45272698"/>
      <w:bookmarkStart w:id="2036" w:name="_Toc51754693"/>
      <w:bookmarkStart w:id="2037" w:name="_Toc98172455"/>
      <w:r w:rsidRPr="00CE6AD3">
        <w:t>4.3.</w:t>
      </w:r>
      <w:r>
        <w:t>32</w:t>
      </w:r>
      <w:r w:rsidRPr="00CE6AD3">
        <w:t>.4</w:t>
      </w:r>
      <w:r w:rsidRPr="00CE6AD3">
        <w:tab/>
        <w:t>Notifications</w:t>
      </w:r>
      <w:bookmarkEnd w:id="2034"/>
      <w:bookmarkEnd w:id="2035"/>
      <w:bookmarkEnd w:id="2036"/>
      <w:bookmarkEnd w:id="2037"/>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2038" w:name="_Toc44516384"/>
      <w:bookmarkStart w:id="2039" w:name="_Toc45272699"/>
      <w:bookmarkStart w:id="2040" w:name="_Toc51754694"/>
      <w:bookmarkStart w:id="2041" w:name="_Toc98172456"/>
      <w:r w:rsidRPr="003D39E5">
        <w:rPr>
          <w:lang w:val="en-US" w:eastAsia="zh-CN"/>
        </w:rPr>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2038"/>
      <w:bookmarkEnd w:id="2039"/>
      <w:bookmarkEnd w:id="2040"/>
      <w:bookmarkEnd w:id="2041"/>
    </w:p>
    <w:p w14:paraId="7AD5F416" w14:textId="77777777" w:rsidR="00894C11" w:rsidRPr="00CE6AD3" w:rsidRDefault="00894C11" w:rsidP="00894C11">
      <w:pPr>
        <w:pStyle w:val="Heading4"/>
      </w:pPr>
      <w:bookmarkStart w:id="2042" w:name="_Toc44516385"/>
      <w:bookmarkStart w:id="2043" w:name="_Toc45272700"/>
      <w:bookmarkStart w:id="2044" w:name="_Toc51754695"/>
      <w:bookmarkStart w:id="2045" w:name="_Toc98172457"/>
      <w:r>
        <w:t>4.3.33</w:t>
      </w:r>
      <w:r w:rsidRPr="00CE6AD3">
        <w:t>.1</w:t>
      </w:r>
      <w:r w:rsidRPr="00CE6AD3">
        <w:tab/>
        <w:t>Definition</w:t>
      </w:r>
      <w:bookmarkEnd w:id="2042"/>
      <w:bookmarkEnd w:id="2043"/>
      <w:bookmarkEnd w:id="2044"/>
      <w:bookmarkEnd w:id="2045"/>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r w:rsidRPr="00F3719F">
        <w:rPr>
          <w:rFonts w:ascii="Courier New" w:hAnsi="Courier New" w:cs="Courier New"/>
        </w:rPr>
        <w:t>fileReportingPeriod</w:t>
      </w:r>
      <w:r>
        <w:t xml:space="preserve"> attribute is present, the MnS producer shall store files on the MnS producer at a location selected by the MnS producer and</w:t>
      </w:r>
      <w:r w:rsidR="00290A9A" w:rsidRPr="00290A9A">
        <w:t>, on condition that an appropriate subscription is in place,</w:t>
      </w:r>
      <w:r>
        <w:t xml:space="preserve"> inform the MnS consumer about the availability of new files and the file location using the </w:t>
      </w:r>
      <w:r w:rsidRPr="00F3719F">
        <w:rPr>
          <w:rFonts w:ascii="Courier New" w:hAnsi="Courier New" w:cs="Courier New"/>
        </w:rPr>
        <w:t>notifyFileReady</w:t>
      </w:r>
      <w:r>
        <w:t xml:space="preserve"> notification.</w:t>
      </w:r>
      <w:r w:rsidR="00290A9A" w:rsidRPr="00290A9A">
        <w:t xml:space="preserve"> In case the preparation of a file fails, "notifyFilePreparationError" shall be sent instead.</w:t>
      </w:r>
    </w:p>
    <w:p w14:paraId="5CBE06EF" w14:textId="671F7734" w:rsidR="00894C11" w:rsidRDefault="00894C11" w:rsidP="00894C11">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 the MnS producer shall store the files on </w:t>
      </w:r>
      <w:r w:rsidR="00290A9A" w:rsidRPr="00290A9A">
        <w:t>a</w:t>
      </w:r>
      <w:r>
        <w:t xml:space="preserve"> MnS consumer</w:t>
      </w:r>
      <w:r w:rsidR="00290A9A" w:rsidRPr="00290A9A">
        <w:t>, that can be any entity such as a file server,</w:t>
      </w:r>
      <w:r>
        <w:t xml:space="preserve"> at the </w:t>
      </w:r>
      <w:r w:rsidR="00624292">
        <w:t xml:space="preserve">location </w:t>
      </w:r>
      <w:r>
        <w:t xml:space="preserve">specified by </w:t>
      </w:r>
      <w:r w:rsidRPr="009906CA">
        <w:rPr>
          <w:rFonts w:ascii="Courier New" w:hAnsi="Courier New" w:cs="Courier New"/>
        </w:rPr>
        <w:t>fileLocation</w:t>
      </w:r>
      <w:r>
        <w:t>. No notification is emitted by the MnS producer.</w:t>
      </w:r>
    </w:p>
    <w:p w14:paraId="011CF85D" w14:textId="77777777" w:rsidR="00894C11" w:rsidRDefault="00894C11" w:rsidP="00894C11">
      <w:r>
        <w:t xml:space="preserve">When only the </w:t>
      </w:r>
      <w:r>
        <w:rPr>
          <w:rFonts w:ascii="Courier New" w:hAnsi="Courier New" w:cs="Courier New"/>
        </w:rPr>
        <w:t>streamTarget</w:t>
      </w:r>
      <w:r>
        <w:t xml:space="preserve"> attribute is present, the MnS producer shall stream the data to the location specified by </w:t>
      </w:r>
      <w:r w:rsidRPr="00F3719F">
        <w:rPr>
          <w:rFonts w:ascii="Courier New" w:hAnsi="Courier New" w:cs="Courier New"/>
        </w:rPr>
        <w:t>streamTarget</w:t>
      </w:r>
      <w:r>
        <w:t>.</w:t>
      </w:r>
    </w:p>
    <w:p w14:paraId="4F70ACB9" w14:textId="77777777" w:rsidR="00894C11" w:rsidRPr="00F3719F" w:rsidRDefault="00894C11" w:rsidP="00F3719F">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2046" w:name="_Toc44516386"/>
      <w:bookmarkStart w:id="2047" w:name="_Toc45272701"/>
      <w:bookmarkStart w:id="2048" w:name="_Toc51754696"/>
      <w:bookmarkStart w:id="2049" w:name="_Toc98172458"/>
      <w:r>
        <w:t>4.3.33</w:t>
      </w:r>
      <w:r w:rsidRPr="00CE6AD3">
        <w:t>.2</w:t>
      </w:r>
      <w:r w:rsidRPr="00CE6AD3">
        <w:tab/>
        <w:t>Attributes</w:t>
      </w:r>
      <w:bookmarkEnd w:id="2046"/>
      <w:bookmarkEnd w:id="2047"/>
      <w:bookmarkEnd w:id="2048"/>
      <w:bookmarkEnd w:id="20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r w:rsidRPr="00CE6AD3">
              <w:t>isReadable</w:t>
            </w:r>
          </w:p>
        </w:tc>
        <w:tc>
          <w:tcPr>
            <w:tcW w:w="600" w:type="pct"/>
            <w:shd w:val="clear" w:color="auto" w:fill="BFBFBF"/>
            <w:noWrap/>
            <w:vAlign w:val="center"/>
          </w:tcPr>
          <w:p w14:paraId="17E5C15C" w14:textId="77777777" w:rsidR="00894C11" w:rsidRPr="00CE6AD3" w:rsidRDefault="00894C11" w:rsidP="006E3D0C">
            <w:pPr>
              <w:pStyle w:val="TAH"/>
            </w:pPr>
            <w:r w:rsidRPr="00CE6AD3">
              <w:t>isWritable</w:t>
            </w:r>
          </w:p>
        </w:tc>
        <w:tc>
          <w:tcPr>
            <w:tcW w:w="600" w:type="pct"/>
            <w:shd w:val="clear" w:color="auto" w:fill="BFBFBF"/>
            <w:noWrap/>
            <w:vAlign w:val="center"/>
          </w:tcPr>
          <w:p w14:paraId="64379B05" w14:textId="77777777" w:rsidR="00894C11" w:rsidRPr="00CE6AD3" w:rsidRDefault="00894C11" w:rsidP="006E3D0C">
            <w:pPr>
              <w:pStyle w:val="TAH"/>
            </w:pPr>
            <w:r w:rsidRPr="00CE6AD3">
              <w:rPr>
                <w:rFonts w:cs="Arial"/>
                <w:bCs/>
                <w:szCs w:val="18"/>
              </w:rPr>
              <w:t>isInvariant</w:t>
            </w:r>
          </w:p>
        </w:tc>
        <w:tc>
          <w:tcPr>
            <w:tcW w:w="600" w:type="pct"/>
            <w:shd w:val="clear" w:color="auto" w:fill="BFBFBF"/>
            <w:noWrap/>
            <w:vAlign w:val="center"/>
          </w:tcPr>
          <w:p w14:paraId="4442FC49" w14:textId="77777777" w:rsidR="00894C11" w:rsidRPr="00CE6AD3" w:rsidRDefault="00894C11" w:rsidP="006E3D0C">
            <w:pPr>
              <w:pStyle w:val="TAH"/>
            </w:pPr>
            <w:r w:rsidRPr="00CE6AD3">
              <w:t>isNotifyable</w:t>
            </w:r>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CHOICE_1.1   fileReportingPeriod</w:t>
            </w:r>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CHOICE_2.1   fileReportingPeriod</w:t>
            </w:r>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CHOICE_2.2   fileLocation</w:t>
            </w:r>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CHOICE_3.1   streamTarget</w:t>
            </w:r>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2050" w:name="_Toc44516387"/>
      <w:bookmarkStart w:id="2051" w:name="_Toc45272702"/>
      <w:bookmarkStart w:id="2052" w:name="_Toc51754697"/>
      <w:bookmarkStart w:id="2053" w:name="_Toc98172459"/>
      <w:r w:rsidRPr="00F3719F">
        <w:rPr>
          <w:lang w:val="fr-FR"/>
        </w:rPr>
        <w:t>4.3.</w:t>
      </w:r>
      <w:r>
        <w:rPr>
          <w:lang w:val="fr-FR"/>
        </w:rPr>
        <w:t>33</w:t>
      </w:r>
      <w:r w:rsidRPr="00F3719F">
        <w:rPr>
          <w:lang w:val="fr-FR"/>
        </w:rPr>
        <w:t>.3</w:t>
      </w:r>
      <w:r w:rsidRPr="00F3719F">
        <w:rPr>
          <w:lang w:val="fr-FR"/>
        </w:rPr>
        <w:tab/>
        <w:t>Attribute constraints</w:t>
      </w:r>
      <w:bookmarkEnd w:id="2050"/>
      <w:bookmarkEnd w:id="2051"/>
      <w:bookmarkEnd w:id="2052"/>
      <w:bookmarkEnd w:id="20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CHOICE_1.1   fileReportingPeriod</w:t>
            </w:r>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the MnS producer supports file based reporting and storing files on the MnS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CHOICE_2.1   fileReportingPeriod</w:t>
            </w:r>
          </w:p>
          <w:p w14:paraId="1D9D7BF2" w14:textId="77777777" w:rsidR="00894C11" w:rsidRPr="00B26339" w:rsidRDefault="00894C11" w:rsidP="006E3D0C">
            <w:pPr>
              <w:pStyle w:val="TAL"/>
              <w:rPr>
                <w:rFonts w:cs="Arial"/>
              </w:rPr>
            </w:pPr>
            <w:r w:rsidRPr="00B26339">
              <w:rPr>
                <w:rFonts w:cs="Arial"/>
              </w:rPr>
              <w:t>CHOICE_2.2   fileLocation</w:t>
            </w:r>
          </w:p>
        </w:tc>
        <w:tc>
          <w:tcPr>
            <w:tcW w:w="2422" w:type="pct"/>
          </w:tcPr>
          <w:p w14:paraId="3DA8B36E" w14:textId="00CEA0B3" w:rsidR="00894C11" w:rsidRPr="00901257" w:rsidRDefault="00894C11" w:rsidP="00F3719F">
            <w:pPr>
              <w:pStyle w:val="TAL"/>
            </w:pPr>
            <w:r>
              <w:t xml:space="preserve">These attributes shall be supported, when </w:t>
            </w:r>
            <w:r w:rsidR="00624292" w:rsidRPr="00624292">
              <w:t>MnS producer supports file based reporting and storing files on a MnS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CHOICE_3.1   streamTarget</w:t>
            </w:r>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the MnS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2054" w:name="_Toc44516388"/>
      <w:bookmarkStart w:id="2055" w:name="_Toc45272703"/>
      <w:bookmarkStart w:id="2056" w:name="_Toc51754698"/>
      <w:bookmarkStart w:id="2057" w:name="_Toc98172460"/>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2054"/>
      <w:bookmarkEnd w:id="2055"/>
      <w:bookmarkEnd w:id="2056"/>
      <w:bookmarkEnd w:id="2057"/>
    </w:p>
    <w:p w14:paraId="2EC6384E" w14:textId="77777777" w:rsidR="00894C11" w:rsidRPr="002B15AA" w:rsidRDefault="00894C11" w:rsidP="00894C11">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056ADA04" w14:textId="77777777" w:rsidR="00E72F27" w:rsidRDefault="00E72F27" w:rsidP="00E72F27">
      <w:pPr>
        <w:pStyle w:val="Heading3"/>
      </w:pPr>
      <w:bookmarkStart w:id="2058" w:name="_Toc51754699"/>
      <w:bookmarkStart w:id="2059" w:name="_Toc98172461"/>
      <w:r>
        <w:t>4.3.34</w:t>
      </w:r>
      <w:r>
        <w:tab/>
      </w:r>
      <w:r>
        <w:rPr>
          <w:rFonts w:ascii="Courier New" w:hAnsi="Courier New" w:cs="Courier New"/>
        </w:rPr>
        <w:t>ThresholdInfo &lt;&lt;dataType&gt;&gt;</w:t>
      </w:r>
      <w:bookmarkEnd w:id="2058"/>
      <w:bookmarkEnd w:id="2059"/>
    </w:p>
    <w:p w14:paraId="6F3A6F1E" w14:textId="77777777" w:rsidR="00E72F27" w:rsidRDefault="00E72F27" w:rsidP="00E72F27">
      <w:pPr>
        <w:pStyle w:val="Heading4"/>
      </w:pPr>
      <w:bookmarkStart w:id="2060" w:name="_Toc51754700"/>
      <w:bookmarkStart w:id="2061" w:name="_Toc98172462"/>
      <w:r>
        <w:t>4.3.34.1</w:t>
      </w:r>
      <w:r>
        <w:tab/>
        <w:t>Definition</w:t>
      </w:r>
      <w:bookmarkEnd w:id="2060"/>
      <w:bookmarkEnd w:id="2061"/>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2062" w:name="_Toc51754701"/>
      <w:bookmarkStart w:id="2063" w:name="_Toc98172463"/>
      <w:r>
        <w:rPr>
          <w:lang w:val="fr-FR"/>
        </w:rPr>
        <w:t>4.3.34.2</w:t>
      </w:r>
      <w:r>
        <w:rPr>
          <w:lang w:val="fr-FR"/>
        </w:rPr>
        <w:tab/>
        <w:t>Attributes</w:t>
      </w:r>
      <w:bookmarkEnd w:id="2062"/>
      <w:bookmarkEnd w:id="20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r>
              <w:t>isReadable</w:t>
            </w:r>
          </w:p>
        </w:tc>
        <w:tc>
          <w:tcPr>
            <w:tcW w:w="600" w:type="pct"/>
            <w:shd w:val="clear" w:color="auto" w:fill="BFBFBF"/>
            <w:noWrap/>
            <w:vAlign w:val="center"/>
            <w:hideMark/>
          </w:tcPr>
          <w:p w14:paraId="3DD74444" w14:textId="77777777" w:rsidR="00E72F27" w:rsidRDefault="00E72F27">
            <w:pPr>
              <w:pStyle w:val="TAH"/>
            </w:pPr>
            <w:r>
              <w:t>isWritable</w:t>
            </w:r>
          </w:p>
        </w:tc>
        <w:tc>
          <w:tcPr>
            <w:tcW w:w="600" w:type="pct"/>
            <w:shd w:val="clear" w:color="auto" w:fill="BFBFBF"/>
            <w:noWrap/>
            <w:vAlign w:val="center"/>
            <w:hideMark/>
          </w:tcPr>
          <w:p w14:paraId="0662C511" w14:textId="77777777" w:rsidR="00E72F27" w:rsidRDefault="00E72F27">
            <w:pPr>
              <w:pStyle w:val="TAH"/>
            </w:pPr>
            <w:r>
              <w:rPr>
                <w:rFonts w:cs="Arial"/>
                <w:bCs/>
                <w:szCs w:val="18"/>
              </w:rPr>
              <w:t>isInvariant</w:t>
            </w:r>
          </w:p>
        </w:tc>
        <w:tc>
          <w:tcPr>
            <w:tcW w:w="600" w:type="pct"/>
            <w:shd w:val="clear" w:color="auto" w:fill="BFBFBF"/>
            <w:noWrap/>
            <w:vAlign w:val="center"/>
            <w:hideMark/>
          </w:tcPr>
          <w:p w14:paraId="162EC0EB" w14:textId="77777777" w:rsidR="00E72F27" w:rsidRDefault="00E72F27">
            <w:pPr>
              <w:pStyle w:val="TAH"/>
            </w:pPr>
            <w:r>
              <w:t>isNotifyable</w:t>
            </w:r>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r w:rsidRPr="00B26339">
              <w:rPr>
                <w:rFonts w:cs="Arial"/>
              </w:rPr>
              <w:t>performanceMetrics</w:t>
            </w:r>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r w:rsidRPr="00B26339">
              <w:rPr>
                <w:rFonts w:cs="Arial"/>
                <w:szCs w:val="18"/>
              </w:rPr>
              <w:t>thresholdDirection</w:t>
            </w:r>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r w:rsidRPr="00B26339">
              <w:rPr>
                <w:rFonts w:cs="Arial"/>
                <w:szCs w:val="18"/>
              </w:rPr>
              <w:t>thresholdValue</w:t>
            </w:r>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2064" w:name="_Toc98172464"/>
      <w:r w:rsidRPr="00CE6AD3">
        <w:t>4.3.</w:t>
      </w:r>
      <w:r>
        <w:t>34</w:t>
      </w:r>
      <w:r w:rsidRPr="00CE6AD3">
        <w:t>.3</w:t>
      </w:r>
      <w:r w:rsidRPr="00CE6AD3">
        <w:tab/>
        <w:t>Attribute constraints</w:t>
      </w:r>
      <w:bookmarkEnd w:id="2064"/>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2065" w:name="_Toc98172465"/>
      <w:r w:rsidRPr="005824F9">
        <w:rPr>
          <w:lang w:val="en-US"/>
        </w:rPr>
        <w:t>4.3.34.</w:t>
      </w:r>
      <w:r w:rsidRPr="00BA3C64">
        <w:rPr>
          <w:lang w:val="en-US" w:eastAsia="zh-CN"/>
        </w:rPr>
        <w:t>4</w:t>
      </w:r>
      <w:r w:rsidRPr="00BA3C64">
        <w:rPr>
          <w:lang w:val="en-US"/>
        </w:rPr>
        <w:tab/>
        <w:t>Notifications</w:t>
      </w:r>
      <w:bookmarkEnd w:id="2065"/>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&lt;&lt;dataType&gt;&gt;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2066" w:name="_Toc98172466"/>
      <w:r>
        <w:t>4</w:t>
      </w:r>
      <w:r w:rsidRPr="00F267AF">
        <w:t>.</w:t>
      </w:r>
      <w:r>
        <w:t>3</w:t>
      </w:r>
      <w:r w:rsidRPr="00F267AF">
        <w:t>.</w:t>
      </w:r>
      <w:r>
        <w:t>3</w:t>
      </w:r>
      <w:r w:rsidR="00B934E4">
        <w:t>5</w:t>
      </w:r>
      <w:r w:rsidRPr="00F267AF">
        <w:tab/>
      </w:r>
      <w:r>
        <w:rPr>
          <w:rFonts w:ascii="Courier New" w:hAnsi="Courier New" w:cs="Courier New"/>
        </w:rPr>
        <w:t>TraceReference</w:t>
      </w:r>
      <w:r w:rsidRPr="005B429A">
        <w:rPr>
          <w:rFonts w:ascii="Courier New" w:hAnsi="Courier New" w:cs="Courier New"/>
        </w:rPr>
        <w:t xml:space="preserve"> &lt;&lt;dataType&gt;&gt;</w:t>
      </w:r>
      <w:bookmarkEnd w:id="2066"/>
    </w:p>
    <w:p w14:paraId="10103B66" w14:textId="35705145" w:rsidR="00EF23AF" w:rsidRDefault="00EF23AF" w:rsidP="00EF23AF">
      <w:pPr>
        <w:pStyle w:val="Heading4"/>
      </w:pPr>
      <w:bookmarkStart w:id="2067" w:name="_Toc98172467"/>
      <w:r>
        <w:t>4.3.3</w:t>
      </w:r>
      <w:r w:rsidR="00B934E4">
        <w:t>5</w:t>
      </w:r>
      <w:r>
        <w:t>.1</w:t>
      </w:r>
      <w:r>
        <w:tab/>
        <w:t>Definition</w:t>
      </w:r>
      <w:bookmarkEnd w:id="2067"/>
    </w:p>
    <w:p w14:paraId="59C37199"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a globally unique identifier, which uniquely identifies the Trace Session that is created by the TraceJob. It is composed of the MCC, MNC (resulting in PLMN identifier) and the trace identifier.</w:t>
      </w:r>
    </w:p>
    <w:p w14:paraId="39E9E79A" w14:textId="2FDAA7E6" w:rsidR="00EF23AF" w:rsidRDefault="00EF23AF" w:rsidP="00EF23AF">
      <w:pPr>
        <w:pStyle w:val="Heading4"/>
        <w:rPr>
          <w:lang w:val="fr-FR"/>
        </w:rPr>
      </w:pPr>
      <w:bookmarkStart w:id="2068" w:name="_Toc98172468"/>
      <w:r>
        <w:rPr>
          <w:lang w:val="fr-FR"/>
        </w:rPr>
        <w:t>4.3.</w:t>
      </w:r>
      <w:r w:rsidR="00B934E4">
        <w:rPr>
          <w:lang w:val="fr-FR"/>
        </w:rPr>
        <w:t>35</w:t>
      </w:r>
      <w:r>
        <w:rPr>
          <w:lang w:val="fr-FR"/>
        </w:rPr>
        <w:t>.2</w:t>
      </w:r>
      <w:r>
        <w:rPr>
          <w:lang w:val="fr-FR"/>
        </w:rPr>
        <w:tab/>
        <w:t>Attributes</w:t>
      </w:r>
      <w:bookmarkEnd w:id="20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r>
              <w:t>isNotifyable</w:t>
            </w:r>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r w:rsidRPr="00F84ADE">
              <w:rPr>
                <w:rFonts w:cs="Arial"/>
                <w:szCs w:val="18"/>
              </w:rPr>
              <w:t>traceId</w:t>
            </w:r>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2069" w:name="_Toc98172469"/>
      <w:bookmarkStart w:id="2070" w:name="_Hlk68785801"/>
      <w:r>
        <w:t>4</w:t>
      </w:r>
      <w:r w:rsidRPr="00F267AF">
        <w:t>.</w:t>
      </w:r>
      <w:r>
        <w:t>3</w:t>
      </w:r>
      <w:r w:rsidRPr="00F267AF">
        <w:t>.</w:t>
      </w:r>
      <w:r>
        <w:t>3</w:t>
      </w:r>
      <w:r w:rsidR="00B934E4">
        <w:t>6</w:t>
      </w:r>
      <w:r w:rsidRPr="00F267AF">
        <w:tab/>
      </w:r>
      <w:r>
        <w:rPr>
          <w:rFonts w:ascii="Courier New" w:hAnsi="Courier New" w:cs="Courier New"/>
        </w:rPr>
        <w:t>AreaConfig</w:t>
      </w:r>
      <w:r w:rsidRPr="005B429A">
        <w:rPr>
          <w:rFonts w:ascii="Courier New" w:hAnsi="Courier New" w:cs="Courier New"/>
        </w:rPr>
        <w:t xml:space="preserve"> &lt;&lt;dataType&gt;&gt;</w:t>
      </w:r>
      <w:bookmarkEnd w:id="2069"/>
    </w:p>
    <w:p w14:paraId="46A51086" w14:textId="698928B6" w:rsidR="00EF23AF" w:rsidRDefault="00EF23AF" w:rsidP="00EF23AF">
      <w:pPr>
        <w:pStyle w:val="Heading4"/>
      </w:pPr>
      <w:bookmarkStart w:id="2071" w:name="_Toc98172470"/>
      <w:r>
        <w:t>4.3.3</w:t>
      </w:r>
      <w:r w:rsidR="00B934E4">
        <w:t>6</w:t>
      </w:r>
      <w:r>
        <w:t>.1</w:t>
      </w:r>
      <w:r>
        <w:tab/>
        <w:t>Definition</w:t>
      </w:r>
      <w:bookmarkEnd w:id="2071"/>
    </w:p>
    <w:p w14:paraId="4577C72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2072" w:name="_Toc98172471"/>
      <w:r>
        <w:rPr>
          <w:lang w:val="fr-FR"/>
        </w:rPr>
        <w:t>4.3.3</w:t>
      </w:r>
      <w:r w:rsidR="00B934E4">
        <w:rPr>
          <w:lang w:val="fr-FR"/>
        </w:rPr>
        <w:t>6</w:t>
      </w:r>
      <w:r>
        <w:rPr>
          <w:lang w:val="fr-FR"/>
        </w:rPr>
        <w:t>.2</w:t>
      </w:r>
      <w:r>
        <w:rPr>
          <w:lang w:val="fr-FR"/>
        </w:rPr>
        <w:tab/>
        <w:t>Attributes</w:t>
      </w:r>
      <w:bookmarkEnd w:id="20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r>
              <w:t>isNotifyable</w:t>
            </w:r>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r w:rsidRPr="00F84ADE">
              <w:rPr>
                <w:rFonts w:cs="Arial"/>
                <w:szCs w:val="18"/>
              </w:rPr>
              <w:t>freqInfo</w:t>
            </w:r>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r w:rsidRPr="00F84ADE">
              <w:rPr>
                <w:rFonts w:cs="Arial"/>
                <w:szCs w:val="18"/>
              </w:rPr>
              <w:t>pciList</w:t>
            </w:r>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2073" w:name="_Toc98172472"/>
      <w:r>
        <w:t>4</w:t>
      </w:r>
      <w:r w:rsidRPr="00F267AF">
        <w:t>.</w:t>
      </w:r>
      <w:r>
        <w:t>3</w:t>
      </w:r>
      <w:r w:rsidRPr="00F267AF">
        <w:t>.</w:t>
      </w:r>
      <w:r>
        <w:t>3</w:t>
      </w:r>
      <w:r w:rsidR="00B934E4">
        <w:t>7</w:t>
      </w:r>
      <w:r w:rsidRPr="00F267AF">
        <w:tab/>
      </w:r>
      <w:r>
        <w:rPr>
          <w:rFonts w:ascii="Courier New" w:hAnsi="Courier New" w:cs="Courier New"/>
        </w:rPr>
        <w:t>FreqInfo</w:t>
      </w:r>
      <w:r w:rsidRPr="005B429A">
        <w:rPr>
          <w:rFonts w:ascii="Courier New" w:hAnsi="Courier New" w:cs="Courier New"/>
        </w:rPr>
        <w:t xml:space="preserve"> &lt;&lt;dataType&gt;&gt;</w:t>
      </w:r>
      <w:bookmarkEnd w:id="2073"/>
    </w:p>
    <w:p w14:paraId="0E13AE63" w14:textId="66475309" w:rsidR="00EF23AF" w:rsidRDefault="00EF23AF" w:rsidP="00EF23AF">
      <w:pPr>
        <w:pStyle w:val="Heading4"/>
      </w:pPr>
      <w:bookmarkStart w:id="2074" w:name="_Toc98172473"/>
      <w:r>
        <w:t>4.3.3</w:t>
      </w:r>
      <w:r w:rsidR="00B934E4">
        <w:t>7</w:t>
      </w:r>
      <w:r>
        <w:t>.1</w:t>
      </w:r>
      <w:r>
        <w:tab/>
        <w:t>Definition</w:t>
      </w:r>
      <w:bookmarkEnd w:id="2074"/>
    </w:p>
    <w:p w14:paraId="2415B1BB"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2075" w:name="_Toc98172474"/>
      <w:r>
        <w:rPr>
          <w:lang w:val="fr-FR"/>
        </w:rPr>
        <w:t>4.3.3</w:t>
      </w:r>
      <w:r w:rsidR="00B934E4">
        <w:rPr>
          <w:lang w:val="fr-FR"/>
        </w:rPr>
        <w:t>7</w:t>
      </w:r>
      <w:r>
        <w:rPr>
          <w:lang w:val="fr-FR"/>
        </w:rPr>
        <w:t>.2</w:t>
      </w:r>
      <w:r>
        <w:rPr>
          <w:lang w:val="fr-FR"/>
        </w:rPr>
        <w:tab/>
        <w:t>Attributes</w:t>
      </w:r>
      <w:bookmarkEnd w:id="20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r>
              <w:t>isNotifyable</w:t>
            </w:r>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r>
              <w:rPr>
                <w:rFonts w:ascii="Courier New" w:hAnsi="Courier New" w:cs="Courier New"/>
                <w:szCs w:val="18"/>
              </w:rPr>
              <w:t>arfcn</w:t>
            </w:r>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r>
              <w:rPr>
                <w:rFonts w:ascii="Courier New" w:hAnsi="Courier New" w:cs="Courier New"/>
                <w:szCs w:val="18"/>
              </w:rPr>
              <w:t>freqBands</w:t>
            </w:r>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2076" w:name="_Toc98172475"/>
      <w:bookmarkEnd w:id="2070"/>
      <w:r>
        <w:t>4.3.3</w:t>
      </w:r>
      <w:r w:rsidR="00B934E4">
        <w:t>8</w:t>
      </w:r>
      <w:r>
        <w:tab/>
      </w:r>
      <w:r>
        <w:rPr>
          <w:rFonts w:ascii="Courier New" w:hAnsi="Courier New" w:cs="Courier New"/>
        </w:rPr>
        <w:t>AreaScope &lt;&lt;dataType&gt;&gt;</w:t>
      </w:r>
      <w:bookmarkEnd w:id="2076"/>
    </w:p>
    <w:p w14:paraId="245E92A8" w14:textId="61DCA827" w:rsidR="00EF23AF" w:rsidRDefault="00EF23AF" w:rsidP="00EF23AF">
      <w:pPr>
        <w:pStyle w:val="Heading4"/>
      </w:pPr>
      <w:bookmarkStart w:id="2077" w:name="_Toc98172476"/>
      <w:r>
        <w:t>4.3.3</w:t>
      </w:r>
      <w:r w:rsidR="00B934E4">
        <w:t>8</w:t>
      </w:r>
      <w:r>
        <w:t>.1</w:t>
      </w:r>
      <w:r>
        <w:tab/>
        <w:t>Definition</w:t>
      </w:r>
      <w:bookmarkEnd w:id="2077"/>
    </w:p>
    <w:p w14:paraId="5B2D0A0D" w14:textId="77777777" w:rsidR="00EF23AF"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plmn-Identity perTAC-List containing the PLMN identity for each TAC. Maximum of 8 TAI can be defined. </w:t>
      </w:r>
    </w:p>
    <w:p w14:paraId="38B36ED7" w14:textId="22F370A2" w:rsidR="00EF23AF" w:rsidRDefault="00EF23AF" w:rsidP="00EF23AF">
      <w:pPr>
        <w:pStyle w:val="Heading4"/>
        <w:rPr>
          <w:lang w:val="fr-FR"/>
        </w:rPr>
      </w:pPr>
      <w:bookmarkStart w:id="2078" w:name="_Toc98172477"/>
      <w:r>
        <w:rPr>
          <w:lang w:val="fr-FR"/>
        </w:rPr>
        <w:t>4.3.3</w:t>
      </w:r>
      <w:r w:rsidR="00B934E4">
        <w:rPr>
          <w:lang w:val="fr-FR"/>
        </w:rPr>
        <w:t>8</w:t>
      </w:r>
      <w:r>
        <w:rPr>
          <w:lang w:val="fr-FR"/>
        </w:rPr>
        <w:t>.2</w:t>
      </w:r>
      <w:r>
        <w:rPr>
          <w:lang w:val="fr-FR"/>
        </w:rPr>
        <w:tab/>
        <w:t>Attributes</w:t>
      </w:r>
      <w:bookmarkEnd w:id="20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r>
              <w:t>isNotifyable</w:t>
            </w:r>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eutraCellIdList</w:t>
            </w:r>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nrCellIdList</w:t>
            </w:r>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tacList</w:t>
            </w:r>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taiList</w:t>
            </w:r>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2079" w:name="_Toc98172478"/>
      <w:r w:rsidRPr="005B429A">
        <w:rPr>
          <w:lang w:val="fr-FR"/>
        </w:rPr>
        <w:t>4.3.</w:t>
      </w:r>
      <w:r w:rsidR="00B934E4">
        <w:rPr>
          <w:lang w:val="fr-FR"/>
        </w:rPr>
        <w:t>39</w:t>
      </w:r>
      <w:r w:rsidRPr="005B429A">
        <w:rPr>
          <w:lang w:val="fr-FR"/>
        </w:rPr>
        <w:tab/>
      </w:r>
      <w:r w:rsidRPr="005B429A">
        <w:rPr>
          <w:rFonts w:ascii="Courier New" w:hAnsi="Courier New" w:cs="Courier New"/>
          <w:lang w:val="fr-FR"/>
        </w:rPr>
        <w:t>Tai &lt;&lt;dataType&gt;&gt;</w:t>
      </w:r>
      <w:bookmarkEnd w:id="2079"/>
    </w:p>
    <w:p w14:paraId="203FF3BD" w14:textId="4D3B01DD" w:rsidR="00EF23AF" w:rsidRPr="005B429A" w:rsidRDefault="00EF23AF" w:rsidP="00EF23AF">
      <w:pPr>
        <w:pStyle w:val="Heading4"/>
        <w:rPr>
          <w:lang w:val="fr-FR"/>
        </w:rPr>
      </w:pPr>
      <w:bookmarkStart w:id="2080" w:name="_Toc98172479"/>
      <w:r w:rsidRPr="005B429A">
        <w:rPr>
          <w:lang w:val="fr-FR"/>
        </w:rPr>
        <w:t>4.3.</w:t>
      </w:r>
      <w:r w:rsidR="00B934E4">
        <w:rPr>
          <w:lang w:val="fr-FR"/>
        </w:rPr>
        <w:t>39</w:t>
      </w:r>
      <w:r w:rsidRPr="005B429A">
        <w:rPr>
          <w:lang w:val="fr-FR"/>
        </w:rPr>
        <w:t>.1</w:t>
      </w:r>
      <w:r w:rsidRPr="005B429A">
        <w:rPr>
          <w:lang w:val="fr-FR"/>
        </w:rPr>
        <w:tab/>
        <w:t>Definition</w:t>
      </w:r>
      <w:bookmarkEnd w:id="2080"/>
    </w:p>
    <w:p w14:paraId="5076654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2081" w:name="_Toc98172480"/>
      <w:r>
        <w:rPr>
          <w:lang w:val="fr-FR"/>
        </w:rPr>
        <w:t>4.3.</w:t>
      </w:r>
      <w:r w:rsidR="00B934E4">
        <w:rPr>
          <w:lang w:val="fr-FR"/>
        </w:rPr>
        <w:t>39</w:t>
      </w:r>
      <w:r>
        <w:rPr>
          <w:lang w:val="fr-FR"/>
        </w:rPr>
        <w:t>.2</w:t>
      </w:r>
      <w:r>
        <w:rPr>
          <w:lang w:val="fr-FR"/>
        </w:rPr>
        <w:tab/>
        <w:t>Attributes</w:t>
      </w:r>
      <w:bookmarkEnd w:id="20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r>
              <w:t>isNotifyable</w:t>
            </w:r>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2082" w:name="_Toc98172481"/>
      <w:r w:rsidRPr="00F84ADE">
        <w:t>4.3.</w:t>
      </w:r>
      <w:r>
        <w:t>4</w:t>
      </w:r>
      <w:r w:rsidR="00B934E4">
        <w:t>0</w:t>
      </w:r>
      <w:r w:rsidRPr="00F84ADE">
        <w:tab/>
      </w:r>
      <w:r w:rsidRPr="00F84ADE">
        <w:rPr>
          <w:rFonts w:ascii="Courier New" w:hAnsi="Courier New" w:cs="Courier New"/>
        </w:rPr>
        <w:t>MbsfnArea &lt;&lt;dataType&gt;&gt;</w:t>
      </w:r>
      <w:bookmarkEnd w:id="2082"/>
    </w:p>
    <w:p w14:paraId="1558F2B7" w14:textId="2E7F28F5" w:rsidR="00EF23AF" w:rsidRPr="00F84ADE" w:rsidRDefault="00EF23AF" w:rsidP="00EF23AF">
      <w:pPr>
        <w:pStyle w:val="Heading4"/>
      </w:pPr>
      <w:bookmarkStart w:id="2083" w:name="_Toc98172482"/>
      <w:r w:rsidRPr="00F84ADE">
        <w:t>4.3.</w:t>
      </w:r>
      <w:r>
        <w:t>4</w:t>
      </w:r>
      <w:r w:rsidR="00B934E4">
        <w:t>0</w:t>
      </w:r>
      <w:r w:rsidRPr="00F84ADE">
        <w:t>.1</w:t>
      </w:r>
      <w:r w:rsidRPr="00F84ADE">
        <w:tab/>
        <w:t>Definition</w:t>
      </w:r>
      <w:bookmarkEnd w:id="2083"/>
    </w:p>
    <w:p w14:paraId="10642070"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2084" w:name="_Toc98172483"/>
      <w:r>
        <w:rPr>
          <w:lang w:val="fr-FR"/>
        </w:rPr>
        <w:t>4.3.4</w:t>
      </w:r>
      <w:r w:rsidR="00B934E4">
        <w:rPr>
          <w:lang w:val="fr-FR"/>
        </w:rPr>
        <w:t>0</w:t>
      </w:r>
      <w:r>
        <w:rPr>
          <w:lang w:val="fr-FR"/>
        </w:rPr>
        <w:t>.2</w:t>
      </w:r>
      <w:r>
        <w:rPr>
          <w:lang w:val="fr-FR"/>
        </w:rPr>
        <w:tab/>
        <w:t>Attributes</w:t>
      </w:r>
      <w:bookmarkEnd w:id="20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r>
              <w:t>isNotifyable</w:t>
            </w:r>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r w:rsidRPr="00F84ADE">
              <w:rPr>
                <w:rFonts w:cs="Arial"/>
                <w:szCs w:val="18"/>
              </w:rPr>
              <w:t>mbsfnAreaId</w:t>
            </w:r>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r w:rsidRPr="00F84ADE">
              <w:rPr>
                <w:rFonts w:cs="Arial"/>
                <w:szCs w:val="18"/>
              </w:rPr>
              <w:t>earfcn</w:t>
            </w:r>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0A97E821" w:rsidR="00B42E0E" w:rsidRDefault="00B42E0E" w:rsidP="00A144B4">
      <w:pPr>
        <w:rPr>
          <w:lang w:eastAsia="zh-CN"/>
        </w:rPr>
      </w:pPr>
    </w:p>
    <w:p w14:paraId="52EAFD1D" w14:textId="2C67DB16" w:rsidR="00406775" w:rsidRDefault="00406775" w:rsidP="00406775">
      <w:pPr>
        <w:pStyle w:val="Heading3"/>
      </w:pPr>
      <w:bookmarkStart w:id="2085" w:name="_Toc98172484"/>
      <w:r>
        <w:t>4.3.41</w:t>
      </w:r>
      <w:r>
        <w:tab/>
      </w:r>
      <w:r>
        <w:rPr>
          <w:rFonts w:ascii="Courier New" w:hAnsi="Courier New"/>
          <w:lang w:eastAsia="zh-CN"/>
        </w:rPr>
        <w:t>MnsRegistry</w:t>
      </w:r>
      <w:bookmarkEnd w:id="2085"/>
    </w:p>
    <w:p w14:paraId="1BFD1E00" w14:textId="4B4B5EE1" w:rsidR="00406775" w:rsidRDefault="00406775" w:rsidP="00406775">
      <w:pPr>
        <w:pStyle w:val="Heading4"/>
      </w:pPr>
      <w:bookmarkStart w:id="2086" w:name="_Toc98172485"/>
      <w:bookmarkStart w:id="2087" w:name="_Toc44341223"/>
      <w:bookmarkStart w:id="2088" w:name="_Toc51675521"/>
      <w:bookmarkStart w:id="2089" w:name="_Toc51683765"/>
      <w:bookmarkStart w:id="2090" w:name="_Toc55305088"/>
      <w:r>
        <w:t>4.3.41.1</w:t>
      </w:r>
      <w:r>
        <w:tab/>
        <w:t>Definition</w:t>
      </w:r>
      <w:bookmarkEnd w:id="2086"/>
    </w:p>
    <w:p w14:paraId="58749F05" w14:textId="7FE4C960" w:rsidR="00406775" w:rsidRDefault="00406775" w:rsidP="00406775">
      <w:r>
        <w:t xml:space="preserve">This IOC is a container for </w:t>
      </w:r>
      <w:r>
        <w:rPr>
          <w:rFonts w:ascii="Courier New" w:hAnsi="Courier New" w:cs="Courier New"/>
        </w:rPr>
        <w:t>MnsInfo</w:t>
      </w:r>
      <w:r>
        <w:t xml:space="preserve"> IOC-s. It can be contained only by </w:t>
      </w:r>
      <w:r>
        <w:rPr>
          <w:rFonts w:ascii="Courier" w:hAnsi="Courier"/>
        </w:rPr>
        <w:t>SubNetwork</w:t>
      </w:r>
      <w:r>
        <w:t xml:space="preserve"> IOC. A </w:t>
      </w:r>
      <w:r>
        <w:rPr>
          <w:rFonts w:ascii="Courier" w:hAnsi="Courier"/>
        </w:rPr>
        <w:t>SubNetwork</w:t>
      </w:r>
      <w:r>
        <w:t xml:space="preserve"> IOC can contain only one instance of </w:t>
      </w:r>
      <w:r>
        <w:rPr>
          <w:rFonts w:ascii="Courier" w:hAnsi="Courier"/>
        </w:rPr>
        <w:t xml:space="preserve">MnsRegistry.  </w:t>
      </w:r>
    </w:p>
    <w:p w14:paraId="0D05656D" w14:textId="77777777" w:rsidR="00406775" w:rsidRDefault="00406775" w:rsidP="00406775">
      <w:r>
        <w:t xml:space="preserve">The IOC is instantiated by the system. </w:t>
      </w:r>
    </w:p>
    <w:p w14:paraId="2310BB93" w14:textId="6F1EBF72" w:rsidR="00406775" w:rsidRDefault="00406775" w:rsidP="00406775">
      <w:pPr>
        <w:pStyle w:val="Heading4"/>
      </w:pPr>
      <w:bookmarkStart w:id="2091" w:name="_Toc98172486"/>
      <w:r>
        <w:t>4.3.41.2</w:t>
      </w:r>
      <w:r>
        <w:tab/>
        <w:t>Attributes</w:t>
      </w:r>
      <w:bookmarkEnd w:id="2091"/>
    </w:p>
    <w:p w14:paraId="53F8B9FD" w14:textId="77777777" w:rsidR="00406775" w:rsidRDefault="00406775" w:rsidP="00406775">
      <w:pPr>
        <w:rPr>
          <w:lang w:eastAsia="zh-CN"/>
        </w:rPr>
      </w:pPr>
      <w:r>
        <w:t xml:space="preserve">The </w:t>
      </w:r>
      <w:r>
        <w:rPr>
          <w:rFonts w:ascii="Courier New" w:hAnsi="Courier New"/>
          <w:lang w:eastAsia="zh-CN"/>
        </w:rPr>
        <w:t>MnsRegistry</w:t>
      </w:r>
      <w:r>
        <w:t xml:space="preserve"> IOC includes the attributes inherited from </w:t>
      </w:r>
      <w:r>
        <w:rPr>
          <w:rFonts w:ascii="Courier New" w:hAnsi="Courier New" w:cs="Courier New"/>
        </w:rPr>
        <w:t>Top</w:t>
      </w:r>
      <w:r>
        <w:t xml:space="preserve"> IOC (defined in clause 4.3.29).</w:t>
      </w:r>
    </w:p>
    <w:p w14:paraId="0803F29C" w14:textId="770F1F8D" w:rsidR="00406775" w:rsidRPr="008934A6" w:rsidRDefault="00406775" w:rsidP="00406775">
      <w:pPr>
        <w:pStyle w:val="Heading4"/>
        <w:rPr>
          <w:rPrChange w:id="2092" w:author="28.622_CR0130R1_(Rel-16)_eNRM" w:date="2022-03-14T16:18:00Z">
            <w:rPr>
              <w:lang w:val="fr-FR"/>
            </w:rPr>
          </w:rPrChange>
        </w:rPr>
      </w:pPr>
      <w:bookmarkStart w:id="2093" w:name="_Toc98172487"/>
      <w:r w:rsidRPr="008934A6">
        <w:rPr>
          <w:rPrChange w:id="2094" w:author="28.622_CR0130R1_(Rel-16)_eNRM" w:date="2022-03-14T16:18:00Z">
            <w:rPr>
              <w:lang w:val="fr-FR"/>
            </w:rPr>
          </w:rPrChange>
        </w:rPr>
        <w:t>4.3.41.3</w:t>
      </w:r>
      <w:r w:rsidRPr="008934A6">
        <w:rPr>
          <w:rPrChange w:id="2095" w:author="28.622_CR0130R1_(Rel-16)_eNRM" w:date="2022-03-14T16:18:00Z">
            <w:rPr>
              <w:lang w:val="fr-FR"/>
            </w:rPr>
          </w:rPrChange>
        </w:rPr>
        <w:tab/>
        <w:t>Attribute constraints</w:t>
      </w:r>
      <w:bookmarkEnd w:id="2093"/>
    </w:p>
    <w:p w14:paraId="1A7EFA07" w14:textId="77777777" w:rsidR="00406775" w:rsidRPr="008934A6" w:rsidRDefault="00406775" w:rsidP="00406775">
      <w:pPr>
        <w:rPr>
          <w:lang w:eastAsia="zh-CN"/>
          <w:rPrChange w:id="2096" w:author="28.622_CR0130R1_(Rel-16)_eNRM" w:date="2022-03-14T16:18:00Z">
            <w:rPr>
              <w:lang w:val="fr-FR" w:eastAsia="zh-CN"/>
            </w:rPr>
          </w:rPrChange>
        </w:rPr>
      </w:pPr>
      <w:r w:rsidRPr="008934A6">
        <w:rPr>
          <w:lang w:eastAsia="zh-CN"/>
          <w:rPrChange w:id="2097" w:author="28.622_CR0130R1_(Rel-16)_eNRM" w:date="2022-03-14T16:18:00Z">
            <w:rPr>
              <w:lang w:val="fr-FR" w:eastAsia="zh-CN"/>
            </w:rPr>
          </w:rPrChange>
        </w:rPr>
        <w:t>None.</w:t>
      </w:r>
    </w:p>
    <w:p w14:paraId="144AB098" w14:textId="453742AA" w:rsidR="00406775" w:rsidRPr="008934A6" w:rsidRDefault="00406775" w:rsidP="00406775">
      <w:pPr>
        <w:pStyle w:val="Heading4"/>
        <w:rPr>
          <w:rPrChange w:id="2098" w:author="28.622_CR0130R1_(Rel-16)_eNRM" w:date="2022-03-14T16:18:00Z">
            <w:rPr>
              <w:lang w:val="fr-FR"/>
            </w:rPr>
          </w:rPrChange>
        </w:rPr>
      </w:pPr>
      <w:bookmarkStart w:id="2099" w:name="_Toc98172488"/>
      <w:r w:rsidRPr="008934A6">
        <w:rPr>
          <w:rPrChange w:id="2100" w:author="28.622_CR0130R1_(Rel-16)_eNRM" w:date="2022-03-14T16:18:00Z">
            <w:rPr>
              <w:lang w:val="fr-FR"/>
            </w:rPr>
          </w:rPrChange>
        </w:rPr>
        <w:t>4.3.41.4</w:t>
      </w:r>
      <w:r w:rsidRPr="008934A6">
        <w:rPr>
          <w:rPrChange w:id="2101" w:author="28.622_CR0130R1_(Rel-16)_eNRM" w:date="2022-03-14T16:18:00Z">
            <w:rPr>
              <w:lang w:val="fr-FR"/>
            </w:rPr>
          </w:rPrChange>
        </w:rPr>
        <w:tab/>
        <w:t>Notifications</w:t>
      </w:r>
      <w:bookmarkEnd w:id="2099"/>
    </w:p>
    <w:p w14:paraId="106566BA" w14:textId="77777777" w:rsidR="00406775" w:rsidRDefault="00406775" w:rsidP="00406775">
      <w:r>
        <w:t>None.</w:t>
      </w:r>
    </w:p>
    <w:p w14:paraId="1D22A731" w14:textId="3EF0047A" w:rsidR="00406775" w:rsidRDefault="00406775" w:rsidP="00406775">
      <w:pPr>
        <w:pStyle w:val="Heading3"/>
        <w:rPr>
          <w:szCs w:val="28"/>
        </w:rPr>
      </w:pPr>
      <w:bookmarkStart w:id="2102" w:name="_Toc98172489"/>
      <w:r>
        <w:rPr>
          <w:rFonts w:cs="Arial"/>
          <w:szCs w:val="28"/>
        </w:rPr>
        <w:t>4.3.42</w:t>
      </w:r>
      <w:r>
        <w:tab/>
      </w:r>
      <w:r>
        <w:rPr>
          <w:rFonts w:ascii="Courier New" w:hAnsi="Courier New"/>
          <w:szCs w:val="28"/>
          <w:lang w:eastAsia="zh-CN"/>
        </w:rPr>
        <w:t>MnsInfo</w:t>
      </w:r>
      <w:bookmarkEnd w:id="2102"/>
    </w:p>
    <w:p w14:paraId="5574D06D" w14:textId="0FC40AA8" w:rsidR="00406775" w:rsidRDefault="00406775" w:rsidP="00406775">
      <w:pPr>
        <w:pStyle w:val="Heading4"/>
      </w:pPr>
      <w:bookmarkStart w:id="2103" w:name="_Toc98172490"/>
      <w:r>
        <w:t>4.3.42.1</w:t>
      </w:r>
      <w:r>
        <w:tab/>
        <w:t>Definition</w:t>
      </w:r>
      <w:bookmarkEnd w:id="2087"/>
      <w:bookmarkEnd w:id="2088"/>
      <w:bookmarkEnd w:id="2089"/>
      <w:bookmarkEnd w:id="2090"/>
      <w:bookmarkEnd w:id="2103"/>
    </w:p>
    <w:p w14:paraId="7D6CC654" w14:textId="77777777" w:rsidR="00406775" w:rsidRDefault="00406775" w:rsidP="00406775">
      <w:r>
        <w:t xml:space="preserve">This IOC represents an available Management Service (MnS) and provides the data required to support its discovery.  It is name-contained by </w:t>
      </w:r>
      <w:r>
        <w:rPr>
          <w:rFonts w:ascii="Courier New" w:hAnsi="Courier New" w:cs="Courier New"/>
        </w:rPr>
        <w:t>MnsRegistry</w:t>
      </w:r>
      <w:r>
        <w:t>.</w:t>
      </w:r>
    </w:p>
    <w:p w14:paraId="51017176" w14:textId="77777777" w:rsidR="00406775" w:rsidRDefault="00406775" w:rsidP="00406775">
      <w:r>
        <w:t>This information is used by the consumer to discover the producers of specific Management Services and to derive the addresses of the Management Service.</w:t>
      </w:r>
    </w:p>
    <w:p w14:paraId="3F6A99E7" w14:textId="77777777" w:rsidR="00406775" w:rsidRDefault="00406775" w:rsidP="00406775">
      <w:r>
        <w:t>Attributes m</w:t>
      </w:r>
      <w:r>
        <w:rPr>
          <w:rFonts w:ascii="Courier New" w:hAnsi="Courier New" w:cs="Courier New"/>
        </w:rPr>
        <w:t>nsLabel</w:t>
      </w:r>
      <w:r>
        <w:t>, m</w:t>
      </w:r>
      <w:r>
        <w:rPr>
          <w:rFonts w:ascii="Courier New" w:hAnsi="Courier New" w:cs="Courier New"/>
        </w:rPr>
        <w:t>nsType</w:t>
      </w:r>
      <w:r>
        <w:t>, and m</w:t>
      </w:r>
      <w:r>
        <w:rPr>
          <w:rFonts w:ascii="Courier New" w:hAnsi="Courier New" w:cs="Courier New"/>
        </w:rPr>
        <w:t>nsVersion</w:t>
      </w:r>
      <w:r>
        <w:t xml:space="preserve"> are used to describe the Management Service.</w:t>
      </w:r>
    </w:p>
    <w:p w14:paraId="779F0B2E" w14:textId="00B2E533" w:rsidR="00406775" w:rsidRDefault="00406775" w:rsidP="00406775">
      <w:pPr>
        <w:rPr>
          <w:ins w:id="2104" w:author="28.622_CR0133R1_(Rel-17)_5GDMS" w:date="2022-03-14T16:41:00Z"/>
        </w:rPr>
      </w:pPr>
      <w:r>
        <w:t>Attribute mns</w:t>
      </w:r>
      <w:r>
        <w:rPr>
          <w:rFonts w:ascii="Courier New" w:hAnsi="Courier New" w:cs="Courier New"/>
        </w:rPr>
        <w:t>Address</w:t>
      </w:r>
      <w:r>
        <w:t xml:space="preserve"> is used to provide addressing information for the Management Service operations.</w:t>
      </w:r>
    </w:p>
    <w:p w14:paraId="6A0F9524" w14:textId="6151ECF6" w:rsidR="0018210B" w:rsidRDefault="0018210B" w:rsidP="00406775">
      <w:ins w:id="2105" w:author="28.622_CR0133R1_(Rel-17)_5GDMS" w:date="2022-03-14T16:41:00Z">
        <w:r>
          <w:t>Attribute mnsScope is used to provide information about the management scope of the Management Service. The management scope is defined as the set of managed object instances that can be accessed using the Management Service.</w:t>
        </w:r>
      </w:ins>
    </w:p>
    <w:p w14:paraId="2B7CE2DE" w14:textId="7D30A14C" w:rsidR="00406775" w:rsidRDefault="00406775" w:rsidP="00406775">
      <w:pPr>
        <w:pStyle w:val="Heading4"/>
      </w:pPr>
      <w:bookmarkStart w:id="2106" w:name="_Toc98172491"/>
      <w:r>
        <w:t>4.3.42.2</w:t>
      </w:r>
      <w:r>
        <w:tab/>
        <w:t>Attributes</w:t>
      </w:r>
      <w:bookmarkEnd w:id="2106"/>
    </w:p>
    <w:p w14:paraId="71181B90" w14:textId="77777777" w:rsidR="00406775" w:rsidRDefault="00406775" w:rsidP="00406775">
      <w:r>
        <w:t xml:space="preserve">The </w:t>
      </w:r>
      <w:r>
        <w:rPr>
          <w:rFonts w:ascii="Courier New" w:hAnsi="Courier New"/>
          <w:lang w:eastAsia="zh-CN"/>
        </w:rPr>
        <w:t xml:space="preserve">MnsInfo </w:t>
      </w:r>
      <w:r>
        <w:t xml:space="preserve">IOC includes the attributes inherited from </w:t>
      </w:r>
      <w:r>
        <w:rPr>
          <w:rFonts w:ascii="Courier New" w:hAnsi="Courier New" w:cs="Courier New"/>
        </w:rPr>
        <w:t>Top</w:t>
      </w:r>
      <w:r>
        <w:t xml:space="preserve"> IOC (defined in clause 4.3.29)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406775" w14:paraId="5730D234" w14:textId="77777777" w:rsidTr="00406775">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44E65700" w14:textId="77777777" w:rsidR="00406775" w:rsidRDefault="00406775">
            <w:pPr>
              <w:pStyle w:val="TAH"/>
              <w:rPr>
                <w:lang w:val="fr-FR"/>
              </w:rPr>
            </w:pPr>
            <w:r>
              <w:rPr>
                <w:lang w:val="fr-FR"/>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3A48639" w14:textId="77777777" w:rsidR="00406775" w:rsidRDefault="00406775">
            <w:pPr>
              <w:pStyle w:val="TAH"/>
              <w:rPr>
                <w:lang w:val="fr-FR"/>
              </w:rPr>
            </w:pPr>
            <w:r>
              <w:rPr>
                <w:lang w:val="fr-FR"/>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69BE0FC6" w14:textId="77777777" w:rsidR="00406775" w:rsidRDefault="00406775">
            <w:pPr>
              <w:pStyle w:val="TAH"/>
              <w:rPr>
                <w:lang w:val="fr-FR"/>
              </w:rPr>
            </w:pPr>
            <w:r>
              <w:rPr>
                <w:lang w:val="fr-FR"/>
              </w:rP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3B6FFB51" w14:textId="77777777" w:rsidR="00406775" w:rsidRDefault="00406775">
            <w:pPr>
              <w:pStyle w:val="TAH"/>
              <w:rPr>
                <w:lang w:val="fr-FR"/>
              </w:rPr>
            </w:pPr>
            <w:r>
              <w:rPr>
                <w:lang w:val="fr-FR"/>
              </w:rP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52092AD7" w14:textId="77777777" w:rsidR="00406775" w:rsidRDefault="00406775">
            <w:pPr>
              <w:pStyle w:val="TAH"/>
              <w:rPr>
                <w:lang w:val="fr-FR" w:eastAsia="zh-CN"/>
              </w:rPr>
            </w:pPr>
          </w:p>
          <w:p w14:paraId="44BD60D5" w14:textId="77777777" w:rsidR="00406775" w:rsidRDefault="00406775">
            <w:pPr>
              <w:pStyle w:val="TAH"/>
              <w:rPr>
                <w:lang w:val="fr-FR"/>
              </w:rPr>
            </w:pPr>
            <w:r>
              <w:rPr>
                <w:lang w:val="fr-FR"/>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3038A658" w14:textId="77777777" w:rsidR="00406775" w:rsidRDefault="00406775">
            <w:pPr>
              <w:pStyle w:val="TAH"/>
              <w:rPr>
                <w:lang w:val="fr-FR" w:eastAsia="zh-CN"/>
              </w:rPr>
            </w:pPr>
          </w:p>
          <w:p w14:paraId="08524514" w14:textId="77777777" w:rsidR="00406775" w:rsidRDefault="00406775">
            <w:pPr>
              <w:pStyle w:val="TAH"/>
              <w:rPr>
                <w:lang w:val="fr-FR"/>
              </w:rPr>
            </w:pPr>
            <w:r>
              <w:rPr>
                <w:lang w:val="fr-FR"/>
              </w:rPr>
              <w:t>isNotifyable</w:t>
            </w:r>
          </w:p>
        </w:tc>
      </w:tr>
      <w:tr w:rsidR="00406775" w14:paraId="71293C26" w14:textId="77777777" w:rsidTr="00406775">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06FCE8BD" w14:textId="77777777" w:rsidR="00406775" w:rsidRDefault="00406775">
            <w:pPr>
              <w:pStyle w:val="TAL"/>
              <w:rPr>
                <w:rFonts w:ascii="Courier New" w:hAnsi="Courier New" w:cs="Courier New"/>
                <w:lang w:val="fr-FR" w:eastAsia="zh-CN"/>
              </w:rPr>
            </w:pPr>
            <w:r>
              <w:rPr>
                <w:rFonts w:ascii="Courier New" w:hAnsi="Courier New" w:cs="Courier New"/>
                <w:lang w:val="fr-FR" w:eastAsia="zh-CN"/>
              </w:rPr>
              <w:t>mnsLabel</w:t>
            </w:r>
          </w:p>
        </w:tc>
        <w:tc>
          <w:tcPr>
            <w:tcW w:w="947" w:type="dxa"/>
            <w:tcBorders>
              <w:top w:val="single" w:sz="4" w:space="0" w:color="auto"/>
              <w:left w:val="single" w:sz="4" w:space="0" w:color="auto"/>
              <w:bottom w:val="single" w:sz="4" w:space="0" w:color="auto"/>
              <w:right w:val="single" w:sz="4" w:space="0" w:color="auto"/>
            </w:tcBorders>
            <w:hideMark/>
          </w:tcPr>
          <w:p w14:paraId="2F7957F4" w14:textId="77777777" w:rsidR="00406775" w:rsidRDefault="00406775">
            <w:pPr>
              <w:pStyle w:val="TAL"/>
              <w:jc w:val="center"/>
              <w:rPr>
                <w:lang w:val="fr-FR" w:eastAsia="zh-CN"/>
              </w:rPr>
            </w:pPr>
            <w:r>
              <w:rPr>
                <w:lang w:val="fr-FR"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5D2FF572" w14:textId="77777777" w:rsidR="00406775" w:rsidRDefault="00406775">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13E7ED09" w14:textId="77777777" w:rsidR="00406775" w:rsidRDefault="00406775">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437D24D9" w14:textId="77777777" w:rsidR="00406775" w:rsidRDefault="00406775">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32FB639D" w14:textId="77777777" w:rsidR="00406775" w:rsidRDefault="00406775">
            <w:pPr>
              <w:pStyle w:val="TAL"/>
              <w:jc w:val="center"/>
              <w:rPr>
                <w:lang w:val="fr-FR" w:eastAsia="zh-CN"/>
              </w:rPr>
            </w:pPr>
            <w:r>
              <w:rPr>
                <w:lang w:val="fr-FR" w:eastAsia="zh-CN"/>
              </w:rPr>
              <w:t>T</w:t>
            </w:r>
          </w:p>
        </w:tc>
      </w:tr>
      <w:tr w:rsidR="00406775" w14:paraId="3B3FED7A" w14:textId="77777777" w:rsidTr="00406775">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55F56DE5" w14:textId="77777777" w:rsidR="00406775" w:rsidRDefault="00406775">
            <w:pPr>
              <w:pStyle w:val="TAL"/>
              <w:rPr>
                <w:rFonts w:ascii="Courier New" w:hAnsi="Courier New" w:cs="Courier New"/>
                <w:lang w:val="fr-FR" w:eastAsia="zh-CN"/>
              </w:rPr>
            </w:pPr>
            <w:r>
              <w:rPr>
                <w:rFonts w:ascii="Courier New" w:hAnsi="Courier New" w:cs="Courier New"/>
                <w:lang w:val="fr-FR" w:eastAsia="zh-CN"/>
              </w:rPr>
              <w:t>mnsType</w:t>
            </w:r>
          </w:p>
        </w:tc>
        <w:tc>
          <w:tcPr>
            <w:tcW w:w="947" w:type="dxa"/>
            <w:tcBorders>
              <w:top w:val="single" w:sz="4" w:space="0" w:color="auto"/>
              <w:left w:val="single" w:sz="4" w:space="0" w:color="auto"/>
              <w:bottom w:val="single" w:sz="4" w:space="0" w:color="auto"/>
              <w:right w:val="single" w:sz="4" w:space="0" w:color="auto"/>
            </w:tcBorders>
            <w:hideMark/>
          </w:tcPr>
          <w:p w14:paraId="4385E034" w14:textId="77777777" w:rsidR="00406775" w:rsidRDefault="00406775">
            <w:pPr>
              <w:pStyle w:val="TAL"/>
              <w:jc w:val="center"/>
              <w:rPr>
                <w:lang w:val="fr-FR" w:eastAsia="zh-CN"/>
              </w:rPr>
            </w:pPr>
            <w:r>
              <w:rPr>
                <w:lang w:val="fr-FR"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01F707F5" w14:textId="77777777" w:rsidR="00406775" w:rsidRDefault="00406775">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7CF8E60B" w14:textId="77777777" w:rsidR="00406775" w:rsidRDefault="00406775">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739E1BFF" w14:textId="77777777" w:rsidR="00406775" w:rsidRDefault="00406775">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13A4FB0D" w14:textId="77777777" w:rsidR="00406775" w:rsidRDefault="00406775">
            <w:pPr>
              <w:pStyle w:val="TAL"/>
              <w:jc w:val="center"/>
              <w:rPr>
                <w:lang w:val="fr-FR" w:eastAsia="zh-CN"/>
              </w:rPr>
            </w:pPr>
            <w:r>
              <w:rPr>
                <w:lang w:val="fr-FR" w:eastAsia="zh-CN"/>
              </w:rPr>
              <w:t>T</w:t>
            </w:r>
          </w:p>
        </w:tc>
      </w:tr>
      <w:tr w:rsidR="00406775" w14:paraId="2D4E42AD" w14:textId="77777777" w:rsidTr="00406775">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1E862D4D" w14:textId="77777777" w:rsidR="00406775" w:rsidRDefault="00406775">
            <w:pPr>
              <w:pStyle w:val="TAL"/>
              <w:rPr>
                <w:rFonts w:ascii="Courier New" w:hAnsi="Courier New" w:cs="Courier New"/>
                <w:lang w:val="fr-FR"/>
              </w:rPr>
            </w:pPr>
            <w:r>
              <w:rPr>
                <w:rFonts w:ascii="Courier New" w:hAnsi="Courier New" w:cs="Courier New"/>
                <w:lang w:val="fr-FR"/>
              </w:rPr>
              <w:t>mnsVersion</w:t>
            </w:r>
          </w:p>
        </w:tc>
        <w:tc>
          <w:tcPr>
            <w:tcW w:w="947" w:type="dxa"/>
            <w:tcBorders>
              <w:top w:val="single" w:sz="4" w:space="0" w:color="auto"/>
              <w:left w:val="single" w:sz="4" w:space="0" w:color="auto"/>
              <w:bottom w:val="single" w:sz="4" w:space="0" w:color="auto"/>
              <w:right w:val="single" w:sz="4" w:space="0" w:color="auto"/>
            </w:tcBorders>
            <w:hideMark/>
          </w:tcPr>
          <w:p w14:paraId="1C849D7F" w14:textId="77777777" w:rsidR="00406775" w:rsidRDefault="00406775">
            <w:pPr>
              <w:pStyle w:val="TAL"/>
              <w:jc w:val="center"/>
              <w:rPr>
                <w:rFonts w:cs="Arial"/>
                <w:szCs w:val="18"/>
                <w:lang w:val="fr-FR"/>
              </w:rPr>
            </w:pPr>
            <w:r>
              <w:rPr>
                <w:rFonts w:cs="Arial"/>
                <w:szCs w:val="18"/>
                <w:lang w:val="fr-FR"/>
              </w:rPr>
              <w:t>M</w:t>
            </w:r>
          </w:p>
        </w:tc>
        <w:tc>
          <w:tcPr>
            <w:tcW w:w="1167" w:type="dxa"/>
            <w:tcBorders>
              <w:top w:val="single" w:sz="4" w:space="0" w:color="auto"/>
              <w:left w:val="single" w:sz="4" w:space="0" w:color="auto"/>
              <w:bottom w:val="single" w:sz="4" w:space="0" w:color="auto"/>
              <w:right w:val="single" w:sz="4" w:space="0" w:color="auto"/>
            </w:tcBorders>
            <w:hideMark/>
          </w:tcPr>
          <w:p w14:paraId="269ABF4B" w14:textId="77777777" w:rsidR="00406775" w:rsidRDefault="00406775">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19A975E4" w14:textId="77777777" w:rsidR="00406775" w:rsidRDefault="00406775">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151C76E9" w14:textId="77777777" w:rsidR="00406775" w:rsidRDefault="00406775">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000A7C46" w14:textId="77777777" w:rsidR="00406775" w:rsidRDefault="00406775">
            <w:pPr>
              <w:pStyle w:val="TAL"/>
              <w:jc w:val="center"/>
              <w:rPr>
                <w:lang w:val="fr-FR" w:eastAsia="zh-CN"/>
              </w:rPr>
            </w:pPr>
            <w:r>
              <w:rPr>
                <w:lang w:val="fr-FR" w:eastAsia="zh-CN"/>
              </w:rPr>
              <w:t>T</w:t>
            </w:r>
          </w:p>
        </w:tc>
      </w:tr>
      <w:tr w:rsidR="00406775" w14:paraId="3B1E2C45" w14:textId="77777777" w:rsidTr="00406775">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2E60B7FF" w14:textId="77777777" w:rsidR="00406775" w:rsidRDefault="00406775">
            <w:pPr>
              <w:pStyle w:val="TAL"/>
              <w:rPr>
                <w:rFonts w:ascii="Courier New" w:hAnsi="Courier New" w:cs="Courier New"/>
                <w:lang w:val="fr-FR"/>
              </w:rPr>
            </w:pPr>
            <w:r>
              <w:rPr>
                <w:rFonts w:ascii="Courier New" w:hAnsi="Courier New" w:cs="Courier New"/>
                <w:lang w:val="fr-FR"/>
              </w:rPr>
              <w:t>mnsAddress</w:t>
            </w:r>
          </w:p>
        </w:tc>
        <w:tc>
          <w:tcPr>
            <w:tcW w:w="947" w:type="dxa"/>
            <w:tcBorders>
              <w:top w:val="single" w:sz="4" w:space="0" w:color="auto"/>
              <w:left w:val="single" w:sz="4" w:space="0" w:color="auto"/>
              <w:bottom w:val="single" w:sz="4" w:space="0" w:color="auto"/>
              <w:right w:val="single" w:sz="4" w:space="0" w:color="auto"/>
            </w:tcBorders>
            <w:hideMark/>
          </w:tcPr>
          <w:p w14:paraId="4F7F8E3F" w14:textId="77777777" w:rsidR="00406775" w:rsidRDefault="00406775">
            <w:pPr>
              <w:pStyle w:val="TAL"/>
              <w:jc w:val="center"/>
              <w:rPr>
                <w:rFonts w:cs="Arial"/>
                <w:szCs w:val="18"/>
                <w:lang w:val="fr-FR"/>
              </w:rPr>
            </w:pPr>
            <w:r>
              <w:rPr>
                <w:rFonts w:cs="Arial"/>
                <w:szCs w:val="18"/>
                <w:lang w:val="fr-FR"/>
              </w:rPr>
              <w:t>M</w:t>
            </w:r>
          </w:p>
        </w:tc>
        <w:tc>
          <w:tcPr>
            <w:tcW w:w="1167" w:type="dxa"/>
            <w:tcBorders>
              <w:top w:val="single" w:sz="4" w:space="0" w:color="auto"/>
              <w:left w:val="single" w:sz="4" w:space="0" w:color="auto"/>
              <w:bottom w:val="single" w:sz="4" w:space="0" w:color="auto"/>
              <w:right w:val="single" w:sz="4" w:space="0" w:color="auto"/>
            </w:tcBorders>
            <w:hideMark/>
          </w:tcPr>
          <w:p w14:paraId="6B80F434" w14:textId="77777777" w:rsidR="00406775" w:rsidRDefault="00406775">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D256F9E" w14:textId="77777777" w:rsidR="00406775" w:rsidRDefault="00406775">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3037DCA3" w14:textId="77777777" w:rsidR="00406775" w:rsidRDefault="00406775">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6A1823B1" w14:textId="77777777" w:rsidR="00406775" w:rsidRDefault="00406775">
            <w:pPr>
              <w:pStyle w:val="TAL"/>
              <w:jc w:val="center"/>
              <w:rPr>
                <w:lang w:val="fr-FR" w:eastAsia="zh-CN"/>
              </w:rPr>
            </w:pPr>
            <w:r>
              <w:rPr>
                <w:lang w:val="fr-FR" w:eastAsia="zh-CN"/>
              </w:rPr>
              <w:t>T</w:t>
            </w:r>
          </w:p>
        </w:tc>
      </w:tr>
      <w:tr w:rsidR="0018210B" w14:paraId="46458562" w14:textId="77777777" w:rsidTr="00406775">
        <w:trPr>
          <w:cantSplit/>
          <w:jc w:val="center"/>
          <w:ins w:id="2107" w:author="28.622_CR0133R1_(Rel-17)_5GDMS" w:date="2022-03-14T16:41:00Z"/>
        </w:trPr>
        <w:tc>
          <w:tcPr>
            <w:tcW w:w="4084" w:type="dxa"/>
            <w:tcBorders>
              <w:top w:val="single" w:sz="4" w:space="0" w:color="auto"/>
              <w:left w:val="single" w:sz="4" w:space="0" w:color="auto"/>
              <w:bottom w:val="single" w:sz="4" w:space="0" w:color="auto"/>
              <w:right w:val="single" w:sz="4" w:space="0" w:color="auto"/>
            </w:tcBorders>
          </w:tcPr>
          <w:p w14:paraId="11F07BAA" w14:textId="2646BF93" w:rsidR="0018210B" w:rsidRDefault="0018210B" w:rsidP="0018210B">
            <w:pPr>
              <w:pStyle w:val="TAL"/>
              <w:rPr>
                <w:ins w:id="2108" w:author="28.622_CR0133R1_(Rel-17)_5GDMS" w:date="2022-03-14T16:41:00Z"/>
                <w:rFonts w:ascii="Courier New" w:hAnsi="Courier New" w:cs="Courier New"/>
                <w:lang w:val="fr-FR"/>
              </w:rPr>
            </w:pPr>
            <w:ins w:id="2109" w:author="28.622_CR0133R1_(Rel-17)_5GDMS" w:date="2022-03-14T16:41:00Z">
              <w:r>
                <w:rPr>
                  <w:rFonts w:ascii="Courier New" w:hAnsi="Courier New" w:cs="Courier New"/>
                  <w:lang w:val="fr-FR"/>
                </w:rPr>
                <w:t>mnsScope</w:t>
              </w:r>
            </w:ins>
          </w:p>
        </w:tc>
        <w:tc>
          <w:tcPr>
            <w:tcW w:w="947" w:type="dxa"/>
            <w:tcBorders>
              <w:top w:val="single" w:sz="4" w:space="0" w:color="auto"/>
              <w:left w:val="single" w:sz="4" w:space="0" w:color="auto"/>
              <w:bottom w:val="single" w:sz="4" w:space="0" w:color="auto"/>
              <w:right w:val="single" w:sz="4" w:space="0" w:color="auto"/>
            </w:tcBorders>
          </w:tcPr>
          <w:p w14:paraId="51C4E393" w14:textId="03301F9B" w:rsidR="0018210B" w:rsidRDefault="0018210B" w:rsidP="0018210B">
            <w:pPr>
              <w:pStyle w:val="TAL"/>
              <w:jc w:val="center"/>
              <w:rPr>
                <w:ins w:id="2110" w:author="28.622_CR0133R1_(Rel-17)_5GDMS" w:date="2022-03-14T16:41:00Z"/>
                <w:rFonts w:cs="Arial"/>
                <w:szCs w:val="18"/>
                <w:lang w:val="fr-FR"/>
              </w:rPr>
            </w:pPr>
            <w:ins w:id="2111" w:author="28.622_CR0133R1_(Rel-17)_5GDMS" w:date="2022-03-14T16:41:00Z">
              <w:r>
                <w:rPr>
                  <w:rFonts w:cs="Arial"/>
                  <w:szCs w:val="18"/>
                  <w:lang w:val="fr-FR"/>
                </w:rPr>
                <w:t>M</w:t>
              </w:r>
            </w:ins>
          </w:p>
        </w:tc>
        <w:tc>
          <w:tcPr>
            <w:tcW w:w="1167" w:type="dxa"/>
            <w:tcBorders>
              <w:top w:val="single" w:sz="4" w:space="0" w:color="auto"/>
              <w:left w:val="single" w:sz="4" w:space="0" w:color="auto"/>
              <w:bottom w:val="single" w:sz="4" w:space="0" w:color="auto"/>
              <w:right w:val="single" w:sz="4" w:space="0" w:color="auto"/>
            </w:tcBorders>
          </w:tcPr>
          <w:p w14:paraId="095B6ECC" w14:textId="68392F6F" w:rsidR="0018210B" w:rsidRDefault="0018210B" w:rsidP="0018210B">
            <w:pPr>
              <w:pStyle w:val="TAL"/>
              <w:jc w:val="center"/>
              <w:rPr>
                <w:ins w:id="2112" w:author="28.622_CR0133R1_(Rel-17)_5GDMS" w:date="2022-03-14T16:41:00Z"/>
                <w:lang w:val="fr-FR" w:eastAsia="zh-CN"/>
              </w:rPr>
            </w:pPr>
            <w:ins w:id="2113" w:author="28.622_CR0133R1_(Rel-17)_5GDMS" w:date="2022-03-14T16:41: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tcPr>
          <w:p w14:paraId="13B64D45" w14:textId="74DDA305" w:rsidR="0018210B" w:rsidRDefault="0018210B" w:rsidP="0018210B">
            <w:pPr>
              <w:pStyle w:val="TAL"/>
              <w:jc w:val="center"/>
              <w:rPr>
                <w:ins w:id="2114" w:author="28.622_CR0133R1_(Rel-17)_5GDMS" w:date="2022-03-14T16:41:00Z"/>
                <w:lang w:val="fr-FR" w:eastAsia="zh-CN"/>
              </w:rPr>
            </w:pPr>
            <w:ins w:id="2115" w:author="28.622_CR0133R1_(Rel-17)_5GDMS" w:date="2022-03-14T16:41: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tcPr>
          <w:p w14:paraId="53BF1CA4" w14:textId="75C3E4A9" w:rsidR="0018210B" w:rsidRDefault="0018210B" w:rsidP="0018210B">
            <w:pPr>
              <w:pStyle w:val="TAL"/>
              <w:jc w:val="center"/>
              <w:rPr>
                <w:ins w:id="2116" w:author="28.622_CR0133R1_(Rel-17)_5GDMS" w:date="2022-03-14T16:41:00Z"/>
                <w:lang w:val="fr-FR" w:eastAsia="zh-CN"/>
              </w:rPr>
            </w:pPr>
            <w:ins w:id="2117" w:author="28.622_CR0133R1_(Rel-17)_5GDMS" w:date="2022-03-14T16:41: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tcPr>
          <w:p w14:paraId="65BAB1D7" w14:textId="77280C52" w:rsidR="0018210B" w:rsidRDefault="0018210B" w:rsidP="0018210B">
            <w:pPr>
              <w:pStyle w:val="TAL"/>
              <w:jc w:val="center"/>
              <w:rPr>
                <w:ins w:id="2118" w:author="28.622_CR0133R1_(Rel-17)_5GDMS" w:date="2022-03-14T16:41:00Z"/>
                <w:lang w:val="fr-FR" w:eastAsia="zh-CN"/>
              </w:rPr>
            </w:pPr>
            <w:ins w:id="2119" w:author="28.622_CR0133R1_(Rel-17)_5GDMS" w:date="2022-03-14T16:41:00Z">
              <w:r>
                <w:rPr>
                  <w:lang w:val="fr-FR" w:eastAsia="zh-CN"/>
                </w:rPr>
                <w:t>T</w:t>
              </w:r>
            </w:ins>
          </w:p>
        </w:tc>
      </w:tr>
    </w:tbl>
    <w:p w14:paraId="0F952D49" w14:textId="628D657C" w:rsidR="00406775" w:rsidRDefault="00406775" w:rsidP="00406775">
      <w:pPr>
        <w:rPr>
          <w:ins w:id="2120" w:author="28.622_CR0130R1_(Rel-16)_eNRM" w:date="2022-03-14T16:25:00Z"/>
        </w:rPr>
      </w:pPr>
    </w:p>
    <w:p w14:paraId="586F59A2" w14:textId="45AB0A4D" w:rsidR="008934A6" w:rsidRDefault="008934A6" w:rsidP="008934A6">
      <w:pPr>
        <w:pStyle w:val="Heading3"/>
        <w:rPr>
          <w:ins w:id="2121" w:author="28.622_CR0130R1_(Rel-16)_eNRM" w:date="2022-03-14T16:25:00Z"/>
        </w:rPr>
      </w:pPr>
      <w:bookmarkStart w:id="2122" w:name="_Toc98172492"/>
      <w:ins w:id="2123" w:author="28.622_CR0130R1_(Rel-16)_eNRM" w:date="2022-03-14T16:25:00Z">
        <w:r>
          <w:t>4.3.43</w:t>
        </w:r>
        <w:r>
          <w:tab/>
          <w:t>ProcessMonitor &lt;&lt;DataType&gt;&gt;</w:t>
        </w:r>
        <w:bookmarkEnd w:id="2122"/>
      </w:ins>
    </w:p>
    <w:p w14:paraId="42CE8713" w14:textId="051E8342" w:rsidR="008934A6" w:rsidRDefault="008934A6" w:rsidP="008934A6">
      <w:pPr>
        <w:pStyle w:val="Heading4"/>
        <w:rPr>
          <w:ins w:id="2124" w:author="28.622_CR0130R1_(Rel-16)_eNRM" w:date="2022-03-14T16:25:00Z"/>
        </w:rPr>
      </w:pPr>
      <w:bookmarkStart w:id="2125" w:name="_Toc98172493"/>
      <w:ins w:id="2126" w:author="28.622_CR0130R1_(Rel-16)_eNRM" w:date="2022-03-14T16:25:00Z">
        <w:r>
          <w:t>4.3.43.1</w:t>
        </w:r>
        <w:r>
          <w:tab/>
          <w:t>Definition</w:t>
        </w:r>
        <w:bookmarkEnd w:id="2125"/>
      </w:ins>
    </w:p>
    <w:p w14:paraId="0820BAF9" w14:textId="77777777" w:rsidR="008934A6" w:rsidRDefault="008934A6" w:rsidP="008934A6">
      <w:pPr>
        <w:jc w:val="both"/>
        <w:rPr>
          <w:ins w:id="2127" w:author="28.622_CR0130R1_(Rel-16)_eNRM" w:date="2022-03-14T16:25:00Z"/>
          <w:rFonts w:cs="Arial"/>
        </w:rPr>
      </w:pPr>
      <w:ins w:id="2128" w:author="28.622_CR0130R1_(Rel-16)_eNRM" w:date="2022-03-14T16:25:00Z">
        <w:r>
          <w:rPr>
            <w:rFonts w:cs="Arial"/>
          </w:rPr>
          <w:t>This data type provides attributes to monitor the progress of processes with specific purpose and limited lifetime running on MnS producers. It may be used as data type for dedicated progress monitor attributes when specifying the management representation of these processes. The attributes in this clause are defined in a generic way. For some attributes specialisations may be provided when specifying a concrete process representation.</w:t>
        </w:r>
      </w:ins>
    </w:p>
    <w:p w14:paraId="6AB1987A" w14:textId="77777777" w:rsidR="008934A6" w:rsidRDefault="008934A6" w:rsidP="008934A6">
      <w:pPr>
        <w:jc w:val="both"/>
        <w:rPr>
          <w:ins w:id="2129" w:author="28.622_CR0130R1_(Rel-16)_eNRM" w:date="2022-03-14T16:25:00Z"/>
          <w:rFonts w:cs="Arial"/>
        </w:rPr>
      </w:pPr>
      <w:ins w:id="2130" w:author="28.622_CR0130R1_(Rel-16)_eNRM" w:date="2022-03-14T16:25:00Z">
        <w:r>
          <w:rPr>
            <w:rFonts w:cs="Arial"/>
          </w:rPr>
          <w:t>If a management operation on some IOCs triggers an associated asynchronous process (whose progress shall be monitored), this should also result in creating an attribute named "processMonitor" (of type "ProcessMonitor") in these IOC(s). The processMonitor attribute may be accompanied by use-case specific additional data items.</w:t>
        </w:r>
      </w:ins>
    </w:p>
    <w:p w14:paraId="3A337F1A" w14:textId="77777777" w:rsidR="008934A6" w:rsidRDefault="008934A6" w:rsidP="008934A6">
      <w:pPr>
        <w:jc w:val="both"/>
        <w:rPr>
          <w:ins w:id="2131" w:author="28.622_CR0130R1_(Rel-16)_eNRM" w:date="2022-03-14T16:25:00Z"/>
          <w:rFonts w:cs="Arial"/>
        </w:rPr>
      </w:pPr>
      <w:ins w:id="2132" w:author="28.622_CR0130R1_(Rel-16)_eNRM" w:date="2022-03-14T16:25:00Z">
        <w:r>
          <w:rPr>
            <w:rFonts w:cs="Arial"/>
          </w:rPr>
          <w:t>The progress of the process is described by the "status" and "progressPercentage" attributes. Additional textual qualifications for the "status" attribute may be provided by the "progessStateInfo" and "resultStateInfo" attributes.</w:t>
        </w:r>
      </w:ins>
    </w:p>
    <w:p w14:paraId="649FC8CF" w14:textId="77777777" w:rsidR="008934A6" w:rsidRDefault="008934A6" w:rsidP="008934A6">
      <w:pPr>
        <w:jc w:val="both"/>
        <w:rPr>
          <w:ins w:id="2133" w:author="28.622_CR0130R1_(Rel-16)_eNRM" w:date="2022-03-14T16:25:00Z"/>
          <w:rFonts w:cs="Arial"/>
        </w:rPr>
      </w:pPr>
      <w:ins w:id="2134" w:author="28.622_CR0130R1_(Rel-16)_eNRM" w:date="2022-03-14T16:25:00Z">
        <w:r>
          <w:rPr>
            <w:rFonts w:cs="Arial"/>
          </w:rPr>
          <w:t>When the process is instantiated, the "status" is set to "NOT_RUNNING" and the "progressPercentage" to "0". The MnS producer decides when to start executing the process and to transition into the "RUNNING" state. This time is captured in the "startTime" attribute. Alternatively, the process may start to execute directly upon its instantiation. One alternative must be selected when using this data type.</w:t>
        </w:r>
      </w:ins>
    </w:p>
    <w:p w14:paraId="60E78829" w14:textId="77777777" w:rsidR="008934A6" w:rsidRDefault="008934A6" w:rsidP="008934A6">
      <w:pPr>
        <w:jc w:val="both"/>
        <w:rPr>
          <w:ins w:id="2135" w:author="28.622_CR0130R1_(Rel-16)_eNRM" w:date="2022-03-14T16:25:00Z"/>
          <w:rFonts w:cs="Arial"/>
        </w:rPr>
      </w:pPr>
      <w:ins w:id="2136" w:author="28.622_CR0130R1_(Rel-16)_eNRM" w:date="2022-03-14T16:25:00Z">
        <w:r>
          <w:rPr>
            <w:rFonts w:cs="Arial"/>
          </w:rPr>
          <w:t>During the "RUNNING" state the "progressPercentage" attribute may be repeatedly updated. The exact semantic of this attribute is subject to further specialisation. The "progessInfo" attribute may be used to provide additional textual information in the "NOT_RUNNING", “CANCELLING” and "RUNNING" states. Further specialisation of "progressStateInfo" may be provided where this data type is used.</w:t>
        </w:r>
      </w:ins>
    </w:p>
    <w:p w14:paraId="2D5F7A5E" w14:textId="77777777" w:rsidR="008934A6" w:rsidRDefault="008934A6" w:rsidP="008934A6">
      <w:pPr>
        <w:jc w:val="both"/>
        <w:rPr>
          <w:ins w:id="2137" w:author="28.622_CR0130R1_(Rel-16)_eNRM" w:date="2022-03-14T16:25:00Z"/>
          <w:rFonts w:cs="Arial"/>
        </w:rPr>
      </w:pPr>
      <w:ins w:id="2138" w:author="28.622_CR0130R1_(Rel-16)_eNRM" w:date="2022-03-14T16:25:00Z">
        <w:r>
          <w:rPr>
            <w:rFonts w:cs="Arial"/>
          </w:rPr>
          <w:t>Upon successful completion of the process, the "status" attribute is set to "FINISHED", the "progressPercentage" to 100%. The time is captured in the "endTime" attribute. Additional textual information may be provided in the "resultStateInfo" attribute. The type of "resultStateInfo" in this data type definition is "String". Further specialisation of "resultStateInfo" may be provided where this data type is used.</w:t>
        </w:r>
      </w:ins>
    </w:p>
    <w:p w14:paraId="42E62A16" w14:textId="77777777" w:rsidR="008934A6" w:rsidRDefault="008934A6" w:rsidP="008934A6">
      <w:pPr>
        <w:jc w:val="both"/>
        <w:rPr>
          <w:ins w:id="2139" w:author="28.622_CR0130R1_(Rel-16)_eNRM" w:date="2022-03-14T16:25:00Z"/>
          <w:rFonts w:cs="Arial"/>
        </w:rPr>
      </w:pPr>
      <w:ins w:id="2140" w:author="28.622_CR0130R1_(Rel-16)_eNRM" w:date="2022-03-14T16:25:00Z">
        <w:r>
          <w:rPr>
            <w:rFonts w:cs="Arial"/>
          </w:rPr>
          <w:t>In case the process fails to complete successfully, the "status" attribute is set to "FAILED" or "PARTIALLY_FAILED", the current value of "progressPercentage" is frozen, and the time captured in "endTime". The "resultStateInfo" specifies the reason for the failure. Specific failure reasons may be specified where the data type defined in this clause is used. The exact semantic of failure may be subject for further specialisation as well.</w:t>
        </w:r>
      </w:ins>
    </w:p>
    <w:p w14:paraId="12E961D7" w14:textId="77777777" w:rsidR="008934A6" w:rsidRDefault="008934A6" w:rsidP="008934A6">
      <w:pPr>
        <w:jc w:val="both"/>
        <w:rPr>
          <w:ins w:id="2141" w:author="28.622_CR0130R1_(Rel-16)_eNRM" w:date="2022-03-14T16:25:00Z"/>
          <w:rFonts w:cs="Arial"/>
        </w:rPr>
      </w:pPr>
      <w:ins w:id="2142" w:author="28.622_CR0130R1_(Rel-16)_eNRM" w:date="2022-03-14T16:25:00Z">
        <w:r>
          <w:rPr>
            <w:rFonts w:cs="Arial"/>
          </w:rPr>
          <w:t>In case the process is cancelled, the "status" attribute is first set to "CANCELLING" and when the process is really cancelled then to "CANCELLED". The transition to "CANCELLED" is captured in the "endTime" attribute. The value of "progressPercentage" is frozen. Additional textual information may be provided in the "resultStateInfo" attribute.</w:t>
        </w:r>
      </w:ins>
    </w:p>
    <w:p w14:paraId="1E5B3266" w14:textId="77777777" w:rsidR="008934A6" w:rsidRDefault="008934A6" w:rsidP="008934A6">
      <w:pPr>
        <w:jc w:val="both"/>
        <w:rPr>
          <w:ins w:id="2143" w:author="28.622_CR0130R1_(Rel-16)_eNRM" w:date="2022-03-14T16:25:00Z"/>
          <w:rFonts w:cs="Arial"/>
        </w:rPr>
      </w:pPr>
      <w:ins w:id="2144" w:author="28.622_CR0130R1_(Rel-16)_eNRM" w:date="2022-03-14T16:25:00Z">
        <w:r>
          <w:rPr>
            <w:rFonts w:cs="Arial"/>
          </w:rPr>
          <w:t>The "resultStateInfo" attribute is provided only for additional textual qualification of the states "FINISHED", "FAILED", "PARTIALLY_FAILED" or "CANCELLED". It shall not be used for making the outcome, that the process may produce in case of success, available.</w:t>
        </w:r>
      </w:ins>
    </w:p>
    <w:p w14:paraId="2BA93CDC" w14:textId="77777777" w:rsidR="008934A6" w:rsidRDefault="008934A6" w:rsidP="008934A6">
      <w:pPr>
        <w:jc w:val="both"/>
        <w:rPr>
          <w:ins w:id="2145" w:author="28.622_CR0130R1_(Rel-16)_eNRM" w:date="2022-03-14T16:25:00Z"/>
          <w:rFonts w:cs="Arial"/>
        </w:rPr>
      </w:pPr>
      <w:ins w:id="2146" w:author="28.622_CR0130R1_(Rel-16)_eNRM" w:date="2022-03-14T16:25:00Z">
        <w:r>
          <w:rPr>
            <w:rFonts w:cs="Arial"/>
          </w:rPr>
          <w:t>The process may have to be completed within a certain time after its creation, for example because required data may not be available any more after a certain time, or the process outcome is needed until a certain time and when not provided by this time is not needed any more. The time until the MnS producer automatically cancels the process is indicated by the "timer" attribute.</w:t>
        </w:r>
      </w:ins>
    </w:p>
    <w:p w14:paraId="16909A8B" w14:textId="2F4EEF21" w:rsidR="008934A6" w:rsidRDefault="008934A6" w:rsidP="008934A6">
      <w:pPr>
        <w:pStyle w:val="Heading4"/>
        <w:rPr>
          <w:ins w:id="2147" w:author="28.622_CR0130R1_(Rel-16)_eNRM" w:date="2022-03-14T16:25:00Z"/>
          <w:lang w:val="en-US"/>
        </w:rPr>
      </w:pPr>
      <w:bookmarkStart w:id="2148" w:name="_Toc98172494"/>
      <w:ins w:id="2149" w:author="28.622_CR0130R1_(Rel-16)_eNRM" w:date="2022-03-14T16:25:00Z">
        <w:r>
          <w:rPr>
            <w:lang w:val="en-US"/>
          </w:rPr>
          <w:t>4.3.43.2</w:t>
        </w:r>
        <w:r>
          <w:rPr>
            <w:lang w:val="en-US"/>
          </w:rPr>
          <w:tab/>
          <w:t>Attributes</w:t>
        </w:r>
        <w:bookmarkEnd w:id="2148"/>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8934A6" w14:paraId="555A4B36" w14:textId="77777777" w:rsidTr="008934A6">
        <w:trPr>
          <w:cantSplit/>
          <w:jc w:val="center"/>
          <w:ins w:id="2150"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4857913" w14:textId="77777777" w:rsidR="008934A6" w:rsidRDefault="008934A6">
            <w:pPr>
              <w:pStyle w:val="TAH"/>
              <w:rPr>
                <w:ins w:id="2151" w:author="28.622_CR0130R1_(Rel-16)_eNRM" w:date="2022-03-14T16:25:00Z"/>
                <w:rFonts w:eastAsia="SimSun"/>
                <w:lang w:val="fr-FR"/>
              </w:rPr>
            </w:pPr>
            <w:ins w:id="2152" w:author="28.622_CR0130R1_(Rel-16)_eNRM" w:date="2022-03-14T16:25:00Z">
              <w:r>
                <w:rPr>
                  <w:lang w:val="fr-FR"/>
                </w:rP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F8298AE" w14:textId="77777777" w:rsidR="008934A6" w:rsidRDefault="008934A6">
            <w:pPr>
              <w:pStyle w:val="TAH"/>
              <w:rPr>
                <w:ins w:id="2153" w:author="28.622_CR0130R1_(Rel-16)_eNRM" w:date="2022-03-14T16:25:00Z"/>
                <w:lang w:val="fr-FR"/>
              </w:rPr>
            </w:pPr>
            <w:ins w:id="2154" w:author="28.622_CR0130R1_(Rel-16)_eNRM" w:date="2022-03-14T16:25:00Z">
              <w:r>
                <w:rPr>
                  <w:lang w:val="fr-FR"/>
                </w:rP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282FB0" w14:textId="77777777" w:rsidR="008934A6" w:rsidRDefault="008934A6">
            <w:pPr>
              <w:pStyle w:val="TAH"/>
              <w:rPr>
                <w:ins w:id="2155" w:author="28.622_CR0130R1_(Rel-16)_eNRM" w:date="2022-03-14T16:25:00Z"/>
                <w:lang w:val="fr-FR"/>
              </w:rPr>
            </w:pPr>
            <w:ins w:id="2156" w:author="28.622_CR0130R1_(Rel-16)_eNRM" w:date="2022-03-14T16:25:00Z">
              <w:r>
                <w:rPr>
                  <w:lang w:val="fr-FR"/>
                </w:rP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0BA6309" w14:textId="77777777" w:rsidR="008934A6" w:rsidRDefault="008934A6">
            <w:pPr>
              <w:pStyle w:val="TAH"/>
              <w:rPr>
                <w:ins w:id="2157" w:author="28.622_CR0130R1_(Rel-16)_eNRM" w:date="2022-03-14T16:25:00Z"/>
                <w:lang w:val="fr-FR"/>
              </w:rPr>
            </w:pPr>
            <w:ins w:id="2158" w:author="28.622_CR0130R1_(Rel-16)_eNRM" w:date="2022-03-14T16:25:00Z">
              <w:r>
                <w:rPr>
                  <w:lang w:val="fr-FR"/>
                </w:rP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75F98F" w14:textId="77777777" w:rsidR="008934A6" w:rsidRDefault="008934A6">
            <w:pPr>
              <w:pStyle w:val="TAH"/>
              <w:rPr>
                <w:ins w:id="2159" w:author="28.622_CR0130R1_(Rel-16)_eNRM" w:date="2022-03-14T16:25:00Z"/>
                <w:lang w:val="fr-FR"/>
              </w:rPr>
            </w:pPr>
            <w:ins w:id="2160" w:author="28.622_CR0130R1_(Rel-16)_eNRM" w:date="2022-03-14T16:25:00Z">
              <w:r>
                <w:rPr>
                  <w:rFonts w:cs="Arial"/>
                  <w:bCs/>
                  <w:szCs w:val="18"/>
                  <w:lang w:val="fr-FR"/>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DF399A7" w14:textId="77777777" w:rsidR="008934A6" w:rsidRDefault="008934A6">
            <w:pPr>
              <w:pStyle w:val="TAH"/>
              <w:rPr>
                <w:ins w:id="2161" w:author="28.622_CR0130R1_(Rel-16)_eNRM" w:date="2022-03-14T16:25:00Z"/>
                <w:lang w:val="fr-FR"/>
              </w:rPr>
            </w:pPr>
            <w:ins w:id="2162" w:author="28.622_CR0130R1_(Rel-16)_eNRM" w:date="2022-03-14T16:25:00Z">
              <w:r>
                <w:rPr>
                  <w:lang w:val="fr-FR"/>
                </w:rPr>
                <w:t>isNotifyable</w:t>
              </w:r>
            </w:ins>
          </w:p>
        </w:tc>
      </w:tr>
      <w:tr w:rsidR="008934A6" w14:paraId="6F5B09FC" w14:textId="77777777" w:rsidTr="008934A6">
        <w:trPr>
          <w:cantSplit/>
          <w:trHeight w:val="164"/>
          <w:jc w:val="center"/>
          <w:ins w:id="2163"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040426E8" w14:textId="77777777" w:rsidR="008934A6" w:rsidRDefault="008934A6">
            <w:pPr>
              <w:pStyle w:val="TAL"/>
              <w:rPr>
                <w:ins w:id="2164" w:author="28.622_CR0130R1_(Rel-16)_eNRM" w:date="2022-03-14T16:25:00Z"/>
                <w:rFonts w:cs="Arial"/>
                <w:szCs w:val="18"/>
                <w:lang w:val="fr-FR"/>
              </w:rPr>
            </w:pPr>
            <w:ins w:id="2165" w:author="28.622_CR0130R1_(Rel-16)_eNRM" w:date="2022-03-14T16:25:00Z">
              <w:r>
                <w:rPr>
                  <w:rFonts w:cs="Arial"/>
                  <w:szCs w:val="18"/>
                  <w:lang w:val="fr-FR"/>
                </w:rPr>
                <w:t>id</w:t>
              </w:r>
            </w:ins>
          </w:p>
        </w:tc>
        <w:tc>
          <w:tcPr>
            <w:tcW w:w="247" w:type="pct"/>
            <w:tcBorders>
              <w:top w:val="single" w:sz="4" w:space="0" w:color="auto"/>
              <w:left w:val="single" w:sz="4" w:space="0" w:color="auto"/>
              <w:bottom w:val="single" w:sz="4" w:space="0" w:color="auto"/>
              <w:right w:val="single" w:sz="4" w:space="0" w:color="auto"/>
            </w:tcBorders>
            <w:hideMark/>
          </w:tcPr>
          <w:p w14:paraId="2E554AA1" w14:textId="77777777" w:rsidR="008934A6" w:rsidRDefault="008934A6">
            <w:pPr>
              <w:pStyle w:val="TAL"/>
              <w:jc w:val="center"/>
              <w:rPr>
                <w:ins w:id="2166" w:author="28.622_CR0130R1_(Rel-16)_eNRM" w:date="2022-03-14T16:25:00Z"/>
                <w:lang w:val="fr-FR"/>
              </w:rPr>
            </w:pPr>
            <w:ins w:id="2167" w:author="28.622_CR0130R1_(Rel-16)_eNRM" w:date="2022-03-14T16:25:00Z">
              <w:r>
                <w:rPr>
                  <w:lang w:val="fr-FR"/>
                </w:rPr>
                <w:t>M</w:t>
              </w:r>
            </w:ins>
          </w:p>
        </w:tc>
        <w:tc>
          <w:tcPr>
            <w:tcW w:w="556" w:type="pct"/>
            <w:tcBorders>
              <w:top w:val="single" w:sz="4" w:space="0" w:color="auto"/>
              <w:left w:val="single" w:sz="4" w:space="0" w:color="auto"/>
              <w:bottom w:val="single" w:sz="4" w:space="0" w:color="auto"/>
              <w:right w:val="single" w:sz="4" w:space="0" w:color="auto"/>
            </w:tcBorders>
            <w:hideMark/>
          </w:tcPr>
          <w:p w14:paraId="191CCCBF" w14:textId="77777777" w:rsidR="008934A6" w:rsidRDefault="008934A6">
            <w:pPr>
              <w:pStyle w:val="TAL"/>
              <w:jc w:val="center"/>
              <w:rPr>
                <w:ins w:id="2168" w:author="28.622_CR0130R1_(Rel-16)_eNRM" w:date="2022-03-14T16:25:00Z"/>
                <w:lang w:val="fr-FR"/>
              </w:rPr>
            </w:pPr>
            <w:ins w:id="2169"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00E76F17" w14:textId="77777777" w:rsidR="008934A6" w:rsidRDefault="008934A6">
            <w:pPr>
              <w:pStyle w:val="TAL"/>
              <w:jc w:val="center"/>
              <w:rPr>
                <w:ins w:id="2170" w:author="28.622_CR0130R1_(Rel-16)_eNRM" w:date="2022-03-14T16:25:00Z"/>
                <w:lang w:val="fr-FR"/>
              </w:rPr>
            </w:pPr>
            <w:ins w:id="2171"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499D8592" w14:textId="77777777" w:rsidR="008934A6" w:rsidRDefault="008934A6">
            <w:pPr>
              <w:pStyle w:val="TAL"/>
              <w:jc w:val="center"/>
              <w:rPr>
                <w:ins w:id="2172" w:author="28.622_CR0130R1_(Rel-16)_eNRM" w:date="2022-03-14T16:25:00Z"/>
                <w:lang w:val="fr-FR" w:eastAsia="zh-CN"/>
              </w:rPr>
            </w:pPr>
            <w:ins w:id="2173"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3B19FF11" w14:textId="77777777" w:rsidR="008934A6" w:rsidRDefault="008934A6">
            <w:pPr>
              <w:pStyle w:val="TAL"/>
              <w:jc w:val="center"/>
              <w:rPr>
                <w:ins w:id="2174" w:author="28.622_CR0130R1_(Rel-16)_eNRM" w:date="2022-03-14T16:25:00Z"/>
                <w:lang w:val="fr-FR" w:eastAsia="zh-CN"/>
              </w:rPr>
            </w:pPr>
            <w:ins w:id="2175" w:author="28.622_CR0130R1_(Rel-16)_eNRM" w:date="2022-03-14T16:25:00Z">
              <w:r>
                <w:rPr>
                  <w:lang w:val="fr-FR" w:eastAsia="zh-CN"/>
                </w:rPr>
                <w:t>T</w:t>
              </w:r>
            </w:ins>
          </w:p>
        </w:tc>
      </w:tr>
      <w:tr w:rsidR="008934A6" w14:paraId="40AB7B67" w14:textId="77777777" w:rsidTr="008934A6">
        <w:trPr>
          <w:cantSplit/>
          <w:trHeight w:val="164"/>
          <w:jc w:val="center"/>
          <w:ins w:id="2176"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129B0E72" w14:textId="77777777" w:rsidR="008934A6" w:rsidRDefault="008934A6">
            <w:pPr>
              <w:pStyle w:val="TAL"/>
              <w:rPr>
                <w:ins w:id="2177" w:author="28.622_CR0130R1_(Rel-16)_eNRM" w:date="2022-03-14T16:25:00Z"/>
                <w:rFonts w:cs="Arial"/>
                <w:szCs w:val="18"/>
                <w:lang w:val="fr-FR"/>
              </w:rPr>
            </w:pPr>
            <w:ins w:id="2178" w:author="28.622_CR0130R1_(Rel-16)_eNRM" w:date="2022-03-14T16:25:00Z">
              <w:r>
                <w:rPr>
                  <w:rFonts w:cs="Arial"/>
                  <w:szCs w:val="18"/>
                  <w:u w:val="single"/>
                  <w:lang w:val="fr-FR"/>
                </w:rPr>
                <w:t>status</w:t>
              </w:r>
            </w:ins>
          </w:p>
        </w:tc>
        <w:tc>
          <w:tcPr>
            <w:tcW w:w="247" w:type="pct"/>
            <w:tcBorders>
              <w:top w:val="single" w:sz="4" w:space="0" w:color="auto"/>
              <w:left w:val="single" w:sz="4" w:space="0" w:color="auto"/>
              <w:bottom w:val="single" w:sz="4" w:space="0" w:color="auto"/>
              <w:right w:val="single" w:sz="4" w:space="0" w:color="auto"/>
            </w:tcBorders>
            <w:hideMark/>
          </w:tcPr>
          <w:p w14:paraId="6185F5AB" w14:textId="77777777" w:rsidR="008934A6" w:rsidRDefault="008934A6">
            <w:pPr>
              <w:pStyle w:val="TAL"/>
              <w:jc w:val="center"/>
              <w:rPr>
                <w:ins w:id="2179" w:author="28.622_CR0130R1_(Rel-16)_eNRM" w:date="2022-03-14T16:25:00Z"/>
                <w:lang w:val="fr-FR"/>
              </w:rPr>
            </w:pPr>
            <w:ins w:id="2180" w:author="28.622_CR0130R1_(Rel-16)_eNRM" w:date="2022-03-14T16:25:00Z">
              <w:r>
                <w:rPr>
                  <w:lang w:val="fr-FR"/>
                </w:rPr>
                <w:t>M</w:t>
              </w:r>
            </w:ins>
          </w:p>
        </w:tc>
        <w:tc>
          <w:tcPr>
            <w:tcW w:w="556" w:type="pct"/>
            <w:tcBorders>
              <w:top w:val="single" w:sz="4" w:space="0" w:color="auto"/>
              <w:left w:val="single" w:sz="4" w:space="0" w:color="auto"/>
              <w:bottom w:val="single" w:sz="4" w:space="0" w:color="auto"/>
              <w:right w:val="single" w:sz="4" w:space="0" w:color="auto"/>
            </w:tcBorders>
            <w:hideMark/>
          </w:tcPr>
          <w:p w14:paraId="6B2E7B2F" w14:textId="77777777" w:rsidR="008934A6" w:rsidRDefault="008934A6">
            <w:pPr>
              <w:pStyle w:val="TAL"/>
              <w:jc w:val="center"/>
              <w:rPr>
                <w:ins w:id="2181" w:author="28.622_CR0130R1_(Rel-16)_eNRM" w:date="2022-03-14T16:25:00Z"/>
                <w:lang w:val="fr-FR"/>
              </w:rPr>
            </w:pPr>
            <w:ins w:id="2182"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7138A0A6" w14:textId="77777777" w:rsidR="008934A6" w:rsidRDefault="008934A6">
            <w:pPr>
              <w:pStyle w:val="TAL"/>
              <w:jc w:val="center"/>
              <w:rPr>
                <w:ins w:id="2183" w:author="28.622_CR0130R1_(Rel-16)_eNRM" w:date="2022-03-14T16:25:00Z"/>
                <w:lang w:val="fr-FR"/>
              </w:rPr>
            </w:pPr>
            <w:ins w:id="2184"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2477F3C5" w14:textId="77777777" w:rsidR="008934A6" w:rsidRDefault="008934A6">
            <w:pPr>
              <w:pStyle w:val="TAL"/>
              <w:jc w:val="center"/>
              <w:rPr>
                <w:ins w:id="2185" w:author="28.622_CR0130R1_(Rel-16)_eNRM" w:date="2022-03-14T16:25:00Z"/>
                <w:lang w:val="fr-FR" w:eastAsia="zh-CN"/>
              </w:rPr>
            </w:pPr>
            <w:ins w:id="2186"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28CFA2F6" w14:textId="77777777" w:rsidR="008934A6" w:rsidRDefault="008934A6">
            <w:pPr>
              <w:pStyle w:val="TAL"/>
              <w:jc w:val="center"/>
              <w:rPr>
                <w:ins w:id="2187" w:author="28.622_CR0130R1_(Rel-16)_eNRM" w:date="2022-03-14T16:25:00Z"/>
                <w:lang w:val="fr-FR" w:eastAsia="zh-CN"/>
              </w:rPr>
            </w:pPr>
            <w:ins w:id="2188" w:author="28.622_CR0130R1_(Rel-16)_eNRM" w:date="2022-03-14T16:25:00Z">
              <w:r>
                <w:rPr>
                  <w:lang w:val="fr-FR" w:eastAsia="zh-CN"/>
                </w:rPr>
                <w:t>T</w:t>
              </w:r>
            </w:ins>
          </w:p>
        </w:tc>
      </w:tr>
      <w:tr w:rsidR="008934A6" w14:paraId="5E80E121" w14:textId="77777777" w:rsidTr="008934A6">
        <w:trPr>
          <w:cantSplit/>
          <w:trHeight w:val="164"/>
          <w:jc w:val="center"/>
          <w:ins w:id="2189"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0DA9F590" w14:textId="77777777" w:rsidR="008934A6" w:rsidRDefault="008934A6">
            <w:pPr>
              <w:pStyle w:val="TAL"/>
              <w:rPr>
                <w:ins w:id="2190" w:author="28.622_CR0130R1_(Rel-16)_eNRM" w:date="2022-03-14T16:25:00Z"/>
                <w:rFonts w:cs="Arial"/>
                <w:szCs w:val="18"/>
                <w:u w:val="single"/>
                <w:lang w:val="fr-FR"/>
              </w:rPr>
            </w:pPr>
            <w:ins w:id="2191" w:author="28.622_CR0130R1_(Rel-16)_eNRM" w:date="2022-03-14T16:25:00Z">
              <w:r>
                <w:rPr>
                  <w:rFonts w:cs="Arial"/>
                  <w:szCs w:val="18"/>
                  <w:u w:val="single"/>
                  <w:lang w:val="fr-FR"/>
                </w:rPr>
                <w:t>progressPercentage</w:t>
              </w:r>
            </w:ins>
          </w:p>
        </w:tc>
        <w:tc>
          <w:tcPr>
            <w:tcW w:w="247" w:type="pct"/>
            <w:tcBorders>
              <w:top w:val="single" w:sz="4" w:space="0" w:color="auto"/>
              <w:left w:val="single" w:sz="4" w:space="0" w:color="auto"/>
              <w:bottom w:val="single" w:sz="4" w:space="0" w:color="auto"/>
              <w:right w:val="single" w:sz="4" w:space="0" w:color="auto"/>
            </w:tcBorders>
            <w:hideMark/>
          </w:tcPr>
          <w:p w14:paraId="4C3E524E" w14:textId="77777777" w:rsidR="008934A6" w:rsidRDefault="008934A6">
            <w:pPr>
              <w:pStyle w:val="TAL"/>
              <w:jc w:val="center"/>
              <w:rPr>
                <w:ins w:id="2192" w:author="28.622_CR0130R1_(Rel-16)_eNRM" w:date="2022-03-14T16:25:00Z"/>
                <w:lang w:val="fr-FR"/>
              </w:rPr>
            </w:pPr>
            <w:ins w:id="2193" w:author="28.622_CR0130R1_(Rel-16)_eNRM" w:date="2022-03-14T16:25:00Z">
              <w:r>
                <w:rPr>
                  <w:lang w:val="fr-FR"/>
                </w:rPr>
                <w:t>O</w:t>
              </w:r>
            </w:ins>
          </w:p>
        </w:tc>
        <w:tc>
          <w:tcPr>
            <w:tcW w:w="556" w:type="pct"/>
            <w:tcBorders>
              <w:top w:val="single" w:sz="4" w:space="0" w:color="auto"/>
              <w:left w:val="single" w:sz="4" w:space="0" w:color="auto"/>
              <w:bottom w:val="single" w:sz="4" w:space="0" w:color="auto"/>
              <w:right w:val="single" w:sz="4" w:space="0" w:color="auto"/>
            </w:tcBorders>
            <w:hideMark/>
          </w:tcPr>
          <w:p w14:paraId="0DE84EA2" w14:textId="77777777" w:rsidR="008934A6" w:rsidRDefault="008934A6">
            <w:pPr>
              <w:pStyle w:val="TAL"/>
              <w:jc w:val="center"/>
              <w:rPr>
                <w:ins w:id="2194" w:author="28.622_CR0130R1_(Rel-16)_eNRM" w:date="2022-03-14T16:25:00Z"/>
                <w:lang w:val="fr-FR"/>
              </w:rPr>
            </w:pPr>
            <w:ins w:id="2195"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241D5D97" w14:textId="77777777" w:rsidR="008934A6" w:rsidRDefault="008934A6">
            <w:pPr>
              <w:pStyle w:val="TAL"/>
              <w:jc w:val="center"/>
              <w:rPr>
                <w:ins w:id="2196" w:author="28.622_CR0130R1_(Rel-16)_eNRM" w:date="2022-03-14T16:25:00Z"/>
                <w:lang w:val="fr-FR"/>
              </w:rPr>
            </w:pPr>
            <w:ins w:id="2197"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159C414D" w14:textId="77777777" w:rsidR="008934A6" w:rsidRDefault="008934A6">
            <w:pPr>
              <w:pStyle w:val="TAL"/>
              <w:jc w:val="center"/>
              <w:rPr>
                <w:ins w:id="2198" w:author="28.622_CR0130R1_(Rel-16)_eNRM" w:date="2022-03-14T16:25:00Z"/>
                <w:lang w:val="fr-FR" w:eastAsia="zh-CN"/>
              </w:rPr>
            </w:pPr>
            <w:ins w:id="2199"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2681D97A" w14:textId="77777777" w:rsidR="008934A6" w:rsidRDefault="008934A6">
            <w:pPr>
              <w:pStyle w:val="TAL"/>
              <w:jc w:val="center"/>
              <w:rPr>
                <w:ins w:id="2200" w:author="28.622_CR0130R1_(Rel-16)_eNRM" w:date="2022-03-14T16:25:00Z"/>
                <w:lang w:val="fr-FR" w:eastAsia="zh-CN"/>
              </w:rPr>
            </w:pPr>
            <w:ins w:id="2201" w:author="28.622_CR0130R1_(Rel-16)_eNRM" w:date="2022-03-14T16:25:00Z">
              <w:r>
                <w:rPr>
                  <w:lang w:val="fr-FR" w:eastAsia="zh-CN"/>
                </w:rPr>
                <w:t>T</w:t>
              </w:r>
            </w:ins>
          </w:p>
        </w:tc>
      </w:tr>
      <w:tr w:rsidR="008934A6" w14:paraId="58498360" w14:textId="77777777" w:rsidTr="008934A6">
        <w:trPr>
          <w:cantSplit/>
          <w:trHeight w:val="164"/>
          <w:jc w:val="center"/>
          <w:ins w:id="2202"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11499797" w14:textId="77777777" w:rsidR="008934A6" w:rsidRDefault="008934A6">
            <w:pPr>
              <w:pStyle w:val="TAL"/>
              <w:rPr>
                <w:ins w:id="2203" w:author="28.622_CR0130R1_(Rel-16)_eNRM" w:date="2022-03-14T16:25:00Z"/>
                <w:rFonts w:cs="Arial"/>
                <w:szCs w:val="18"/>
                <w:u w:val="single"/>
                <w:lang w:val="fr-FR"/>
              </w:rPr>
            </w:pPr>
            <w:ins w:id="2204" w:author="28.622_CR0130R1_(Rel-16)_eNRM" w:date="2022-03-14T16:25:00Z">
              <w:r>
                <w:rPr>
                  <w:rFonts w:cs="Arial"/>
                  <w:szCs w:val="18"/>
                  <w:u w:val="single"/>
                  <w:lang w:val="fr-FR"/>
                </w:rPr>
                <w:t>progressStateInfo</w:t>
              </w:r>
            </w:ins>
          </w:p>
        </w:tc>
        <w:tc>
          <w:tcPr>
            <w:tcW w:w="247" w:type="pct"/>
            <w:tcBorders>
              <w:top w:val="single" w:sz="4" w:space="0" w:color="auto"/>
              <w:left w:val="single" w:sz="4" w:space="0" w:color="auto"/>
              <w:bottom w:val="single" w:sz="4" w:space="0" w:color="auto"/>
              <w:right w:val="single" w:sz="4" w:space="0" w:color="auto"/>
            </w:tcBorders>
            <w:hideMark/>
          </w:tcPr>
          <w:p w14:paraId="4F494536" w14:textId="77777777" w:rsidR="008934A6" w:rsidRDefault="008934A6">
            <w:pPr>
              <w:pStyle w:val="TAL"/>
              <w:jc w:val="center"/>
              <w:rPr>
                <w:ins w:id="2205" w:author="28.622_CR0130R1_(Rel-16)_eNRM" w:date="2022-03-14T16:25:00Z"/>
                <w:lang w:val="fr-FR"/>
              </w:rPr>
            </w:pPr>
            <w:ins w:id="2206" w:author="28.622_CR0130R1_(Rel-16)_eNRM" w:date="2022-03-14T16:25:00Z">
              <w:r>
                <w:rPr>
                  <w:lang w:val="fr-FR"/>
                </w:rPr>
                <w:t>O</w:t>
              </w:r>
            </w:ins>
          </w:p>
        </w:tc>
        <w:tc>
          <w:tcPr>
            <w:tcW w:w="556" w:type="pct"/>
            <w:tcBorders>
              <w:top w:val="single" w:sz="4" w:space="0" w:color="auto"/>
              <w:left w:val="single" w:sz="4" w:space="0" w:color="auto"/>
              <w:bottom w:val="single" w:sz="4" w:space="0" w:color="auto"/>
              <w:right w:val="single" w:sz="4" w:space="0" w:color="auto"/>
            </w:tcBorders>
            <w:hideMark/>
          </w:tcPr>
          <w:p w14:paraId="48F0FBCA" w14:textId="77777777" w:rsidR="008934A6" w:rsidRDefault="008934A6">
            <w:pPr>
              <w:pStyle w:val="TAL"/>
              <w:jc w:val="center"/>
              <w:rPr>
                <w:ins w:id="2207" w:author="28.622_CR0130R1_(Rel-16)_eNRM" w:date="2022-03-14T16:25:00Z"/>
                <w:lang w:val="fr-FR"/>
              </w:rPr>
            </w:pPr>
            <w:ins w:id="2208"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5FF83FAF" w14:textId="77777777" w:rsidR="008934A6" w:rsidRDefault="008934A6">
            <w:pPr>
              <w:pStyle w:val="TAL"/>
              <w:jc w:val="center"/>
              <w:rPr>
                <w:ins w:id="2209" w:author="28.622_CR0130R1_(Rel-16)_eNRM" w:date="2022-03-14T16:25:00Z"/>
                <w:lang w:val="fr-FR"/>
              </w:rPr>
            </w:pPr>
            <w:ins w:id="2210"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51B00B78" w14:textId="77777777" w:rsidR="008934A6" w:rsidRDefault="008934A6">
            <w:pPr>
              <w:pStyle w:val="TAL"/>
              <w:jc w:val="center"/>
              <w:rPr>
                <w:ins w:id="2211" w:author="28.622_CR0130R1_(Rel-16)_eNRM" w:date="2022-03-14T16:25:00Z"/>
                <w:lang w:val="fr-FR" w:eastAsia="zh-CN"/>
              </w:rPr>
            </w:pPr>
            <w:ins w:id="2212"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69B4CDD6" w14:textId="77777777" w:rsidR="008934A6" w:rsidRDefault="008934A6">
            <w:pPr>
              <w:pStyle w:val="TAL"/>
              <w:jc w:val="center"/>
              <w:rPr>
                <w:ins w:id="2213" w:author="28.622_CR0130R1_(Rel-16)_eNRM" w:date="2022-03-14T16:25:00Z"/>
                <w:lang w:val="fr-FR" w:eastAsia="zh-CN"/>
              </w:rPr>
            </w:pPr>
            <w:ins w:id="2214" w:author="28.622_CR0130R1_(Rel-16)_eNRM" w:date="2022-03-14T16:25:00Z">
              <w:r>
                <w:rPr>
                  <w:lang w:val="fr-FR" w:eastAsia="zh-CN"/>
                </w:rPr>
                <w:t>T</w:t>
              </w:r>
            </w:ins>
          </w:p>
        </w:tc>
      </w:tr>
      <w:tr w:rsidR="008934A6" w14:paraId="67AA0806" w14:textId="77777777" w:rsidTr="008934A6">
        <w:trPr>
          <w:cantSplit/>
          <w:trHeight w:val="164"/>
          <w:jc w:val="center"/>
          <w:ins w:id="2215"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1741E4A7" w14:textId="77777777" w:rsidR="008934A6" w:rsidRDefault="008934A6">
            <w:pPr>
              <w:pStyle w:val="TAL"/>
              <w:rPr>
                <w:ins w:id="2216" w:author="28.622_CR0130R1_(Rel-16)_eNRM" w:date="2022-03-14T16:25:00Z"/>
                <w:rFonts w:cs="Arial"/>
                <w:szCs w:val="18"/>
                <w:u w:val="single"/>
                <w:lang w:val="fr-FR"/>
              </w:rPr>
            </w:pPr>
            <w:ins w:id="2217" w:author="28.622_CR0130R1_(Rel-16)_eNRM" w:date="2022-03-14T16:25:00Z">
              <w:r>
                <w:rPr>
                  <w:rFonts w:cs="Arial"/>
                  <w:szCs w:val="18"/>
                  <w:u w:val="single"/>
                  <w:lang w:val="fr-FR"/>
                </w:rPr>
                <w:t>resultStateInfo</w:t>
              </w:r>
            </w:ins>
          </w:p>
        </w:tc>
        <w:tc>
          <w:tcPr>
            <w:tcW w:w="247" w:type="pct"/>
            <w:tcBorders>
              <w:top w:val="single" w:sz="4" w:space="0" w:color="auto"/>
              <w:left w:val="single" w:sz="4" w:space="0" w:color="auto"/>
              <w:bottom w:val="single" w:sz="4" w:space="0" w:color="auto"/>
              <w:right w:val="single" w:sz="4" w:space="0" w:color="auto"/>
            </w:tcBorders>
            <w:hideMark/>
          </w:tcPr>
          <w:p w14:paraId="55ED87EC" w14:textId="77777777" w:rsidR="008934A6" w:rsidRDefault="008934A6">
            <w:pPr>
              <w:pStyle w:val="TAL"/>
              <w:jc w:val="center"/>
              <w:rPr>
                <w:ins w:id="2218" w:author="28.622_CR0130R1_(Rel-16)_eNRM" w:date="2022-03-14T16:25:00Z"/>
                <w:lang w:val="fr-FR"/>
              </w:rPr>
            </w:pPr>
            <w:ins w:id="2219" w:author="28.622_CR0130R1_(Rel-16)_eNRM" w:date="2022-03-14T16:25:00Z">
              <w:r>
                <w:rPr>
                  <w:lang w:val="fr-FR"/>
                </w:rPr>
                <w:t>O</w:t>
              </w:r>
            </w:ins>
          </w:p>
        </w:tc>
        <w:tc>
          <w:tcPr>
            <w:tcW w:w="556" w:type="pct"/>
            <w:tcBorders>
              <w:top w:val="single" w:sz="4" w:space="0" w:color="auto"/>
              <w:left w:val="single" w:sz="4" w:space="0" w:color="auto"/>
              <w:bottom w:val="single" w:sz="4" w:space="0" w:color="auto"/>
              <w:right w:val="single" w:sz="4" w:space="0" w:color="auto"/>
            </w:tcBorders>
            <w:hideMark/>
          </w:tcPr>
          <w:p w14:paraId="14845DDA" w14:textId="77777777" w:rsidR="008934A6" w:rsidRDefault="008934A6">
            <w:pPr>
              <w:pStyle w:val="TAL"/>
              <w:jc w:val="center"/>
              <w:rPr>
                <w:ins w:id="2220" w:author="28.622_CR0130R1_(Rel-16)_eNRM" w:date="2022-03-14T16:25:00Z"/>
                <w:lang w:val="fr-FR"/>
              </w:rPr>
            </w:pPr>
            <w:ins w:id="2221"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35112400" w14:textId="77777777" w:rsidR="008934A6" w:rsidRDefault="008934A6">
            <w:pPr>
              <w:pStyle w:val="TAL"/>
              <w:jc w:val="center"/>
              <w:rPr>
                <w:ins w:id="2222" w:author="28.622_CR0130R1_(Rel-16)_eNRM" w:date="2022-03-14T16:25:00Z"/>
                <w:lang w:val="fr-FR"/>
              </w:rPr>
            </w:pPr>
            <w:ins w:id="2223"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6D9EE97E" w14:textId="77777777" w:rsidR="008934A6" w:rsidRDefault="008934A6">
            <w:pPr>
              <w:pStyle w:val="TAL"/>
              <w:jc w:val="center"/>
              <w:rPr>
                <w:ins w:id="2224" w:author="28.622_CR0130R1_(Rel-16)_eNRM" w:date="2022-03-14T16:25:00Z"/>
                <w:lang w:val="fr-FR" w:eastAsia="zh-CN"/>
              </w:rPr>
            </w:pPr>
            <w:ins w:id="2225"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04706A48" w14:textId="77777777" w:rsidR="008934A6" w:rsidRDefault="008934A6">
            <w:pPr>
              <w:pStyle w:val="TAL"/>
              <w:jc w:val="center"/>
              <w:rPr>
                <w:ins w:id="2226" w:author="28.622_CR0130R1_(Rel-16)_eNRM" w:date="2022-03-14T16:25:00Z"/>
                <w:lang w:val="fr-FR" w:eastAsia="zh-CN"/>
              </w:rPr>
            </w:pPr>
            <w:ins w:id="2227" w:author="28.622_CR0130R1_(Rel-16)_eNRM" w:date="2022-03-14T16:25:00Z">
              <w:r>
                <w:rPr>
                  <w:lang w:val="fr-FR" w:eastAsia="zh-CN"/>
                </w:rPr>
                <w:t>T</w:t>
              </w:r>
            </w:ins>
          </w:p>
        </w:tc>
      </w:tr>
      <w:tr w:rsidR="008934A6" w14:paraId="633CBA1B" w14:textId="77777777" w:rsidTr="008934A6">
        <w:trPr>
          <w:cantSplit/>
          <w:trHeight w:val="164"/>
          <w:jc w:val="center"/>
          <w:ins w:id="2228"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0102AD0B" w14:textId="77777777" w:rsidR="008934A6" w:rsidRDefault="008934A6">
            <w:pPr>
              <w:pStyle w:val="TAL"/>
              <w:rPr>
                <w:ins w:id="2229" w:author="28.622_CR0130R1_(Rel-16)_eNRM" w:date="2022-03-14T16:25:00Z"/>
                <w:rFonts w:cs="Arial"/>
                <w:szCs w:val="18"/>
                <w:u w:val="single"/>
                <w:lang w:val="fr-FR"/>
              </w:rPr>
            </w:pPr>
            <w:ins w:id="2230" w:author="28.622_CR0130R1_(Rel-16)_eNRM" w:date="2022-03-14T16:25:00Z">
              <w:r>
                <w:rPr>
                  <w:rFonts w:cs="Arial"/>
                  <w:szCs w:val="18"/>
                  <w:u w:val="single"/>
                  <w:lang w:val="fr-FR"/>
                </w:rPr>
                <w:t>startTime</w:t>
              </w:r>
            </w:ins>
          </w:p>
        </w:tc>
        <w:tc>
          <w:tcPr>
            <w:tcW w:w="247" w:type="pct"/>
            <w:tcBorders>
              <w:top w:val="single" w:sz="4" w:space="0" w:color="auto"/>
              <w:left w:val="single" w:sz="4" w:space="0" w:color="auto"/>
              <w:bottom w:val="single" w:sz="4" w:space="0" w:color="auto"/>
              <w:right w:val="single" w:sz="4" w:space="0" w:color="auto"/>
            </w:tcBorders>
            <w:hideMark/>
          </w:tcPr>
          <w:p w14:paraId="5EB530D2" w14:textId="77777777" w:rsidR="008934A6" w:rsidRDefault="008934A6">
            <w:pPr>
              <w:pStyle w:val="TAL"/>
              <w:jc w:val="center"/>
              <w:rPr>
                <w:ins w:id="2231" w:author="28.622_CR0130R1_(Rel-16)_eNRM" w:date="2022-03-14T16:25:00Z"/>
                <w:lang w:val="fr-FR"/>
              </w:rPr>
            </w:pPr>
            <w:ins w:id="2232" w:author="28.622_CR0130R1_(Rel-16)_eNRM" w:date="2022-03-14T16:25:00Z">
              <w:r>
                <w:rPr>
                  <w:lang w:val="fr-FR"/>
                </w:rPr>
                <w:t>O</w:t>
              </w:r>
            </w:ins>
          </w:p>
        </w:tc>
        <w:tc>
          <w:tcPr>
            <w:tcW w:w="556" w:type="pct"/>
            <w:tcBorders>
              <w:top w:val="single" w:sz="4" w:space="0" w:color="auto"/>
              <w:left w:val="single" w:sz="4" w:space="0" w:color="auto"/>
              <w:bottom w:val="single" w:sz="4" w:space="0" w:color="auto"/>
              <w:right w:val="single" w:sz="4" w:space="0" w:color="auto"/>
            </w:tcBorders>
            <w:hideMark/>
          </w:tcPr>
          <w:p w14:paraId="681EE079" w14:textId="77777777" w:rsidR="008934A6" w:rsidRDefault="008934A6">
            <w:pPr>
              <w:pStyle w:val="TAL"/>
              <w:jc w:val="center"/>
              <w:rPr>
                <w:ins w:id="2233" w:author="28.622_CR0130R1_(Rel-16)_eNRM" w:date="2022-03-14T16:25:00Z"/>
                <w:lang w:val="fr-FR"/>
              </w:rPr>
            </w:pPr>
            <w:ins w:id="2234"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039674C0" w14:textId="77777777" w:rsidR="008934A6" w:rsidRDefault="008934A6">
            <w:pPr>
              <w:pStyle w:val="TAL"/>
              <w:jc w:val="center"/>
              <w:rPr>
                <w:ins w:id="2235" w:author="28.622_CR0130R1_(Rel-16)_eNRM" w:date="2022-03-14T16:25:00Z"/>
                <w:lang w:val="fr-FR"/>
              </w:rPr>
            </w:pPr>
            <w:ins w:id="2236"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3E09A7B7" w14:textId="77777777" w:rsidR="008934A6" w:rsidRDefault="008934A6">
            <w:pPr>
              <w:pStyle w:val="TAL"/>
              <w:jc w:val="center"/>
              <w:rPr>
                <w:ins w:id="2237" w:author="28.622_CR0130R1_(Rel-16)_eNRM" w:date="2022-03-14T16:25:00Z"/>
                <w:lang w:val="fr-FR" w:eastAsia="zh-CN"/>
              </w:rPr>
            </w:pPr>
            <w:ins w:id="2238"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1373F9A4" w14:textId="77777777" w:rsidR="008934A6" w:rsidRDefault="008934A6">
            <w:pPr>
              <w:pStyle w:val="TAL"/>
              <w:jc w:val="center"/>
              <w:rPr>
                <w:ins w:id="2239" w:author="28.622_CR0130R1_(Rel-16)_eNRM" w:date="2022-03-14T16:25:00Z"/>
                <w:lang w:val="fr-FR" w:eastAsia="zh-CN"/>
              </w:rPr>
            </w:pPr>
            <w:ins w:id="2240" w:author="28.622_CR0130R1_(Rel-16)_eNRM" w:date="2022-03-14T16:25:00Z">
              <w:r>
                <w:rPr>
                  <w:lang w:val="fr-FR" w:eastAsia="zh-CN"/>
                </w:rPr>
                <w:t>T</w:t>
              </w:r>
            </w:ins>
          </w:p>
        </w:tc>
      </w:tr>
      <w:tr w:rsidR="008934A6" w14:paraId="67F4FCF5" w14:textId="77777777" w:rsidTr="008934A6">
        <w:trPr>
          <w:cantSplit/>
          <w:trHeight w:val="164"/>
          <w:jc w:val="center"/>
          <w:ins w:id="2241"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2BBC7A1F" w14:textId="77777777" w:rsidR="008934A6" w:rsidRDefault="008934A6">
            <w:pPr>
              <w:pStyle w:val="TAL"/>
              <w:rPr>
                <w:ins w:id="2242" w:author="28.622_CR0130R1_(Rel-16)_eNRM" w:date="2022-03-14T16:25:00Z"/>
                <w:rFonts w:cs="Arial"/>
                <w:szCs w:val="18"/>
                <w:u w:val="single"/>
                <w:lang w:val="fr-FR"/>
              </w:rPr>
            </w:pPr>
            <w:ins w:id="2243" w:author="28.622_CR0130R1_(Rel-16)_eNRM" w:date="2022-03-14T16:25:00Z">
              <w:r>
                <w:rPr>
                  <w:rFonts w:cs="Arial"/>
                  <w:szCs w:val="18"/>
                  <w:u w:val="single"/>
                  <w:lang w:val="fr-FR"/>
                </w:rPr>
                <w:t>endTime</w:t>
              </w:r>
            </w:ins>
          </w:p>
        </w:tc>
        <w:tc>
          <w:tcPr>
            <w:tcW w:w="247" w:type="pct"/>
            <w:tcBorders>
              <w:top w:val="single" w:sz="4" w:space="0" w:color="auto"/>
              <w:left w:val="single" w:sz="4" w:space="0" w:color="auto"/>
              <w:bottom w:val="single" w:sz="4" w:space="0" w:color="auto"/>
              <w:right w:val="single" w:sz="4" w:space="0" w:color="auto"/>
            </w:tcBorders>
            <w:hideMark/>
          </w:tcPr>
          <w:p w14:paraId="78A5C8B5" w14:textId="77777777" w:rsidR="008934A6" w:rsidRDefault="008934A6">
            <w:pPr>
              <w:pStyle w:val="TAL"/>
              <w:jc w:val="center"/>
              <w:rPr>
                <w:ins w:id="2244" w:author="28.622_CR0130R1_(Rel-16)_eNRM" w:date="2022-03-14T16:25:00Z"/>
                <w:lang w:val="fr-FR"/>
              </w:rPr>
            </w:pPr>
            <w:ins w:id="2245" w:author="28.622_CR0130R1_(Rel-16)_eNRM" w:date="2022-03-14T16:25:00Z">
              <w:r>
                <w:rPr>
                  <w:lang w:val="fr-FR"/>
                </w:rPr>
                <w:t>O</w:t>
              </w:r>
            </w:ins>
          </w:p>
        </w:tc>
        <w:tc>
          <w:tcPr>
            <w:tcW w:w="556" w:type="pct"/>
            <w:tcBorders>
              <w:top w:val="single" w:sz="4" w:space="0" w:color="auto"/>
              <w:left w:val="single" w:sz="4" w:space="0" w:color="auto"/>
              <w:bottom w:val="single" w:sz="4" w:space="0" w:color="auto"/>
              <w:right w:val="single" w:sz="4" w:space="0" w:color="auto"/>
            </w:tcBorders>
            <w:hideMark/>
          </w:tcPr>
          <w:p w14:paraId="0B11B29B" w14:textId="77777777" w:rsidR="008934A6" w:rsidRDefault="008934A6">
            <w:pPr>
              <w:pStyle w:val="TAL"/>
              <w:jc w:val="center"/>
              <w:rPr>
                <w:ins w:id="2246" w:author="28.622_CR0130R1_(Rel-16)_eNRM" w:date="2022-03-14T16:25:00Z"/>
                <w:lang w:val="fr-FR"/>
              </w:rPr>
            </w:pPr>
            <w:ins w:id="2247"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40FD98AF" w14:textId="77777777" w:rsidR="008934A6" w:rsidRDefault="008934A6">
            <w:pPr>
              <w:pStyle w:val="TAL"/>
              <w:jc w:val="center"/>
              <w:rPr>
                <w:ins w:id="2248" w:author="28.622_CR0130R1_(Rel-16)_eNRM" w:date="2022-03-14T16:25:00Z"/>
                <w:lang w:val="fr-FR"/>
              </w:rPr>
            </w:pPr>
            <w:ins w:id="2249" w:author="28.622_CR0130R1_(Rel-16)_eNRM" w:date="2022-03-14T16:25:00Z">
              <w:r>
                <w:rPr>
                  <w:lang w:val="fr-FR"/>
                </w:rPr>
                <w:t>F</w:t>
              </w:r>
            </w:ins>
          </w:p>
        </w:tc>
        <w:tc>
          <w:tcPr>
            <w:tcW w:w="556" w:type="pct"/>
            <w:tcBorders>
              <w:top w:val="single" w:sz="4" w:space="0" w:color="auto"/>
              <w:left w:val="single" w:sz="4" w:space="0" w:color="auto"/>
              <w:bottom w:val="single" w:sz="4" w:space="0" w:color="auto"/>
              <w:right w:val="single" w:sz="4" w:space="0" w:color="auto"/>
            </w:tcBorders>
            <w:hideMark/>
          </w:tcPr>
          <w:p w14:paraId="5BD74A23" w14:textId="77777777" w:rsidR="008934A6" w:rsidRDefault="008934A6">
            <w:pPr>
              <w:pStyle w:val="TAL"/>
              <w:jc w:val="center"/>
              <w:rPr>
                <w:ins w:id="2250" w:author="28.622_CR0130R1_(Rel-16)_eNRM" w:date="2022-03-14T16:25:00Z"/>
                <w:lang w:val="fr-FR" w:eastAsia="zh-CN"/>
              </w:rPr>
            </w:pPr>
            <w:ins w:id="2251"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6D441560" w14:textId="77777777" w:rsidR="008934A6" w:rsidRDefault="008934A6">
            <w:pPr>
              <w:pStyle w:val="TAL"/>
              <w:jc w:val="center"/>
              <w:rPr>
                <w:ins w:id="2252" w:author="28.622_CR0130R1_(Rel-16)_eNRM" w:date="2022-03-14T16:25:00Z"/>
                <w:lang w:val="fr-FR" w:eastAsia="zh-CN"/>
              </w:rPr>
            </w:pPr>
            <w:ins w:id="2253" w:author="28.622_CR0130R1_(Rel-16)_eNRM" w:date="2022-03-14T16:25:00Z">
              <w:r>
                <w:rPr>
                  <w:lang w:val="fr-FR" w:eastAsia="zh-CN"/>
                </w:rPr>
                <w:t>T</w:t>
              </w:r>
            </w:ins>
          </w:p>
        </w:tc>
      </w:tr>
      <w:tr w:rsidR="008934A6" w14:paraId="607A835A" w14:textId="77777777" w:rsidTr="008934A6">
        <w:trPr>
          <w:cantSplit/>
          <w:trHeight w:val="164"/>
          <w:jc w:val="center"/>
          <w:ins w:id="2254" w:author="28.622_CR0130R1_(Rel-16)_eNRM" w:date="2022-03-14T16:25:00Z"/>
        </w:trPr>
        <w:tc>
          <w:tcPr>
            <w:tcW w:w="2499" w:type="pct"/>
            <w:tcBorders>
              <w:top w:val="single" w:sz="4" w:space="0" w:color="auto"/>
              <w:left w:val="single" w:sz="4" w:space="0" w:color="auto"/>
              <w:bottom w:val="single" w:sz="4" w:space="0" w:color="auto"/>
              <w:right w:val="single" w:sz="4" w:space="0" w:color="auto"/>
            </w:tcBorders>
            <w:hideMark/>
          </w:tcPr>
          <w:p w14:paraId="3C993139" w14:textId="77777777" w:rsidR="008934A6" w:rsidRDefault="008934A6">
            <w:pPr>
              <w:pStyle w:val="TAL"/>
              <w:rPr>
                <w:ins w:id="2255" w:author="28.622_CR0130R1_(Rel-16)_eNRM" w:date="2022-03-14T16:25:00Z"/>
                <w:rFonts w:cs="Arial"/>
                <w:szCs w:val="18"/>
                <w:u w:val="single"/>
                <w:lang w:val="fr-FR"/>
              </w:rPr>
            </w:pPr>
            <w:ins w:id="2256" w:author="28.622_CR0130R1_(Rel-16)_eNRM" w:date="2022-03-14T16:25:00Z">
              <w:r>
                <w:rPr>
                  <w:rFonts w:cs="Arial"/>
                  <w:szCs w:val="18"/>
                  <w:u w:val="single"/>
                  <w:lang w:val="fr-FR"/>
                </w:rPr>
                <w:t>timer</w:t>
              </w:r>
            </w:ins>
          </w:p>
        </w:tc>
        <w:tc>
          <w:tcPr>
            <w:tcW w:w="247" w:type="pct"/>
            <w:tcBorders>
              <w:top w:val="single" w:sz="4" w:space="0" w:color="auto"/>
              <w:left w:val="single" w:sz="4" w:space="0" w:color="auto"/>
              <w:bottom w:val="single" w:sz="4" w:space="0" w:color="auto"/>
              <w:right w:val="single" w:sz="4" w:space="0" w:color="auto"/>
            </w:tcBorders>
            <w:hideMark/>
          </w:tcPr>
          <w:p w14:paraId="5C0238F6" w14:textId="77777777" w:rsidR="008934A6" w:rsidRDefault="008934A6">
            <w:pPr>
              <w:pStyle w:val="TAL"/>
              <w:jc w:val="center"/>
              <w:rPr>
                <w:ins w:id="2257" w:author="28.622_CR0130R1_(Rel-16)_eNRM" w:date="2022-03-14T16:25:00Z"/>
                <w:lang w:val="fr-FR"/>
              </w:rPr>
            </w:pPr>
            <w:ins w:id="2258" w:author="28.622_CR0130R1_(Rel-16)_eNRM" w:date="2022-03-14T16:25:00Z">
              <w:r>
                <w:rPr>
                  <w:lang w:val="fr-FR"/>
                </w:rPr>
                <w:t>O</w:t>
              </w:r>
            </w:ins>
          </w:p>
        </w:tc>
        <w:tc>
          <w:tcPr>
            <w:tcW w:w="556" w:type="pct"/>
            <w:tcBorders>
              <w:top w:val="single" w:sz="4" w:space="0" w:color="auto"/>
              <w:left w:val="single" w:sz="4" w:space="0" w:color="auto"/>
              <w:bottom w:val="single" w:sz="4" w:space="0" w:color="auto"/>
              <w:right w:val="single" w:sz="4" w:space="0" w:color="auto"/>
            </w:tcBorders>
            <w:hideMark/>
          </w:tcPr>
          <w:p w14:paraId="5C502CBA" w14:textId="77777777" w:rsidR="008934A6" w:rsidRDefault="008934A6">
            <w:pPr>
              <w:pStyle w:val="TAL"/>
              <w:jc w:val="center"/>
              <w:rPr>
                <w:ins w:id="2259" w:author="28.622_CR0130R1_(Rel-16)_eNRM" w:date="2022-03-14T16:25:00Z"/>
                <w:lang w:val="fr-FR"/>
              </w:rPr>
            </w:pPr>
            <w:ins w:id="2260"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0AD0C2FA" w14:textId="77777777" w:rsidR="008934A6" w:rsidRDefault="008934A6">
            <w:pPr>
              <w:pStyle w:val="TAL"/>
              <w:jc w:val="center"/>
              <w:rPr>
                <w:ins w:id="2261" w:author="28.622_CR0130R1_(Rel-16)_eNRM" w:date="2022-03-14T16:25:00Z"/>
                <w:lang w:val="fr-FR"/>
              </w:rPr>
            </w:pPr>
            <w:ins w:id="2262" w:author="28.622_CR0130R1_(Rel-16)_eNRM" w:date="2022-03-14T16:25:00Z">
              <w:r>
                <w:rPr>
                  <w:lang w:val="fr-FR"/>
                </w:rPr>
                <w:t>T</w:t>
              </w:r>
            </w:ins>
          </w:p>
        </w:tc>
        <w:tc>
          <w:tcPr>
            <w:tcW w:w="556" w:type="pct"/>
            <w:tcBorders>
              <w:top w:val="single" w:sz="4" w:space="0" w:color="auto"/>
              <w:left w:val="single" w:sz="4" w:space="0" w:color="auto"/>
              <w:bottom w:val="single" w:sz="4" w:space="0" w:color="auto"/>
              <w:right w:val="single" w:sz="4" w:space="0" w:color="auto"/>
            </w:tcBorders>
            <w:hideMark/>
          </w:tcPr>
          <w:p w14:paraId="05D4976A" w14:textId="77777777" w:rsidR="008934A6" w:rsidRDefault="008934A6">
            <w:pPr>
              <w:pStyle w:val="TAL"/>
              <w:jc w:val="center"/>
              <w:rPr>
                <w:ins w:id="2263" w:author="28.622_CR0130R1_(Rel-16)_eNRM" w:date="2022-03-14T16:25:00Z"/>
                <w:lang w:val="fr-FR" w:eastAsia="zh-CN"/>
              </w:rPr>
            </w:pPr>
            <w:ins w:id="2264" w:author="28.622_CR0130R1_(Rel-16)_eNRM" w:date="2022-03-14T16:25:00Z">
              <w:r>
                <w:rPr>
                  <w:lang w:val="fr-FR"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47C15F86" w14:textId="77777777" w:rsidR="008934A6" w:rsidRDefault="008934A6">
            <w:pPr>
              <w:pStyle w:val="TAL"/>
              <w:jc w:val="center"/>
              <w:rPr>
                <w:ins w:id="2265" w:author="28.622_CR0130R1_(Rel-16)_eNRM" w:date="2022-03-14T16:25:00Z"/>
                <w:lang w:val="fr-FR" w:eastAsia="zh-CN"/>
              </w:rPr>
            </w:pPr>
            <w:ins w:id="2266" w:author="28.622_CR0130R1_(Rel-16)_eNRM" w:date="2022-03-14T16:25:00Z">
              <w:r>
                <w:rPr>
                  <w:lang w:val="fr-FR" w:eastAsia="zh-CN"/>
                </w:rPr>
                <w:t>F</w:t>
              </w:r>
            </w:ins>
          </w:p>
        </w:tc>
      </w:tr>
    </w:tbl>
    <w:p w14:paraId="657B304B" w14:textId="5090CC26" w:rsidR="008934A6" w:rsidRDefault="008934A6" w:rsidP="00406775">
      <w:pPr>
        <w:rPr>
          <w:ins w:id="2267" w:author="28.622_CR0147_(Rel-17)_FIMA" w:date="2022-03-14T17:26:00Z"/>
        </w:rPr>
      </w:pPr>
    </w:p>
    <w:p w14:paraId="7CDDF783" w14:textId="0547C4B7" w:rsidR="00BD0671" w:rsidRDefault="00BD0671" w:rsidP="00BD0671">
      <w:pPr>
        <w:pStyle w:val="Heading3"/>
        <w:rPr>
          <w:ins w:id="2268" w:author="28.622_CR0147_(Rel-17)_FIMA" w:date="2022-03-14T17:26:00Z"/>
        </w:rPr>
      </w:pPr>
      <w:bookmarkStart w:id="2269" w:name="_Toc98172495"/>
      <w:ins w:id="2270" w:author="28.622_CR0147_(Rel-17)_FIMA" w:date="2022-03-14T17:26:00Z">
        <w:r>
          <w:t>4.3.44</w:t>
        </w:r>
        <w:r>
          <w:tab/>
          <w:t>Files</w:t>
        </w:r>
        <w:bookmarkEnd w:id="2269"/>
      </w:ins>
    </w:p>
    <w:p w14:paraId="6A6D6688" w14:textId="25742D9E" w:rsidR="00BD0671" w:rsidRDefault="00BD0671" w:rsidP="00BD0671">
      <w:pPr>
        <w:pStyle w:val="Heading4"/>
        <w:rPr>
          <w:ins w:id="2271" w:author="28.622_CR0147_(Rel-17)_FIMA" w:date="2022-03-14T17:26:00Z"/>
        </w:rPr>
      </w:pPr>
      <w:bookmarkStart w:id="2272" w:name="_Toc98172496"/>
      <w:ins w:id="2273" w:author="28.622_CR0147_(Rel-17)_FIMA" w:date="2022-03-14T17:26:00Z">
        <w:r>
          <w:t>4.3.44.1</w:t>
        </w:r>
        <w:r>
          <w:tab/>
          <w:t>Definition</w:t>
        </w:r>
        <w:bookmarkEnd w:id="2272"/>
      </w:ins>
    </w:p>
    <w:p w14:paraId="020358AF" w14:textId="77777777" w:rsidR="00BD0671" w:rsidRDefault="00BD0671" w:rsidP="00BD0671">
      <w:pPr>
        <w:rPr>
          <w:ins w:id="2274" w:author="28.622_CR0147_(Rel-17)_FIMA" w:date="2022-03-14T17:26:00Z"/>
          <w:lang w:val="en-US"/>
        </w:rPr>
      </w:pPr>
      <w:ins w:id="2275" w:author="28.622_CR0147_(Rel-17)_FIMA" w:date="2022-03-14T17:26:00Z">
        <w:r>
          <w:rPr>
            <w:lang w:val="en-US"/>
          </w:rPr>
          <w:t>This IOC represents a collection of files. It can be name-contained by "SubNetwork", "ManagedElement", "PerfMetricJob" or "TraceJob". The "Files" object name-contains "File" objects, that represent the files of the collection. File collections allow to structure related files under a common root.</w:t>
        </w:r>
      </w:ins>
    </w:p>
    <w:p w14:paraId="556DECEB" w14:textId="77777777" w:rsidR="00BD0671" w:rsidRDefault="00BD0671" w:rsidP="00BD0671">
      <w:pPr>
        <w:rPr>
          <w:ins w:id="2276" w:author="28.622_CR0147_(Rel-17)_FIMA" w:date="2022-03-14T17:26:00Z"/>
          <w:lang w:val="en-US"/>
        </w:rPr>
      </w:pPr>
      <w:ins w:id="2277" w:author="28.622_CR0147_(Rel-17)_FIMA" w:date="2022-03-14T17:26:00Z">
        <w:r>
          <w:rPr>
            <w:lang w:val="en-US"/>
          </w:rPr>
          <w:t>Instances of "Files" are created by MnS producers. They shall be created at latest when the first file of the collection becomes available for retrieval by MnS consumers.</w:t>
        </w:r>
      </w:ins>
    </w:p>
    <w:p w14:paraId="7526C7D1" w14:textId="77777777" w:rsidR="00BD0671" w:rsidRDefault="00BD0671" w:rsidP="00BD0671">
      <w:pPr>
        <w:rPr>
          <w:ins w:id="2278" w:author="28.622_CR0147_(Rel-17)_FIMA" w:date="2022-03-14T17:26:00Z"/>
          <w:lang w:val="en-US"/>
        </w:rPr>
      </w:pPr>
      <w:ins w:id="2279" w:author="28.622_CR0147_(Rel-17)_FIMA" w:date="2022-03-14T17:26:00Z">
        <w:r>
          <w:rPr>
            <w:lang w:val="en-US"/>
          </w:rPr>
          <w:t>The attributes of "Files" represent properties of the file collection and not properties of individual files.</w:t>
        </w:r>
      </w:ins>
    </w:p>
    <w:p w14:paraId="6BCC829A" w14:textId="77777777" w:rsidR="00BD0671" w:rsidRDefault="00BD0671" w:rsidP="00BD0671">
      <w:pPr>
        <w:rPr>
          <w:ins w:id="2280" w:author="28.622_CR0147_(Rel-17)_FIMA" w:date="2022-03-14T17:26:00Z"/>
          <w:lang w:val="en-US"/>
        </w:rPr>
      </w:pPr>
      <w:ins w:id="2281" w:author="28.622_CR0147_(Rel-17)_FIMA" w:date="2022-03-14T17:26:00Z">
        <w:r>
          <w:rPr>
            <w:lang w:val="en-US"/>
          </w:rPr>
          <w:t>When the file retrieval NRM fragment is used together with a data collection job ("PerfMetricJob" or "TraceJob") the following provisions shall apply:</w:t>
        </w:r>
      </w:ins>
    </w:p>
    <w:p w14:paraId="1FBB3A85" w14:textId="70A40C3F" w:rsidR="00BD0671" w:rsidRDefault="00BD0671">
      <w:pPr>
        <w:pStyle w:val="B1"/>
        <w:rPr>
          <w:ins w:id="2282" w:author="28.622_CR0147_(Rel-17)_FIMA" w:date="2022-03-14T17:26:00Z"/>
          <w:lang w:val="en-US"/>
        </w:rPr>
        <w:pPrChange w:id="2283" w:author="28.622_CR0147_(Rel-17)_FIMA" w:date="2022-03-14T17:26:00Z">
          <w:pPr>
            <w:pStyle w:val="ListParagraph"/>
            <w:numPr>
              <w:numId w:val="32"/>
            </w:numPr>
            <w:ind w:left="820" w:firstLineChars="0" w:hanging="360"/>
          </w:pPr>
        </w:pPrChange>
      </w:pPr>
      <w:ins w:id="2284" w:author="28.622_CR0147_(Rel-17)_FIMA" w:date="2022-03-14T17:26:00Z">
        <w:r>
          <w:rPr>
            <w:lang w:val="en-US"/>
          </w:rPr>
          <w:t>-</w:t>
        </w:r>
        <w:r>
          <w:rPr>
            <w:lang w:val="en-US"/>
          </w:rPr>
          <w:tab/>
          <w:t>The "Files" object shall be created at the same time as the object representing the data collection job.</w:t>
        </w:r>
      </w:ins>
    </w:p>
    <w:p w14:paraId="6CC0BB6F" w14:textId="450646CD" w:rsidR="00BD0671" w:rsidRDefault="00BD0671">
      <w:pPr>
        <w:pStyle w:val="B1"/>
        <w:rPr>
          <w:ins w:id="2285" w:author="28.622_CR0147_(Rel-17)_FIMA" w:date="2022-03-14T17:26:00Z"/>
          <w:lang w:val="en-US"/>
        </w:rPr>
        <w:pPrChange w:id="2286" w:author="28.622_CR0147_(Rel-17)_FIMA" w:date="2022-03-14T17:26:00Z">
          <w:pPr>
            <w:pStyle w:val="ListParagraph"/>
            <w:numPr>
              <w:numId w:val="32"/>
            </w:numPr>
            <w:ind w:left="820" w:firstLineChars="0" w:hanging="360"/>
          </w:pPr>
        </w:pPrChange>
      </w:pPr>
      <w:ins w:id="2287" w:author="28.622_CR0147_(Rel-17)_FIMA" w:date="2022-03-14T17:26:00Z">
        <w:r>
          <w:rPr>
            <w:lang w:val="en-US"/>
          </w:rPr>
          <w:t>-</w:t>
        </w:r>
        <w:r>
          <w:rPr>
            <w:lang w:val="en-US"/>
          </w:rPr>
          <w:tab/>
          <w:t>The attributes "</w:t>
        </w:r>
        <w:r>
          <w:rPr>
            <w:rFonts w:cs="Arial"/>
            <w:color w:val="000000"/>
          </w:rPr>
          <w:t>jobRef</w:t>
        </w:r>
        <w:r>
          <w:rPr>
            <w:lang w:val="en-US"/>
          </w:rPr>
          <w:t>" and "</w:t>
        </w:r>
        <w:r>
          <w:rPr>
            <w:rFonts w:cs="Arial"/>
            <w:color w:val="000000"/>
          </w:rPr>
          <w:t>jobId</w:t>
        </w:r>
        <w:r>
          <w:rPr>
            <w:lang w:val="en-US"/>
          </w:rPr>
          <w:t>" shall be supported and present in a "Files" instance. They shall identify the job that the files in the file collection relate to.</w:t>
        </w:r>
      </w:ins>
    </w:p>
    <w:p w14:paraId="38E3773A" w14:textId="7D65038D" w:rsidR="00BD0671" w:rsidRDefault="00BD0671">
      <w:pPr>
        <w:pStyle w:val="B1"/>
        <w:rPr>
          <w:ins w:id="2288" w:author="28.622_CR0147_(Rel-17)_FIMA" w:date="2022-03-14T17:26:00Z"/>
          <w:lang w:val="en-US"/>
        </w:rPr>
        <w:pPrChange w:id="2289" w:author="28.622_CR0147_(Rel-17)_FIMA" w:date="2022-03-14T17:26:00Z">
          <w:pPr>
            <w:pStyle w:val="ListParagraph"/>
            <w:numPr>
              <w:numId w:val="32"/>
            </w:numPr>
            <w:ind w:left="820" w:firstLineChars="0" w:hanging="360"/>
          </w:pPr>
        </w:pPrChange>
      </w:pPr>
      <w:ins w:id="2290" w:author="28.622_CR0147_(Rel-17)_FIMA" w:date="2022-03-14T17:26:00Z">
        <w:r>
          <w:rPr>
            <w:lang w:val="en-US"/>
          </w:rPr>
          <w:t>-</w:t>
        </w:r>
        <w:r>
          <w:rPr>
            <w:lang w:val="en-US"/>
          </w:rPr>
          <w:tab/>
          <w:t>A "Files" instance shall contain files related to one and only one job.</w:t>
        </w:r>
      </w:ins>
    </w:p>
    <w:p w14:paraId="0961C71D" w14:textId="4D904C84" w:rsidR="00BD0671" w:rsidRDefault="00BD0671">
      <w:pPr>
        <w:pStyle w:val="B1"/>
        <w:rPr>
          <w:ins w:id="2291" w:author="28.622_CR0147_(Rel-17)_FIMA" w:date="2022-03-14T17:26:00Z"/>
          <w:lang w:val="en-US"/>
        </w:rPr>
        <w:pPrChange w:id="2292" w:author="28.622_CR0147_(Rel-17)_FIMA" w:date="2022-03-14T17:26:00Z">
          <w:pPr>
            <w:pStyle w:val="ListParagraph"/>
            <w:numPr>
              <w:numId w:val="32"/>
            </w:numPr>
            <w:ind w:left="820" w:firstLineChars="0" w:hanging="360"/>
          </w:pPr>
        </w:pPrChange>
      </w:pPr>
      <w:ins w:id="2293" w:author="28.622_CR0147_(Rel-17)_FIMA" w:date="2022-03-14T17:26:00Z">
        <w:r>
          <w:rPr>
            <w:lang w:val="en-US"/>
          </w:rPr>
          <w:t>-</w:t>
        </w:r>
        <w:r>
          <w:rPr>
            <w:lang w:val="en-US"/>
          </w:rPr>
          <w:tab/>
          <w:t>The files produced by one job shall be contained in one and only one "Files" instance.</w:t>
        </w:r>
      </w:ins>
    </w:p>
    <w:p w14:paraId="07204B40" w14:textId="72B1EB21" w:rsidR="00BD0671" w:rsidRDefault="00BD0671">
      <w:pPr>
        <w:pStyle w:val="B1"/>
        <w:rPr>
          <w:ins w:id="2294" w:author="28.622_CR0147_(Rel-17)_FIMA" w:date="2022-03-14T17:26:00Z"/>
          <w:lang w:val="en-US"/>
        </w:rPr>
        <w:pPrChange w:id="2295" w:author="28.622_CR0147_(Rel-17)_FIMA" w:date="2022-03-14T17:26:00Z">
          <w:pPr>
            <w:pStyle w:val="ListParagraph"/>
            <w:numPr>
              <w:numId w:val="32"/>
            </w:numPr>
            <w:ind w:left="820" w:firstLineChars="0" w:hanging="360"/>
          </w:pPr>
        </w:pPrChange>
      </w:pPr>
      <w:ins w:id="2296" w:author="28.622_CR0147_(Rel-17)_FIMA" w:date="2022-03-14T17:26:00Z">
        <w:r>
          <w:rPr>
            <w:lang w:val="en-US"/>
          </w:rPr>
          <w:t>-</w:t>
        </w:r>
        <w:r>
          <w:rPr>
            <w:lang w:val="en-US"/>
          </w:rPr>
          <w:tab/>
          <w:t>The job object shall support an attribute with a link to the created "Files" instance ("_linkToFiles").</w:t>
        </w:r>
      </w:ins>
    </w:p>
    <w:p w14:paraId="7CF39410" w14:textId="53D02359" w:rsidR="00BD0671" w:rsidRDefault="00BD0671">
      <w:pPr>
        <w:pStyle w:val="B1"/>
        <w:rPr>
          <w:ins w:id="2297" w:author="28.622_CR0147_(Rel-17)_FIMA" w:date="2022-03-14T17:26:00Z"/>
          <w:lang w:val="en-US"/>
        </w:rPr>
        <w:pPrChange w:id="2298" w:author="28.622_CR0147_(Rel-17)_FIMA" w:date="2022-03-14T17:26:00Z">
          <w:pPr>
            <w:pStyle w:val="ListParagraph"/>
            <w:numPr>
              <w:numId w:val="32"/>
            </w:numPr>
            <w:ind w:left="820" w:firstLineChars="0" w:hanging="360"/>
          </w:pPr>
        </w:pPrChange>
      </w:pPr>
      <w:ins w:id="2299" w:author="28.622_CR0147_(Rel-17)_FIMA" w:date="2022-03-14T17:26:00Z">
        <w:r>
          <w:rPr>
            <w:lang w:val="en-US"/>
          </w:rPr>
          <w:t>-</w:t>
        </w:r>
        <w:r>
          <w:rPr>
            <w:lang w:val="en-US"/>
          </w:rPr>
          <w:tab/>
          <w:t>The attribute "_linkToFiles" shall be returned in the job creation response, if the stage 3 protocol supports returning attributes in an object creation response.</w:t>
        </w:r>
      </w:ins>
    </w:p>
    <w:p w14:paraId="27842466" w14:textId="6D7D6332" w:rsidR="00BD0671" w:rsidRDefault="00BD0671">
      <w:pPr>
        <w:pStyle w:val="B1"/>
        <w:rPr>
          <w:ins w:id="2300" w:author="28.622_CR0147_(Rel-17)_FIMA" w:date="2022-03-14T17:26:00Z"/>
          <w:lang w:val="en-US"/>
        </w:rPr>
        <w:pPrChange w:id="2301" w:author="28.622_CR0147_(Rel-17)_FIMA" w:date="2022-03-14T17:26:00Z">
          <w:pPr>
            <w:pStyle w:val="ListParagraph"/>
            <w:numPr>
              <w:numId w:val="32"/>
            </w:numPr>
            <w:ind w:left="820" w:firstLineChars="0" w:hanging="360"/>
          </w:pPr>
        </w:pPrChange>
      </w:pPr>
      <w:ins w:id="2302" w:author="28.622_CR0147_(Rel-17)_FIMA" w:date="2022-03-14T17:26:00Z">
        <w:r>
          <w:rPr>
            <w:lang w:val="en-US"/>
          </w:rPr>
          <w:t>-</w:t>
        </w:r>
        <w:r>
          <w:rPr>
            <w:lang w:val="en-US"/>
          </w:rPr>
          <w:tab/>
          <w:t>The MnS producer decides where to name-contain the "Files" instance related to a job.</w:t>
        </w:r>
      </w:ins>
    </w:p>
    <w:p w14:paraId="137516D4" w14:textId="77777777" w:rsidR="00BD0671" w:rsidRDefault="00BD0671" w:rsidP="00BD0671">
      <w:pPr>
        <w:rPr>
          <w:ins w:id="2303" w:author="28.622_CR0147_(Rel-17)_FIMA" w:date="2022-03-14T17:26:00Z"/>
          <w:lang w:val="en-US"/>
        </w:rPr>
      </w:pPr>
      <w:ins w:id="2304" w:author="28.622_CR0147_(Rel-17)_FIMA" w:date="2022-03-14T17:26:00Z">
        <w:r>
          <w:rPr>
            <w:lang w:val="en-US"/>
          </w:rPr>
          <w:t>The attribute "_linkToFiles" allows a MnS consumer to create simple and targeted subscriptions for "notifyFileReady", "notifyFilePreparationError" and "notifyFileDeletion", or "notifyMOICreation", "notifyFilePreparationError" and "notifyFileDeletion" related to "File" instances created or deleted under the "Files" instance of a specific job. The subscription needs to scope simply objects one level below the "Files" object.</w:t>
        </w:r>
      </w:ins>
    </w:p>
    <w:p w14:paraId="0DF97838" w14:textId="77777777" w:rsidR="00BD0671" w:rsidRPr="00BD0671" w:rsidRDefault="00BD0671">
      <w:pPr>
        <w:jc w:val="both"/>
        <w:rPr>
          <w:ins w:id="2305" w:author="28.622_CR0147_(Rel-17)_FIMA" w:date="2022-03-14T17:26:00Z"/>
          <w:rFonts w:cs="Arial"/>
        </w:rPr>
        <w:pPrChange w:id="2306" w:author="Unknown" w:date="2022-03-09T15:47:00Z">
          <w:pPr/>
        </w:pPrChange>
      </w:pPr>
      <w:ins w:id="2307" w:author="28.622_CR0147_(Rel-17)_FIMA" w:date="2022-03-14T17:26:00Z">
        <w:r>
          <w:rPr>
            <w:lang w:val="en-US"/>
          </w:rPr>
          <w:t xml:space="preserve">In addition, the attribute "_linkToFiles" </w:t>
        </w:r>
        <w:r>
          <w:rPr>
            <w:rFonts w:cs="Arial"/>
          </w:rPr>
          <w:t>allows for simple deployments not relying on notifications for reporting the availability of new files, where the MnS consumer polls regularly for new files under "Files".</w:t>
        </w:r>
      </w:ins>
    </w:p>
    <w:p w14:paraId="3685AE79" w14:textId="07CB720E" w:rsidR="00BD0671" w:rsidRDefault="00BD0671" w:rsidP="00BD0671">
      <w:pPr>
        <w:pStyle w:val="Heading4"/>
        <w:rPr>
          <w:ins w:id="2308" w:author="28.622_CR0147_(Rel-17)_FIMA" w:date="2022-03-14T17:26:00Z"/>
          <w:lang w:val="en-US"/>
        </w:rPr>
      </w:pPr>
      <w:bookmarkStart w:id="2309" w:name="_Toc98172497"/>
      <w:ins w:id="2310" w:author="28.622_CR0147_(Rel-17)_FIMA" w:date="2022-03-14T17:26:00Z">
        <w:r>
          <w:rPr>
            <w:lang w:val="en-US"/>
          </w:rPr>
          <w:t>4.3.</w:t>
        </w:r>
      </w:ins>
      <w:ins w:id="2311" w:author="28.622_CR0147_(Rel-17)_FIMA" w:date="2022-03-14T17:27:00Z">
        <w:r>
          <w:rPr>
            <w:lang w:val="en-US"/>
          </w:rPr>
          <w:t>44</w:t>
        </w:r>
      </w:ins>
      <w:ins w:id="2312" w:author="28.622_CR0147_(Rel-17)_FIMA" w:date="2022-03-14T17:26:00Z">
        <w:r>
          <w:rPr>
            <w:lang w:val="en-US"/>
          </w:rPr>
          <w:t>.2</w:t>
        </w:r>
        <w:r>
          <w:rPr>
            <w:lang w:val="en-US"/>
          </w:rPr>
          <w:tab/>
          <w:t>Attributes</w:t>
        </w:r>
        <w:bookmarkEnd w:id="2309"/>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2"/>
        <w:gridCol w:w="368"/>
        <w:gridCol w:w="1138"/>
        <w:gridCol w:w="1138"/>
        <w:gridCol w:w="1138"/>
        <w:gridCol w:w="1077"/>
      </w:tblGrid>
      <w:tr w:rsidR="00BD0671" w14:paraId="580F3F04" w14:textId="77777777" w:rsidTr="00BD0671">
        <w:trPr>
          <w:cantSplit/>
          <w:jc w:val="center"/>
          <w:ins w:id="2313" w:author="28.622_CR0147_(Rel-17)_FIMA" w:date="2022-03-14T17:26:00Z"/>
        </w:trPr>
        <w:tc>
          <w:tcPr>
            <w:tcW w:w="24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31F4A" w14:textId="77777777" w:rsidR="00BD0671" w:rsidRDefault="00BD0671">
            <w:pPr>
              <w:pStyle w:val="TAH"/>
              <w:rPr>
                <w:ins w:id="2314" w:author="28.622_CR0147_(Rel-17)_FIMA" w:date="2022-03-14T17:26:00Z"/>
                <w:rFonts w:eastAsia="SimSun"/>
                <w:lang w:val="de-DE"/>
              </w:rPr>
            </w:pPr>
            <w:ins w:id="2315" w:author="28.622_CR0147_(Rel-17)_FIMA" w:date="2022-03-14T17:26:00Z">
              <w:r>
                <w:rPr>
                  <w:lang w:val="de-DE"/>
                </w:rPr>
                <w:t>Attribute name</w:t>
              </w:r>
            </w:ins>
          </w:p>
        </w:tc>
        <w:tc>
          <w:tcPr>
            <w:tcW w:w="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5430B9" w14:textId="77777777" w:rsidR="00BD0671" w:rsidRDefault="00BD0671">
            <w:pPr>
              <w:pStyle w:val="TAH"/>
              <w:rPr>
                <w:ins w:id="2316" w:author="28.622_CR0147_(Rel-17)_FIMA" w:date="2022-03-14T17:26:00Z"/>
                <w:lang w:val="de-DE"/>
              </w:rPr>
            </w:pPr>
            <w:ins w:id="2317" w:author="28.622_CR0147_(Rel-17)_FIMA" w:date="2022-03-14T17:26:00Z">
              <w:r>
                <w:rPr>
                  <w:lang w:val="de-DE"/>
                </w:rPr>
                <w:t>S</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DE170D" w14:textId="77777777" w:rsidR="00BD0671" w:rsidRDefault="00BD0671">
            <w:pPr>
              <w:pStyle w:val="TAH"/>
              <w:rPr>
                <w:ins w:id="2318" w:author="28.622_CR0147_(Rel-17)_FIMA" w:date="2022-03-14T17:26:00Z"/>
                <w:lang w:val="de-DE"/>
              </w:rPr>
            </w:pPr>
            <w:ins w:id="2319" w:author="28.622_CR0147_(Rel-17)_FIMA" w:date="2022-03-14T17:26:00Z">
              <w:r>
                <w:rPr>
                  <w:lang w:val="de-DE"/>
                </w:rPr>
                <w:t>isReadable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273281" w14:textId="77777777" w:rsidR="00BD0671" w:rsidRDefault="00BD0671">
            <w:pPr>
              <w:pStyle w:val="TAH"/>
              <w:rPr>
                <w:ins w:id="2320" w:author="28.622_CR0147_(Rel-17)_FIMA" w:date="2022-03-14T17:26:00Z"/>
                <w:lang w:val="de-DE"/>
              </w:rPr>
            </w:pPr>
            <w:ins w:id="2321" w:author="28.622_CR0147_(Rel-17)_FIMA" w:date="2022-03-14T17:26:00Z">
              <w:r>
                <w:rPr>
                  <w:lang w:val="de-DE"/>
                </w:rPr>
                <w:t>isWritable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C93E1A" w14:textId="77777777" w:rsidR="00BD0671" w:rsidRDefault="00BD0671">
            <w:pPr>
              <w:pStyle w:val="TAH"/>
              <w:rPr>
                <w:ins w:id="2322" w:author="28.622_CR0147_(Rel-17)_FIMA" w:date="2022-03-14T17:26:00Z"/>
                <w:lang w:val="de-DE"/>
              </w:rPr>
            </w:pPr>
            <w:ins w:id="2323" w:author="28.622_CR0147_(Rel-17)_FIMA" w:date="2022-03-14T17:26:00Z">
              <w:r>
                <w:rPr>
                  <w:rFonts w:cs="Arial"/>
                  <w:bCs/>
                  <w:szCs w:val="18"/>
                  <w:lang w:val="de-DE"/>
                </w:rPr>
                <w:t>isInvariant</w:t>
              </w:r>
            </w:ins>
          </w:p>
        </w:tc>
        <w:tc>
          <w:tcPr>
            <w:tcW w:w="5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6050FA" w14:textId="77777777" w:rsidR="00BD0671" w:rsidRDefault="00BD0671">
            <w:pPr>
              <w:pStyle w:val="TAH"/>
              <w:rPr>
                <w:ins w:id="2324" w:author="28.622_CR0147_(Rel-17)_FIMA" w:date="2022-03-14T17:26:00Z"/>
                <w:lang w:val="de-DE"/>
              </w:rPr>
            </w:pPr>
            <w:ins w:id="2325" w:author="28.622_CR0147_(Rel-17)_FIMA" w:date="2022-03-14T17:26:00Z">
              <w:r>
                <w:rPr>
                  <w:lang w:val="de-DE"/>
                </w:rPr>
                <w:t>isNotifyable</w:t>
              </w:r>
            </w:ins>
          </w:p>
        </w:tc>
      </w:tr>
      <w:tr w:rsidR="00BD0671" w14:paraId="1108F7CD" w14:textId="77777777" w:rsidTr="00BD0671">
        <w:trPr>
          <w:cantSplit/>
          <w:trHeight w:val="164"/>
          <w:jc w:val="center"/>
          <w:ins w:id="2326" w:author="28.622_CR0147_(Rel-17)_FIMA" w:date="2022-03-14T17:26:00Z"/>
        </w:trPr>
        <w:tc>
          <w:tcPr>
            <w:tcW w:w="2478" w:type="pct"/>
            <w:tcBorders>
              <w:top w:val="single" w:sz="4" w:space="0" w:color="auto"/>
              <w:left w:val="single" w:sz="4" w:space="0" w:color="auto"/>
              <w:bottom w:val="single" w:sz="4" w:space="0" w:color="auto"/>
              <w:right w:val="single" w:sz="4" w:space="0" w:color="auto"/>
            </w:tcBorders>
            <w:hideMark/>
          </w:tcPr>
          <w:p w14:paraId="5BF15F22" w14:textId="77777777" w:rsidR="00BD0671" w:rsidRDefault="00BD0671">
            <w:pPr>
              <w:pStyle w:val="TAL"/>
              <w:rPr>
                <w:ins w:id="2327" w:author="28.622_CR0147_(Rel-17)_FIMA" w:date="2022-03-14T17:26:00Z"/>
                <w:rFonts w:cs="Arial"/>
                <w:color w:val="000000"/>
                <w:lang w:val="de-DE"/>
              </w:rPr>
            </w:pPr>
            <w:ins w:id="2328" w:author="28.622_CR0147_(Rel-17)_FIMA" w:date="2022-03-14T17:26:00Z">
              <w:r>
                <w:rPr>
                  <w:rFonts w:cs="Arial"/>
                  <w:color w:val="000000"/>
                  <w:lang w:val="de-DE"/>
                </w:rPr>
                <w:t>numberOfFiles</w:t>
              </w:r>
            </w:ins>
          </w:p>
        </w:tc>
        <w:tc>
          <w:tcPr>
            <w:tcW w:w="191" w:type="pct"/>
            <w:tcBorders>
              <w:top w:val="single" w:sz="4" w:space="0" w:color="auto"/>
              <w:left w:val="single" w:sz="4" w:space="0" w:color="auto"/>
              <w:bottom w:val="single" w:sz="4" w:space="0" w:color="auto"/>
              <w:right w:val="single" w:sz="4" w:space="0" w:color="auto"/>
            </w:tcBorders>
            <w:hideMark/>
          </w:tcPr>
          <w:p w14:paraId="55DB7DA8" w14:textId="77777777" w:rsidR="00BD0671" w:rsidRDefault="00BD0671">
            <w:pPr>
              <w:pStyle w:val="TAL"/>
              <w:jc w:val="center"/>
              <w:rPr>
                <w:ins w:id="2329" w:author="28.622_CR0147_(Rel-17)_FIMA" w:date="2022-03-14T17:26:00Z"/>
                <w:lang w:val="de-DE"/>
              </w:rPr>
            </w:pPr>
            <w:ins w:id="2330" w:author="28.622_CR0147_(Rel-17)_FIMA" w:date="2022-03-14T17:26:00Z">
              <w:r>
                <w:rPr>
                  <w:lang w:val="de-DE"/>
                </w:rPr>
                <w:t>M</w:t>
              </w:r>
            </w:ins>
          </w:p>
        </w:tc>
        <w:tc>
          <w:tcPr>
            <w:tcW w:w="591" w:type="pct"/>
            <w:tcBorders>
              <w:top w:val="single" w:sz="4" w:space="0" w:color="auto"/>
              <w:left w:val="single" w:sz="4" w:space="0" w:color="auto"/>
              <w:bottom w:val="single" w:sz="4" w:space="0" w:color="auto"/>
              <w:right w:val="single" w:sz="4" w:space="0" w:color="auto"/>
            </w:tcBorders>
            <w:hideMark/>
          </w:tcPr>
          <w:p w14:paraId="60707BDB" w14:textId="77777777" w:rsidR="00BD0671" w:rsidRDefault="00BD0671">
            <w:pPr>
              <w:pStyle w:val="TAL"/>
              <w:jc w:val="center"/>
              <w:rPr>
                <w:ins w:id="2331" w:author="28.622_CR0147_(Rel-17)_FIMA" w:date="2022-03-14T17:26:00Z"/>
                <w:lang w:val="de-DE"/>
              </w:rPr>
            </w:pPr>
            <w:ins w:id="2332" w:author="28.622_CR0147_(Rel-17)_FIMA" w:date="2022-03-14T17:26:00Z">
              <w:r>
                <w:rPr>
                  <w:lang w:val="de-DE"/>
                </w:rPr>
                <w:t>T</w:t>
              </w:r>
            </w:ins>
          </w:p>
        </w:tc>
        <w:tc>
          <w:tcPr>
            <w:tcW w:w="591" w:type="pct"/>
            <w:tcBorders>
              <w:top w:val="single" w:sz="4" w:space="0" w:color="auto"/>
              <w:left w:val="single" w:sz="4" w:space="0" w:color="auto"/>
              <w:bottom w:val="single" w:sz="4" w:space="0" w:color="auto"/>
              <w:right w:val="single" w:sz="4" w:space="0" w:color="auto"/>
            </w:tcBorders>
            <w:hideMark/>
          </w:tcPr>
          <w:p w14:paraId="564C7AFE" w14:textId="77777777" w:rsidR="00BD0671" w:rsidRDefault="00BD0671">
            <w:pPr>
              <w:pStyle w:val="TAL"/>
              <w:jc w:val="center"/>
              <w:rPr>
                <w:ins w:id="2333" w:author="28.622_CR0147_(Rel-17)_FIMA" w:date="2022-03-14T17:26:00Z"/>
                <w:lang w:val="de-DE"/>
              </w:rPr>
            </w:pPr>
            <w:ins w:id="2334" w:author="28.622_CR0147_(Rel-17)_FIMA" w:date="2022-03-14T17:26:00Z">
              <w:r>
                <w:rPr>
                  <w:lang w:val="de-DE"/>
                </w:rPr>
                <w:t>F</w:t>
              </w:r>
            </w:ins>
          </w:p>
        </w:tc>
        <w:tc>
          <w:tcPr>
            <w:tcW w:w="591" w:type="pct"/>
            <w:tcBorders>
              <w:top w:val="single" w:sz="4" w:space="0" w:color="auto"/>
              <w:left w:val="single" w:sz="4" w:space="0" w:color="auto"/>
              <w:bottom w:val="single" w:sz="4" w:space="0" w:color="auto"/>
              <w:right w:val="single" w:sz="4" w:space="0" w:color="auto"/>
            </w:tcBorders>
            <w:hideMark/>
          </w:tcPr>
          <w:p w14:paraId="4F173478" w14:textId="77777777" w:rsidR="00BD0671" w:rsidRDefault="00BD0671">
            <w:pPr>
              <w:pStyle w:val="TAL"/>
              <w:jc w:val="center"/>
              <w:rPr>
                <w:ins w:id="2335" w:author="28.622_CR0147_(Rel-17)_FIMA" w:date="2022-03-14T17:26:00Z"/>
                <w:lang w:val="de-DE" w:eastAsia="zh-CN"/>
              </w:rPr>
            </w:pPr>
            <w:ins w:id="2336" w:author="28.622_CR0147_(Rel-17)_FIMA" w:date="2022-03-14T17:26:00Z">
              <w:r>
                <w:rPr>
                  <w:lang w:val="de-DE" w:eastAsia="zh-CN"/>
                </w:rPr>
                <w:t>F</w:t>
              </w:r>
            </w:ins>
          </w:p>
        </w:tc>
        <w:tc>
          <w:tcPr>
            <w:tcW w:w="559" w:type="pct"/>
            <w:tcBorders>
              <w:top w:val="single" w:sz="4" w:space="0" w:color="auto"/>
              <w:left w:val="single" w:sz="4" w:space="0" w:color="auto"/>
              <w:bottom w:val="single" w:sz="4" w:space="0" w:color="auto"/>
              <w:right w:val="single" w:sz="4" w:space="0" w:color="auto"/>
            </w:tcBorders>
            <w:hideMark/>
          </w:tcPr>
          <w:p w14:paraId="4844C366" w14:textId="77777777" w:rsidR="00BD0671" w:rsidRDefault="00BD0671">
            <w:pPr>
              <w:pStyle w:val="TAL"/>
              <w:jc w:val="center"/>
              <w:rPr>
                <w:ins w:id="2337" w:author="28.622_CR0147_(Rel-17)_FIMA" w:date="2022-03-14T17:26:00Z"/>
                <w:lang w:val="de-DE" w:eastAsia="zh-CN"/>
              </w:rPr>
            </w:pPr>
            <w:ins w:id="2338" w:author="28.622_CR0147_(Rel-17)_FIMA" w:date="2022-03-14T17:26:00Z">
              <w:r>
                <w:rPr>
                  <w:lang w:val="de-DE" w:eastAsia="zh-CN"/>
                </w:rPr>
                <w:t>F</w:t>
              </w:r>
            </w:ins>
          </w:p>
        </w:tc>
      </w:tr>
      <w:tr w:rsidR="00BD0671" w14:paraId="6E936E57" w14:textId="77777777" w:rsidTr="00BD0671">
        <w:trPr>
          <w:cantSplit/>
          <w:trHeight w:val="164"/>
          <w:jc w:val="center"/>
          <w:ins w:id="2339" w:author="28.622_CR0147_(Rel-17)_FIMA" w:date="2022-03-14T17:26:00Z"/>
        </w:trPr>
        <w:tc>
          <w:tcPr>
            <w:tcW w:w="2478" w:type="pct"/>
            <w:tcBorders>
              <w:top w:val="single" w:sz="4" w:space="0" w:color="auto"/>
              <w:left w:val="single" w:sz="4" w:space="0" w:color="auto"/>
              <w:bottom w:val="single" w:sz="4" w:space="0" w:color="auto"/>
              <w:right w:val="single" w:sz="4" w:space="0" w:color="auto"/>
            </w:tcBorders>
            <w:hideMark/>
          </w:tcPr>
          <w:p w14:paraId="20171B7D" w14:textId="77777777" w:rsidR="00BD0671" w:rsidRDefault="00BD0671">
            <w:pPr>
              <w:pStyle w:val="TAL"/>
              <w:jc w:val="center"/>
              <w:rPr>
                <w:ins w:id="2340" w:author="28.622_CR0147_(Rel-17)_FIMA" w:date="2022-03-14T17:26:00Z"/>
                <w:rFonts w:cs="Arial"/>
                <w:b/>
                <w:bCs/>
                <w:color w:val="000000"/>
                <w:lang w:val="de-DE"/>
              </w:rPr>
            </w:pPr>
            <w:ins w:id="2341" w:author="28.622_CR0147_(Rel-17)_FIMA" w:date="2022-03-14T17:26:00Z">
              <w:r>
                <w:rPr>
                  <w:rFonts w:cs="Arial"/>
                  <w:b/>
                  <w:bCs/>
                  <w:color w:val="000000"/>
                  <w:lang w:val="de-DE"/>
                </w:rPr>
                <w:t>Attributes related to roles</w:t>
              </w:r>
            </w:ins>
          </w:p>
        </w:tc>
        <w:tc>
          <w:tcPr>
            <w:tcW w:w="191" w:type="pct"/>
            <w:tcBorders>
              <w:top w:val="single" w:sz="4" w:space="0" w:color="auto"/>
              <w:left w:val="single" w:sz="4" w:space="0" w:color="auto"/>
              <w:bottom w:val="single" w:sz="4" w:space="0" w:color="auto"/>
              <w:right w:val="single" w:sz="4" w:space="0" w:color="auto"/>
            </w:tcBorders>
          </w:tcPr>
          <w:p w14:paraId="31863DBD" w14:textId="77777777" w:rsidR="00BD0671" w:rsidRDefault="00BD0671">
            <w:pPr>
              <w:pStyle w:val="TAL"/>
              <w:jc w:val="center"/>
              <w:rPr>
                <w:ins w:id="2342" w:author="28.622_CR0147_(Rel-17)_FIMA" w:date="2022-03-14T17:26:00Z"/>
                <w:lang w:val="de-DE"/>
              </w:rPr>
            </w:pPr>
          </w:p>
        </w:tc>
        <w:tc>
          <w:tcPr>
            <w:tcW w:w="591" w:type="pct"/>
            <w:tcBorders>
              <w:top w:val="single" w:sz="4" w:space="0" w:color="auto"/>
              <w:left w:val="single" w:sz="4" w:space="0" w:color="auto"/>
              <w:bottom w:val="single" w:sz="4" w:space="0" w:color="auto"/>
              <w:right w:val="single" w:sz="4" w:space="0" w:color="auto"/>
            </w:tcBorders>
          </w:tcPr>
          <w:p w14:paraId="05FB3F66" w14:textId="77777777" w:rsidR="00BD0671" w:rsidRDefault="00BD0671">
            <w:pPr>
              <w:pStyle w:val="TAL"/>
              <w:jc w:val="center"/>
              <w:rPr>
                <w:ins w:id="2343" w:author="28.622_CR0147_(Rel-17)_FIMA" w:date="2022-03-14T17:26:00Z"/>
                <w:lang w:val="de-DE"/>
              </w:rPr>
            </w:pPr>
          </w:p>
        </w:tc>
        <w:tc>
          <w:tcPr>
            <w:tcW w:w="591" w:type="pct"/>
            <w:tcBorders>
              <w:top w:val="single" w:sz="4" w:space="0" w:color="auto"/>
              <w:left w:val="single" w:sz="4" w:space="0" w:color="auto"/>
              <w:bottom w:val="single" w:sz="4" w:space="0" w:color="auto"/>
              <w:right w:val="single" w:sz="4" w:space="0" w:color="auto"/>
            </w:tcBorders>
          </w:tcPr>
          <w:p w14:paraId="12BBE753" w14:textId="77777777" w:rsidR="00BD0671" w:rsidRDefault="00BD0671">
            <w:pPr>
              <w:pStyle w:val="TAL"/>
              <w:jc w:val="center"/>
              <w:rPr>
                <w:ins w:id="2344" w:author="28.622_CR0147_(Rel-17)_FIMA" w:date="2022-03-14T17:26:00Z"/>
                <w:lang w:val="de-DE"/>
              </w:rPr>
            </w:pPr>
          </w:p>
        </w:tc>
        <w:tc>
          <w:tcPr>
            <w:tcW w:w="591" w:type="pct"/>
            <w:tcBorders>
              <w:top w:val="single" w:sz="4" w:space="0" w:color="auto"/>
              <w:left w:val="single" w:sz="4" w:space="0" w:color="auto"/>
              <w:bottom w:val="single" w:sz="4" w:space="0" w:color="auto"/>
              <w:right w:val="single" w:sz="4" w:space="0" w:color="auto"/>
            </w:tcBorders>
          </w:tcPr>
          <w:p w14:paraId="4DA628A1" w14:textId="77777777" w:rsidR="00BD0671" w:rsidRDefault="00BD0671">
            <w:pPr>
              <w:pStyle w:val="TAL"/>
              <w:jc w:val="center"/>
              <w:rPr>
                <w:ins w:id="2345" w:author="28.622_CR0147_(Rel-17)_FIMA" w:date="2022-03-14T17:26:00Z"/>
                <w:lang w:val="de-DE" w:eastAsia="zh-CN"/>
              </w:rPr>
            </w:pPr>
          </w:p>
        </w:tc>
        <w:tc>
          <w:tcPr>
            <w:tcW w:w="559" w:type="pct"/>
            <w:tcBorders>
              <w:top w:val="single" w:sz="4" w:space="0" w:color="auto"/>
              <w:left w:val="single" w:sz="4" w:space="0" w:color="auto"/>
              <w:bottom w:val="single" w:sz="4" w:space="0" w:color="auto"/>
              <w:right w:val="single" w:sz="4" w:space="0" w:color="auto"/>
            </w:tcBorders>
          </w:tcPr>
          <w:p w14:paraId="7A717B48" w14:textId="77777777" w:rsidR="00BD0671" w:rsidRDefault="00BD0671">
            <w:pPr>
              <w:pStyle w:val="TAL"/>
              <w:jc w:val="center"/>
              <w:rPr>
                <w:ins w:id="2346" w:author="28.622_CR0147_(Rel-17)_FIMA" w:date="2022-03-14T17:26:00Z"/>
                <w:lang w:val="de-DE" w:eastAsia="zh-CN"/>
              </w:rPr>
            </w:pPr>
          </w:p>
        </w:tc>
      </w:tr>
      <w:tr w:rsidR="00BD0671" w14:paraId="06E27D2B" w14:textId="77777777" w:rsidTr="00BD0671">
        <w:trPr>
          <w:cantSplit/>
          <w:trHeight w:val="164"/>
          <w:jc w:val="center"/>
          <w:ins w:id="2347" w:author="28.622_CR0147_(Rel-17)_FIMA" w:date="2022-03-14T17:26:00Z"/>
        </w:trPr>
        <w:tc>
          <w:tcPr>
            <w:tcW w:w="2478" w:type="pct"/>
            <w:tcBorders>
              <w:top w:val="single" w:sz="4" w:space="0" w:color="auto"/>
              <w:left w:val="single" w:sz="4" w:space="0" w:color="auto"/>
              <w:bottom w:val="single" w:sz="4" w:space="0" w:color="auto"/>
              <w:right w:val="single" w:sz="4" w:space="0" w:color="auto"/>
            </w:tcBorders>
            <w:hideMark/>
          </w:tcPr>
          <w:p w14:paraId="28FD031B" w14:textId="77777777" w:rsidR="00BD0671" w:rsidRDefault="00BD0671">
            <w:pPr>
              <w:pStyle w:val="TAL"/>
              <w:rPr>
                <w:ins w:id="2348" w:author="28.622_CR0147_(Rel-17)_FIMA" w:date="2022-03-14T17:26:00Z"/>
                <w:rFonts w:cs="Arial"/>
                <w:color w:val="000000"/>
                <w:lang w:val="de-DE"/>
              </w:rPr>
            </w:pPr>
            <w:ins w:id="2349" w:author="28.622_CR0147_(Rel-17)_FIMA" w:date="2022-03-14T17:26:00Z">
              <w:r>
                <w:rPr>
                  <w:rFonts w:cs="Arial"/>
                  <w:color w:val="000000"/>
                  <w:lang w:val="de-DE"/>
                </w:rPr>
                <w:t>jobRef</w:t>
              </w:r>
            </w:ins>
          </w:p>
        </w:tc>
        <w:tc>
          <w:tcPr>
            <w:tcW w:w="191" w:type="pct"/>
            <w:tcBorders>
              <w:top w:val="single" w:sz="4" w:space="0" w:color="auto"/>
              <w:left w:val="single" w:sz="4" w:space="0" w:color="auto"/>
              <w:bottom w:val="single" w:sz="4" w:space="0" w:color="auto"/>
              <w:right w:val="single" w:sz="4" w:space="0" w:color="auto"/>
            </w:tcBorders>
            <w:hideMark/>
          </w:tcPr>
          <w:p w14:paraId="0D6CF442" w14:textId="77777777" w:rsidR="00BD0671" w:rsidRDefault="00BD0671">
            <w:pPr>
              <w:pStyle w:val="TAL"/>
              <w:jc w:val="center"/>
              <w:rPr>
                <w:ins w:id="2350" w:author="28.622_CR0147_(Rel-17)_FIMA" w:date="2022-03-14T17:26:00Z"/>
                <w:lang w:val="de-DE"/>
              </w:rPr>
            </w:pPr>
            <w:ins w:id="2351" w:author="28.622_CR0147_(Rel-17)_FIMA" w:date="2022-03-14T17:26:00Z">
              <w:r>
                <w:rPr>
                  <w:lang w:val="de-DE"/>
                </w:rPr>
                <w:t>CM</w:t>
              </w:r>
            </w:ins>
          </w:p>
        </w:tc>
        <w:tc>
          <w:tcPr>
            <w:tcW w:w="591" w:type="pct"/>
            <w:tcBorders>
              <w:top w:val="single" w:sz="4" w:space="0" w:color="auto"/>
              <w:left w:val="single" w:sz="4" w:space="0" w:color="auto"/>
              <w:bottom w:val="single" w:sz="4" w:space="0" w:color="auto"/>
              <w:right w:val="single" w:sz="4" w:space="0" w:color="auto"/>
            </w:tcBorders>
            <w:hideMark/>
          </w:tcPr>
          <w:p w14:paraId="27E34C76" w14:textId="77777777" w:rsidR="00BD0671" w:rsidRDefault="00BD0671">
            <w:pPr>
              <w:pStyle w:val="TAL"/>
              <w:jc w:val="center"/>
              <w:rPr>
                <w:ins w:id="2352" w:author="28.622_CR0147_(Rel-17)_FIMA" w:date="2022-03-14T17:26:00Z"/>
                <w:lang w:val="de-DE"/>
              </w:rPr>
            </w:pPr>
            <w:ins w:id="2353" w:author="28.622_CR0147_(Rel-17)_FIMA" w:date="2022-03-14T17:26:00Z">
              <w:r>
                <w:rPr>
                  <w:lang w:val="de-DE"/>
                </w:rPr>
                <w:t>T</w:t>
              </w:r>
            </w:ins>
          </w:p>
        </w:tc>
        <w:tc>
          <w:tcPr>
            <w:tcW w:w="591" w:type="pct"/>
            <w:tcBorders>
              <w:top w:val="single" w:sz="4" w:space="0" w:color="auto"/>
              <w:left w:val="single" w:sz="4" w:space="0" w:color="auto"/>
              <w:bottom w:val="single" w:sz="4" w:space="0" w:color="auto"/>
              <w:right w:val="single" w:sz="4" w:space="0" w:color="auto"/>
            </w:tcBorders>
            <w:hideMark/>
          </w:tcPr>
          <w:p w14:paraId="55F92574" w14:textId="77777777" w:rsidR="00BD0671" w:rsidRDefault="00BD0671">
            <w:pPr>
              <w:pStyle w:val="TAL"/>
              <w:jc w:val="center"/>
              <w:rPr>
                <w:ins w:id="2354" w:author="28.622_CR0147_(Rel-17)_FIMA" w:date="2022-03-14T17:26:00Z"/>
                <w:lang w:val="de-DE"/>
              </w:rPr>
            </w:pPr>
            <w:ins w:id="2355" w:author="28.622_CR0147_(Rel-17)_FIMA" w:date="2022-03-14T17:26:00Z">
              <w:r>
                <w:rPr>
                  <w:lang w:val="de-DE"/>
                </w:rPr>
                <w:t>F</w:t>
              </w:r>
            </w:ins>
          </w:p>
        </w:tc>
        <w:tc>
          <w:tcPr>
            <w:tcW w:w="591" w:type="pct"/>
            <w:tcBorders>
              <w:top w:val="single" w:sz="4" w:space="0" w:color="auto"/>
              <w:left w:val="single" w:sz="4" w:space="0" w:color="auto"/>
              <w:bottom w:val="single" w:sz="4" w:space="0" w:color="auto"/>
              <w:right w:val="single" w:sz="4" w:space="0" w:color="auto"/>
            </w:tcBorders>
            <w:hideMark/>
          </w:tcPr>
          <w:p w14:paraId="521EC422" w14:textId="77777777" w:rsidR="00BD0671" w:rsidRDefault="00BD0671">
            <w:pPr>
              <w:pStyle w:val="TAL"/>
              <w:jc w:val="center"/>
              <w:rPr>
                <w:ins w:id="2356" w:author="28.622_CR0147_(Rel-17)_FIMA" w:date="2022-03-14T17:26:00Z"/>
                <w:lang w:val="de-DE" w:eastAsia="zh-CN"/>
              </w:rPr>
            </w:pPr>
            <w:ins w:id="2357" w:author="28.622_CR0147_(Rel-17)_FIMA" w:date="2022-03-14T17:26:00Z">
              <w:r>
                <w:rPr>
                  <w:lang w:val="de-DE" w:eastAsia="zh-CN"/>
                </w:rPr>
                <w:t>T</w:t>
              </w:r>
            </w:ins>
          </w:p>
        </w:tc>
        <w:tc>
          <w:tcPr>
            <w:tcW w:w="559" w:type="pct"/>
            <w:tcBorders>
              <w:top w:val="single" w:sz="4" w:space="0" w:color="auto"/>
              <w:left w:val="single" w:sz="4" w:space="0" w:color="auto"/>
              <w:bottom w:val="single" w:sz="4" w:space="0" w:color="auto"/>
              <w:right w:val="single" w:sz="4" w:space="0" w:color="auto"/>
            </w:tcBorders>
            <w:hideMark/>
          </w:tcPr>
          <w:p w14:paraId="015722E6" w14:textId="77777777" w:rsidR="00BD0671" w:rsidRDefault="00BD0671">
            <w:pPr>
              <w:pStyle w:val="TAL"/>
              <w:jc w:val="center"/>
              <w:rPr>
                <w:ins w:id="2358" w:author="28.622_CR0147_(Rel-17)_FIMA" w:date="2022-03-14T17:26:00Z"/>
                <w:lang w:val="de-DE" w:eastAsia="zh-CN"/>
              </w:rPr>
            </w:pPr>
            <w:ins w:id="2359" w:author="28.622_CR0147_(Rel-17)_FIMA" w:date="2022-03-14T17:26:00Z">
              <w:r>
                <w:rPr>
                  <w:lang w:val="de-DE" w:eastAsia="zh-CN"/>
                </w:rPr>
                <w:t>F</w:t>
              </w:r>
            </w:ins>
          </w:p>
        </w:tc>
      </w:tr>
      <w:tr w:rsidR="00BD0671" w14:paraId="3A255497" w14:textId="77777777" w:rsidTr="00BD0671">
        <w:trPr>
          <w:cantSplit/>
          <w:trHeight w:val="164"/>
          <w:jc w:val="center"/>
          <w:ins w:id="2360" w:author="28.622_CR0147_(Rel-17)_FIMA" w:date="2022-03-14T17:26:00Z"/>
        </w:trPr>
        <w:tc>
          <w:tcPr>
            <w:tcW w:w="2478" w:type="pct"/>
            <w:tcBorders>
              <w:top w:val="single" w:sz="4" w:space="0" w:color="auto"/>
              <w:left w:val="single" w:sz="4" w:space="0" w:color="auto"/>
              <w:bottom w:val="single" w:sz="4" w:space="0" w:color="auto"/>
              <w:right w:val="single" w:sz="4" w:space="0" w:color="auto"/>
            </w:tcBorders>
            <w:hideMark/>
          </w:tcPr>
          <w:p w14:paraId="39E88329" w14:textId="77777777" w:rsidR="00BD0671" w:rsidRDefault="00BD0671">
            <w:pPr>
              <w:pStyle w:val="TAL"/>
              <w:rPr>
                <w:ins w:id="2361" w:author="28.622_CR0147_(Rel-17)_FIMA" w:date="2022-03-14T17:26:00Z"/>
                <w:rFonts w:cs="Arial"/>
                <w:color w:val="000000"/>
                <w:lang w:val="de-DE"/>
              </w:rPr>
            </w:pPr>
            <w:ins w:id="2362" w:author="28.622_CR0147_(Rel-17)_FIMA" w:date="2022-03-14T17:26:00Z">
              <w:r>
                <w:rPr>
                  <w:rFonts w:cs="Arial"/>
                  <w:color w:val="000000"/>
                  <w:lang w:val="de-DE"/>
                </w:rPr>
                <w:t>jobId</w:t>
              </w:r>
            </w:ins>
          </w:p>
        </w:tc>
        <w:tc>
          <w:tcPr>
            <w:tcW w:w="191" w:type="pct"/>
            <w:tcBorders>
              <w:top w:val="single" w:sz="4" w:space="0" w:color="auto"/>
              <w:left w:val="single" w:sz="4" w:space="0" w:color="auto"/>
              <w:bottom w:val="single" w:sz="4" w:space="0" w:color="auto"/>
              <w:right w:val="single" w:sz="4" w:space="0" w:color="auto"/>
            </w:tcBorders>
            <w:hideMark/>
          </w:tcPr>
          <w:p w14:paraId="27FC8524" w14:textId="77777777" w:rsidR="00BD0671" w:rsidRDefault="00BD0671">
            <w:pPr>
              <w:pStyle w:val="TAL"/>
              <w:jc w:val="center"/>
              <w:rPr>
                <w:ins w:id="2363" w:author="28.622_CR0147_(Rel-17)_FIMA" w:date="2022-03-14T17:26:00Z"/>
                <w:lang w:val="de-DE"/>
              </w:rPr>
            </w:pPr>
            <w:ins w:id="2364" w:author="28.622_CR0147_(Rel-17)_FIMA" w:date="2022-03-14T17:26:00Z">
              <w:r>
                <w:rPr>
                  <w:lang w:val="de-DE"/>
                </w:rPr>
                <w:t>CM</w:t>
              </w:r>
            </w:ins>
          </w:p>
        </w:tc>
        <w:tc>
          <w:tcPr>
            <w:tcW w:w="591" w:type="pct"/>
            <w:tcBorders>
              <w:top w:val="single" w:sz="4" w:space="0" w:color="auto"/>
              <w:left w:val="single" w:sz="4" w:space="0" w:color="auto"/>
              <w:bottom w:val="single" w:sz="4" w:space="0" w:color="auto"/>
              <w:right w:val="single" w:sz="4" w:space="0" w:color="auto"/>
            </w:tcBorders>
            <w:hideMark/>
          </w:tcPr>
          <w:p w14:paraId="1D8C6B94" w14:textId="77777777" w:rsidR="00BD0671" w:rsidRDefault="00BD0671">
            <w:pPr>
              <w:pStyle w:val="TAL"/>
              <w:jc w:val="center"/>
              <w:rPr>
                <w:ins w:id="2365" w:author="28.622_CR0147_(Rel-17)_FIMA" w:date="2022-03-14T17:26:00Z"/>
                <w:lang w:val="de-DE"/>
              </w:rPr>
            </w:pPr>
            <w:ins w:id="2366" w:author="28.622_CR0147_(Rel-17)_FIMA" w:date="2022-03-14T17:26:00Z">
              <w:r>
                <w:rPr>
                  <w:lang w:val="de-DE"/>
                </w:rPr>
                <w:t>T</w:t>
              </w:r>
            </w:ins>
          </w:p>
        </w:tc>
        <w:tc>
          <w:tcPr>
            <w:tcW w:w="591" w:type="pct"/>
            <w:tcBorders>
              <w:top w:val="single" w:sz="4" w:space="0" w:color="auto"/>
              <w:left w:val="single" w:sz="4" w:space="0" w:color="auto"/>
              <w:bottom w:val="single" w:sz="4" w:space="0" w:color="auto"/>
              <w:right w:val="single" w:sz="4" w:space="0" w:color="auto"/>
            </w:tcBorders>
            <w:hideMark/>
          </w:tcPr>
          <w:p w14:paraId="2F07DAC4" w14:textId="77777777" w:rsidR="00BD0671" w:rsidRDefault="00BD0671">
            <w:pPr>
              <w:pStyle w:val="TAL"/>
              <w:jc w:val="center"/>
              <w:rPr>
                <w:ins w:id="2367" w:author="28.622_CR0147_(Rel-17)_FIMA" w:date="2022-03-14T17:26:00Z"/>
                <w:lang w:val="de-DE"/>
              </w:rPr>
            </w:pPr>
            <w:ins w:id="2368" w:author="28.622_CR0147_(Rel-17)_FIMA" w:date="2022-03-14T17:26:00Z">
              <w:r>
                <w:rPr>
                  <w:lang w:val="de-DE"/>
                </w:rPr>
                <w:t>F</w:t>
              </w:r>
            </w:ins>
          </w:p>
        </w:tc>
        <w:tc>
          <w:tcPr>
            <w:tcW w:w="591" w:type="pct"/>
            <w:tcBorders>
              <w:top w:val="single" w:sz="4" w:space="0" w:color="auto"/>
              <w:left w:val="single" w:sz="4" w:space="0" w:color="auto"/>
              <w:bottom w:val="single" w:sz="4" w:space="0" w:color="auto"/>
              <w:right w:val="single" w:sz="4" w:space="0" w:color="auto"/>
            </w:tcBorders>
            <w:hideMark/>
          </w:tcPr>
          <w:p w14:paraId="5B606E6A" w14:textId="77777777" w:rsidR="00BD0671" w:rsidRDefault="00BD0671">
            <w:pPr>
              <w:pStyle w:val="TAL"/>
              <w:jc w:val="center"/>
              <w:rPr>
                <w:ins w:id="2369" w:author="28.622_CR0147_(Rel-17)_FIMA" w:date="2022-03-14T17:26:00Z"/>
                <w:lang w:val="de-DE" w:eastAsia="zh-CN"/>
              </w:rPr>
            </w:pPr>
            <w:ins w:id="2370" w:author="28.622_CR0147_(Rel-17)_FIMA" w:date="2022-03-14T17:26:00Z">
              <w:r>
                <w:rPr>
                  <w:lang w:val="de-DE" w:eastAsia="zh-CN"/>
                </w:rPr>
                <w:t>T</w:t>
              </w:r>
            </w:ins>
          </w:p>
        </w:tc>
        <w:tc>
          <w:tcPr>
            <w:tcW w:w="559" w:type="pct"/>
            <w:tcBorders>
              <w:top w:val="single" w:sz="4" w:space="0" w:color="auto"/>
              <w:left w:val="single" w:sz="4" w:space="0" w:color="auto"/>
              <w:bottom w:val="single" w:sz="4" w:space="0" w:color="auto"/>
              <w:right w:val="single" w:sz="4" w:space="0" w:color="auto"/>
            </w:tcBorders>
            <w:hideMark/>
          </w:tcPr>
          <w:p w14:paraId="1D78B0DA" w14:textId="77777777" w:rsidR="00BD0671" w:rsidRDefault="00BD0671">
            <w:pPr>
              <w:pStyle w:val="TAL"/>
              <w:jc w:val="center"/>
              <w:rPr>
                <w:ins w:id="2371" w:author="28.622_CR0147_(Rel-17)_FIMA" w:date="2022-03-14T17:26:00Z"/>
                <w:lang w:val="de-DE" w:eastAsia="zh-CN"/>
              </w:rPr>
            </w:pPr>
            <w:ins w:id="2372" w:author="28.622_CR0147_(Rel-17)_FIMA" w:date="2022-03-14T17:26:00Z">
              <w:r>
                <w:rPr>
                  <w:lang w:val="de-DE" w:eastAsia="zh-CN"/>
                </w:rPr>
                <w:t>F</w:t>
              </w:r>
            </w:ins>
          </w:p>
        </w:tc>
      </w:tr>
    </w:tbl>
    <w:p w14:paraId="5DF4B654" w14:textId="2651358E" w:rsidR="00BD0671" w:rsidRDefault="00BD0671" w:rsidP="00406775">
      <w:pPr>
        <w:rPr>
          <w:ins w:id="2373" w:author="28.622_CR0147_(Rel-17)_FIMA" w:date="2022-03-14T17:27:00Z"/>
        </w:rPr>
      </w:pPr>
    </w:p>
    <w:p w14:paraId="000D6018" w14:textId="7DA86277" w:rsidR="00BD0671" w:rsidRDefault="00BD0671" w:rsidP="00BD0671">
      <w:pPr>
        <w:pStyle w:val="Heading4"/>
        <w:rPr>
          <w:ins w:id="2374" w:author="28.622_CR0147_(Rel-17)_FIMA" w:date="2022-03-14T17:27:00Z"/>
        </w:rPr>
      </w:pPr>
      <w:bookmarkStart w:id="2375" w:name="_Toc98172498"/>
      <w:ins w:id="2376" w:author="28.622_CR0147_(Rel-17)_FIMA" w:date="2022-03-14T17:27:00Z">
        <w:r>
          <w:t>4.3.</w:t>
        </w:r>
      </w:ins>
      <w:ins w:id="2377" w:author="28.622_CR0147_(Rel-17)_FIMA" w:date="2022-03-14T17:34:00Z">
        <w:r w:rsidR="0000533E">
          <w:t>44</w:t>
        </w:r>
      </w:ins>
      <w:ins w:id="2378" w:author="28.622_CR0147_(Rel-17)_FIMA" w:date="2022-03-14T17:27:00Z">
        <w:r>
          <w:t>.3</w:t>
        </w:r>
        <w:r>
          <w:tab/>
          <w:t>Attribute constraints</w:t>
        </w:r>
        <w:bookmarkEnd w:id="2375"/>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2"/>
        <w:gridCol w:w="7379"/>
      </w:tblGrid>
      <w:tr w:rsidR="00BD0671" w14:paraId="239B276F" w14:textId="77777777" w:rsidTr="00BD0671">
        <w:trPr>
          <w:jc w:val="center"/>
          <w:ins w:id="2379" w:author="28.622_CR0147_(Rel-17)_FIMA" w:date="2022-03-14T17:27:00Z"/>
        </w:trPr>
        <w:tc>
          <w:tcPr>
            <w:tcW w:w="1169" w:type="pct"/>
            <w:tcBorders>
              <w:top w:val="single" w:sz="4" w:space="0" w:color="auto"/>
              <w:left w:val="single" w:sz="4" w:space="0" w:color="auto"/>
              <w:bottom w:val="single" w:sz="4" w:space="0" w:color="auto"/>
              <w:right w:val="single" w:sz="4" w:space="0" w:color="auto"/>
            </w:tcBorders>
            <w:shd w:val="clear" w:color="auto" w:fill="BFBFBF"/>
            <w:hideMark/>
          </w:tcPr>
          <w:p w14:paraId="1C2C3A22" w14:textId="77777777" w:rsidR="00BD0671" w:rsidRDefault="00BD0671">
            <w:pPr>
              <w:pStyle w:val="TAH"/>
              <w:rPr>
                <w:ins w:id="2380" w:author="28.622_CR0147_(Rel-17)_FIMA" w:date="2022-03-14T17:27:00Z"/>
                <w:lang w:val="de-DE"/>
              </w:rPr>
            </w:pPr>
            <w:ins w:id="2381" w:author="28.622_CR0147_(Rel-17)_FIMA" w:date="2022-03-14T17:27:00Z">
              <w:r>
                <w:rPr>
                  <w:lang w:val="de-DE"/>
                </w:rPr>
                <w:t>Name</w:t>
              </w:r>
            </w:ins>
          </w:p>
        </w:tc>
        <w:tc>
          <w:tcPr>
            <w:tcW w:w="3831" w:type="pct"/>
            <w:tcBorders>
              <w:top w:val="single" w:sz="4" w:space="0" w:color="auto"/>
              <w:left w:val="single" w:sz="4" w:space="0" w:color="auto"/>
              <w:bottom w:val="single" w:sz="4" w:space="0" w:color="auto"/>
              <w:right w:val="single" w:sz="4" w:space="0" w:color="auto"/>
            </w:tcBorders>
            <w:shd w:val="clear" w:color="auto" w:fill="BFBFBF"/>
            <w:hideMark/>
          </w:tcPr>
          <w:p w14:paraId="67BEF3C8" w14:textId="77777777" w:rsidR="00BD0671" w:rsidRDefault="00BD0671">
            <w:pPr>
              <w:pStyle w:val="TAH"/>
              <w:rPr>
                <w:ins w:id="2382" w:author="28.622_CR0147_(Rel-17)_FIMA" w:date="2022-03-14T17:27:00Z"/>
                <w:lang w:val="de-DE"/>
              </w:rPr>
            </w:pPr>
            <w:ins w:id="2383" w:author="28.622_CR0147_(Rel-17)_FIMA" w:date="2022-03-14T17:27:00Z">
              <w:r>
                <w:rPr>
                  <w:lang w:val="de-DE"/>
                </w:rPr>
                <w:t>Definition</w:t>
              </w:r>
            </w:ins>
          </w:p>
        </w:tc>
      </w:tr>
      <w:tr w:rsidR="00BD0671" w14:paraId="4172B32A" w14:textId="77777777" w:rsidTr="00BD0671">
        <w:trPr>
          <w:jc w:val="center"/>
          <w:ins w:id="2384" w:author="28.622_CR0147_(Rel-17)_FIMA" w:date="2022-03-14T17:27:00Z"/>
        </w:trPr>
        <w:tc>
          <w:tcPr>
            <w:tcW w:w="1169" w:type="pct"/>
            <w:tcBorders>
              <w:top w:val="single" w:sz="4" w:space="0" w:color="auto"/>
              <w:left w:val="single" w:sz="4" w:space="0" w:color="auto"/>
              <w:bottom w:val="single" w:sz="4" w:space="0" w:color="auto"/>
              <w:right w:val="single" w:sz="4" w:space="0" w:color="auto"/>
            </w:tcBorders>
            <w:hideMark/>
          </w:tcPr>
          <w:p w14:paraId="124496C2" w14:textId="77777777" w:rsidR="00BD0671" w:rsidRDefault="00BD0671">
            <w:pPr>
              <w:pStyle w:val="TAL"/>
              <w:rPr>
                <w:ins w:id="2385" w:author="28.622_CR0147_(Rel-17)_FIMA" w:date="2022-03-14T17:27:00Z"/>
                <w:rFonts w:cs="Arial"/>
                <w:color w:val="000000"/>
                <w:lang w:val="de-DE"/>
              </w:rPr>
            </w:pPr>
            <w:ins w:id="2386" w:author="28.622_CR0147_(Rel-17)_FIMA" w:date="2022-03-14T17:27:00Z">
              <w:r>
                <w:rPr>
                  <w:rFonts w:cs="Arial"/>
                  <w:color w:val="000000"/>
                  <w:lang w:val="de-DE"/>
                </w:rPr>
                <w:t>jobRef</w:t>
              </w:r>
            </w:ins>
          </w:p>
          <w:p w14:paraId="6C584440" w14:textId="77777777" w:rsidR="00BD0671" w:rsidRDefault="00BD0671">
            <w:pPr>
              <w:pStyle w:val="TAL"/>
              <w:rPr>
                <w:ins w:id="2387" w:author="28.622_CR0147_(Rel-17)_FIMA" w:date="2022-03-14T17:27:00Z"/>
                <w:rFonts w:cs="Arial"/>
                <w:b/>
                <w:szCs w:val="18"/>
                <w:lang w:val="de-DE"/>
              </w:rPr>
            </w:pPr>
            <w:ins w:id="2388" w:author="28.622_CR0147_(Rel-17)_FIMA" w:date="2022-03-14T17:27:00Z">
              <w:r>
                <w:rPr>
                  <w:rFonts w:cs="Arial"/>
                  <w:szCs w:val="18"/>
                  <w:lang w:val="de-DE"/>
                </w:rPr>
                <w:t>Support Qualifier</w:t>
              </w:r>
            </w:ins>
          </w:p>
        </w:tc>
        <w:tc>
          <w:tcPr>
            <w:tcW w:w="3831" w:type="pct"/>
            <w:tcBorders>
              <w:top w:val="single" w:sz="4" w:space="0" w:color="auto"/>
              <w:left w:val="single" w:sz="4" w:space="0" w:color="auto"/>
              <w:bottom w:val="single" w:sz="4" w:space="0" w:color="auto"/>
              <w:right w:val="single" w:sz="4" w:space="0" w:color="auto"/>
            </w:tcBorders>
            <w:hideMark/>
          </w:tcPr>
          <w:p w14:paraId="113F38CC" w14:textId="77777777" w:rsidR="00BD0671" w:rsidRDefault="00BD0671">
            <w:pPr>
              <w:spacing w:after="0"/>
              <w:rPr>
                <w:ins w:id="2389" w:author="28.622_CR0147_(Rel-17)_FIMA" w:date="2022-03-14T17:27:00Z"/>
                <w:rFonts w:ascii="Arial" w:hAnsi="Arial" w:cs="Arial"/>
                <w:sz w:val="18"/>
                <w:szCs w:val="18"/>
                <w:lang w:val="de-DE"/>
              </w:rPr>
            </w:pPr>
            <w:ins w:id="2390" w:author="28.622_CR0147_(Rel-17)_FIMA" w:date="2022-03-14T17:27:00Z">
              <w:r>
                <w:rPr>
                  <w:rFonts w:ascii="Arial" w:hAnsi="Arial" w:cs="Arial"/>
                  <w:noProof/>
                  <w:sz w:val="18"/>
                  <w:szCs w:val="18"/>
                  <w:lang w:val="de-DE" w:eastAsia="zh-CN"/>
                </w:rPr>
                <w:t>Condition: This attribute shall be supported when "PerfMetricJob" or "TraceJob" are supported.</w:t>
              </w:r>
            </w:ins>
          </w:p>
        </w:tc>
      </w:tr>
      <w:tr w:rsidR="00BD0671" w14:paraId="2F009A6E" w14:textId="77777777" w:rsidTr="00BD0671">
        <w:trPr>
          <w:jc w:val="center"/>
          <w:ins w:id="2391" w:author="28.622_CR0147_(Rel-17)_FIMA" w:date="2022-03-14T17:27:00Z"/>
        </w:trPr>
        <w:tc>
          <w:tcPr>
            <w:tcW w:w="1169" w:type="pct"/>
            <w:tcBorders>
              <w:top w:val="single" w:sz="4" w:space="0" w:color="auto"/>
              <w:left w:val="single" w:sz="4" w:space="0" w:color="auto"/>
              <w:bottom w:val="single" w:sz="4" w:space="0" w:color="auto"/>
              <w:right w:val="single" w:sz="4" w:space="0" w:color="auto"/>
            </w:tcBorders>
            <w:hideMark/>
          </w:tcPr>
          <w:p w14:paraId="68502FEB" w14:textId="77777777" w:rsidR="00BD0671" w:rsidRDefault="00BD0671">
            <w:pPr>
              <w:keepNext/>
              <w:keepLines/>
              <w:spacing w:after="0"/>
              <w:rPr>
                <w:ins w:id="2392" w:author="28.622_CR0147_(Rel-17)_FIMA" w:date="2022-03-14T17:27:00Z"/>
                <w:rFonts w:ascii="Arial" w:eastAsia="SimSun" w:hAnsi="Arial" w:cs="Arial"/>
                <w:sz w:val="18"/>
                <w:szCs w:val="18"/>
                <w:lang w:val="de-DE" w:eastAsia="zh-CN"/>
              </w:rPr>
            </w:pPr>
            <w:ins w:id="2393" w:author="28.622_CR0147_(Rel-17)_FIMA" w:date="2022-03-14T17:27:00Z">
              <w:r>
                <w:rPr>
                  <w:rFonts w:ascii="Arial" w:eastAsia="SimSun" w:hAnsi="Arial" w:cs="Arial"/>
                  <w:sz w:val="18"/>
                  <w:szCs w:val="18"/>
                  <w:lang w:val="de-DE" w:eastAsia="zh-CN"/>
                </w:rPr>
                <w:t>jobId</w:t>
              </w:r>
            </w:ins>
          </w:p>
          <w:p w14:paraId="674B2628" w14:textId="77777777" w:rsidR="00BD0671" w:rsidRDefault="00BD0671">
            <w:pPr>
              <w:keepNext/>
              <w:keepLines/>
              <w:spacing w:after="0"/>
              <w:rPr>
                <w:ins w:id="2394" w:author="28.622_CR0147_(Rel-17)_FIMA" w:date="2022-03-14T17:27:00Z"/>
                <w:rFonts w:ascii="Arial" w:eastAsia="SimSun" w:hAnsi="Arial" w:cs="Arial"/>
                <w:sz w:val="18"/>
                <w:szCs w:val="18"/>
                <w:lang w:val="de-DE" w:eastAsia="zh-CN"/>
              </w:rPr>
            </w:pPr>
            <w:ins w:id="2395" w:author="28.622_CR0147_(Rel-17)_FIMA" w:date="2022-03-14T17:27:00Z">
              <w:r>
                <w:rPr>
                  <w:rFonts w:ascii="Arial" w:hAnsi="Arial" w:cs="Arial"/>
                  <w:sz w:val="18"/>
                  <w:szCs w:val="18"/>
                  <w:lang w:val="de-DE"/>
                </w:rPr>
                <w:t>Support Qualifier</w:t>
              </w:r>
            </w:ins>
          </w:p>
        </w:tc>
        <w:tc>
          <w:tcPr>
            <w:tcW w:w="3831" w:type="pct"/>
            <w:tcBorders>
              <w:top w:val="single" w:sz="4" w:space="0" w:color="auto"/>
              <w:left w:val="single" w:sz="4" w:space="0" w:color="auto"/>
              <w:bottom w:val="single" w:sz="4" w:space="0" w:color="auto"/>
              <w:right w:val="single" w:sz="4" w:space="0" w:color="auto"/>
            </w:tcBorders>
            <w:hideMark/>
          </w:tcPr>
          <w:p w14:paraId="4903B9ED" w14:textId="77777777" w:rsidR="00BD0671" w:rsidRDefault="00BD0671">
            <w:pPr>
              <w:spacing w:after="0"/>
              <w:rPr>
                <w:ins w:id="2396" w:author="28.622_CR0147_(Rel-17)_FIMA" w:date="2022-03-14T17:27:00Z"/>
                <w:rFonts w:ascii="Arial" w:eastAsia="SimSun" w:hAnsi="Arial" w:cs="Arial"/>
                <w:noProof/>
                <w:sz w:val="18"/>
                <w:szCs w:val="18"/>
                <w:lang w:val="de-DE" w:eastAsia="zh-CN"/>
              </w:rPr>
            </w:pPr>
            <w:ins w:id="2397" w:author="28.622_CR0147_(Rel-17)_FIMA" w:date="2022-03-14T17:27:00Z">
              <w:r>
                <w:rPr>
                  <w:rFonts w:ascii="Arial" w:eastAsia="SimSun" w:hAnsi="Arial" w:cs="Arial"/>
                  <w:noProof/>
                  <w:sz w:val="18"/>
                  <w:szCs w:val="18"/>
                  <w:lang w:val="de-DE" w:eastAsia="zh-CN"/>
                </w:rPr>
                <w:t xml:space="preserve">Condition: </w:t>
              </w:r>
              <w:r>
                <w:rPr>
                  <w:rFonts w:ascii="Arial" w:hAnsi="Arial" w:cs="Arial"/>
                  <w:noProof/>
                  <w:sz w:val="18"/>
                  <w:szCs w:val="18"/>
                  <w:lang w:val="de-DE" w:eastAsia="zh-CN"/>
                </w:rPr>
                <w:t>This attribute shall be supported when "PerfMetricJob" or "TraceJob" are supported.</w:t>
              </w:r>
            </w:ins>
          </w:p>
        </w:tc>
      </w:tr>
    </w:tbl>
    <w:p w14:paraId="453145ED" w14:textId="77777777" w:rsidR="00BD0671" w:rsidRDefault="00BD0671" w:rsidP="00BD0671">
      <w:pPr>
        <w:rPr>
          <w:ins w:id="2398" w:author="28.622_CR0147_(Rel-17)_FIMA" w:date="2022-03-14T17:27:00Z"/>
          <w:lang w:val="en-US"/>
        </w:rPr>
      </w:pPr>
    </w:p>
    <w:p w14:paraId="0E547862" w14:textId="6916A5C5" w:rsidR="00BD0671" w:rsidRDefault="00BD0671" w:rsidP="00BD0671">
      <w:pPr>
        <w:pStyle w:val="Heading4"/>
        <w:rPr>
          <w:ins w:id="2399" w:author="28.622_CR0147_(Rel-17)_FIMA" w:date="2022-03-14T17:27:00Z"/>
        </w:rPr>
      </w:pPr>
      <w:bookmarkStart w:id="2400" w:name="_Toc98172499"/>
      <w:ins w:id="2401" w:author="28.622_CR0147_(Rel-17)_FIMA" w:date="2022-03-14T17:27:00Z">
        <w:r>
          <w:t>4.3.</w:t>
        </w:r>
      </w:ins>
      <w:ins w:id="2402" w:author="28.622_CR0147_(Rel-17)_FIMA" w:date="2022-03-14T17:34:00Z">
        <w:r w:rsidR="0000533E">
          <w:t>44</w:t>
        </w:r>
      </w:ins>
      <w:ins w:id="2403" w:author="28.622_CR0147_(Rel-17)_FIMA" w:date="2022-03-14T17:27:00Z">
        <w:r>
          <w:t>.4</w:t>
        </w:r>
        <w:r>
          <w:tab/>
          <w:t>Notifications</w:t>
        </w:r>
        <w:bookmarkEnd w:id="2400"/>
      </w:ins>
    </w:p>
    <w:p w14:paraId="599AEE90" w14:textId="77777777" w:rsidR="00BD0671" w:rsidRDefault="00BD0671" w:rsidP="00BD0671">
      <w:pPr>
        <w:rPr>
          <w:ins w:id="2404" w:author="28.622_CR0147_(Rel-17)_FIMA" w:date="2022-03-14T17:27:00Z"/>
        </w:rPr>
      </w:pPr>
      <w:ins w:id="2405" w:author="28.622_CR0147_(Rel-17)_FIMA" w:date="2022-03-14T17:27:00Z">
        <w:r>
          <w:t>The common notifications defined in clause 4.5 are valid for this IOC, without exceptions or additions.</w:t>
        </w:r>
      </w:ins>
    </w:p>
    <w:p w14:paraId="27BEF589" w14:textId="6EA6D6DF" w:rsidR="00BD0671" w:rsidRDefault="00BD0671" w:rsidP="00BD0671">
      <w:pPr>
        <w:pStyle w:val="Heading3"/>
        <w:rPr>
          <w:ins w:id="2406" w:author="28.622_CR0147_(Rel-17)_FIMA" w:date="2022-03-14T17:27:00Z"/>
        </w:rPr>
      </w:pPr>
      <w:bookmarkStart w:id="2407" w:name="_Toc98172500"/>
      <w:ins w:id="2408" w:author="28.622_CR0147_(Rel-17)_FIMA" w:date="2022-03-14T17:27:00Z">
        <w:r>
          <w:t>4.3.</w:t>
        </w:r>
      </w:ins>
      <w:ins w:id="2409" w:author="28.622_CR0147_(Rel-17)_FIMA" w:date="2022-03-14T17:34:00Z">
        <w:r w:rsidR="0000533E">
          <w:t>45</w:t>
        </w:r>
      </w:ins>
      <w:ins w:id="2410" w:author="28.622_CR0147_(Rel-17)_FIMA" w:date="2022-03-14T17:27:00Z">
        <w:r>
          <w:tab/>
          <w:t>File</w:t>
        </w:r>
        <w:bookmarkEnd w:id="2407"/>
      </w:ins>
    </w:p>
    <w:p w14:paraId="63DE5FD6" w14:textId="2D0B9ACE" w:rsidR="00BD0671" w:rsidRDefault="00BD0671" w:rsidP="00BD0671">
      <w:pPr>
        <w:pStyle w:val="Heading4"/>
        <w:rPr>
          <w:ins w:id="2411" w:author="28.622_CR0147_(Rel-17)_FIMA" w:date="2022-03-14T17:27:00Z"/>
        </w:rPr>
      </w:pPr>
      <w:bookmarkStart w:id="2412" w:name="_Toc98172501"/>
      <w:ins w:id="2413" w:author="28.622_CR0147_(Rel-17)_FIMA" w:date="2022-03-14T17:27:00Z">
        <w:r>
          <w:t>4.3.</w:t>
        </w:r>
      </w:ins>
      <w:ins w:id="2414" w:author="28.622_CR0147_(Rel-17)_FIMA" w:date="2022-03-14T17:34:00Z">
        <w:r w:rsidR="0000533E">
          <w:t>45</w:t>
        </w:r>
      </w:ins>
      <w:ins w:id="2415" w:author="28.622_CR0147_(Rel-17)_FIMA" w:date="2022-03-14T17:27:00Z">
        <w:r>
          <w:t>.1</w:t>
        </w:r>
        <w:r>
          <w:tab/>
          <w:t>Definition</w:t>
        </w:r>
        <w:bookmarkEnd w:id="2412"/>
      </w:ins>
    </w:p>
    <w:p w14:paraId="650F7120" w14:textId="77777777" w:rsidR="00BD0671" w:rsidRDefault="00BD0671" w:rsidP="00BD0671">
      <w:pPr>
        <w:rPr>
          <w:ins w:id="2416" w:author="28.622_CR0147_(Rel-17)_FIMA" w:date="2022-03-14T17:27:00Z"/>
          <w:lang w:val="en-US"/>
        </w:rPr>
      </w:pPr>
      <w:ins w:id="2417" w:author="28.622_CR0147_(Rel-17)_FIMA" w:date="2022-03-14T17:27:00Z">
        <w:r>
          <w:rPr>
            <w:lang w:val="en-US"/>
          </w:rPr>
          <w:t>This IOC represents a file. It is name-contained by "Files".</w:t>
        </w:r>
      </w:ins>
    </w:p>
    <w:p w14:paraId="1C73D768" w14:textId="77777777" w:rsidR="00BD0671" w:rsidRDefault="00BD0671" w:rsidP="00BD0671">
      <w:pPr>
        <w:rPr>
          <w:ins w:id="2418" w:author="28.622_CR0147_(Rel-17)_FIMA" w:date="2022-03-14T17:27:00Z"/>
          <w:lang w:val="en-US"/>
        </w:rPr>
      </w:pPr>
      <w:ins w:id="2419" w:author="28.622_CR0147_(Rel-17)_FIMA" w:date="2022-03-14T17:27:00Z">
        <w:r>
          <w:rPr>
            <w:lang w:val="en-US"/>
          </w:rPr>
          <w:t>When a file becomes available on a MnS producer for retrieval by a MnS consumer, the MnS producer shall create a "File" instance representing that file.</w:t>
        </w:r>
      </w:ins>
    </w:p>
    <w:p w14:paraId="231B7126" w14:textId="77777777" w:rsidR="00BD0671" w:rsidRDefault="00BD0671" w:rsidP="00BD0671">
      <w:pPr>
        <w:rPr>
          <w:ins w:id="2420" w:author="28.622_CR0147_(Rel-17)_FIMA" w:date="2022-03-14T17:27:00Z"/>
          <w:lang w:val="en-US"/>
        </w:rPr>
      </w:pPr>
      <w:ins w:id="2421" w:author="28.622_CR0147_(Rel-17)_FIMA" w:date="2022-03-14T17:27:00Z">
        <w:r>
          <w:rPr>
            <w:lang w:val="en-US"/>
          </w:rPr>
          <w:t>The time of creation shall be captured by the MnS producer in the "fileReadyTime" attribute. The MnS producer shall keep the file at least until the time specified by "fileExpirationTime". After that time the MnS producer may delete the "File" instance. The "fileExpirationTime" is determined by the MnS producer based on considerations such as available storage space or file retention policies.</w:t>
        </w:r>
      </w:ins>
    </w:p>
    <w:p w14:paraId="6ED07367" w14:textId="77777777" w:rsidR="00BD0671" w:rsidRDefault="00BD0671" w:rsidP="00BD0671">
      <w:pPr>
        <w:rPr>
          <w:ins w:id="2422" w:author="28.622_CR0147_(Rel-17)_FIMA" w:date="2022-03-14T17:27:00Z"/>
          <w:lang w:val="en-US"/>
        </w:rPr>
      </w:pPr>
      <w:ins w:id="2423" w:author="28.622_CR0147_(Rel-17)_FIMA" w:date="2022-03-14T17:27:00Z">
        <w:r>
          <w:rPr>
            <w:lang w:val="en-US"/>
          </w:rPr>
          <w:t>The attributes "fileSize", "fileCompression", "fileDataType" and "fileFormat" describe the file properties.</w:t>
        </w:r>
      </w:ins>
    </w:p>
    <w:p w14:paraId="4DE823E3" w14:textId="77777777" w:rsidR="00BD0671" w:rsidRDefault="00BD0671" w:rsidP="00BD0671">
      <w:pPr>
        <w:rPr>
          <w:ins w:id="2424" w:author="28.622_CR0147_(Rel-17)_FIMA" w:date="2022-03-14T17:27:00Z"/>
          <w:lang w:val="en-US"/>
        </w:rPr>
      </w:pPr>
      <w:ins w:id="2425" w:author="28.622_CR0147_(Rel-17)_FIMA" w:date="2022-03-14T17:27:00Z">
        <w:r>
          <w:rPr>
            <w:lang w:val="en-US"/>
          </w:rPr>
          <w:t>The "fileLocation" attribute indicates the address where the file can be retrieved. The address includes the file transfer protocol (schema). Allowed file transfer protocols are "sftp", "ftpes" and "https".</w:t>
        </w:r>
      </w:ins>
    </w:p>
    <w:p w14:paraId="5DB5A3D7" w14:textId="77777777" w:rsidR="00BD0671" w:rsidRDefault="00BD0671" w:rsidP="00BD0671">
      <w:pPr>
        <w:rPr>
          <w:ins w:id="2426" w:author="28.622_CR0147_(Rel-17)_FIMA" w:date="2022-03-14T17:27:00Z"/>
          <w:lang w:val="en-US"/>
        </w:rPr>
      </w:pPr>
      <w:ins w:id="2427" w:author="28.622_CR0147_(Rel-17)_FIMA" w:date="2022-03-14T17:27:00Z">
        <w:r>
          <w:rPr>
            <w:lang w:val="en-US"/>
          </w:rPr>
          <w:t>The value of "fileLocation" can be identical to or different from the address of the "File" instance. The attribute "fileContent" is provided for retrieving the actual file content. When identifying in the Read request a "File" instance and specifying only the "fileContent" attribute be returned, then only the file content shall be returned in the response. Note, as usual, multiple attributes can be specified to be returned, so that the file content together with some or all file meta data attributes can be returned in response to a single request.</w:t>
        </w:r>
      </w:ins>
    </w:p>
    <w:p w14:paraId="1C5B49EC" w14:textId="77777777" w:rsidR="00BD0671" w:rsidRDefault="00BD0671" w:rsidP="00BD0671">
      <w:pPr>
        <w:rPr>
          <w:ins w:id="2428" w:author="28.622_CR0147_(Rel-17)_FIMA" w:date="2022-03-14T17:27:00Z"/>
          <w:lang w:val="en-US"/>
        </w:rPr>
      </w:pPr>
      <w:ins w:id="2429" w:author="28.622_CR0147_(Rel-17)_FIMA" w:date="2022-03-14T17:27:00Z">
        <w:r>
          <w:rPr>
            <w:lang w:val="en-US"/>
          </w:rPr>
          <w:t>In case the "fileLocation" specifies a location different than the "File" object location, then the attribute "fileContent" cannot be used for retrieving the file content. For example, the "File" object location may be given by</w:t>
        </w:r>
      </w:ins>
    </w:p>
    <w:p w14:paraId="752F9BE7" w14:textId="77777777" w:rsidR="00BD0671" w:rsidRDefault="00BD0671" w:rsidP="00BD0671">
      <w:pPr>
        <w:rPr>
          <w:ins w:id="2430" w:author="28.622_CR0147_(Rel-17)_FIMA" w:date="2022-03-14T17:27:00Z"/>
          <w:lang w:val="en-US"/>
        </w:rPr>
      </w:pPr>
      <w:ins w:id="2431" w:author="28.622_CR0147_(Rel-17)_FIMA" w:date="2022-03-14T17:27:00Z">
        <w:r>
          <w:rPr>
            <w:lang w:val="en-US"/>
          </w:rPr>
          <w:t xml:space="preserve">    "https://companyA.com/ManagedElement=1/Files=1/File=1</w:t>
        </w:r>
      </w:ins>
    </w:p>
    <w:p w14:paraId="3E7CDD76" w14:textId="77777777" w:rsidR="00BD0671" w:rsidRDefault="00BD0671" w:rsidP="00BD0671">
      <w:pPr>
        <w:rPr>
          <w:ins w:id="2432" w:author="28.622_CR0147_(Rel-17)_FIMA" w:date="2022-03-14T17:27:00Z"/>
          <w:lang w:val="en-US"/>
        </w:rPr>
      </w:pPr>
      <w:ins w:id="2433" w:author="28.622_CR0147_(Rel-17)_FIMA" w:date="2022-03-14T17:27:00Z">
        <w:r>
          <w:rPr>
            <w:lang w:val="en-US"/>
          </w:rPr>
          <w:t>and the value of the "fileLocation" attribute by</w:t>
        </w:r>
      </w:ins>
    </w:p>
    <w:p w14:paraId="5748CB1D" w14:textId="77777777" w:rsidR="00BD0671" w:rsidRDefault="00BD0671" w:rsidP="00BD0671">
      <w:pPr>
        <w:rPr>
          <w:ins w:id="2434" w:author="28.622_CR0147_(Rel-17)_FIMA" w:date="2022-03-14T17:27:00Z"/>
          <w:lang w:val="en-US"/>
        </w:rPr>
      </w:pPr>
      <w:ins w:id="2435" w:author="28.622_CR0147_(Rel-17)_FIMA" w:date="2022-03-14T17:27:00Z">
        <w:r>
          <w:rPr>
            <w:lang w:val="en-US"/>
          </w:rPr>
          <w:t xml:space="preserve">    "sftp://companyA.com/datastore/fileName.xml"</w:t>
        </w:r>
      </w:ins>
    </w:p>
    <w:p w14:paraId="1EA4E9CF" w14:textId="77777777" w:rsidR="00BD0671" w:rsidRDefault="00BD0671" w:rsidP="00BD0671">
      <w:pPr>
        <w:rPr>
          <w:ins w:id="2436" w:author="28.622_CR0147_(Rel-17)_FIMA" w:date="2022-03-14T17:27:00Z"/>
          <w:lang w:val="en-US"/>
        </w:rPr>
      </w:pPr>
      <w:ins w:id="2437" w:author="28.622_CR0147_(Rel-17)_FIMA" w:date="2022-03-14T17:27:00Z">
        <w:r>
          <w:rPr>
            <w:lang w:val="en-US"/>
          </w:rPr>
          <w:t>In this case the file needs to be retrieved using "sftp" from "sftp://companyA.com/datastore/fileName.xml". Attempts to read the "fileContent" attribute shall return an error.</w:t>
        </w:r>
      </w:ins>
    </w:p>
    <w:p w14:paraId="37AA6E9C" w14:textId="77777777" w:rsidR="00BD0671" w:rsidRDefault="00BD0671" w:rsidP="00BD0671">
      <w:pPr>
        <w:rPr>
          <w:ins w:id="2438" w:author="28.622_CR0147_(Rel-17)_FIMA" w:date="2022-03-14T17:27:00Z"/>
          <w:lang w:val="en-US"/>
        </w:rPr>
      </w:pPr>
      <w:bookmarkStart w:id="2439" w:name="_Hlk83990309"/>
      <w:ins w:id="2440" w:author="28.622_CR0147_(Rel-17)_FIMA" w:date="2022-03-14T17:27:00Z">
        <w:r>
          <w:rPr>
            <w:lang w:val="en-US"/>
          </w:rPr>
          <w:t>When the file retrieval NRM fragment is used together with a data collection job ("PerfMetricJob" or "TraceJob") the following provisions shall apply:</w:t>
        </w:r>
      </w:ins>
    </w:p>
    <w:p w14:paraId="20622A4B" w14:textId="774094A5" w:rsidR="00BD0671" w:rsidRDefault="0000533E">
      <w:pPr>
        <w:pStyle w:val="B1"/>
        <w:rPr>
          <w:ins w:id="2441" w:author="28.622_CR0147_(Rel-17)_FIMA" w:date="2022-03-14T17:27:00Z"/>
          <w:lang w:val="en-US"/>
        </w:rPr>
        <w:pPrChange w:id="2442" w:author="28.622_CR0147_(Rel-17)_FIMA" w:date="2022-03-14T17:34:00Z">
          <w:pPr>
            <w:pStyle w:val="ListParagraph"/>
            <w:numPr>
              <w:numId w:val="32"/>
            </w:numPr>
            <w:ind w:left="820" w:firstLineChars="0" w:hanging="360"/>
          </w:pPr>
        </w:pPrChange>
      </w:pPr>
      <w:ins w:id="2443" w:author="28.622_CR0147_(Rel-17)_FIMA" w:date="2022-03-14T17:34:00Z">
        <w:r>
          <w:rPr>
            <w:lang w:val="en-US"/>
          </w:rPr>
          <w:t>-</w:t>
        </w:r>
        <w:r>
          <w:rPr>
            <w:lang w:val="en-US"/>
          </w:rPr>
          <w:tab/>
        </w:r>
      </w:ins>
      <w:ins w:id="2444" w:author="28.622_CR0147_(Rel-17)_FIMA" w:date="2022-03-14T17:27:00Z">
        <w:r w:rsidR="00BD0671">
          <w:rPr>
            <w:lang w:val="en-US"/>
          </w:rPr>
          <w:t>The attributes "</w:t>
        </w:r>
        <w:r w:rsidR="00BD0671">
          <w:rPr>
            <w:rFonts w:cs="Arial"/>
            <w:color w:val="000000"/>
          </w:rPr>
          <w:t>jobRef</w:t>
        </w:r>
        <w:r w:rsidR="00BD0671">
          <w:rPr>
            <w:lang w:val="en-US"/>
          </w:rPr>
          <w:t>" and "</w:t>
        </w:r>
        <w:r w:rsidR="00BD0671">
          <w:rPr>
            <w:rFonts w:cs="Arial"/>
            <w:color w:val="000000"/>
          </w:rPr>
          <w:t>jobId</w:t>
        </w:r>
        <w:r w:rsidR="00BD0671">
          <w:rPr>
            <w:lang w:val="en-US"/>
          </w:rPr>
          <w:t>" shall be supported and present. They shall identify the job that the file is related to.</w:t>
        </w:r>
      </w:ins>
    </w:p>
    <w:p w14:paraId="70FD4DFE" w14:textId="77777777" w:rsidR="00BD0671" w:rsidRDefault="00BD0671" w:rsidP="00BD0671">
      <w:pPr>
        <w:rPr>
          <w:ins w:id="2445" w:author="28.622_CR0147_(Rel-17)_FIMA" w:date="2022-03-14T17:27:00Z"/>
          <w:lang w:val="en-US"/>
        </w:rPr>
      </w:pPr>
      <w:ins w:id="2446" w:author="28.622_CR0147_(Rel-17)_FIMA" w:date="2022-03-14T17:27:00Z">
        <w:r>
          <w:rPr>
            <w:lang w:val="en-US"/>
          </w:rPr>
          <w:t>The attributes "</w:t>
        </w:r>
        <w:r>
          <w:rPr>
            <w:rFonts w:cs="Arial"/>
            <w:color w:val="000000"/>
          </w:rPr>
          <w:t>jobRef</w:t>
        </w:r>
        <w:r>
          <w:rPr>
            <w:lang w:val="en-US"/>
          </w:rPr>
          <w:t>" and "</w:t>
        </w:r>
        <w:r>
          <w:rPr>
            <w:rFonts w:cs="Arial"/>
            <w:color w:val="000000"/>
          </w:rPr>
          <w:t>jobId</w:t>
        </w:r>
        <w:r>
          <w:rPr>
            <w:lang w:val="en-US"/>
          </w:rPr>
          <w:t>" allow to set notification filters in the subscription in such a way that only "notifyMOICreation" and "notifyMOIDeletion" notifications are sent to subscribed MnS consumers if the created or deleted "File" instance represents data related to jobs the subscribed MnS consumer created or is interested in.</w:t>
        </w:r>
      </w:ins>
    </w:p>
    <w:bookmarkEnd w:id="2439"/>
    <w:p w14:paraId="40A605CE" w14:textId="77777777" w:rsidR="00BD0671" w:rsidRDefault="00BD0671" w:rsidP="00BD0671">
      <w:pPr>
        <w:rPr>
          <w:ins w:id="2447" w:author="28.622_CR0147_(Rel-17)_FIMA" w:date="2022-03-14T17:27:00Z"/>
          <w:lang w:val="en-US"/>
        </w:rPr>
      </w:pPr>
      <w:ins w:id="2448" w:author="28.622_CR0147_(Rel-17)_FIMA" w:date="2022-03-14T17:27:00Z">
        <w:r>
          <w:rPr>
            <w:lang w:val="en-US"/>
          </w:rPr>
          <w:t>Upon creation of a "File" instance, a notification of type "notifyMOICreation" shall be emitted to subscribed MnS consumers as usual. For the case that the file contains performance metric data ("fileDataType" is "PERFORMANCE") the MnS producer shall emit either a notification of type "notifyMOICreation" or of type "notifyFileReady". The MnS consumer selects the notification type he wishes to receive with the subscription created on the MnS producer.</w:t>
        </w:r>
      </w:ins>
    </w:p>
    <w:p w14:paraId="3C39857B" w14:textId="77777777" w:rsidR="00BD0671" w:rsidRDefault="00BD0671" w:rsidP="00BD0671">
      <w:pPr>
        <w:rPr>
          <w:ins w:id="2449" w:author="28.622_CR0147_(Rel-17)_FIMA" w:date="2022-03-14T17:27:00Z"/>
          <w:lang w:val="en-US"/>
        </w:rPr>
      </w:pPr>
      <w:ins w:id="2450" w:author="28.622_CR0147_(Rel-17)_FIMA" w:date="2022-03-14T17:27:00Z">
        <w:r>
          <w:rPr>
            <w:lang w:val="en-US"/>
          </w:rPr>
          <w:t xml:space="preserve">The "objectClass" and "objectInstance" parameters in the notification header of "notifyFileReady" shall identify the new "File" instance, instead of the related "PerfMetricJob", "TraceJob", "ManagedElement" or "ManagementNode"as described in 3GPP TS 28.532 [27], clause </w:t>
        </w:r>
        <w:r>
          <w:t xml:space="preserve">11.6.1.1.1 </w:t>
        </w:r>
        <w:r>
          <w:rPr>
            <w:lang w:val="en-US"/>
          </w:rPr>
          <w:t>for the case that "notifyFileReady" is used as part of the file data reporting MnS.</w:t>
        </w:r>
      </w:ins>
    </w:p>
    <w:p w14:paraId="05C28AC4" w14:textId="77777777" w:rsidR="00BD0671" w:rsidRDefault="00BD0671" w:rsidP="00BD0671">
      <w:pPr>
        <w:rPr>
          <w:ins w:id="2451" w:author="28.622_CR0147_(Rel-17)_FIMA" w:date="2022-03-14T17:27:00Z"/>
          <w:lang w:val="en-US"/>
        </w:rPr>
      </w:pPr>
      <w:ins w:id="2452" w:author="28.622_CR0147_(Rel-17)_FIMA" w:date="2022-03-14T17:27:00Z">
        <w:r>
          <w:rPr>
            <w:lang w:val="en-US"/>
          </w:rPr>
          <w:t>The notification "</w:t>
        </w:r>
        <w:r>
          <w:rPr>
            <w:rFonts w:cs="Arial"/>
          </w:rPr>
          <w:t>notifyFilePreparationError</w:t>
        </w:r>
        <w:r>
          <w:rPr>
            <w:lang w:val="en-US"/>
          </w:rPr>
          <w:t xml:space="preserve">" shall be supported as well by the "File" object. It shall be sent when an error occurs during the preparation of the file. No "notifyFileReady" or "notifMOICreation shall be sent in that case. The "objectClass" and "objectInstance" parameters of the notification header shall identify the new "File" instance representing the corrupted file, instead of the related "PerfMetricJob", "TraceJob", "ManagedElement" or "ManagementNode"as described in 3GPP TS 28.532 [27], clause </w:t>
        </w:r>
        <w:r>
          <w:t xml:space="preserve">11.6.1.1.1 </w:t>
        </w:r>
        <w:r>
          <w:rPr>
            <w:lang w:val="en-US"/>
          </w:rPr>
          <w:t xml:space="preserve">for the case that "notifyFilePreparationError" is used as part of the file data reporting MnS. </w:t>
        </w:r>
        <w:r>
          <w:t xml:space="preserve">When the file is not created at all or deleted, </w:t>
        </w:r>
        <w:r>
          <w:rPr>
            <w:lang w:val="en-US"/>
          </w:rPr>
          <w:t xml:space="preserve">the "objectClass" and "objectInstance" parameters of the notification header are populated as described in 3GPP TS 28.532 [27], clause </w:t>
        </w:r>
        <w:r>
          <w:t xml:space="preserve">11.6.1.1.1. Note that to receive </w:t>
        </w:r>
        <w:r>
          <w:rPr>
            <w:lang w:val="en-US"/>
          </w:rPr>
          <w:t>"</w:t>
        </w:r>
        <w:r>
          <w:rPr>
            <w:rFonts w:cs="Arial"/>
          </w:rPr>
          <w:t>notifyFilePreparationError</w:t>
        </w:r>
        <w:r>
          <w:rPr>
            <w:lang w:val="en-US"/>
          </w:rPr>
          <w:t>" in that case the notification subscription needs to include these objects in its scope.</w:t>
        </w:r>
      </w:ins>
    </w:p>
    <w:p w14:paraId="135234D5" w14:textId="0AC4C727" w:rsidR="00BD0671" w:rsidRDefault="00BD0671" w:rsidP="00BD0671">
      <w:pPr>
        <w:pStyle w:val="Heading4"/>
        <w:rPr>
          <w:ins w:id="2453" w:author="28.622_CR0147_(Rel-17)_FIMA" w:date="2022-03-14T17:27:00Z"/>
          <w:lang w:val="en-US"/>
        </w:rPr>
      </w:pPr>
      <w:bookmarkStart w:id="2454" w:name="_Toc98172502"/>
      <w:ins w:id="2455" w:author="28.622_CR0147_(Rel-17)_FIMA" w:date="2022-03-14T17:27:00Z">
        <w:r>
          <w:rPr>
            <w:lang w:val="en-US"/>
          </w:rPr>
          <w:t>4.3.</w:t>
        </w:r>
      </w:ins>
      <w:ins w:id="2456" w:author="28.622_CR0147_(Rel-17)_FIMA" w:date="2022-03-14T17:34:00Z">
        <w:r w:rsidR="0000533E">
          <w:rPr>
            <w:lang w:val="en-US"/>
          </w:rPr>
          <w:t>45</w:t>
        </w:r>
      </w:ins>
      <w:ins w:id="2457" w:author="28.622_CR0147_(Rel-17)_FIMA" w:date="2022-03-14T17:27:00Z">
        <w:r>
          <w:rPr>
            <w:lang w:val="en-US"/>
          </w:rPr>
          <w:t>.2</w:t>
        </w:r>
        <w:r>
          <w:rPr>
            <w:lang w:val="en-US"/>
          </w:rPr>
          <w:tab/>
          <w:t>Attributes</w:t>
        </w:r>
        <w:bookmarkEnd w:id="2454"/>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D0671" w14:paraId="190F8B87" w14:textId="77777777" w:rsidTr="00BD0671">
        <w:trPr>
          <w:cantSplit/>
          <w:jc w:val="center"/>
          <w:ins w:id="2458"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C188A0" w14:textId="77777777" w:rsidR="00BD0671" w:rsidRDefault="00BD0671">
            <w:pPr>
              <w:pStyle w:val="TAH"/>
              <w:rPr>
                <w:ins w:id="2459" w:author="28.622_CR0147_(Rel-17)_FIMA" w:date="2022-03-14T17:27:00Z"/>
                <w:rFonts w:eastAsia="SimSun"/>
                <w:lang w:val="de-DE"/>
              </w:rPr>
            </w:pPr>
            <w:ins w:id="2460" w:author="28.622_CR0147_(Rel-17)_FIMA" w:date="2022-03-14T17:27:00Z">
              <w:r>
                <w:rPr>
                  <w:lang w:val="de-DE"/>
                </w:rP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2A33346" w14:textId="77777777" w:rsidR="00BD0671" w:rsidRDefault="00BD0671">
            <w:pPr>
              <w:pStyle w:val="TAH"/>
              <w:rPr>
                <w:ins w:id="2461" w:author="28.622_CR0147_(Rel-17)_FIMA" w:date="2022-03-14T17:27:00Z"/>
                <w:lang w:val="de-DE"/>
              </w:rPr>
            </w:pPr>
            <w:ins w:id="2462" w:author="28.622_CR0147_(Rel-17)_FIMA" w:date="2022-03-14T17:27:00Z">
              <w:r>
                <w:rPr>
                  <w:lang w:val="de-DE"/>
                </w:rP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F2D368" w14:textId="77777777" w:rsidR="00BD0671" w:rsidRDefault="00BD0671">
            <w:pPr>
              <w:pStyle w:val="TAH"/>
              <w:rPr>
                <w:ins w:id="2463" w:author="28.622_CR0147_(Rel-17)_FIMA" w:date="2022-03-14T17:27:00Z"/>
                <w:lang w:val="de-DE"/>
              </w:rPr>
            </w:pPr>
            <w:ins w:id="2464" w:author="28.622_CR0147_(Rel-17)_FIMA" w:date="2022-03-14T17:27:00Z">
              <w:r>
                <w:rPr>
                  <w:lang w:val="de-DE"/>
                </w:rP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3A5017E" w14:textId="77777777" w:rsidR="00BD0671" w:rsidRDefault="00BD0671">
            <w:pPr>
              <w:pStyle w:val="TAH"/>
              <w:rPr>
                <w:ins w:id="2465" w:author="28.622_CR0147_(Rel-17)_FIMA" w:date="2022-03-14T17:27:00Z"/>
                <w:lang w:val="de-DE"/>
              </w:rPr>
            </w:pPr>
            <w:ins w:id="2466" w:author="28.622_CR0147_(Rel-17)_FIMA" w:date="2022-03-14T17:27:00Z">
              <w:r>
                <w:rPr>
                  <w:lang w:val="de-DE"/>
                </w:rP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3707E8" w14:textId="77777777" w:rsidR="00BD0671" w:rsidRDefault="00BD0671">
            <w:pPr>
              <w:pStyle w:val="TAH"/>
              <w:rPr>
                <w:ins w:id="2467" w:author="28.622_CR0147_(Rel-17)_FIMA" w:date="2022-03-14T17:27:00Z"/>
                <w:lang w:val="de-DE"/>
              </w:rPr>
            </w:pPr>
            <w:ins w:id="2468" w:author="28.622_CR0147_(Rel-17)_FIMA" w:date="2022-03-14T17:27:00Z">
              <w:r>
                <w:rPr>
                  <w:rFonts w:cs="Arial"/>
                  <w:bCs/>
                  <w:szCs w:val="18"/>
                  <w:lang w:val="de-DE"/>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6370D8C" w14:textId="77777777" w:rsidR="00BD0671" w:rsidRDefault="00BD0671">
            <w:pPr>
              <w:pStyle w:val="TAH"/>
              <w:rPr>
                <w:ins w:id="2469" w:author="28.622_CR0147_(Rel-17)_FIMA" w:date="2022-03-14T17:27:00Z"/>
                <w:lang w:val="de-DE"/>
              </w:rPr>
            </w:pPr>
            <w:ins w:id="2470" w:author="28.622_CR0147_(Rel-17)_FIMA" w:date="2022-03-14T17:27:00Z">
              <w:r>
                <w:rPr>
                  <w:lang w:val="de-DE"/>
                </w:rPr>
                <w:t>isNotifyable</w:t>
              </w:r>
            </w:ins>
          </w:p>
        </w:tc>
      </w:tr>
      <w:tr w:rsidR="00BD0671" w14:paraId="38AD5331" w14:textId="77777777" w:rsidTr="00BD0671">
        <w:trPr>
          <w:cantSplit/>
          <w:trHeight w:val="164"/>
          <w:jc w:val="center"/>
          <w:ins w:id="2471"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04688174" w14:textId="77777777" w:rsidR="00BD0671" w:rsidRDefault="00BD0671">
            <w:pPr>
              <w:pStyle w:val="TAL"/>
              <w:rPr>
                <w:ins w:id="2472" w:author="28.622_CR0147_(Rel-17)_FIMA" w:date="2022-03-14T17:27:00Z"/>
                <w:rFonts w:cs="Arial"/>
                <w:color w:val="000000"/>
                <w:lang w:val="de-DE"/>
              </w:rPr>
            </w:pPr>
            <w:ins w:id="2473" w:author="28.622_CR0147_(Rel-17)_FIMA" w:date="2022-03-14T17:27:00Z">
              <w:r>
                <w:rPr>
                  <w:lang w:val="de-DE" w:eastAsia="zh-CN"/>
                </w:rPr>
                <w:t>fileLocation</w:t>
              </w:r>
            </w:ins>
          </w:p>
        </w:tc>
        <w:tc>
          <w:tcPr>
            <w:tcW w:w="247" w:type="pct"/>
            <w:tcBorders>
              <w:top w:val="single" w:sz="4" w:space="0" w:color="auto"/>
              <w:left w:val="single" w:sz="4" w:space="0" w:color="auto"/>
              <w:bottom w:val="single" w:sz="4" w:space="0" w:color="auto"/>
              <w:right w:val="single" w:sz="4" w:space="0" w:color="auto"/>
            </w:tcBorders>
            <w:hideMark/>
          </w:tcPr>
          <w:p w14:paraId="383AF697" w14:textId="77777777" w:rsidR="00BD0671" w:rsidRDefault="00BD0671">
            <w:pPr>
              <w:pStyle w:val="TAL"/>
              <w:jc w:val="center"/>
              <w:rPr>
                <w:ins w:id="2474" w:author="28.622_CR0147_(Rel-17)_FIMA" w:date="2022-03-14T17:27:00Z"/>
                <w:lang w:val="de-DE"/>
              </w:rPr>
            </w:pPr>
            <w:ins w:id="2475" w:author="28.622_CR0147_(Rel-17)_FIMA" w:date="2022-03-14T17:27:00Z">
              <w:r>
                <w:rPr>
                  <w:lang w:val="de-DE"/>
                </w:rPr>
                <w:t>M</w:t>
              </w:r>
            </w:ins>
          </w:p>
        </w:tc>
        <w:tc>
          <w:tcPr>
            <w:tcW w:w="556" w:type="pct"/>
            <w:tcBorders>
              <w:top w:val="single" w:sz="4" w:space="0" w:color="auto"/>
              <w:left w:val="single" w:sz="4" w:space="0" w:color="auto"/>
              <w:bottom w:val="single" w:sz="4" w:space="0" w:color="auto"/>
              <w:right w:val="single" w:sz="4" w:space="0" w:color="auto"/>
            </w:tcBorders>
            <w:hideMark/>
          </w:tcPr>
          <w:p w14:paraId="4912C237" w14:textId="77777777" w:rsidR="00BD0671" w:rsidRDefault="00BD0671">
            <w:pPr>
              <w:pStyle w:val="TAL"/>
              <w:jc w:val="center"/>
              <w:rPr>
                <w:ins w:id="2476" w:author="28.622_CR0147_(Rel-17)_FIMA" w:date="2022-03-14T17:27:00Z"/>
                <w:lang w:val="de-DE"/>
              </w:rPr>
            </w:pPr>
            <w:ins w:id="2477"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6FB19D22" w14:textId="77777777" w:rsidR="00BD0671" w:rsidRDefault="00BD0671">
            <w:pPr>
              <w:pStyle w:val="TAL"/>
              <w:jc w:val="center"/>
              <w:rPr>
                <w:ins w:id="2478" w:author="28.622_CR0147_(Rel-17)_FIMA" w:date="2022-03-14T17:27:00Z"/>
                <w:lang w:val="de-DE"/>
              </w:rPr>
            </w:pPr>
            <w:ins w:id="2479"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0BE60370" w14:textId="77777777" w:rsidR="00BD0671" w:rsidRDefault="00BD0671">
            <w:pPr>
              <w:pStyle w:val="TAL"/>
              <w:jc w:val="center"/>
              <w:rPr>
                <w:ins w:id="2480" w:author="28.622_CR0147_(Rel-17)_FIMA" w:date="2022-03-14T17:27:00Z"/>
                <w:lang w:val="de-DE" w:eastAsia="zh-CN"/>
              </w:rPr>
            </w:pPr>
            <w:ins w:id="2481"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121E8A53" w14:textId="77777777" w:rsidR="00BD0671" w:rsidRDefault="00BD0671">
            <w:pPr>
              <w:pStyle w:val="TAL"/>
              <w:jc w:val="center"/>
              <w:rPr>
                <w:ins w:id="2482" w:author="28.622_CR0147_(Rel-17)_FIMA" w:date="2022-03-14T17:27:00Z"/>
                <w:lang w:val="de-DE" w:eastAsia="zh-CN"/>
              </w:rPr>
            </w:pPr>
            <w:ins w:id="2483" w:author="28.622_CR0147_(Rel-17)_FIMA" w:date="2022-03-14T17:27:00Z">
              <w:r>
                <w:rPr>
                  <w:lang w:val="de-DE" w:eastAsia="zh-CN"/>
                </w:rPr>
                <w:t>F</w:t>
              </w:r>
            </w:ins>
          </w:p>
        </w:tc>
      </w:tr>
      <w:tr w:rsidR="00BD0671" w14:paraId="317A846F" w14:textId="77777777" w:rsidTr="00BD0671">
        <w:trPr>
          <w:cantSplit/>
          <w:trHeight w:val="164"/>
          <w:jc w:val="center"/>
          <w:ins w:id="2484"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6C5D4BC0" w14:textId="77777777" w:rsidR="00BD0671" w:rsidRDefault="00BD0671">
            <w:pPr>
              <w:pStyle w:val="TAL"/>
              <w:rPr>
                <w:ins w:id="2485" w:author="28.622_CR0147_(Rel-17)_FIMA" w:date="2022-03-14T17:27:00Z"/>
                <w:rFonts w:cs="Arial"/>
                <w:color w:val="000000"/>
                <w:lang w:val="de-DE"/>
              </w:rPr>
            </w:pPr>
            <w:ins w:id="2486" w:author="28.622_CR0147_(Rel-17)_FIMA" w:date="2022-03-14T17:27:00Z">
              <w:r>
                <w:rPr>
                  <w:lang w:val="de-DE" w:eastAsia="zh-CN"/>
                </w:rPr>
                <w:t>fileCompression</w:t>
              </w:r>
            </w:ins>
          </w:p>
        </w:tc>
        <w:tc>
          <w:tcPr>
            <w:tcW w:w="247" w:type="pct"/>
            <w:tcBorders>
              <w:top w:val="single" w:sz="4" w:space="0" w:color="auto"/>
              <w:left w:val="single" w:sz="4" w:space="0" w:color="auto"/>
              <w:bottom w:val="single" w:sz="4" w:space="0" w:color="auto"/>
              <w:right w:val="single" w:sz="4" w:space="0" w:color="auto"/>
            </w:tcBorders>
            <w:hideMark/>
          </w:tcPr>
          <w:p w14:paraId="522FF37E" w14:textId="77777777" w:rsidR="00BD0671" w:rsidRDefault="00BD0671">
            <w:pPr>
              <w:pStyle w:val="TAL"/>
              <w:jc w:val="center"/>
              <w:rPr>
                <w:ins w:id="2487" w:author="28.622_CR0147_(Rel-17)_FIMA" w:date="2022-03-14T17:27:00Z"/>
                <w:lang w:val="de-DE"/>
              </w:rPr>
            </w:pPr>
            <w:ins w:id="2488" w:author="28.622_CR0147_(Rel-17)_FIMA" w:date="2022-03-14T17:27:00Z">
              <w:r>
                <w:rPr>
                  <w:lang w:val="de-DE"/>
                </w:rPr>
                <w:t>M</w:t>
              </w:r>
            </w:ins>
          </w:p>
        </w:tc>
        <w:tc>
          <w:tcPr>
            <w:tcW w:w="556" w:type="pct"/>
            <w:tcBorders>
              <w:top w:val="single" w:sz="4" w:space="0" w:color="auto"/>
              <w:left w:val="single" w:sz="4" w:space="0" w:color="auto"/>
              <w:bottom w:val="single" w:sz="4" w:space="0" w:color="auto"/>
              <w:right w:val="single" w:sz="4" w:space="0" w:color="auto"/>
            </w:tcBorders>
            <w:hideMark/>
          </w:tcPr>
          <w:p w14:paraId="149D1499" w14:textId="77777777" w:rsidR="00BD0671" w:rsidRDefault="00BD0671">
            <w:pPr>
              <w:pStyle w:val="TAL"/>
              <w:jc w:val="center"/>
              <w:rPr>
                <w:ins w:id="2489" w:author="28.622_CR0147_(Rel-17)_FIMA" w:date="2022-03-14T17:27:00Z"/>
                <w:lang w:val="de-DE"/>
              </w:rPr>
            </w:pPr>
            <w:ins w:id="2490"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692BF3AB" w14:textId="77777777" w:rsidR="00BD0671" w:rsidRDefault="00BD0671">
            <w:pPr>
              <w:pStyle w:val="TAL"/>
              <w:jc w:val="center"/>
              <w:rPr>
                <w:ins w:id="2491" w:author="28.622_CR0147_(Rel-17)_FIMA" w:date="2022-03-14T17:27:00Z"/>
                <w:lang w:val="de-DE"/>
              </w:rPr>
            </w:pPr>
            <w:ins w:id="2492"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562FC8E7" w14:textId="77777777" w:rsidR="00BD0671" w:rsidRDefault="00BD0671">
            <w:pPr>
              <w:pStyle w:val="TAL"/>
              <w:jc w:val="center"/>
              <w:rPr>
                <w:ins w:id="2493" w:author="28.622_CR0147_(Rel-17)_FIMA" w:date="2022-03-14T17:27:00Z"/>
                <w:lang w:val="de-DE" w:eastAsia="zh-CN"/>
              </w:rPr>
            </w:pPr>
            <w:ins w:id="2494"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023B2156" w14:textId="77777777" w:rsidR="00BD0671" w:rsidRDefault="00BD0671">
            <w:pPr>
              <w:pStyle w:val="TAL"/>
              <w:jc w:val="center"/>
              <w:rPr>
                <w:ins w:id="2495" w:author="28.622_CR0147_(Rel-17)_FIMA" w:date="2022-03-14T17:27:00Z"/>
                <w:lang w:val="de-DE" w:eastAsia="zh-CN"/>
              </w:rPr>
            </w:pPr>
            <w:ins w:id="2496" w:author="28.622_CR0147_(Rel-17)_FIMA" w:date="2022-03-14T17:27:00Z">
              <w:r>
                <w:rPr>
                  <w:lang w:val="de-DE" w:eastAsia="zh-CN"/>
                </w:rPr>
                <w:t>F</w:t>
              </w:r>
            </w:ins>
          </w:p>
        </w:tc>
      </w:tr>
      <w:tr w:rsidR="00BD0671" w14:paraId="12B88378" w14:textId="77777777" w:rsidTr="00BD0671">
        <w:trPr>
          <w:cantSplit/>
          <w:trHeight w:val="164"/>
          <w:jc w:val="center"/>
          <w:ins w:id="2497"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443765E7" w14:textId="77777777" w:rsidR="00BD0671" w:rsidRDefault="00BD0671">
            <w:pPr>
              <w:pStyle w:val="TAL"/>
              <w:rPr>
                <w:ins w:id="2498" w:author="28.622_CR0147_(Rel-17)_FIMA" w:date="2022-03-14T17:27:00Z"/>
                <w:rFonts w:cs="Arial"/>
                <w:color w:val="000000"/>
                <w:lang w:val="de-DE"/>
              </w:rPr>
            </w:pPr>
            <w:ins w:id="2499" w:author="28.622_CR0147_(Rel-17)_FIMA" w:date="2022-03-14T17:27:00Z">
              <w:r>
                <w:rPr>
                  <w:lang w:val="de-DE" w:eastAsia="zh-CN"/>
                </w:rPr>
                <w:t>fileSize</w:t>
              </w:r>
            </w:ins>
          </w:p>
        </w:tc>
        <w:tc>
          <w:tcPr>
            <w:tcW w:w="247" w:type="pct"/>
            <w:tcBorders>
              <w:top w:val="single" w:sz="4" w:space="0" w:color="auto"/>
              <w:left w:val="single" w:sz="4" w:space="0" w:color="auto"/>
              <w:bottom w:val="single" w:sz="4" w:space="0" w:color="auto"/>
              <w:right w:val="single" w:sz="4" w:space="0" w:color="auto"/>
            </w:tcBorders>
            <w:hideMark/>
          </w:tcPr>
          <w:p w14:paraId="1C4D15A7" w14:textId="77777777" w:rsidR="00BD0671" w:rsidRDefault="00BD0671">
            <w:pPr>
              <w:pStyle w:val="TAL"/>
              <w:jc w:val="center"/>
              <w:rPr>
                <w:ins w:id="2500" w:author="28.622_CR0147_(Rel-17)_FIMA" w:date="2022-03-14T17:27:00Z"/>
                <w:lang w:val="de-DE"/>
              </w:rPr>
            </w:pPr>
            <w:ins w:id="2501" w:author="28.622_CR0147_(Rel-17)_FIMA" w:date="2022-03-14T17:27:00Z">
              <w:r>
                <w:rPr>
                  <w:lang w:val="de-DE"/>
                </w:rPr>
                <w:t>O</w:t>
              </w:r>
            </w:ins>
          </w:p>
        </w:tc>
        <w:tc>
          <w:tcPr>
            <w:tcW w:w="556" w:type="pct"/>
            <w:tcBorders>
              <w:top w:val="single" w:sz="4" w:space="0" w:color="auto"/>
              <w:left w:val="single" w:sz="4" w:space="0" w:color="auto"/>
              <w:bottom w:val="single" w:sz="4" w:space="0" w:color="auto"/>
              <w:right w:val="single" w:sz="4" w:space="0" w:color="auto"/>
            </w:tcBorders>
            <w:hideMark/>
          </w:tcPr>
          <w:p w14:paraId="54446D20" w14:textId="77777777" w:rsidR="00BD0671" w:rsidRDefault="00BD0671">
            <w:pPr>
              <w:pStyle w:val="TAL"/>
              <w:jc w:val="center"/>
              <w:rPr>
                <w:ins w:id="2502" w:author="28.622_CR0147_(Rel-17)_FIMA" w:date="2022-03-14T17:27:00Z"/>
                <w:lang w:val="de-DE"/>
              </w:rPr>
            </w:pPr>
            <w:ins w:id="2503"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601B4D13" w14:textId="77777777" w:rsidR="00BD0671" w:rsidRDefault="00BD0671">
            <w:pPr>
              <w:pStyle w:val="TAL"/>
              <w:jc w:val="center"/>
              <w:rPr>
                <w:ins w:id="2504" w:author="28.622_CR0147_(Rel-17)_FIMA" w:date="2022-03-14T17:27:00Z"/>
                <w:lang w:val="de-DE"/>
              </w:rPr>
            </w:pPr>
            <w:ins w:id="2505"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1268B3B0" w14:textId="77777777" w:rsidR="00BD0671" w:rsidRDefault="00BD0671">
            <w:pPr>
              <w:pStyle w:val="TAL"/>
              <w:jc w:val="center"/>
              <w:rPr>
                <w:ins w:id="2506" w:author="28.622_CR0147_(Rel-17)_FIMA" w:date="2022-03-14T17:27:00Z"/>
                <w:lang w:val="de-DE" w:eastAsia="zh-CN"/>
              </w:rPr>
            </w:pPr>
            <w:ins w:id="2507"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55C21BFC" w14:textId="77777777" w:rsidR="00BD0671" w:rsidRDefault="00BD0671">
            <w:pPr>
              <w:pStyle w:val="TAL"/>
              <w:jc w:val="center"/>
              <w:rPr>
                <w:ins w:id="2508" w:author="28.622_CR0147_(Rel-17)_FIMA" w:date="2022-03-14T17:27:00Z"/>
                <w:lang w:val="de-DE" w:eastAsia="zh-CN"/>
              </w:rPr>
            </w:pPr>
            <w:ins w:id="2509" w:author="28.622_CR0147_(Rel-17)_FIMA" w:date="2022-03-14T17:27:00Z">
              <w:r>
                <w:rPr>
                  <w:lang w:val="de-DE" w:eastAsia="zh-CN"/>
                </w:rPr>
                <w:t>F</w:t>
              </w:r>
            </w:ins>
          </w:p>
        </w:tc>
      </w:tr>
      <w:tr w:rsidR="00BD0671" w14:paraId="27DFAAD8" w14:textId="77777777" w:rsidTr="00BD0671">
        <w:trPr>
          <w:cantSplit/>
          <w:trHeight w:val="164"/>
          <w:jc w:val="center"/>
          <w:ins w:id="2510"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4B983BCE" w14:textId="77777777" w:rsidR="00BD0671" w:rsidRDefault="00BD0671">
            <w:pPr>
              <w:pStyle w:val="TAL"/>
              <w:rPr>
                <w:ins w:id="2511" w:author="28.622_CR0147_(Rel-17)_FIMA" w:date="2022-03-14T17:27:00Z"/>
                <w:lang w:val="de-DE" w:eastAsia="zh-CN"/>
              </w:rPr>
            </w:pPr>
            <w:ins w:id="2512" w:author="28.622_CR0147_(Rel-17)_FIMA" w:date="2022-03-14T17:27:00Z">
              <w:r>
                <w:rPr>
                  <w:lang w:val="de-DE" w:eastAsia="zh-CN"/>
                </w:rPr>
                <w:t>fileDataType</w:t>
              </w:r>
            </w:ins>
          </w:p>
        </w:tc>
        <w:tc>
          <w:tcPr>
            <w:tcW w:w="247" w:type="pct"/>
            <w:tcBorders>
              <w:top w:val="single" w:sz="4" w:space="0" w:color="auto"/>
              <w:left w:val="single" w:sz="4" w:space="0" w:color="auto"/>
              <w:bottom w:val="single" w:sz="4" w:space="0" w:color="auto"/>
              <w:right w:val="single" w:sz="4" w:space="0" w:color="auto"/>
            </w:tcBorders>
            <w:hideMark/>
          </w:tcPr>
          <w:p w14:paraId="2A3B23EE" w14:textId="77777777" w:rsidR="00BD0671" w:rsidRDefault="00BD0671">
            <w:pPr>
              <w:pStyle w:val="TAL"/>
              <w:jc w:val="center"/>
              <w:rPr>
                <w:ins w:id="2513" w:author="28.622_CR0147_(Rel-17)_FIMA" w:date="2022-03-14T17:27:00Z"/>
                <w:lang w:val="de-DE"/>
              </w:rPr>
            </w:pPr>
            <w:ins w:id="2514" w:author="28.622_CR0147_(Rel-17)_FIMA" w:date="2022-03-14T17:27:00Z">
              <w:r>
                <w:rPr>
                  <w:lang w:val="de-DE"/>
                </w:rPr>
                <w:t>O</w:t>
              </w:r>
            </w:ins>
          </w:p>
        </w:tc>
        <w:tc>
          <w:tcPr>
            <w:tcW w:w="556" w:type="pct"/>
            <w:tcBorders>
              <w:top w:val="single" w:sz="4" w:space="0" w:color="auto"/>
              <w:left w:val="single" w:sz="4" w:space="0" w:color="auto"/>
              <w:bottom w:val="single" w:sz="4" w:space="0" w:color="auto"/>
              <w:right w:val="single" w:sz="4" w:space="0" w:color="auto"/>
            </w:tcBorders>
            <w:hideMark/>
          </w:tcPr>
          <w:p w14:paraId="39DE2FFD" w14:textId="77777777" w:rsidR="00BD0671" w:rsidRDefault="00BD0671">
            <w:pPr>
              <w:pStyle w:val="TAL"/>
              <w:jc w:val="center"/>
              <w:rPr>
                <w:ins w:id="2515" w:author="28.622_CR0147_(Rel-17)_FIMA" w:date="2022-03-14T17:27:00Z"/>
                <w:lang w:val="de-DE"/>
              </w:rPr>
            </w:pPr>
            <w:ins w:id="2516"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1BE3BE2D" w14:textId="77777777" w:rsidR="00BD0671" w:rsidRDefault="00BD0671">
            <w:pPr>
              <w:pStyle w:val="TAL"/>
              <w:jc w:val="center"/>
              <w:rPr>
                <w:ins w:id="2517" w:author="28.622_CR0147_(Rel-17)_FIMA" w:date="2022-03-14T17:27:00Z"/>
                <w:lang w:val="de-DE"/>
              </w:rPr>
            </w:pPr>
            <w:ins w:id="2518"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0B037FD8" w14:textId="77777777" w:rsidR="00BD0671" w:rsidRDefault="00BD0671">
            <w:pPr>
              <w:pStyle w:val="TAL"/>
              <w:jc w:val="center"/>
              <w:rPr>
                <w:ins w:id="2519" w:author="28.622_CR0147_(Rel-17)_FIMA" w:date="2022-03-14T17:27:00Z"/>
                <w:lang w:val="de-DE" w:eastAsia="zh-CN"/>
              </w:rPr>
            </w:pPr>
            <w:ins w:id="2520"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204C3D7D" w14:textId="77777777" w:rsidR="00BD0671" w:rsidRDefault="00BD0671">
            <w:pPr>
              <w:pStyle w:val="TAL"/>
              <w:jc w:val="center"/>
              <w:rPr>
                <w:ins w:id="2521" w:author="28.622_CR0147_(Rel-17)_FIMA" w:date="2022-03-14T17:27:00Z"/>
                <w:lang w:val="de-DE" w:eastAsia="zh-CN"/>
              </w:rPr>
            </w:pPr>
            <w:ins w:id="2522" w:author="28.622_CR0147_(Rel-17)_FIMA" w:date="2022-03-14T17:27:00Z">
              <w:r>
                <w:rPr>
                  <w:lang w:val="de-DE" w:eastAsia="zh-CN"/>
                </w:rPr>
                <w:t>F</w:t>
              </w:r>
            </w:ins>
          </w:p>
        </w:tc>
      </w:tr>
      <w:tr w:rsidR="00BD0671" w14:paraId="1D70E5C7" w14:textId="77777777" w:rsidTr="00BD0671">
        <w:trPr>
          <w:cantSplit/>
          <w:trHeight w:val="164"/>
          <w:jc w:val="center"/>
          <w:ins w:id="2523"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4AA9F06B" w14:textId="77777777" w:rsidR="00BD0671" w:rsidRDefault="00BD0671">
            <w:pPr>
              <w:pStyle w:val="TAL"/>
              <w:rPr>
                <w:ins w:id="2524" w:author="28.622_CR0147_(Rel-17)_FIMA" w:date="2022-03-14T17:27:00Z"/>
                <w:lang w:val="de-DE" w:eastAsia="zh-CN"/>
              </w:rPr>
            </w:pPr>
            <w:ins w:id="2525" w:author="28.622_CR0147_(Rel-17)_FIMA" w:date="2022-03-14T17:27:00Z">
              <w:r>
                <w:rPr>
                  <w:lang w:val="de-DE" w:eastAsia="zh-CN"/>
                </w:rPr>
                <w:t>fileFormat</w:t>
              </w:r>
            </w:ins>
          </w:p>
        </w:tc>
        <w:tc>
          <w:tcPr>
            <w:tcW w:w="247" w:type="pct"/>
            <w:tcBorders>
              <w:top w:val="single" w:sz="4" w:space="0" w:color="auto"/>
              <w:left w:val="single" w:sz="4" w:space="0" w:color="auto"/>
              <w:bottom w:val="single" w:sz="4" w:space="0" w:color="auto"/>
              <w:right w:val="single" w:sz="4" w:space="0" w:color="auto"/>
            </w:tcBorders>
            <w:hideMark/>
          </w:tcPr>
          <w:p w14:paraId="74790B70" w14:textId="77777777" w:rsidR="00BD0671" w:rsidRDefault="00BD0671">
            <w:pPr>
              <w:pStyle w:val="TAL"/>
              <w:jc w:val="center"/>
              <w:rPr>
                <w:ins w:id="2526" w:author="28.622_CR0147_(Rel-17)_FIMA" w:date="2022-03-14T17:27:00Z"/>
                <w:lang w:val="de-DE"/>
              </w:rPr>
            </w:pPr>
            <w:ins w:id="2527" w:author="28.622_CR0147_(Rel-17)_FIMA" w:date="2022-03-14T17:27:00Z">
              <w:r>
                <w:rPr>
                  <w:lang w:val="de-DE"/>
                </w:rPr>
                <w:t>O</w:t>
              </w:r>
            </w:ins>
          </w:p>
        </w:tc>
        <w:tc>
          <w:tcPr>
            <w:tcW w:w="556" w:type="pct"/>
            <w:tcBorders>
              <w:top w:val="single" w:sz="4" w:space="0" w:color="auto"/>
              <w:left w:val="single" w:sz="4" w:space="0" w:color="auto"/>
              <w:bottom w:val="single" w:sz="4" w:space="0" w:color="auto"/>
              <w:right w:val="single" w:sz="4" w:space="0" w:color="auto"/>
            </w:tcBorders>
            <w:hideMark/>
          </w:tcPr>
          <w:p w14:paraId="62B8CE55" w14:textId="77777777" w:rsidR="00BD0671" w:rsidRDefault="00BD0671">
            <w:pPr>
              <w:pStyle w:val="TAL"/>
              <w:jc w:val="center"/>
              <w:rPr>
                <w:ins w:id="2528" w:author="28.622_CR0147_(Rel-17)_FIMA" w:date="2022-03-14T17:27:00Z"/>
                <w:lang w:val="de-DE"/>
              </w:rPr>
            </w:pPr>
            <w:ins w:id="2529"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66D07C73" w14:textId="77777777" w:rsidR="00BD0671" w:rsidRDefault="00BD0671">
            <w:pPr>
              <w:pStyle w:val="TAL"/>
              <w:jc w:val="center"/>
              <w:rPr>
                <w:ins w:id="2530" w:author="28.622_CR0147_(Rel-17)_FIMA" w:date="2022-03-14T17:27:00Z"/>
                <w:lang w:val="de-DE"/>
              </w:rPr>
            </w:pPr>
            <w:ins w:id="2531"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6743455B" w14:textId="77777777" w:rsidR="00BD0671" w:rsidRDefault="00BD0671">
            <w:pPr>
              <w:pStyle w:val="TAL"/>
              <w:jc w:val="center"/>
              <w:rPr>
                <w:ins w:id="2532" w:author="28.622_CR0147_(Rel-17)_FIMA" w:date="2022-03-14T17:27:00Z"/>
                <w:lang w:val="de-DE" w:eastAsia="zh-CN"/>
              </w:rPr>
            </w:pPr>
            <w:ins w:id="2533"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1AC89E62" w14:textId="77777777" w:rsidR="00BD0671" w:rsidRDefault="00BD0671">
            <w:pPr>
              <w:pStyle w:val="TAL"/>
              <w:jc w:val="center"/>
              <w:rPr>
                <w:ins w:id="2534" w:author="28.622_CR0147_(Rel-17)_FIMA" w:date="2022-03-14T17:27:00Z"/>
                <w:lang w:val="de-DE" w:eastAsia="zh-CN"/>
              </w:rPr>
            </w:pPr>
            <w:ins w:id="2535" w:author="28.622_CR0147_(Rel-17)_FIMA" w:date="2022-03-14T17:27:00Z">
              <w:r>
                <w:rPr>
                  <w:lang w:val="de-DE" w:eastAsia="zh-CN"/>
                </w:rPr>
                <w:t>F</w:t>
              </w:r>
            </w:ins>
          </w:p>
        </w:tc>
      </w:tr>
      <w:tr w:rsidR="00BD0671" w14:paraId="1CB19919" w14:textId="77777777" w:rsidTr="00BD0671">
        <w:trPr>
          <w:cantSplit/>
          <w:trHeight w:val="164"/>
          <w:jc w:val="center"/>
          <w:ins w:id="2536"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0F2BC469" w14:textId="77777777" w:rsidR="00BD0671" w:rsidRDefault="00BD0671">
            <w:pPr>
              <w:pStyle w:val="TAL"/>
              <w:rPr>
                <w:ins w:id="2537" w:author="28.622_CR0147_(Rel-17)_FIMA" w:date="2022-03-14T17:27:00Z"/>
                <w:rFonts w:cs="Arial"/>
                <w:color w:val="000000"/>
                <w:lang w:val="de-DE"/>
              </w:rPr>
            </w:pPr>
            <w:ins w:id="2538" w:author="28.622_CR0147_(Rel-17)_FIMA" w:date="2022-03-14T17:27:00Z">
              <w:r>
                <w:rPr>
                  <w:lang w:val="de-DE" w:eastAsia="zh-CN"/>
                </w:rPr>
                <w:t>fileReadyTime</w:t>
              </w:r>
            </w:ins>
          </w:p>
        </w:tc>
        <w:tc>
          <w:tcPr>
            <w:tcW w:w="247" w:type="pct"/>
            <w:tcBorders>
              <w:top w:val="single" w:sz="4" w:space="0" w:color="auto"/>
              <w:left w:val="single" w:sz="4" w:space="0" w:color="auto"/>
              <w:bottom w:val="single" w:sz="4" w:space="0" w:color="auto"/>
              <w:right w:val="single" w:sz="4" w:space="0" w:color="auto"/>
            </w:tcBorders>
            <w:hideMark/>
          </w:tcPr>
          <w:p w14:paraId="1D1A9DB4" w14:textId="77777777" w:rsidR="00BD0671" w:rsidRDefault="00BD0671">
            <w:pPr>
              <w:pStyle w:val="TAL"/>
              <w:jc w:val="center"/>
              <w:rPr>
                <w:ins w:id="2539" w:author="28.622_CR0147_(Rel-17)_FIMA" w:date="2022-03-14T17:27:00Z"/>
                <w:lang w:val="de-DE"/>
              </w:rPr>
            </w:pPr>
            <w:ins w:id="2540" w:author="28.622_CR0147_(Rel-17)_FIMA" w:date="2022-03-14T17:27:00Z">
              <w:r>
                <w:rPr>
                  <w:lang w:val="de-DE"/>
                </w:rPr>
                <w:t>O</w:t>
              </w:r>
            </w:ins>
          </w:p>
        </w:tc>
        <w:tc>
          <w:tcPr>
            <w:tcW w:w="556" w:type="pct"/>
            <w:tcBorders>
              <w:top w:val="single" w:sz="4" w:space="0" w:color="auto"/>
              <w:left w:val="single" w:sz="4" w:space="0" w:color="auto"/>
              <w:bottom w:val="single" w:sz="4" w:space="0" w:color="auto"/>
              <w:right w:val="single" w:sz="4" w:space="0" w:color="auto"/>
            </w:tcBorders>
            <w:hideMark/>
          </w:tcPr>
          <w:p w14:paraId="2120C6A7" w14:textId="77777777" w:rsidR="00BD0671" w:rsidRDefault="00BD0671">
            <w:pPr>
              <w:pStyle w:val="TAL"/>
              <w:jc w:val="center"/>
              <w:rPr>
                <w:ins w:id="2541" w:author="28.622_CR0147_(Rel-17)_FIMA" w:date="2022-03-14T17:27:00Z"/>
                <w:lang w:val="de-DE"/>
              </w:rPr>
            </w:pPr>
            <w:ins w:id="2542"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0171BA5B" w14:textId="77777777" w:rsidR="00BD0671" w:rsidRDefault="00BD0671">
            <w:pPr>
              <w:pStyle w:val="TAL"/>
              <w:jc w:val="center"/>
              <w:rPr>
                <w:ins w:id="2543" w:author="28.622_CR0147_(Rel-17)_FIMA" w:date="2022-03-14T17:27:00Z"/>
                <w:lang w:val="de-DE"/>
              </w:rPr>
            </w:pPr>
            <w:ins w:id="2544"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0306E5B1" w14:textId="77777777" w:rsidR="00BD0671" w:rsidRDefault="00BD0671">
            <w:pPr>
              <w:pStyle w:val="TAL"/>
              <w:jc w:val="center"/>
              <w:rPr>
                <w:ins w:id="2545" w:author="28.622_CR0147_(Rel-17)_FIMA" w:date="2022-03-14T17:27:00Z"/>
                <w:lang w:val="de-DE" w:eastAsia="zh-CN"/>
              </w:rPr>
            </w:pPr>
            <w:ins w:id="2546"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3AA6665C" w14:textId="77777777" w:rsidR="00BD0671" w:rsidRDefault="00BD0671">
            <w:pPr>
              <w:pStyle w:val="TAL"/>
              <w:jc w:val="center"/>
              <w:rPr>
                <w:ins w:id="2547" w:author="28.622_CR0147_(Rel-17)_FIMA" w:date="2022-03-14T17:27:00Z"/>
                <w:lang w:val="de-DE" w:eastAsia="zh-CN"/>
              </w:rPr>
            </w:pPr>
            <w:ins w:id="2548" w:author="28.622_CR0147_(Rel-17)_FIMA" w:date="2022-03-14T17:27:00Z">
              <w:r>
                <w:rPr>
                  <w:lang w:val="de-DE" w:eastAsia="zh-CN"/>
                </w:rPr>
                <w:t>F</w:t>
              </w:r>
            </w:ins>
          </w:p>
        </w:tc>
      </w:tr>
      <w:tr w:rsidR="00BD0671" w14:paraId="3B1FFDDC" w14:textId="77777777" w:rsidTr="00BD0671">
        <w:trPr>
          <w:cantSplit/>
          <w:trHeight w:val="164"/>
          <w:jc w:val="center"/>
          <w:ins w:id="2549"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644B0BC0" w14:textId="77777777" w:rsidR="00BD0671" w:rsidRDefault="00BD0671">
            <w:pPr>
              <w:pStyle w:val="TAL"/>
              <w:rPr>
                <w:ins w:id="2550" w:author="28.622_CR0147_(Rel-17)_FIMA" w:date="2022-03-14T17:27:00Z"/>
                <w:rFonts w:cs="Arial"/>
                <w:color w:val="000000"/>
                <w:lang w:val="de-DE"/>
              </w:rPr>
            </w:pPr>
            <w:ins w:id="2551" w:author="28.622_CR0147_(Rel-17)_FIMA" w:date="2022-03-14T17:27:00Z">
              <w:r>
                <w:rPr>
                  <w:lang w:val="de-DE" w:eastAsia="zh-CN"/>
                </w:rPr>
                <w:t>fileExpirationTime</w:t>
              </w:r>
            </w:ins>
          </w:p>
        </w:tc>
        <w:tc>
          <w:tcPr>
            <w:tcW w:w="247" w:type="pct"/>
            <w:tcBorders>
              <w:top w:val="single" w:sz="4" w:space="0" w:color="auto"/>
              <w:left w:val="single" w:sz="4" w:space="0" w:color="auto"/>
              <w:bottom w:val="single" w:sz="4" w:space="0" w:color="auto"/>
              <w:right w:val="single" w:sz="4" w:space="0" w:color="auto"/>
            </w:tcBorders>
            <w:hideMark/>
          </w:tcPr>
          <w:p w14:paraId="2E0EC361" w14:textId="77777777" w:rsidR="00BD0671" w:rsidRDefault="00BD0671">
            <w:pPr>
              <w:pStyle w:val="TAL"/>
              <w:jc w:val="center"/>
              <w:rPr>
                <w:ins w:id="2552" w:author="28.622_CR0147_(Rel-17)_FIMA" w:date="2022-03-14T17:27:00Z"/>
                <w:lang w:val="de-DE"/>
              </w:rPr>
            </w:pPr>
            <w:ins w:id="2553" w:author="28.622_CR0147_(Rel-17)_FIMA" w:date="2022-03-14T17:27:00Z">
              <w:r>
                <w:rPr>
                  <w:lang w:val="de-DE"/>
                </w:rPr>
                <w:t>O</w:t>
              </w:r>
            </w:ins>
          </w:p>
        </w:tc>
        <w:tc>
          <w:tcPr>
            <w:tcW w:w="556" w:type="pct"/>
            <w:tcBorders>
              <w:top w:val="single" w:sz="4" w:space="0" w:color="auto"/>
              <w:left w:val="single" w:sz="4" w:space="0" w:color="auto"/>
              <w:bottom w:val="single" w:sz="4" w:space="0" w:color="auto"/>
              <w:right w:val="single" w:sz="4" w:space="0" w:color="auto"/>
            </w:tcBorders>
            <w:hideMark/>
          </w:tcPr>
          <w:p w14:paraId="076A3908" w14:textId="77777777" w:rsidR="00BD0671" w:rsidRDefault="00BD0671">
            <w:pPr>
              <w:pStyle w:val="TAL"/>
              <w:jc w:val="center"/>
              <w:rPr>
                <w:ins w:id="2554" w:author="28.622_CR0147_(Rel-17)_FIMA" w:date="2022-03-14T17:27:00Z"/>
                <w:lang w:val="de-DE"/>
              </w:rPr>
            </w:pPr>
            <w:ins w:id="2555"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111AA4C0" w14:textId="77777777" w:rsidR="00BD0671" w:rsidRDefault="00BD0671">
            <w:pPr>
              <w:pStyle w:val="TAL"/>
              <w:jc w:val="center"/>
              <w:rPr>
                <w:ins w:id="2556" w:author="28.622_CR0147_(Rel-17)_FIMA" w:date="2022-03-14T17:27:00Z"/>
                <w:lang w:val="de-DE"/>
              </w:rPr>
            </w:pPr>
            <w:ins w:id="2557"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462F201C" w14:textId="77777777" w:rsidR="00BD0671" w:rsidRDefault="00BD0671">
            <w:pPr>
              <w:pStyle w:val="TAL"/>
              <w:jc w:val="center"/>
              <w:rPr>
                <w:ins w:id="2558" w:author="28.622_CR0147_(Rel-17)_FIMA" w:date="2022-03-14T17:27:00Z"/>
                <w:lang w:val="de-DE" w:eastAsia="zh-CN"/>
              </w:rPr>
            </w:pPr>
            <w:ins w:id="2559"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18EF9B28" w14:textId="77777777" w:rsidR="00BD0671" w:rsidRDefault="00BD0671">
            <w:pPr>
              <w:pStyle w:val="TAL"/>
              <w:jc w:val="center"/>
              <w:rPr>
                <w:ins w:id="2560" w:author="28.622_CR0147_(Rel-17)_FIMA" w:date="2022-03-14T17:27:00Z"/>
                <w:lang w:val="de-DE" w:eastAsia="zh-CN"/>
              </w:rPr>
            </w:pPr>
            <w:ins w:id="2561" w:author="28.622_CR0147_(Rel-17)_FIMA" w:date="2022-03-14T17:27:00Z">
              <w:r>
                <w:rPr>
                  <w:lang w:val="de-DE" w:eastAsia="zh-CN"/>
                </w:rPr>
                <w:t>F</w:t>
              </w:r>
            </w:ins>
          </w:p>
        </w:tc>
      </w:tr>
      <w:tr w:rsidR="00BD0671" w14:paraId="164D8D6B" w14:textId="77777777" w:rsidTr="00BD0671">
        <w:trPr>
          <w:cantSplit/>
          <w:trHeight w:val="164"/>
          <w:jc w:val="center"/>
          <w:ins w:id="2562"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555AC0D4" w14:textId="77777777" w:rsidR="00BD0671" w:rsidRDefault="00BD0671">
            <w:pPr>
              <w:pStyle w:val="TAL"/>
              <w:rPr>
                <w:ins w:id="2563" w:author="28.622_CR0147_(Rel-17)_FIMA" w:date="2022-03-14T17:27:00Z"/>
                <w:lang w:val="de-DE" w:eastAsia="zh-CN"/>
              </w:rPr>
            </w:pPr>
            <w:ins w:id="2564" w:author="28.622_CR0147_(Rel-17)_FIMA" w:date="2022-03-14T17:27:00Z">
              <w:r>
                <w:rPr>
                  <w:lang w:val="de-DE" w:eastAsia="zh-CN"/>
                </w:rPr>
                <w:t>fileContent</w:t>
              </w:r>
            </w:ins>
          </w:p>
        </w:tc>
        <w:tc>
          <w:tcPr>
            <w:tcW w:w="247" w:type="pct"/>
            <w:tcBorders>
              <w:top w:val="single" w:sz="4" w:space="0" w:color="auto"/>
              <w:left w:val="single" w:sz="4" w:space="0" w:color="auto"/>
              <w:bottom w:val="single" w:sz="4" w:space="0" w:color="auto"/>
              <w:right w:val="single" w:sz="4" w:space="0" w:color="auto"/>
            </w:tcBorders>
            <w:hideMark/>
          </w:tcPr>
          <w:p w14:paraId="15A4720A" w14:textId="77777777" w:rsidR="00BD0671" w:rsidRDefault="00BD0671">
            <w:pPr>
              <w:pStyle w:val="TAL"/>
              <w:jc w:val="center"/>
              <w:rPr>
                <w:ins w:id="2565" w:author="28.622_CR0147_(Rel-17)_FIMA" w:date="2022-03-14T17:27:00Z"/>
                <w:lang w:val="de-DE"/>
              </w:rPr>
            </w:pPr>
            <w:ins w:id="2566" w:author="28.622_CR0147_(Rel-17)_FIMA" w:date="2022-03-14T17:27:00Z">
              <w:r>
                <w:rPr>
                  <w:lang w:val="de-DE"/>
                </w:rPr>
                <w:t>M</w:t>
              </w:r>
            </w:ins>
          </w:p>
        </w:tc>
        <w:tc>
          <w:tcPr>
            <w:tcW w:w="556" w:type="pct"/>
            <w:tcBorders>
              <w:top w:val="single" w:sz="4" w:space="0" w:color="auto"/>
              <w:left w:val="single" w:sz="4" w:space="0" w:color="auto"/>
              <w:bottom w:val="single" w:sz="4" w:space="0" w:color="auto"/>
              <w:right w:val="single" w:sz="4" w:space="0" w:color="auto"/>
            </w:tcBorders>
            <w:hideMark/>
          </w:tcPr>
          <w:p w14:paraId="60B7A81F" w14:textId="77777777" w:rsidR="00BD0671" w:rsidRDefault="00BD0671">
            <w:pPr>
              <w:pStyle w:val="TAL"/>
              <w:jc w:val="center"/>
              <w:rPr>
                <w:ins w:id="2567" w:author="28.622_CR0147_(Rel-17)_FIMA" w:date="2022-03-14T17:27:00Z"/>
                <w:lang w:val="de-DE"/>
              </w:rPr>
            </w:pPr>
            <w:ins w:id="2568"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00B999D6" w14:textId="77777777" w:rsidR="00BD0671" w:rsidRDefault="00BD0671">
            <w:pPr>
              <w:pStyle w:val="TAL"/>
              <w:jc w:val="center"/>
              <w:rPr>
                <w:ins w:id="2569" w:author="28.622_CR0147_(Rel-17)_FIMA" w:date="2022-03-14T17:27:00Z"/>
                <w:lang w:val="de-DE"/>
              </w:rPr>
            </w:pPr>
            <w:ins w:id="2570"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6B4F61C9" w14:textId="77777777" w:rsidR="00BD0671" w:rsidRDefault="00BD0671">
            <w:pPr>
              <w:pStyle w:val="TAL"/>
              <w:jc w:val="center"/>
              <w:rPr>
                <w:ins w:id="2571" w:author="28.622_CR0147_(Rel-17)_FIMA" w:date="2022-03-14T17:27:00Z"/>
                <w:lang w:val="de-DE" w:eastAsia="zh-CN"/>
              </w:rPr>
            </w:pPr>
            <w:ins w:id="2572"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5F673AF4" w14:textId="77777777" w:rsidR="00BD0671" w:rsidRDefault="00BD0671">
            <w:pPr>
              <w:pStyle w:val="TAL"/>
              <w:jc w:val="center"/>
              <w:rPr>
                <w:ins w:id="2573" w:author="28.622_CR0147_(Rel-17)_FIMA" w:date="2022-03-14T17:27:00Z"/>
                <w:lang w:val="de-DE" w:eastAsia="zh-CN"/>
              </w:rPr>
            </w:pPr>
            <w:ins w:id="2574" w:author="28.622_CR0147_(Rel-17)_FIMA" w:date="2022-03-14T17:27:00Z">
              <w:r>
                <w:rPr>
                  <w:lang w:val="de-DE" w:eastAsia="zh-CN"/>
                </w:rPr>
                <w:t>F</w:t>
              </w:r>
            </w:ins>
          </w:p>
        </w:tc>
      </w:tr>
      <w:tr w:rsidR="00BD0671" w14:paraId="4C0C011E" w14:textId="77777777" w:rsidTr="00BD0671">
        <w:trPr>
          <w:cantSplit/>
          <w:trHeight w:val="164"/>
          <w:jc w:val="center"/>
          <w:ins w:id="2575"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3836EF21" w14:textId="77777777" w:rsidR="00BD0671" w:rsidRDefault="00BD0671">
            <w:pPr>
              <w:pStyle w:val="TAL"/>
              <w:jc w:val="center"/>
              <w:rPr>
                <w:ins w:id="2576" w:author="28.622_CR0147_(Rel-17)_FIMA" w:date="2022-03-14T17:27:00Z"/>
                <w:b/>
                <w:bCs/>
                <w:lang w:val="de-DE" w:eastAsia="zh-CN"/>
              </w:rPr>
            </w:pPr>
            <w:ins w:id="2577" w:author="28.622_CR0147_(Rel-17)_FIMA" w:date="2022-03-14T17:27:00Z">
              <w:r>
                <w:rPr>
                  <w:b/>
                  <w:bCs/>
                  <w:lang w:val="de-DE" w:eastAsia="zh-CN"/>
                </w:rPr>
                <w:t>Attributes related to roles</w:t>
              </w:r>
            </w:ins>
          </w:p>
        </w:tc>
        <w:tc>
          <w:tcPr>
            <w:tcW w:w="247" w:type="pct"/>
            <w:tcBorders>
              <w:top w:val="single" w:sz="4" w:space="0" w:color="auto"/>
              <w:left w:val="single" w:sz="4" w:space="0" w:color="auto"/>
              <w:bottom w:val="single" w:sz="4" w:space="0" w:color="auto"/>
              <w:right w:val="single" w:sz="4" w:space="0" w:color="auto"/>
            </w:tcBorders>
          </w:tcPr>
          <w:p w14:paraId="2E8093BD" w14:textId="77777777" w:rsidR="00BD0671" w:rsidRDefault="00BD0671">
            <w:pPr>
              <w:pStyle w:val="TAL"/>
              <w:jc w:val="center"/>
              <w:rPr>
                <w:ins w:id="2578" w:author="28.622_CR0147_(Rel-17)_FIMA" w:date="2022-03-14T17:27:00Z"/>
                <w:lang w:val="de-DE"/>
              </w:rPr>
            </w:pPr>
          </w:p>
        </w:tc>
        <w:tc>
          <w:tcPr>
            <w:tcW w:w="556" w:type="pct"/>
            <w:tcBorders>
              <w:top w:val="single" w:sz="4" w:space="0" w:color="auto"/>
              <w:left w:val="single" w:sz="4" w:space="0" w:color="auto"/>
              <w:bottom w:val="single" w:sz="4" w:space="0" w:color="auto"/>
              <w:right w:val="single" w:sz="4" w:space="0" w:color="auto"/>
            </w:tcBorders>
          </w:tcPr>
          <w:p w14:paraId="15B08FD5" w14:textId="77777777" w:rsidR="00BD0671" w:rsidRDefault="00BD0671">
            <w:pPr>
              <w:pStyle w:val="TAL"/>
              <w:jc w:val="center"/>
              <w:rPr>
                <w:ins w:id="2579" w:author="28.622_CR0147_(Rel-17)_FIMA" w:date="2022-03-14T17:27:00Z"/>
                <w:lang w:val="de-DE"/>
              </w:rPr>
            </w:pPr>
          </w:p>
        </w:tc>
        <w:tc>
          <w:tcPr>
            <w:tcW w:w="556" w:type="pct"/>
            <w:tcBorders>
              <w:top w:val="single" w:sz="4" w:space="0" w:color="auto"/>
              <w:left w:val="single" w:sz="4" w:space="0" w:color="auto"/>
              <w:bottom w:val="single" w:sz="4" w:space="0" w:color="auto"/>
              <w:right w:val="single" w:sz="4" w:space="0" w:color="auto"/>
            </w:tcBorders>
          </w:tcPr>
          <w:p w14:paraId="318A8D83" w14:textId="77777777" w:rsidR="00BD0671" w:rsidRDefault="00BD0671">
            <w:pPr>
              <w:pStyle w:val="TAL"/>
              <w:jc w:val="center"/>
              <w:rPr>
                <w:ins w:id="2580" w:author="28.622_CR0147_(Rel-17)_FIMA" w:date="2022-03-14T17:27:00Z"/>
                <w:lang w:val="de-DE"/>
              </w:rPr>
            </w:pPr>
          </w:p>
        </w:tc>
        <w:tc>
          <w:tcPr>
            <w:tcW w:w="556" w:type="pct"/>
            <w:tcBorders>
              <w:top w:val="single" w:sz="4" w:space="0" w:color="auto"/>
              <w:left w:val="single" w:sz="4" w:space="0" w:color="auto"/>
              <w:bottom w:val="single" w:sz="4" w:space="0" w:color="auto"/>
              <w:right w:val="single" w:sz="4" w:space="0" w:color="auto"/>
            </w:tcBorders>
          </w:tcPr>
          <w:p w14:paraId="2B6397BC" w14:textId="77777777" w:rsidR="00BD0671" w:rsidRDefault="00BD0671">
            <w:pPr>
              <w:pStyle w:val="TAL"/>
              <w:jc w:val="center"/>
              <w:rPr>
                <w:ins w:id="2581" w:author="28.622_CR0147_(Rel-17)_FIMA" w:date="2022-03-14T17:27:00Z"/>
                <w:lang w:val="de-DE" w:eastAsia="zh-CN"/>
              </w:rPr>
            </w:pPr>
          </w:p>
        </w:tc>
        <w:tc>
          <w:tcPr>
            <w:tcW w:w="586" w:type="pct"/>
            <w:tcBorders>
              <w:top w:val="single" w:sz="4" w:space="0" w:color="auto"/>
              <w:left w:val="single" w:sz="4" w:space="0" w:color="auto"/>
              <w:bottom w:val="single" w:sz="4" w:space="0" w:color="auto"/>
              <w:right w:val="single" w:sz="4" w:space="0" w:color="auto"/>
            </w:tcBorders>
          </w:tcPr>
          <w:p w14:paraId="26C0C32B" w14:textId="77777777" w:rsidR="00BD0671" w:rsidRDefault="00BD0671">
            <w:pPr>
              <w:pStyle w:val="TAL"/>
              <w:jc w:val="center"/>
              <w:rPr>
                <w:ins w:id="2582" w:author="28.622_CR0147_(Rel-17)_FIMA" w:date="2022-03-14T17:27:00Z"/>
                <w:lang w:val="de-DE" w:eastAsia="zh-CN"/>
              </w:rPr>
            </w:pPr>
          </w:p>
        </w:tc>
      </w:tr>
      <w:tr w:rsidR="00BD0671" w14:paraId="7E0B1069" w14:textId="77777777" w:rsidTr="00BD0671">
        <w:trPr>
          <w:cantSplit/>
          <w:trHeight w:val="164"/>
          <w:jc w:val="center"/>
          <w:ins w:id="2583"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0393B418" w14:textId="77777777" w:rsidR="00BD0671" w:rsidRDefault="00BD0671">
            <w:pPr>
              <w:pStyle w:val="TAL"/>
              <w:rPr>
                <w:ins w:id="2584" w:author="28.622_CR0147_(Rel-17)_FIMA" w:date="2022-03-14T17:27:00Z"/>
                <w:rFonts w:cs="Arial"/>
                <w:color w:val="000000"/>
                <w:lang w:val="de-DE"/>
              </w:rPr>
            </w:pPr>
            <w:ins w:id="2585" w:author="28.622_CR0147_(Rel-17)_FIMA" w:date="2022-03-14T17:27:00Z">
              <w:r>
                <w:rPr>
                  <w:rFonts w:cs="Arial"/>
                  <w:color w:val="000000"/>
                  <w:lang w:val="de-DE"/>
                </w:rPr>
                <w:t>jobRef</w:t>
              </w:r>
            </w:ins>
          </w:p>
        </w:tc>
        <w:tc>
          <w:tcPr>
            <w:tcW w:w="247" w:type="pct"/>
            <w:tcBorders>
              <w:top w:val="single" w:sz="4" w:space="0" w:color="auto"/>
              <w:left w:val="single" w:sz="4" w:space="0" w:color="auto"/>
              <w:bottom w:val="single" w:sz="4" w:space="0" w:color="auto"/>
              <w:right w:val="single" w:sz="4" w:space="0" w:color="auto"/>
            </w:tcBorders>
            <w:hideMark/>
          </w:tcPr>
          <w:p w14:paraId="5470A82D" w14:textId="77777777" w:rsidR="00BD0671" w:rsidRDefault="00BD0671">
            <w:pPr>
              <w:pStyle w:val="TAL"/>
              <w:jc w:val="center"/>
              <w:rPr>
                <w:ins w:id="2586" w:author="28.622_CR0147_(Rel-17)_FIMA" w:date="2022-03-14T17:27:00Z"/>
                <w:lang w:val="de-DE"/>
              </w:rPr>
            </w:pPr>
            <w:ins w:id="2587" w:author="28.622_CR0147_(Rel-17)_FIMA" w:date="2022-03-14T17:27:00Z">
              <w:r>
                <w:rPr>
                  <w:lang w:val="de-DE"/>
                </w:rPr>
                <w:t>CM</w:t>
              </w:r>
            </w:ins>
          </w:p>
        </w:tc>
        <w:tc>
          <w:tcPr>
            <w:tcW w:w="556" w:type="pct"/>
            <w:tcBorders>
              <w:top w:val="single" w:sz="4" w:space="0" w:color="auto"/>
              <w:left w:val="single" w:sz="4" w:space="0" w:color="auto"/>
              <w:bottom w:val="single" w:sz="4" w:space="0" w:color="auto"/>
              <w:right w:val="single" w:sz="4" w:space="0" w:color="auto"/>
            </w:tcBorders>
            <w:hideMark/>
          </w:tcPr>
          <w:p w14:paraId="00F0ADAE" w14:textId="77777777" w:rsidR="00BD0671" w:rsidRDefault="00BD0671">
            <w:pPr>
              <w:pStyle w:val="TAL"/>
              <w:jc w:val="center"/>
              <w:rPr>
                <w:ins w:id="2588" w:author="28.622_CR0147_(Rel-17)_FIMA" w:date="2022-03-14T17:27:00Z"/>
                <w:lang w:val="de-DE"/>
              </w:rPr>
            </w:pPr>
            <w:ins w:id="2589"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2C438BD5" w14:textId="77777777" w:rsidR="00BD0671" w:rsidRDefault="00BD0671">
            <w:pPr>
              <w:pStyle w:val="TAL"/>
              <w:jc w:val="center"/>
              <w:rPr>
                <w:ins w:id="2590" w:author="28.622_CR0147_(Rel-17)_FIMA" w:date="2022-03-14T17:27:00Z"/>
                <w:lang w:val="de-DE"/>
              </w:rPr>
            </w:pPr>
            <w:ins w:id="2591"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365836E2" w14:textId="77777777" w:rsidR="00BD0671" w:rsidRDefault="00BD0671">
            <w:pPr>
              <w:pStyle w:val="TAL"/>
              <w:jc w:val="center"/>
              <w:rPr>
                <w:ins w:id="2592" w:author="28.622_CR0147_(Rel-17)_FIMA" w:date="2022-03-14T17:27:00Z"/>
                <w:lang w:val="de-DE" w:eastAsia="zh-CN"/>
              </w:rPr>
            </w:pPr>
            <w:ins w:id="2593"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713E4C89" w14:textId="77777777" w:rsidR="00BD0671" w:rsidRDefault="00BD0671">
            <w:pPr>
              <w:pStyle w:val="TAL"/>
              <w:jc w:val="center"/>
              <w:rPr>
                <w:ins w:id="2594" w:author="28.622_CR0147_(Rel-17)_FIMA" w:date="2022-03-14T17:27:00Z"/>
                <w:lang w:val="de-DE" w:eastAsia="zh-CN"/>
              </w:rPr>
            </w:pPr>
            <w:ins w:id="2595" w:author="28.622_CR0147_(Rel-17)_FIMA" w:date="2022-03-14T17:27:00Z">
              <w:r>
                <w:rPr>
                  <w:lang w:val="de-DE" w:eastAsia="zh-CN"/>
                </w:rPr>
                <w:t>F</w:t>
              </w:r>
            </w:ins>
          </w:p>
        </w:tc>
      </w:tr>
      <w:tr w:rsidR="00BD0671" w14:paraId="36086E1E" w14:textId="77777777" w:rsidTr="00BD0671">
        <w:trPr>
          <w:cantSplit/>
          <w:trHeight w:val="164"/>
          <w:jc w:val="center"/>
          <w:ins w:id="2596"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09819B09" w14:textId="77777777" w:rsidR="00BD0671" w:rsidRDefault="00BD0671">
            <w:pPr>
              <w:pStyle w:val="TAL"/>
              <w:rPr>
                <w:ins w:id="2597" w:author="28.622_CR0147_(Rel-17)_FIMA" w:date="2022-03-14T17:27:00Z"/>
                <w:rFonts w:cs="Arial"/>
                <w:color w:val="000000"/>
                <w:lang w:val="de-DE"/>
              </w:rPr>
            </w:pPr>
            <w:ins w:id="2598" w:author="28.622_CR0147_(Rel-17)_FIMA" w:date="2022-03-14T17:27:00Z">
              <w:r>
                <w:rPr>
                  <w:rFonts w:cs="Arial"/>
                  <w:color w:val="000000"/>
                  <w:lang w:val="de-DE"/>
                </w:rPr>
                <w:t>jobId</w:t>
              </w:r>
            </w:ins>
          </w:p>
        </w:tc>
        <w:tc>
          <w:tcPr>
            <w:tcW w:w="247" w:type="pct"/>
            <w:tcBorders>
              <w:top w:val="single" w:sz="4" w:space="0" w:color="auto"/>
              <w:left w:val="single" w:sz="4" w:space="0" w:color="auto"/>
              <w:bottom w:val="single" w:sz="4" w:space="0" w:color="auto"/>
              <w:right w:val="single" w:sz="4" w:space="0" w:color="auto"/>
            </w:tcBorders>
            <w:hideMark/>
          </w:tcPr>
          <w:p w14:paraId="4C256ABB" w14:textId="77777777" w:rsidR="00BD0671" w:rsidRDefault="00BD0671">
            <w:pPr>
              <w:pStyle w:val="TAL"/>
              <w:jc w:val="center"/>
              <w:rPr>
                <w:ins w:id="2599" w:author="28.622_CR0147_(Rel-17)_FIMA" w:date="2022-03-14T17:27:00Z"/>
                <w:lang w:val="de-DE"/>
              </w:rPr>
            </w:pPr>
            <w:ins w:id="2600" w:author="28.622_CR0147_(Rel-17)_FIMA" w:date="2022-03-14T17:27:00Z">
              <w:r>
                <w:rPr>
                  <w:lang w:val="de-DE"/>
                </w:rPr>
                <w:t>CM</w:t>
              </w:r>
            </w:ins>
          </w:p>
        </w:tc>
        <w:tc>
          <w:tcPr>
            <w:tcW w:w="556" w:type="pct"/>
            <w:tcBorders>
              <w:top w:val="single" w:sz="4" w:space="0" w:color="auto"/>
              <w:left w:val="single" w:sz="4" w:space="0" w:color="auto"/>
              <w:bottom w:val="single" w:sz="4" w:space="0" w:color="auto"/>
              <w:right w:val="single" w:sz="4" w:space="0" w:color="auto"/>
            </w:tcBorders>
            <w:hideMark/>
          </w:tcPr>
          <w:p w14:paraId="527C6631" w14:textId="77777777" w:rsidR="00BD0671" w:rsidRDefault="00BD0671">
            <w:pPr>
              <w:pStyle w:val="TAL"/>
              <w:jc w:val="center"/>
              <w:rPr>
                <w:ins w:id="2601" w:author="28.622_CR0147_(Rel-17)_FIMA" w:date="2022-03-14T17:27:00Z"/>
                <w:lang w:val="de-DE"/>
              </w:rPr>
            </w:pPr>
            <w:ins w:id="2602"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096952FA" w14:textId="77777777" w:rsidR="00BD0671" w:rsidRDefault="00BD0671">
            <w:pPr>
              <w:pStyle w:val="TAL"/>
              <w:jc w:val="center"/>
              <w:rPr>
                <w:ins w:id="2603" w:author="28.622_CR0147_(Rel-17)_FIMA" w:date="2022-03-14T17:27:00Z"/>
                <w:lang w:val="de-DE"/>
              </w:rPr>
            </w:pPr>
            <w:ins w:id="2604" w:author="28.622_CR0147_(Rel-17)_FIMA" w:date="2022-03-14T17:27:00Z">
              <w:r>
                <w:rPr>
                  <w:lang w:val="de-DE"/>
                </w:rPr>
                <w:t>F</w:t>
              </w:r>
            </w:ins>
          </w:p>
        </w:tc>
        <w:tc>
          <w:tcPr>
            <w:tcW w:w="556" w:type="pct"/>
            <w:tcBorders>
              <w:top w:val="single" w:sz="4" w:space="0" w:color="auto"/>
              <w:left w:val="single" w:sz="4" w:space="0" w:color="auto"/>
              <w:bottom w:val="single" w:sz="4" w:space="0" w:color="auto"/>
              <w:right w:val="single" w:sz="4" w:space="0" w:color="auto"/>
            </w:tcBorders>
            <w:hideMark/>
          </w:tcPr>
          <w:p w14:paraId="28A0E6E3" w14:textId="77777777" w:rsidR="00BD0671" w:rsidRDefault="00BD0671">
            <w:pPr>
              <w:pStyle w:val="TAL"/>
              <w:jc w:val="center"/>
              <w:rPr>
                <w:ins w:id="2605" w:author="28.622_CR0147_(Rel-17)_FIMA" w:date="2022-03-14T17:27:00Z"/>
                <w:lang w:val="de-DE" w:eastAsia="zh-CN"/>
              </w:rPr>
            </w:pPr>
            <w:ins w:id="2606"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3FC6506E" w14:textId="77777777" w:rsidR="00BD0671" w:rsidRDefault="00BD0671">
            <w:pPr>
              <w:pStyle w:val="TAL"/>
              <w:jc w:val="center"/>
              <w:rPr>
                <w:ins w:id="2607" w:author="28.622_CR0147_(Rel-17)_FIMA" w:date="2022-03-14T17:27:00Z"/>
                <w:lang w:val="de-DE" w:eastAsia="zh-CN"/>
              </w:rPr>
            </w:pPr>
            <w:ins w:id="2608" w:author="28.622_CR0147_(Rel-17)_FIMA" w:date="2022-03-14T17:27:00Z">
              <w:r>
                <w:rPr>
                  <w:lang w:val="de-DE" w:eastAsia="zh-CN"/>
                </w:rPr>
                <w:t>F</w:t>
              </w:r>
            </w:ins>
          </w:p>
        </w:tc>
      </w:tr>
    </w:tbl>
    <w:p w14:paraId="7C754CC9" w14:textId="77777777" w:rsidR="00BD0671" w:rsidRDefault="00BD0671" w:rsidP="00BD0671">
      <w:pPr>
        <w:rPr>
          <w:ins w:id="2609" w:author="28.622_CR0147_(Rel-17)_FIMA" w:date="2022-03-14T17:27:00Z"/>
          <w:lang w:eastAsia="zh-CN"/>
        </w:rPr>
      </w:pPr>
    </w:p>
    <w:p w14:paraId="3B0FBDB2" w14:textId="6A522C52" w:rsidR="00BD0671" w:rsidRDefault="00BD0671" w:rsidP="00BD0671">
      <w:pPr>
        <w:pStyle w:val="Heading4"/>
        <w:rPr>
          <w:ins w:id="2610" w:author="28.622_CR0147_(Rel-17)_FIMA" w:date="2022-03-14T17:27:00Z"/>
          <w:lang w:val="fr-FR"/>
        </w:rPr>
      </w:pPr>
      <w:bookmarkStart w:id="2611" w:name="_Toc98172503"/>
      <w:ins w:id="2612" w:author="28.622_CR0147_(Rel-17)_FIMA" w:date="2022-03-14T17:27:00Z">
        <w:r>
          <w:rPr>
            <w:lang w:val="fr-FR"/>
          </w:rPr>
          <w:t>4.3.</w:t>
        </w:r>
      </w:ins>
      <w:ins w:id="2613" w:author="28.622_CR0147_(Rel-17)_FIMA" w:date="2022-03-14T17:35:00Z">
        <w:r w:rsidR="0000533E">
          <w:rPr>
            <w:lang w:val="fr-FR"/>
          </w:rPr>
          <w:t>45</w:t>
        </w:r>
      </w:ins>
      <w:ins w:id="2614" w:author="28.622_CR0147_(Rel-17)_FIMA" w:date="2022-03-14T17:27:00Z">
        <w:r>
          <w:rPr>
            <w:lang w:val="fr-FR"/>
          </w:rPr>
          <w:t>.3</w:t>
        </w:r>
        <w:r>
          <w:rPr>
            <w:lang w:val="fr-FR"/>
          </w:rPr>
          <w:tab/>
          <w:t>Attribute constraints</w:t>
        </w:r>
        <w:bookmarkEnd w:id="2611"/>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2"/>
        <w:gridCol w:w="7379"/>
      </w:tblGrid>
      <w:tr w:rsidR="00BD0671" w14:paraId="3091C268" w14:textId="77777777" w:rsidTr="00BD0671">
        <w:trPr>
          <w:jc w:val="center"/>
          <w:ins w:id="2615" w:author="28.622_CR0147_(Rel-17)_FIMA" w:date="2022-03-14T17:27:00Z"/>
        </w:trPr>
        <w:tc>
          <w:tcPr>
            <w:tcW w:w="1169" w:type="pct"/>
            <w:tcBorders>
              <w:top w:val="single" w:sz="4" w:space="0" w:color="auto"/>
              <w:left w:val="single" w:sz="4" w:space="0" w:color="auto"/>
              <w:bottom w:val="single" w:sz="4" w:space="0" w:color="auto"/>
              <w:right w:val="single" w:sz="4" w:space="0" w:color="auto"/>
            </w:tcBorders>
            <w:shd w:val="clear" w:color="auto" w:fill="BFBFBF"/>
            <w:hideMark/>
          </w:tcPr>
          <w:p w14:paraId="65ED271C" w14:textId="77777777" w:rsidR="00BD0671" w:rsidRDefault="00BD0671">
            <w:pPr>
              <w:pStyle w:val="TAH"/>
              <w:rPr>
                <w:ins w:id="2616" w:author="28.622_CR0147_(Rel-17)_FIMA" w:date="2022-03-14T17:27:00Z"/>
                <w:lang w:val="de-DE"/>
              </w:rPr>
            </w:pPr>
            <w:ins w:id="2617" w:author="28.622_CR0147_(Rel-17)_FIMA" w:date="2022-03-14T17:27:00Z">
              <w:r>
                <w:rPr>
                  <w:lang w:val="de-DE"/>
                </w:rPr>
                <w:t>Name</w:t>
              </w:r>
            </w:ins>
          </w:p>
        </w:tc>
        <w:tc>
          <w:tcPr>
            <w:tcW w:w="3831" w:type="pct"/>
            <w:tcBorders>
              <w:top w:val="single" w:sz="4" w:space="0" w:color="auto"/>
              <w:left w:val="single" w:sz="4" w:space="0" w:color="auto"/>
              <w:bottom w:val="single" w:sz="4" w:space="0" w:color="auto"/>
              <w:right w:val="single" w:sz="4" w:space="0" w:color="auto"/>
            </w:tcBorders>
            <w:shd w:val="clear" w:color="auto" w:fill="BFBFBF"/>
            <w:hideMark/>
          </w:tcPr>
          <w:p w14:paraId="56024805" w14:textId="77777777" w:rsidR="00BD0671" w:rsidRDefault="00BD0671">
            <w:pPr>
              <w:pStyle w:val="TAH"/>
              <w:rPr>
                <w:ins w:id="2618" w:author="28.622_CR0147_(Rel-17)_FIMA" w:date="2022-03-14T17:27:00Z"/>
                <w:lang w:val="de-DE"/>
              </w:rPr>
            </w:pPr>
            <w:ins w:id="2619" w:author="28.622_CR0147_(Rel-17)_FIMA" w:date="2022-03-14T17:27:00Z">
              <w:r>
                <w:rPr>
                  <w:lang w:val="de-DE"/>
                </w:rPr>
                <w:t>Definition</w:t>
              </w:r>
            </w:ins>
          </w:p>
        </w:tc>
      </w:tr>
      <w:tr w:rsidR="00BD0671" w14:paraId="77866A8A" w14:textId="77777777" w:rsidTr="00BD0671">
        <w:trPr>
          <w:jc w:val="center"/>
          <w:ins w:id="2620" w:author="28.622_CR0147_(Rel-17)_FIMA" w:date="2022-03-14T17:27:00Z"/>
        </w:trPr>
        <w:tc>
          <w:tcPr>
            <w:tcW w:w="1169" w:type="pct"/>
            <w:tcBorders>
              <w:top w:val="single" w:sz="4" w:space="0" w:color="auto"/>
              <w:left w:val="single" w:sz="4" w:space="0" w:color="auto"/>
              <w:bottom w:val="single" w:sz="4" w:space="0" w:color="auto"/>
              <w:right w:val="single" w:sz="4" w:space="0" w:color="auto"/>
            </w:tcBorders>
            <w:hideMark/>
          </w:tcPr>
          <w:p w14:paraId="62DBDA68" w14:textId="77777777" w:rsidR="00BD0671" w:rsidRDefault="00BD0671">
            <w:pPr>
              <w:pStyle w:val="TAL"/>
              <w:rPr>
                <w:ins w:id="2621" w:author="28.622_CR0147_(Rel-17)_FIMA" w:date="2022-03-14T17:27:00Z"/>
                <w:rFonts w:cs="Arial"/>
                <w:color w:val="000000"/>
                <w:lang w:val="de-DE"/>
              </w:rPr>
            </w:pPr>
            <w:ins w:id="2622" w:author="28.622_CR0147_(Rel-17)_FIMA" w:date="2022-03-14T17:27:00Z">
              <w:r>
                <w:rPr>
                  <w:rFonts w:cs="Arial"/>
                  <w:color w:val="000000"/>
                  <w:lang w:val="de-DE"/>
                </w:rPr>
                <w:t>jobRef</w:t>
              </w:r>
            </w:ins>
          </w:p>
          <w:p w14:paraId="2756C4B0" w14:textId="77777777" w:rsidR="00BD0671" w:rsidRDefault="00BD0671">
            <w:pPr>
              <w:pStyle w:val="TAL"/>
              <w:rPr>
                <w:ins w:id="2623" w:author="28.622_CR0147_(Rel-17)_FIMA" w:date="2022-03-14T17:27:00Z"/>
                <w:rFonts w:cs="Arial"/>
                <w:b/>
                <w:szCs w:val="18"/>
                <w:lang w:val="de-DE"/>
              </w:rPr>
            </w:pPr>
            <w:ins w:id="2624" w:author="28.622_CR0147_(Rel-17)_FIMA" w:date="2022-03-14T17:27:00Z">
              <w:r>
                <w:rPr>
                  <w:rFonts w:cs="Arial"/>
                  <w:szCs w:val="18"/>
                  <w:lang w:val="de-DE"/>
                </w:rPr>
                <w:t>Support Qualifier</w:t>
              </w:r>
            </w:ins>
          </w:p>
        </w:tc>
        <w:tc>
          <w:tcPr>
            <w:tcW w:w="3831" w:type="pct"/>
            <w:tcBorders>
              <w:top w:val="single" w:sz="4" w:space="0" w:color="auto"/>
              <w:left w:val="single" w:sz="4" w:space="0" w:color="auto"/>
              <w:bottom w:val="single" w:sz="4" w:space="0" w:color="auto"/>
              <w:right w:val="single" w:sz="4" w:space="0" w:color="auto"/>
            </w:tcBorders>
            <w:hideMark/>
          </w:tcPr>
          <w:p w14:paraId="46C465E9" w14:textId="77777777" w:rsidR="00BD0671" w:rsidRDefault="00BD0671">
            <w:pPr>
              <w:spacing w:after="0"/>
              <w:rPr>
                <w:ins w:id="2625" w:author="28.622_CR0147_(Rel-17)_FIMA" w:date="2022-03-14T17:27:00Z"/>
                <w:rFonts w:ascii="Arial" w:hAnsi="Arial" w:cs="Arial"/>
                <w:sz w:val="18"/>
                <w:szCs w:val="18"/>
                <w:lang w:val="de-DE"/>
              </w:rPr>
            </w:pPr>
            <w:ins w:id="2626" w:author="28.622_CR0147_(Rel-17)_FIMA" w:date="2022-03-14T17:27:00Z">
              <w:r>
                <w:rPr>
                  <w:rFonts w:ascii="Arial" w:hAnsi="Arial" w:cs="Arial"/>
                  <w:noProof/>
                  <w:sz w:val="18"/>
                  <w:szCs w:val="18"/>
                  <w:lang w:val="de-DE" w:eastAsia="zh-CN"/>
                </w:rPr>
                <w:t>Condition: This attribute shall be supported when "PerfMetricJob" or "TraceJob" are supported.</w:t>
              </w:r>
            </w:ins>
          </w:p>
        </w:tc>
      </w:tr>
      <w:tr w:rsidR="00BD0671" w14:paraId="142728EF" w14:textId="77777777" w:rsidTr="00BD0671">
        <w:trPr>
          <w:jc w:val="center"/>
          <w:ins w:id="2627" w:author="28.622_CR0147_(Rel-17)_FIMA" w:date="2022-03-14T17:27:00Z"/>
        </w:trPr>
        <w:tc>
          <w:tcPr>
            <w:tcW w:w="1169" w:type="pct"/>
            <w:tcBorders>
              <w:top w:val="single" w:sz="4" w:space="0" w:color="auto"/>
              <w:left w:val="single" w:sz="4" w:space="0" w:color="auto"/>
              <w:bottom w:val="single" w:sz="4" w:space="0" w:color="auto"/>
              <w:right w:val="single" w:sz="4" w:space="0" w:color="auto"/>
            </w:tcBorders>
            <w:hideMark/>
          </w:tcPr>
          <w:p w14:paraId="7AB23A99" w14:textId="77777777" w:rsidR="00BD0671" w:rsidRDefault="00BD0671">
            <w:pPr>
              <w:keepNext/>
              <w:keepLines/>
              <w:spacing w:after="0"/>
              <w:rPr>
                <w:ins w:id="2628" w:author="28.622_CR0147_(Rel-17)_FIMA" w:date="2022-03-14T17:27:00Z"/>
                <w:rFonts w:ascii="Arial" w:eastAsia="SimSun" w:hAnsi="Arial" w:cs="Arial"/>
                <w:sz w:val="18"/>
                <w:szCs w:val="18"/>
                <w:lang w:val="de-DE" w:eastAsia="zh-CN"/>
              </w:rPr>
            </w:pPr>
            <w:ins w:id="2629" w:author="28.622_CR0147_(Rel-17)_FIMA" w:date="2022-03-14T17:27:00Z">
              <w:r>
                <w:rPr>
                  <w:rFonts w:ascii="Arial" w:eastAsia="SimSun" w:hAnsi="Arial" w:cs="Arial"/>
                  <w:sz w:val="18"/>
                  <w:szCs w:val="18"/>
                  <w:lang w:val="de-DE" w:eastAsia="zh-CN"/>
                </w:rPr>
                <w:t>jobId</w:t>
              </w:r>
            </w:ins>
          </w:p>
          <w:p w14:paraId="227EF333" w14:textId="77777777" w:rsidR="00BD0671" w:rsidRDefault="00BD0671">
            <w:pPr>
              <w:keepNext/>
              <w:keepLines/>
              <w:spacing w:after="0"/>
              <w:rPr>
                <w:ins w:id="2630" w:author="28.622_CR0147_(Rel-17)_FIMA" w:date="2022-03-14T17:27:00Z"/>
                <w:rFonts w:ascii="Arial" w:eastAsia="SimSun" w:hAnsi="Arial" w:cs="Arial"/>
                <w:sz w:val="18"/>
                <w:szCs w:val="18"/>
                <w:lang w:val="de-DE" w:eastAsia="zh-CN"/>
              </w:rPr>
            </w:pPr>
            <w:ins w:id="2631" w:author="28.622_CR0147_(Rel-17)_FIMA" w:date="2022-03-14T17:27:00Z">
              <w:r>
                <w:rPr>
                  <w:rFonts w:ascii="Arial" w:hAnsi="Arial" w:cs="Arial"/>
                  <w:sz w:val="18"/>
                  <w:szCs w:val="18"/>
                  <w:lang w:val="de-DE"/>
                </w:rPr>
                <w:t>Support Qualifier</w:t>
              </w:r>
            </w:ins>
          </w:p>
        </w:tc>
        <w:tc>
          <w:tcPr>
            <w:tcW w:w="3831" w:type="pct"/>
            <w:tcBorders>
              <w:top w:val="single" w:sz="4" w:space="0" w:color="auto"/>
              <w:left w:val="single" w:sz="4" w:space="0" w:color="auto"/>
              <w:bottom w:val="single" w:sz="4" w:space="0" w:color="auto"/>
              <w:right w:val="single" w:sz="4" w:space="0" w:color="auto"/>
            </w:tcBorders>
            <w:hideMark/>
          </w:tcPr>
          <w:p w14:paraId="7B44A97D" w14:textId="77777777" w:rsidR="00BD0671" w:rsidRDefault="00BD0671">
            <w:pPr>
              <w:spacing w:after="0"/>
              <w:rPr>
                <w:ins w:id="2632" w:author="28.622_CR0147_(Rel-17)_FIMA" w:date="2022-03-14T17:27:00Z"/>
                <w:rFonts w:ascii="Arial" w:eastAsia="SimSun" w:hAnsi="Arial" w:cs="Arial"/>
                <w:noProof/>
                <w:sz w:val="18"/>
                <w:szCs w:val="18"/>
                <w:lang w:val="de-DE" w:eastAsia="zh-CN"/>
              </w:rPr>
            </w:pPr>
            <w:ins w:id="2633" w:author="28.622_CR0147_(Rel-17)_FIMA" w:date="2022-03-14T17:27:00Z">
              <w:r>
                <w:rPr>
                  <w:rFonts w:ascii="Arial" w:eastAsia="SimSun" w:hAnsi="Arial" w:cs="Arial"/>
                  <w:noProof/>
                  <w:sz w:val="18"/>
                  <w:szCs w:val="18"/>
                  <w:lang w:val="de-DE" w:eastAsia="zh-CN"/>
                </w:rPr>
                <w:t xml:space="preserve">Condition: </w:t>
              </w:r>
              <w:r>
                <w:rPr>
                  <w:rFonts w:ascii="Arial" w:hAnsi="Arial" w:cs="Arial"/>
                  <w:noProof/>
                  <w:sz w:val="18"/>
                  <w:szCs w:val="18"/>
                  <w:lang w:val="de-DE" w:eastAsia="zh-CN"/>
                </w:rPr>
                <w:t>This attribute shall be supported when "PerfMetricJob" or "TraceJob" are supported.</w:t>
              </w:r>
            </w:ins>
          </w:p>
        </w:tc>
      </w:tr>
    </w:tbl>
    <w:p w14:paraId="3D5A0A81" w14:textId="77777777" w:rsidR="00BD0671" w:rsidRDefault="00BD0671" w:rsidP="00BD0671">
      <w:pPr>
        <w:rPr>
          <w:ins w:id="2634" w:author="28.622_CR0147_(Rel-17)_FIMA" w:date="2022-03-14T17:27:00Z"/>
          <w:lang w:val="en-US"/>
        </w:rPr>
      </w:pPr>
    </w:p>
    <w:p w14:paraId="4251BAC0" w14:textId="724C1CCE" w:rsidR="00BD0671" w:rsidRDefault="00BD0671" w:rsidP="00BD0671">
      <w:pPr>
        <w:pStyle w:val="Heading4"/>
        <w:rPr>
          <w:ins w:id="2635" w:author="28.622_CR0147_(Rel-17)_FIMA" w:date="2022-03-14T17:27:00Z"/>
          <w:lang w:val="en-US"/>
        </w:rPr>
      </w:pPr>
      <w:bookmarkStart w:id="2636" w:name="_Toc98172504"/>
      <w:ins w:id="2637" w:author="28.622_CR0147_(Rel-17)_FIMA" w:date="2022-03-14T17:27:00Z">
        <w:r>
          <w:rPr>
            <w:lang w:val="en-US"/>
          </w:rPr>
          <w:t>4.3.</w:t>
        </w:r>
      </w:ins>
      <w:ins w:id="2638" w:author="28.622_CR0147_(Rel-17)_FIMA" w:date="2022-03-14T17:35:00Z">
        <w:r w:rsidR="0000533E">
          <w:rPr>
            <w:lang w:val="en-US"/>
          </w:rPr>
          <w:t>45</w:t>
        </w:r>
      </w:ins>
      <w:ins w:id="2639" w:author="28.622_CR0147_(Rel-17)_FIMA" w:date="2022-03-14T17:27:00Z">
        <w:r>
          <w:rPr>
            <w:lang w:val="en-US"/>
          </w:rPr>
          <w:t>.4</w:t>
        </w:r>
        <w:r>
          <w:rPr>
            <w:lang w:val="en-US"/>
          </w:rPr>
          <w:tab/>
          <w:t>Notifications</w:t>
        </w:r>
        <w:bookmarkEnd w:id="2636"/>
      </w:ins>
    </w:p>
    <w:p w14:paraId="547620F4" w14:textId="77777777" w:rsidR="00BD0671" w:rsidRDefault="00BD0671" w:rsidP="00BD0671">
      <w:pPr>
        <w:rPr>
          <w:ins w:id="2640" w:author="28.622_CR0147_(Rel-17)_FIMA" w:date="2022-03-14T17:27:00Z"/>
        </w:rPr>
      </w:pPr>
      <w:ins w:id="2641" w:author="28.622_CR0147_(Rel-17)_FIMA" w:date="2022-03-14T17:27:00Z">
        <w:r>
          <w:t>The common notifications defined in clause 4.5 are valid for this IOC. In addition, the following set of notifications is also valid.</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BD0671" w14:paraId="09ABC810" w14:textId="77777777" w:rsidTr="00BD0671">
        <w:trPr>
          <w:tblHeader/>
          <w:jc w:val="center"/>
          <w:ins w:id="2642" w:author="28.622_CR0147_(Rel-17)_FIMA" w:date="2022-03-14T17:27:00Z"/>
        </w:trPr>
        <w:tc>
          <w:tcPr>
            <w:tcW w:w="4604" w:type="dxa"/>
            <w:tcBorders>
              <w:top w:val="single" w:sz="4" w:space="0" w:color="auto"/>
              <w:left w:val="single" w:sz="4" w:space="0" w:color="auto"/>
              <w:bottom w:val="single" w:sz="4" w:space="0" w:color="auto"/>
              <w:right w:val="single" w:sz="4" w:space="0" w:color="auto"/>
            </w:tcBorders>
            <w:shd w:val="clear" w:color="auto" w:fill="BFBFBF"/>
            <w:hideMark/>
          </w:tcPr>
          <w:p w14:paraId="52DB1C3D" w14:textId="77777777" w:rsidR="00BD0671" w:rsidRDefault="00BD0671">
            <w:pPr>
              <w:pStyle w:val="TAH"/>
              <w:rPr>
                <w:ins w:id="2643" w:author="28.622_CR0147_(Rel-17)_FIMA" w:date="2022-03-14T17:27:00Z"/>
                <w:lang w:val="de-DE"/>
              </w:rPr>
            </w:pPr>
            <w:ins w:id="2644" w:author="28.622_CR0147_(Rel-17)_FIMA" w:date="2022-03-14T17:27:00Z">
              <w:r>
                <w:rPr>
                  <w:lang w:val="de-DE"/>
                </w:rPr>
                <w:t>Name</w:t>
              </w:r>
            </w:ins>
          </w:p>
        </w:tc>
        <w:tc>
          <w:tcPr>
            <w:tcW w:w="454" w:type="dxa"/>
            <w:tcBorders>
              <w:top w:val="single" w:sz="4" w:space="0" w:color="auto"/>
              <w:left w:val="single" w:sz="4" w:space="0" w:color="auto"/>
              <w:bottom w:val="single" w:sz="4" w:space="0" w:color="auto"/>
              <w:right w:val="single" w:sz="4" w:space="0" w:color="auto"/>
            </w:tcBorders>
            <w:shd w:val="clear" w:color="auto" w:fill="BFBFBF"/>
            <w:hideMark/>
          </w:tcPr>
          <w:p w14:paraId="3AD723B5" w14:textId="77777777" w:rsidR="00BD0671" w:rsidRDefault="00BD0671">
            <w:pPr>
              <w:pStyle w:val="TAH"/>
              <w:rPr>
                <w:ins w:id="2645" w:author="28.622_CR0147_(Rel-17)_FIMA" w:date="2022-03-14T17:27:00Z"/>
                <w:lang w:val="de-DE"/>
              </w:rPr>
            </w:pPr>
            <w:ins w:id="2646" w:author="28.622_CR0147_(Rel-17)_FIMA" w:date="2022-03-14T17:27:00Z">
              <w:r>
                <w:rPr>
                  <w:lang w:val="de-DE"/>
                </w:rPr>
                <w:t>S</w:t>
              </w:r>
            </w:ins>
          </w:p>
        </w:tc>
        <w:tc>
          <w:tcPr>
            <w:tcW w:w="4747" w:type="dxa"/>
            <w:tcBorders>
              <w:top w:val="single" w:sz="4" w:space="0" w:color="auto"/>
              <w:left w:val="single" w:sz="4" w:space="0" w:color="auto"/>
              <w:bottom w:val="single" w:sz="4" w:space="0" w:color="auto"/>
              <w:right w:val="single" w:sz="4" w:space="0" w:color="auto"/>
            </w:tcBorders>
            <w:shd w:val="clear" w:color="auto" w:fill="BFBFBF"/>
            <w:hideMark/>
          </w:tcPr>
          <w:p w14:paraId="6A819E88" w14:textId="77777777" w:rsidR="00BD0671" w:rsidRDefault="00BD0671">
            <w:pPr>
              <w:pStyle w:val="TAH"/>
              <w:rPr>
                <w:ins w:id="2647" w:author="28.622_CR0147_(Rel-17)_FIMA" w:date="2022-03-14T17:27:00Z"/>
                <w:lang w:val="de-DE"/>
              </w:rPr>
            </w:pPr>
            <w:ins w:id="2648" w:author="28.622_CR0147_(Rel-17)_FIMA" w:date="2022-03-14T17:27:00Z">
              <w:r>
                <w:rPr>
                  <w:lang w:val="de-DE"/>
                </w:rPr>
                <w:t>Notes</w:t>
              </w:r>
            </w:ins>
          </w:p>
        </w:tc>
      </w:tr>
      <w:tr w:rsidR="00BD0671" w14:paraId="2C271546" w14:textId="77777777" w:rsidTr="00BD0671">
        <w:trPr>
          <w:jc w:val="center"/>
          <w:ins w:id="2649" w:author="28.622_CR0147_(Rel-17)_FIMA" w:date="2022-03-14T17:27:00Z"/>
        </w:trPr>
        <w:tc>
          <w:tcPr>
            <w:tcW w:w="4604" w:type="dxa"/>
            <w:tcBorders>
              <w:top w:val="single" w:sz="4" w:space="0" w:color="auto"/>
              <w:left w:val="single" w:sz="4" w:space="0" w:color="auto"/>
              <w:bottom w:val="single" w:sz="4" w:space="0" w:color="auto"/>
              <w:right w:val="single" w:sz="4" w:space="0" w:color="auto"/>
            </w:tcBorders>
            <w:hideMark/>
          </w:tcPr>
          <w:p w14:paraId="1E26BC92" w14:textId="77777777" w:rsidR="00BD0671" w:rsidRDefault="00BD0671">
            <w:pPr>
              <w:pStyle w:val="TAL"/>
              <w:rPr>
                <w:ins w:id="2650" w:author="28.622_CR0147_(Rel-17)_FIMA" w:date="2022-03-14T17:27:00Z"/>
                <w:rFonts w:cs="Arial"/>
                <w:lang w:val="de-DE"/>
              </w:rPr>
            </w:pPr>
            <w:ins w:id="2651" w:author="28.622_CR0147_(Rel-17)_FIMA" w:date="2022-03-14T17:27:00Z">
              <w:r>
                <w:rPr>
                  <w:rFonts w:cs="Arial"/>
                  <w:lang w:val="de-DE"/>
                </w:rPr>
                <w:t>notifyFileReady</w:t>
              </w:r>
            </w:ins>
          </w:p>
        </w:tc>
        <w:tc>
          <w:tcPr>
            <w:tcW w:w="454" w:type="dxa"/>
            <w:tcBorders>
              <w:top w:val="single" w:sz="4" w:space="0" w:color="auto"/>
              <w:left w:val="single" w:sz="4" w:space="0" w:color="auto"/>
              <w:bottom w:val="single" w:sz="4" w:space="0" w:color="auto"/>
              <w:right w:val="single" w:sz="4" w:space="0" w:color="auto"/>
            </w:tcBorders>
            <w:hideMark/>
          </w:tcPr>
          <w:p w14:paraId="4F1CEDB4" w14:textId="77777777" w:rsidR="00BD0671" w:rsidRDefault="00BD0671">
            <w:pPr>
              <w:pStyle w:val="TAL"/>
              <w:jc w:val="center"/>
              <w:rPr>
                <w:ins w:id="2652" w:author="28.622_CR0147_(Rel-17)_FIMA" w:date="2022-03-14T17:27:00Z"/>
                <w:lang w:val="de-DE"/>
              </w:rPr>
            </w:pPr>
            <w:ins w:id="2653" w:author="28.622_CR0147_(Rel-17)_FIMA" w:date="2022-03-14T17:27:00Z">
              <w:r>
                <w:rPr>
                  <w:lang w:val="de-DE"/>
                </w:rPr>
                <w:t>M</w:t>
              </w:r>
            </w:ins>
          </w:p>
        </w:tc>
        <w:tc>
          <w:tcPr>
            <w:tcW w:w="4747" w:type="dxa"/>
            <w:tcBorders>
              <w:top w:val="single" w:sz="4" w:space="0" w:color="auto"/>
              <w:left w:val="single" w:sz="4" w:space="0" w:color="auto"/>
              <w:bottom w:val="single" w:sz="4" w:space="0" w:color="auto"/>
              <w:right w:val="single" w:sz="4" w:space="0" w:color="auto"/>
            </w:tcBorders>
          </w:tcPr>
          <w:p w14:paraId="23D7E2DE" w14:textId="77777777" w:rsidR="00BD0671" w:rsidRDefault="00BD0671">
            <w:pPr>
              <w:pStyle w:val="TAL"/>
              <w:rPr>
                <w:ins w:id="2654" w:author="28.622_CR0147_(Rel-17)_FIMA" w:date="2022-03-14T17:27:00Z"/>
                <w:lang w:val="de-DE"/>
              </w:rPr>
            </w:pPr>
          </w:p>
        </w:tc>
      </w:tr>
      <w:tr w:rsidR="00BD0671" w14:paraId="4EEB3031" w14:textId="77777777" w:rsidTr="00BD0671">
        <w:trPr>
          <w:jc w:val="center"/>
          <w:ins w:id="2655" w:author="28.622_CR0147_(Rel-17)_FIMA" w:date="2022-03-14T17:27:00Z"/>
        </w:trPr>
        <w:tc>
          <w:tcPr>
            <w:tcW w:w="4604" w:type="dxa"/>
            <w:tcBorders>
              <w:top w:val="single" w:sz="4" w:space="0" w:color="auto"/>
              <w:left w:val="single" w:sz="4" w:space="0" w:color="auto"/>
              <w:bottom w:val="single" w:sz="4" w:space="0" w:color="auto"/>
              <w:right w:val="single" w:sz="4" w:space="0" w:color="auto"/>
            </w:tcBorders>
            <w:hideMark/>
          </w:tcPr>
          <w:p w14:paraId="7267E1DD" w14:textId="77777777" w:rsidR="00BD0671" w:rsidRDefault="00BD0671">
            <w:pPr>
              <w:pStyle w:val="TAL"/>
              <w:rPr>
                <w:ins w:id="2656" w:author="28.622_CR0147_(Rel-17)_FIMA" w:date="2022-03-14T17:27:00Z"/>
                <w:rFonts w:cs="Arial"/>
                <w:lang w:val="de-DE"/>
              </w:rPr>
            </w:pPr>
            <w:ins w:id="2657" w:author="28.622_CR0147_(Rel-17)_FIMA" w:date="2022-03-14T17:27:00Z">
              <w:r>
                <w:rPr>
                  <w:rFonts w:cs="Arial"/>
                  <w:lang w:val="de-DE"/>
                </w:rPr>
                <w:t>notifyFilePreparationError</w:t>
              </w:r>
            </w:ins>
          </w:p>
        </w:tc>
        <w:tc>
          <w:tcPr>
            <w:tcW w:w="454" w:type="dxa"/>
            <w:tcBorders>
              <w:top w:val="single" w:sz="4" w:space="0" w:color="auto"/>
              <w:left w:val="single" w:sz="4" w:space="0" w:color="auto"/>
              <w:bottom w:val="single" w:sz="4" w:space="0" w:color="auto"/>
              <w:right w:val="single" w:sz="4" w:space="0" w:color="auto"/>
            </w:tcBorders>
            <w:hideMark/>
          </w:tcPr>
          <w:p w14:paraId="1650C769" w14:textId="77777777" w:rsidR="00BD0671" w:rsidRDefault="00BD0671">
            <w:pPr>
              <w:pStyle w:val="TAL"/>
              <w:jc w:val="center"/>
              <w:rPr>
                <w:ins w:id="2658" w:author="28.622_CR0147_(Rel-17)_FIMA" w:date="2022-03-14T17:27:00Z"/>
                <w:lang w:val="de-DE"/>
              </w:rPr>
            </w:pPr>
            <w:ins w:id="2659" w:author="28.622_CR0147_(Rel-17)_FIMA" w:date="2022-03-14T17:27:00Z">
              <w:r>
                <w:rPr>
                  <w:lang w:val="de-DE"/>
                </w:rPr>
                <w:t>M</w:t>
              </w:r>
            </w:ins>
          </w:p>
        </w:tc>
        <w:tc>
          <w:tcPr>
            <w:tcW w:w="4747" w:type="dxa"/>
            <w:tcBorders>
              <w:top w:val="single" w:sz="4" w:space="0" w:color="auto"/>
              <w:left w:val="single" w:sz="4" w:space="0" w:color="auto"/>
              <w:bottom w:val="single" w:sz="4" w:space="0" w:color="auto"/>
              <w:right w:val="single" w:sz="4" w:space="0" w:color="auto"/>
            </w:tcBorders>
          </w:tcPr>
          <w:p w14:paraId="33FEBED1" w14:textId="77777777" w:rsidR="00BD0671" w:rsidRDefault="00BD0671">
            <w:pPr>
              <w:pStyle w:val="TAL"/>
              <w:rPr>
                <w:ins w:id="2660" w:author="28.622_CR0147_(Rel-17)_FIMA" w:date="2022-03-14T17:27:00Z"/>
                <w:lang w:val="de-DE"/>
              </w:rPr>
            </w:pPr>
          </w:p>
        </w:tc>
      </w:tr>
    </w:tbl>
    <w:p w14:paraId="2FA4A098" w14:textId="77777777" w:rsidR="00BD0671" w:rsidRDefault="00BD0671" w:rsidP="00BD0671">
      <w:pPr>
        <w:rPr>
          <w:ins w:id="2661" w:author="28.622_CR0147_(Rel-17)_FIMA" w:date="2022-03-14T17:27:00Z"/>
          <w:lang w:eastAsia="zh-CN"/>
        </w:rPr>
      </w:pPr>
    </w:p>
    <w:p w14:paraId="59B1A40F" w14:textId="415464B5" w:rsidR="00BD0671" w:rsidRDefault="00BD0671" w:rsidP="00BD0671">
      <w:pPr>
        <w:pStyle w:val="Heading3"/>
        <w:rPr>
          <w:ins w:id="2662" w:author="28.622_CR0147_(Rel-17)_FIMA" w:date="2022-03-14T17:27:00Z"/>
        </w:rPr>
      </w:pPr>
      <w:bookmarkStart w:id="2663" w:name="_Toc98172505"/>
      <w:ins w:id="2664" w:author="28.622_CR0147_(Rel-17)_FIMA" w:date="2022-03-14T17:27:00Z">
        <w:r>
          <w:t>4.3.</w:t>
        </w:r>
      </w:ins>
      <w:ins w:id="2665" w:author="28.622_CR0147_(Rel-17)_FIMA" w:date="2022-03-14T17:35:00Z">
        <w:r w:rsidR="0000533E">
          <w:t>46</w:t>
        </w:r>
      </w:ins>
      <w:ins w:id="2666" w:author="28.622_CR0147_(Rel-17)_FIMA" w:date="2022-03-14T17:27:00Z">
        <w:r>
          <w:tab/>
          <w:t>FileDownloadJob</w:t>
        </w:r>
        <w:bookmarkEnd w:id="2663"/>
      </w:ins>
    </w:p>
    <w:p w14:paraId="0EEFC02C" w14:textId="3585BA44" w:rsidR="00BD0671" w:rsidRDefault="00BD0671" w:rsidP="00BD0671">
      <w:pPr>
        <w:pStyle w:val="Heading4"/>
        <w:rPr>
          <w:ins w:id="2667" w:author="28.622_CR0147_(Rel-17)_FIMA" w:date="2022-03-14T17:27:00Z"/>
        </w:rPr>
      </w:pPr>
      <w:bookmarkStart w:id="2668" w:name="_Toc98172506"/>
      <w:ins w:id="2669" w:author="28.622_CR0147_(Rel-17)_FIMA" w:date="2022-03-14T17:27:00Z">
        <w:r>
          <w:t>4.3.</w:t>
        </w:r>
      </w:ins>
      <w:ins w:id="2670" w:author="28.622_CR0147_(Rel-17)_FIMA" w:date="2022-03-14T17:35:00Z">
        <w:r w:rsidR="0000533E">
          <w:t>46</w:t>
        </w:r>
      </w:ins>
      <w:ins w:id="2671" w:author="28.622_CR0147_(Rel-17)_FIMA" w:date="2022-03-14T17:27:00Z">
        <w:r>
          <w:t>.1</w:t>
        </w:r>
        <w:r>
          <w:tab/>
          <w:t>Definition</w:t>
        </w:r>
        <w:bookmarkEnd w:id="2668"/>
      </w:ins>
    </w:p>
    <w:p w14:paraId="1EAC20F8" w14:textId="77777777" w:rsidR="00BD0671" w:rsidRDefault="00BD0671" w:rsidP="00BD0671">
      <w:pPr>
        <w:jc w:val="both"/>
        <w:rPr>
          <w:ins w:id="2672" w:author="28.622_CR0147_(Rel-17)_FIMA" w:date="2022-03-14T17:27:00Z"/>
          <w:rFonts w:cs="Arial"/>
        </w:rPr>
      </w:pPr>
      <w:ins w:id="2673" w:author="28.622_CR0147_(Rel-17)_FIMA" w:date="2022-03-14T17:27:00Z">
        <w:r>
          <w:rPr>
            <w:rFonts w:cs="Arial"/>
          </w:rPr>
          <w:t>The "FileDownloadJob" represents a job on a MnS producer that downloads a file to the MnS producer. It can be name-contained by "ManagedElement" or "SubNetwork".</w:t>
        </w:r>
      </w:ins>
    </w:p>
    <w:p w14:paraId="4C797A6C" w14:textId="77777777" w:rsidR="00BD0671" w:rsidRDefault="00BD0671" w:rsidP="00BD0671">
      <w:pPr>
        <w:jc w:val="both"/>
        <w:rPr>
          <w:ins w:id="2674" w:author="28.622_CR0147_(Rel-17)_FIMA" w:date="2022-03-14T17:27:00Z"/>
          <w:rFonts w:cs="Arial"/>
        </w:rPr>
      </w:pPr>
      <w:ins w:id="2675" w:author="28.622_CR0147_(Rel-17)_FIMA" w:date="2022-03-14T17:27:00Z">
        <w:r>
          <w:rPr>
            <w:rFonts w:cs="Arial"/>
          </w:rPr>
          <w:t>A "FileDownloadJob" is created by a MnS consumer to request that the MnS producer download a file from a specified location. The creation request contains the information required by the MnS producer to download the file, namely the attribute "fileLocation".</w:t>
        </w:r>
      </w:ins>
    </w:p>
    <w:p w14:paraId="6B5A6124" w14:textId="77777777" w:rsidR="00BD0671" w:rsidRDefault="00BD0671" w:rsidP="00BD0671">
      <w:pPr>
        <w:jc w:val="both"/>
        <w:rPr>
          <w:ins w:id="2676" w:author="28.622_CR0147_(Rel-17)_FIMA" w:date="2022-03-14T17:27:00Z"/>
        </w:rPr>
      </w:pPr>
      <w:ins w:id="2677" w:author="28.622_CR0147_(Rel-17)_FIMA" w:date="2022-03-14T17:27:00Z">
        <w:r>
          <w:rPr>
            <w:rFonts w:cs="Arial"/>
          </w:rPr>
          <w:t>The creation request may contain as well a "</w:t>
        </w:r>
        <w:r>
          <w:rPr>
            <w:rFonts w:cs="Arial"/>
            <w:szCs w:val="18"/>
          </w:rPr>
          <w:t>notificationRecipientAddress</w:t>
        </w:r>
        <w:r>
          <w:rPr>
            <w:rFonts w:cs="Arial"/>
          </w:rPr>
          <w:t xml:space="preserve">". If present, this attribute instructs </w:t>
        </w:r>
        <w:r>
          <w:t>the MnS producer to create, on behalf of the MnS consumer, a subscription for attribute value change notifications of the new "FileDownloadJob" (implicit notification subscription). In case the MnS producer supports the notification type "notifyMOIChanges", the created subscription shall be for this type, otherwise for "</w:t>
        </w:r>
        <w:r>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054D8F1A" w14:textId="77777777" w:rsidR="00BD0671" w:rsidRDefault="00BD0671" w:rsidP="00BD0671">
      <w:pPr>
        <w:jc w:val="both"/>
        <w:rPr>
          <w:ins w:id="2678" w:author="28.622_CR0147_(Rel-17)_FIMA" w:date="2022-03-14T17:27:00Z"/>
          <w:rFonts w:cs="Arial"/>
        </w:rPr>
      </w:pPr>
      <w:ins w:id="2679" w:author="28.622_CR0147_(Rel-17)_FIMA" w:date="2022-03-14T17:27:00Z">
        <w:r>
          <w:rPr>
            <w:rFonts w:cs="Arial"/>
          </w:rPr>
          <w:t>The "job</w:t>
        </w:r>
        <w:r>
          <w:rPr>
            <w:rFonts w:cs="Arial"/>
            <w:rPrChange w:id="2680" w:author="Unknown" w:date="2022-03-09T15:47:00Z">
              <w:rPr>
                <w:rFonts w:cs="Arial"/>
                <w:highlight w:val="yellow"/>
              </w:rPr>
            </w:rPrChange>
          </w:rPr>
          <w:t>Monitor</w:t>
        </w:r>
        <w:r>
          <w:rPr>
            <w:rFonts w:cs="Arial"/>
          </w:rPr>
          <w:t>" attribute represents the status of a file download job and includes information the MnS consumer can use to monitor the progress and result of the file download job. The data type of this attribute is "Process</w:t>
        </w:r>
        <w:r>
          <w:rPr>
            <w:rFonts w:cs="Arial"/>
            <w:rPrChange w:id="2681" w:author="Unknown" w:date="2022-03-09T15:47:00Z">
              <w:rPr>
                <w:rFonts w:cs="Arial"/>
                <w:highlight w:val="yellow"/>
              </w:rPr>
            </w:rPrChange>
          </w:rPr>
          <w:t>Monitor</w:t>
        </w:r>
        <w:r>
          <w:rPr>
            <w:rFonts w:cs="Arial"/>
          </w:rPr>
          <w:t>". The following specialisations are provided for this data type for the file download job:</w:t>
        </w:r>
      </w:ins>
    </w:p>
    <w:p w14:paraId="0B779704" w14:textId="2E394D5E" w:rsidR="00BD0671" w:rsidRDefault="0000533E">
      <w:pPr>
        <w:pStyle w:val="B1"/>
        <w:rPr>
          <w:ins w:id="2682" w:author="28.622_CR0147_(Rel-17)_FIMA" w:date="2022-03-14T17:27:00Z"/>
        </w:rPr>
        <w:pPrChange w:id="2683" w:author="28.622_CR0147_(Rel-17)_FIMA" w:date="2022-03-14T17:35:00Z">
          <w:pPr>
            <w:pStyle w:val="ListParagraph"/>
            <w:numPr>
              <w:numId w:val="33"/>
            </w:numPr>
            <w:ind w:left="720" w:firstLineChars="0" w:hanging="360"/>
          </w:pPr>
        </w:pPrChange>
      </w:pPr>
      <w:ins w:id="2684" w:author="28.622_CR0147_(Rel-17)_FIMA" w:date="2022-03-14T17:35:00Z">
        <w:r>
          <w:t>-</w:t>
        </w:r>
        <w:r>
          <w:tab/>
        </w:r>
      </w:ins>
      <w:ins w:id="2685" w:author="28.622_CR0147_(Rel-17)_FIMA" w:date="2022-03-14T17:27:00Z">
        <w:r w:rsidR="00BD0671">
          <w:t>The "status" attribute values are "NOT_STARTED", "RUNNING", "CANCELLING", "FINISHED, "FAILED" and "CANCELLED". The values  "SUSPENDED" and "PARTIALLY_FAILED" are not used.</w:t>
        </w:r>
      </w:ins>
    </w:p>
    <w:p w14:paraId="05E91B45" w14:textId="7E15918C" w:rsidR="00BD0671" w:rsidRDefault="0000533E">
      <w:pPr>
        <w:pStyle w:val="B1"/>
        <w:rPr>
          <w:ins w:id="2686" w:author="28.622_CR0147_(Rel-17)_FIMA" w:date="2022-03-14T17:27:00Z"/>
        </w:rPr>
        <w:pPrChange w:id="2687" w:author="28.622_CR0147_(Rel-17)_FIMA" w:date="2022-03-14T17:35:00Z">
          <w:pPr>
            <w:pStyle w:val="ListParagraph"/>
            <w:numPr>
              <w:numId w:val="33"/>
            </w:numPr>
            <w:ind w:left="720" w:firstLineChars="0" w:hanging="360"/>
          </w:pPr>
        </w:pPrChange>
      </w:pPr>
      <w:ins w:id="2688" w:author="28.622_CR0147_(Rel-17)_FIMA" w:date="2022-03-14T17:35:00Z">
        <w:r>
          <w:t>-</w:t>
        </w:r>
        <w:r>
          <w:tab/>
        </w:r>
      </w:ins>
      <w:ins w:id="2689" w:author="28.622_CR0147_(Rel-17)_FIMA" w:date="2022-03-14T17:27:00Z">
        <w:r w:rsidR="00BD0671">
          <w:t>The MnS consumer can set the value of the "timer" attribute to specify the time by which the file download is expected to complete, i.e. to indicate how long the file is available for download. If the timer expires before the MnS producer has finished the job the "status" is set to "FAILED" and "resultStateInfo" is set to "TIMER_EXPIRED".</w:t>
        </w:r>
      </w:ins>
    </w:p>
    <w:p w14:paraId="5AC7DCFD" w14:textId="19499AB8" w:rsidR="00BD0671" w:rsidRDefault="0000533E">
      <w:pPr>
        <w:pStyle w:val="B1"/>
        <w:rPr>
          <w:ins w:id="2690" w:author="28.622_CR0147_(Rel-17)_FIMA" w:date="2022-03-14T17:27:00Z"/>
        </w:rPr>
        <w:pPrChange w:id="2691" w:author="28.622_CR0147_(Rel-17)_FIMA" w:date="2022-03-14T17:35:00Z">
          <w:pPr>
            <w:pStyle w:val="ListParagraph"/>
            <w:numPr>
              <w:numId w:val="33"/>
            </w:numPr>
            <w:ind w:left="720" w:firstLineChars="0" w:hanging="360"/>
          </w:pPr>
        </w:pPrChange>
      </w:pPr>
      <w:ins w:id="2692" w:author="28.622_CR0147_(Rel-17)_FIMA" w:date="2022-03-14T17:35:00Z">
        <w:r>
          <w:rPr>
            <w:rFonts w:cs="Arial"/>
          </w:rPr>
          <w:t>-</w:t>
        </w:r>
        <w:r>
          <w:rPr>
            <w:rFonts w:cs="Arial"/>
          </w:rPr>
          <w:tab/>
        </w:r>
      </w:ins>
      <w:ins w:id="2693" w:author="28.622_CR0147_(Rel-17)_FIMA" w:date="2022-03-14T17:27:00Z">
        <w:r w:rsidR="00BD0671">
          <w:rPr>
            <w:rFonts w:cs="Arial"/>
          </w:rPr>
          <w:t>The "</w:t>
        </w:r>
        <w:r w:rsidR="00BD0671">
          <w:t>progessPercentage</w:t>
        </w:r>
        <w:r w:rsidR="00BD0671">
          <w:rPr>
            <w:rFonts w:cs="Arial"/>
          </w:rPr>
          <w:t>" attribute indicates how much percent of the file is already downloaded as measured by downloaded bytes from total file size in bytes.</w:t>
        </w:r>
      </w:ins>
    </w:p>
    <w:p w14:paraId="4075B538" w14:textId="0ECAA33A" w:rsidR="00BD0671" w:rsidRDefault="0000533E">
      <w:pPr>
        <w:pStyle w:val="B1"/>
        <w:rPr>
          <w:ins w:id="2694" w:author="28.622_CR0147_(Rel-17)_FIMA" w:date="2022-03-14T17:27:00Z"/>
        </w:rPr>
        <w:pPrChange w:id="2695" w:author="28.622_CR0147_(Rel-17)_FIMA" w:date="2022-03-14T17:35:00Z">
          <w:pPr>
            <w:pStyle w:val="ListParagraph"/>
            <w:numPr>
              <w:numId w:val="33"/>
            </w:numPr>
            <w:ind w:left="720" w:firstLineChars="0" w:hanging="360"/>
          </w:pPr>
        </w:pPrChange>
      </w:pPr>
      <w:ins w:id="2696" w:author="28.622_CR0147_(Rel-17)_FIMA" w:date="2022-03-14T17:35:00Z">
        <w:r>
          <w:t>-</w:t>
        </w:r>
        <w:r>
          <w:tab/>
        </w:r>
      </w:ins>
      <w:ins w:id="2697" w:author="28.622_CR0147_(Rel-17)_FIMA" w:date="2022-03-14T17:27:00Z">
        <w:r w:rsidR="00BD0671">
          <w:t>No specialisations are provided for the "</w:t>
        </w:r>
        <w:r w:rsidR="00BD0671">
          <w:rPr>
            <w:rPrChange w:id="2698" w:author="Unknown" w:date="2022-03-09T15:47:00Z">
              <w:rPr>
                <w:highlight w:val="yellow"/>
              </w:rPr>
            </w:rPrChange>
          </w:rPr>
          <w:t>progress</w:t>
        </w:r>
        <w:r w:rsidR="00BD0671">
          <w:t>State</w:t>
        </w:r>
        <w:r w:rsidR="00BD0671">
          <w:rPr>
            <w:rPrChange w:id="2699" w:author="Unknown" w:date="2022-03-09T15:47:00Z">
              <w:rPr>
                <w:highlight w:val="yellow"/>
              </w:rPr>
            </w:rPrChange>
          </w:rPr>
          <w:t>Info</w:t>
        </w:r>
        <w:r w:rsidR="00BD0671">
          <w:t>" attribute. Vendor specific information may be provided though.</w:t>
        </w:r>
      </w:ins>
    </w:p>
    <w:p w14:paraId="7EB600FA" w14:textId="72BA40D5" w:rsidR="00BD0671" w:rsidRDefault="0000533E">
      <w:pPr>
        <w:pStyle w:val="B1"/>
        <w:rPr>
          <w:ins w:id="2700" w:author="28.622_CR0147_(Rel-17)_FIMA" w:date="2022-03-14T17:27:00Z"/>
        </w:rPr>
        <w:pPrChange w:id="2701" w:author="28.622_CR0147_(Rel-17)_FIMA" w:date="2022-03-14T17:35:00Z">
          <w:pPr>
            <w:pStyle w:val="ListParagraph"/>
            <w:numPr>
              <w:numId w:val="33"/>
            </w:numPr>
            <w:ind w:left="720" w:firstLineChars="0" w:hanging="360"/>
          </w:pPr>
        </w:pPrChange>
      </w:pPr>
      <w:ins w:id="2702" w:author="28.622_CR0147_(Rel-17)_FIMA" w:date="2022-03-14T17:35:00Z">
        <w:r>
          <w:rPr>
            <w:rFonts w:cs="Arial"/>
          </w:rPr>
          <w:t>-</w:t>
        </w:r>
        <w:r>
          <w:rPr>
            <w:rFonts w:cs="Arial"/>
          </w:rPr>
          <w:tab/>
        </w:r>
      </w:ins>
      <w:ins w:id="2703" w:author="28.622_CR0147_(Rel-17)_FIMA" w:date="2022-03-14T17:27:00Z">
        <w:r w:rsidR="00BD0671">
          <w:rPr>
            <w:rFonts w:cs="Arial"/>
          </w:rPr>
          <w:t xml:space="preserve">For the case that the "status" is equal to "FAILED" the "resultStateInfo" attribute shall indicate one of the following failure reasons: </w:t>
        </w:r>
        <w:r w:rsidR="00BD0671">
          <w:t>"UNKNOWN", "NO_STORAGE", "LOW_MEMROY", "NO_CONNECTION_TO_REMOTE_SERVER", "FILE_NOT_AVAILABLE", "DNS_CANNOT_BE_RESOLVED", "TIMER_EXPIRED", "OTHER".</w:t>
        </w:r>
      </w:ins>
    </w:p>
    <w:p w14:paraId="27507CA5" w14:textId="7754CD05" w:rsidR="00BD0671" w:rsidRDefault="0000533E">
      <w:pPr>
        <w:pStyle w:val="B1"/>
        <w:rPr>
          <w:ins w:id="2704" w:author="28.622_CR0147_(Rel-17)_FIMA" w:date="2022-03-14T17:27:00Z"/>
        </w:rPr>
        <w:pPrChange w:id="2705" w:author="28.622_CR0147_(Rel-17)_FIMA" w:date="2022-03-14T17:35:00Z">
          <w:pPr>
            <w:pStyle w:val="ListParagraph"/>
            <w:numPr>
              <w:numId w:val="33"/>
            </w:numPr>
            <w:ind w:left="720" w:firstLineChars="0" w:hanging="360"/>
          </w:pPr>
        </w:pPrChange>
      </w:pPr>
      <w:ins w:id="2706" w:author="28.622_CR0147_(Rel-17)_FIMA" w:date="2022-03-14T17:35:00Z">
        <w:r>
          <w:t>-</w:t>
        </w:r>
        <w:r>
          <w:tab/>
        </w:r>
      </w:ins>
      <w:ins w:id="2707" w:author="28.622_CR0147_(Rel-17)_FIMA" w:date="2022-03-14T17:27:00Z">
        <w:r w:rsidR="00BD0671">
          <w:t xml:space="preserve">For </w:t>
        </w:r>
        <w:r w:rsidR="00BD0671">
          <w:rPr>
            <w:rFonts w:cs="Arial"/>
          </w:rPr>
          <w:t>the case that the "status" is equal to "FINISHED" or "CANCELLED" no specialisations are provided for the "</w:t>
        </w:r>
        <w:r w:rsidR="00BD0671">
          <w:rPr>
            <w:rFonts w:cs="Arial"/>
            <w:rPrChange w:id="2708" w:author="Unknown" w:date="2022-03-09T15:47:00Z">
              <w:rPr>
                <w:highlight w:val="yellow"/>
              </w:rPr>
            </w:rPrChange>
          </w:rPr>
          <w:t>result</w:t>
        </w:r>
        <w:r w:rsidR="00BD0671">
          <w:rPr>
            <w:rFonts w:cs="Arial"/>
          </w:rPr>
          <w:t>State</w:t>
        </w:r>
        <w:r w:rsidR="00BD0671">
          <w:rPr>
            <w:rFonts w:cs="Arial"/>
            <w:rPrChange w:id="2709" w:author="Unknown" w:date="2022-03-09T15:47:00Z">
              <w:rPr>
                <w:highlight w:val="yellow"/>
              </w:rPr>
            </w:rPrChange>
          </w:rPr>
          <w:t>Info</w:t>
        </w:r>
        <w:r w:rsidR="00BD0671">
          <w:rPr>
            <w:rFonts w:cs="Arial"/>
          </w:rPr>
          <w:t>" attribute</w:t>
        </w:r>
        <w:r w:rsidR="00BD0671">
          <w:t>. Vendor specific information may be provided though.</w:t>
        </w:r>
      </w:ins>
    </w:p>
    <w:p w14:paraId="55CA894D" w14:textId="77777777" w:rsidR="00BD0671" w:rsidRDefault="00BD0671" w:rsidP="00BD0671">
      <w:pPr>
        <w:rPr>
          <w:ins w:id="2710" w:author="28.622_CR0147_(Rel-17)_FIMA" w:date="2022-03-14T17:27:00Z"/>
          <w:rFonts w:cs="Arial"/>
        </w:rPr>
      </w:pPr>
      <w:ins w:id="2711" w:author="28.622_CR0147_(Rel-17)_FIMA" w:date="2022-03-14T17:27:00Z">
        <w:r>
          <w:rPr>
            <w:rFonts w:cs="Arial"/>
          </w:rPr>
          <w:t>Once the job is complete with "jobStatus" equal to "FINISHED", "CANCELLED", or "FAILED" the MnS consumer shall delete the "FileDownloadJob". The MnS producer may also delete the "FileDownloadJob".</w:t>
        </w:r>
      </w:ins>
    </w:p>
    <w:p w14:paraId="56023420" w14:textId="375335F0" w:rsidR="00BD0671" w:rsidRDefault="00BD0671" w:rsidP="00BD0671">
      <w:pPr>
        <w:pStyle w:val="Heading4"/>
        <w:rPr>
          <w:ins w:id="2712" w:author="28.622_CR0147_(Rel-17)_FIMA" w:date="2022-03-14T17:27:00Z"/>
          <w:lang w:val="en-US"/>
        </w:rPr>
      </w:pPr>
      <w:bookmarkStart w:id="2713" w:name="_Toc98172507"/>
      <w:ins w:id="2714" w:author="28.622_CR0147_(Rel-17)_FIMA" w:date="2022-03-14T17:27:00Z">
        <w:r>
          <w:rPr>
            <w:lang w:val="en-US"/>
          </w:rPr>
          <w:t>4.3.</w:t>
        </w:r>
      </w:ins>
      <w:ins w:id="2715" w:author="28.622_CR0147_(Rel-17)_FIMA" w:date="2022-03-14T17:35:00Z">
        <w:r w:rsidR="0000533E">
          <w:rPr>
            <w:lang w:val="en-US"/>
          </w:rPr>
          <w:t>46</w:t>
        </w:r>
      </w:ins>
      <w:ins w:id="2716" w:author="28.622_CR0147_(Rel-17)_FIMA" w:date="2022-03-14T17:27:00Z">
        <w:r>
          <w:rPr>
            <w:lang w:val="en-US"/>
          </w:rPr>
          <w:t>.2</w:t>
        </w:r>
        <w:r>
          <w:rPr>
            <w:lang w:val="en-US"/>
          </w:rPr>
          <w:tab/>
          <w:t>Attributes</w:t>
        </w:r>
        <w:bookmarkEnd w:id="2713"/>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D0671" w14:paraId="10F4B5DC" w14:textId="77777777" w:rsidTr="00BD0671">
        <w:trPr>
          <w:cantSplit/>
          <w:jc w:val="center"/>
          <w:ins w:id="2717"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9691B5" w14:textId="77777777" w:rsidR="00BD0671" w:rsidRDefault="00BD0671">
            <w:pPr>
              <w:pStyle w:val="TAH"/>
              <w:rPr>
                <w:ins w:id="2718" w:author="28.622_CR0147_(Rel-17)_FIMA" w:date="2022-03-14T17:27:00Z"/>
                <w:rFonts w:eastAsia="SimSun"/>
                <w:lang w:val="de-DE"/>
              </w:rPr>
            </w:pPr>
            <w:ins w:id="2719" w:author="28.622_CR0147_(Rel-17)_FIMA" w:date="2022-03-14T17:27:00Z">
              <w:r>
                <w:rPr>
                  <w:lang w:val="de-DE"/>
                </w:rP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4609DAE" w14:textId="77777777" w:rsidR="00BD0671" w:rsidRDefault="00BD0671">
            <w:pPr>
              <w:pStyle w:val="TAH"/>
              <w:rPr>
                <w:ins w:id="2720" w:author="28.622_CR0147_(Rel-17)_FIMA" w:date="2022-03-14T17:27:00Z"/>
                <w:lang w:val="de-DE"/>
              </w:rPr>
            </w:pPr>
            <w:ins w:id="2721" w:author="28.622_CR0147_(Rel-17)_FIMA" w:date="2022-03-14T17:27:00Z">
              <w:r>
                <w:rPr>
                  <w:lang w:val="de-DE"/>
                </w:rP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8DD649" w14:textId="77777777" w:rsidR="00BD0671" w:rsidRDefault="00BD0671">
            <w:pPr>
              <w:pStyle w:val="TAH"/>
              <w:rPr>
                <w:ins w:id="2722" w:author="28.622_CR0147_(Rel-17)_FIMA" w:date="2022-03-14T17:27:00Z"/>
                <w:lang w:val="de-DE"/>
              </w:rPr>
            </w:pPr>
            <w:ins w:id="2723" w:author="28.622_CR0147_(Rel-17)_FIMA" w:date="2022-03-14T17:27:00Z">
              <w:r>
                <w:rPr>
                  <w:lang w:val="de-DE"/>
                </w:rP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62593B" w14:textId="77777777" w:rsidR="00BD0671" w:rsidRDefault="00BD0671">
            <w:pPr>
              <w:pStyle w:val="TAH"/>
              <w:rPr>
                <w:ins w:id="2724" w:author="28.622_CR0147_(Rel-17)_FIMA" w:date="2022-03-14T17:27:00Z"/>
                <w:lang w:val="de-DE"/>
              </w:rPr>
            </w:pPr>
            <w:ins w:id="2725" w:author="28.622_CR0147_(Rel-17)_FIMA" w:date="2022-03-14T17:27:00Z">
              <w:r>
                <w:rPr>
                  <w:lang w:val="de-DE"/>
                </w:rP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505F470" w14:textId="77777777" w:rsidR="00BD0671" w:rsidRDefault="00BD0671">
            <w:pPr>
              <w:pStyle w:val="TAH"/>
              <w:rPr>
                <w:ins w:id="2726" w:author="28.622_CR0147_(Rel-17)_FIMA" w:date="2022-03-14T17:27:00Z"/>
                <w:lang w:val="de-DE"/>
              </w:rPr>
            </w:pPr>
            <w:ins w:id="2727" w:author="28.622_CR0147_(Rel-17)_FIMA" w:date="2022-03-14T17:27:00Z">
              <w:r>
                <w:rPr>
                  <w:rFonts w:cs="Arial"/>
                  <w:bCs/>
                  <w:szCs w:val="18"/>
                  <w:lang w:val="de-DE"/>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7F5BE1" w14:textId="77777777" w:rsidR="00BD0671" w:rsidRDefault="00BD0671">
            <w:pPr>
              <w:pStyle w:val="TAH"/>
              <w:rPr>
                <w:ins w:id="2728" w:author="28.622_CR0147_(Rel-17)_FIMA" w:date="2022-03-14T17:27:00Z"/>
                <w:lang w:val="de-DE"/>
              </w:rPr>
            </w:pPr>
            <w:ins w:id="2729" w:author="28.622_CR0147_(Rel-17)_FIMA" w:date="2022-03-14T17:27:00Z">
              <w:r>
                <w:rPr>
                  <w:lang w:val="de-DE"/>
                </w:rPr>
                <w:t>isNotifyable</w:t>
              </w:r>
            </w:ins>
          </w:p>
        </w:tc>
      </w:tr>
      <w:tr w:rsidR="00BD0671" w14:paraId="7EF89B72" w14:textId="77777777" w:rsidTr="00BD0671">
        <w:trPr>
          <w:cantSplit/>
          <w:trHeight w:val="164"/>
          <w:jc w:val="center"/>
          <w:ins w:id="2730"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16F17AB6" w14:textId="77777777" w:rsidR="00BD0671" w:rsidRDefault="00BD0671">
            <w:pPr>
              <w:pStyle w:val="TAL"/>
              <w:rPr>
                <w:ins w:id="2731" w:author="28.622_CR0147_(Rel-17)_FIMA" w:date="2022-03-14T17:27:00Z"/>
                <w:rFonts w:cs="Arial"/>
                <w:color w:val="000000"/>
                <w:lang w:val="de-DE"/>
              </w:rPr>
            </w:pPr>
            <w:ins w:id="2732" w:author="28.622_CR0147_(Rel-17)_FIMA" w:date="2022-03-14T17:27:00Z">
              <w:r>
                <w:rPr>
                  <w:rFonts w:cs="Arial"/>
                  <w:szCs w:val="18"/>
                  <w:lang w:val="de-DE"/>
                </w:rPr>
                <w:t>fileLocation</w:t>
              </w:r>
            </w:ins>
          </w:p>
        </w:tc>
        <w:tc>
          <w:tcPr>
            <w:tcW w:w="247" w:type="pct"/>
            <w:tcBorders>
              <w:top w:val="single" w:sz="4" w:space="0" w:color="auto"/>
              <w:left w:val="single" w:sz="4" w:space="0" w:color="auto"/>
              <w:bottom w:val="single" w:sz="4" w:space="0" w:color="auto"/>
              <w:right w:val="single" w:sz="4" w:space="0" w:color="auto"/>
            </w:tcBorders>
            <w:hideMark/>
          </w:tcPr>
          <w:p w14:paraId="48FD5E06" w14:textId="77777777" w:rsidR="00BD0671" w:rsidRDefault="00BD0671">
            <w:pPr>
              <w:pStyle w:val="TAL"/>
              <w:jc w:val="center"/>
              <w:rPr>
                <w:ins w:id="2733" w:author="28.622_CR0147_(Rel-17)_FIMA" w:date="2022-03-14T17:27:00Z"/>
                <w:lang w:val="de-DE"/>
              </w:rPr>
            </w:pPr>
            <w:ins w:id="2734" w:author="28.622_CR0147_(Rel-17)_FIMA" w:date="2022-03-14T17:27:00Z">
              <w:r>
                <w:rPr>
                  <w:lang w:val="de-DE"/>
                </w:rPr>
                <w:t>M</w:t>
              </w:r>
            </w:ins>
          </w:p>
        </w:tc>
        <w:tc>
          <w:tcPr>
            <w:tcW w:w="556" w:type="pct"/>
            <w:tcBorders>
              <w:top w:val="single" w:sz="4" w:space="0" w:color="auto"/>
              <w:left w:val="single" w:sz="4" w:space="0" w:color="auto"/>
              <w:bottom w:val="single" w:sz="4" w:space="0" w:color="auto"/>
              <w:right w:val="single" w:sz="4" w:space="0" w:color="auto"/>
            </w:tcBorders>
            <w:hideMark/>
          </w:tcPr>
          <w:p w14:paraId="3B0CF814" w14:textId="77777777" w:rsidR="00BD0671" w:rsidRDefault="00BD0671">
            <w:pPr>
              <w:pStyle w:val="TAL"/>
              <w:jc w:val="center"/>
              <w:rPr>
                <w:ins w:id="2735" w:author="28.622_CR0147_(Rel-17)_FIMA" w:date="2022-03-14T17:27:00Z"/>
                <w:lang w:val="de-DE"/>
              </w:rPr>
            </w:pPr>
            <w:ins w:id="2736"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7B95E051" w14:textId="77777777" w:rsidR="00BD0671" w:rsidRDefault="00BD0671">
            <w:pPr>
              <w:pStyle w:val="TAL"/>
              <w:jc w:val="center"/>
              <w:rPr>
                <w:ins w:id="2737" w:author="28.622_CR0147_(Rel-17)_FIMA" w:date="2022-03-14T17:27:00Z"/>
                <w:lang w:val="de-DE"/>
              </w:rPr>
            </w:pPr>
            <w:ins w:id="2738"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3FCB8773" w14:textId="77777777" w:rsidR="00BD0671" w:rsidRDefault="00BD0671">
            <w:pPr>
              <w:pStyle w:val="TAL"/>
              <w:jc w:val="center"/>
              <w:rPr>
                <w:ins w:id="2739" w:author="28.622_CR0147_(Rel-17)_FIMA" w:date="2022-03-14T17:27:00Z"/>
                <w:lang w:val="de-DE" w:eastAsia="zh-CN"/>
              </w:rPr>
            </w:pPr>
            <w:ins w:id="2740"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7E1822B6" w14:textId="77777777" w:rsidR="00BD0671" w:rsidRDefault="00BD0671">
            <w:pPr>
              <w:pStyle w:val="TAL"/>
              <w:jc w:val="center"/>
              <w:rPr>
                <w:ins w:id="2741" w:author="28.622_CR0147_(Rel-17)_FIMA" w:date="2022-03-14T17:27:00Z"/>
                <w:lang w:val="de-DE" w:eastAsia="zh-CN"/>
              </w:rPr>
            </w:pPr>
            <w:ins w:id="2742" w:author="28.622_CR0147_(Rel-17)_FIMA" w:date="2022-03-14T17:27:00Z">
              <w:r>
                <w:rPr>
                  <w:lang w:val="de-DE" w:eastAsia="zh-CN"/>
                </w:rPr>
                <w:t>F</w:t>
              </w:r>
            </w:ins>
          </w:p>
        </w:tc>
      </w:tr>
      <w:tr w:rsidR="00BD0671" w14:paraId="78637D6B" w14:textId="77777777" w:rsidTr="00BD0671">
        <w:trPr>
          <w:cantSplit/>
          <w:trHeight w:val="164"/>
          <w:jc w:val="center"/>
          <w:ins w:id="2743"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22706405" w14:textId="77777777" w:rsidR="00BD0671" w:rsidRDefault="00BD0671">
            <w:pPr>
              <w:pStyle w:val="TAL"/>
              <w:rPr>
                <w:ins w:id="2744" w:author="28.622_CR0147_(Rel-17)_FIMA" w:date="2022-03-14T17:27:00Z"/>
                <w:rFonts w:cs="Arial"/>
                <w:szCs w:val="18"/>
                <w:lang w:val="de-DE"/>
              </w:rPr>
            </w:pPr>
            <w:ins w:id="2745" w:author="28.622_CR0147_(Rel-17)_FIMA" w:date="2022-03-14T17:27:00Z">
              <w:r>
                <w:rPr>
                  <w:rFonts w:cs="Arial"/>
                  <w:szCs w:val="18"/>
                  <w:lang w:val="de-DE"/>
                </w:rPr>
                <w:t>notificationRecipientAddress</w:t>
              </w:r>
            </w:ins>
          </w:p>
        </w:tc>
        <w:tc>
          <w:tcPr>
            <w:tcW w:w="247" w:type="pct"/>
            <w:tcBorders>
              <w:top w:val="single" w:sz="4" w:space="0" w:color="auto"/>
              <w:left w:val="single" w:sz="4" w:space="0" w:color="auto"/>
              <w:bottom w:val="single" w:sz="4" w:space="0" w:color="auto"/>
              <w:right w:val="single" w:sz="4" w:space="0" w:color="auto"/>
            </w:tcBorders>
            <w:hideMark/>
          </w:tcPr>
          <w:p w14:paraId="4CB9D42E" w14:textId="77777777" w:rsidR="00BD0671" w:rsidRDefault="00BD0671">
            <w:pPr>
              <w:pStyle w:val="TAL"/>
              <w:jc w:val="center"/>
              <w:rPr>
                <w:ins w:id="2746" w:author="28.622_CR0147_(Rel-17)_FIMA" w:date="2022-03-14T17:27:00Z"/>
                <w:lang w:val="de-DE"/>
              </w:rPr>
            </w:pPr>
            <w:ins w:id="2747" w:author="28.622_CR0147_(Rel-17)_FIMA" w:date="2022-03-14T17:27:00Z">
              <w:r>
                <w:rPr>
                  <w:lang w:val="de-DE"/>
                </w:rPr>
                <w:t>O</w:t>
              </w:r>
            </w:ins>
          </w:p>
        </w:tc>
        <w:tc>
          <w:tcPr>
            <w:tcW w:w="556" w:type="pct"/>
            <w:tcBorders>
              <w:top w:val="single" w:sz="4" w:space="0" w:color="auto"/>
              <w:left w:val="single" w:sz="4" w:space="0" w:color="auto"/>
              <w:bottom w:val="single" w:sz="4" w:space="0" w:color="auto"/>
              <w:right w:val="single" w:sz="4" w:space="0" w:color="auto"/>
            </w:tcBorders>
            <w:hideMark/>
          </w:tcPr>
          <w:p w14:paraId="100DC3AD" w14:textId="77777777" w:rsidR="00BD0671" w:rsidRDefault="00BD0671">
            <w:pPr>
              <w:pStyle w:val="TAL"/>
              <w:jc w:val="center"/>
              <w:rPr>
                <w:ins w:id="2748" w:author="28.622_CR0147_(Rel-17)_FIMA" w:date="2022-03-14T17:27:00Z"/>
                <w:lang w:val="de-DE"/>
              </w:rPr>
            </w:pPr>
            <w:ins w:id="2749"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7B188AF4" w14:textId="77777777" w:rsidR="00BD0671" w:rsidRDefault="00BD0671">
            <w:pPr>
              <w:pStyle w:val="TAL"/>
              <w:jc w:val="center"/>
              <w:rPr>
                <w:ins w:id="2750" w:author="28.622_CR0147_(Rel-17)_FIMA" w:date="2022-03-14T17:27:00Z"/>
                <w:lang w:val="de-DE"/>
              </w:rPr>
            </w:pPr>
            <w:ins w:id="2751"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77979AF0" w14:textId="77777777" w:rsidR="00BD0671" w:rsidRDefault="00BD0671">
            <w:pPr>
              <w:pStyle w:val="TAL"/>
              <w:jc w:val="center"/>
              <w:rPr>
                <w:ins w:id="2752" w:author="28.622_CR0147_(Rel-17)_FIMA" w:date="2022-03-14T17:27:00Z"/>
                <w:lang w:val="de-DE" w:eastAsia="zh-CN"/>
              </w:rPr>
            </w:pPr>
            <w:ins w:id="2753" w:author="28.622_CR0147_(Rel-17)_FIMA" w:date="2022-03-14T17:27:00Z">
              <w:r>
                <w:rPr>
                  <w:lang w:val="de-DE" w:eastAsia="zh-CN"/>
                </w:rPr>
                <w:t>T</w:t>
              </w:r>
            </w:ins>
          </w:p>
        </w:tc>
        <w:tc>
          <w:tcPr>
            <w:tcW w:w="586" w:type="pct"/>
            <w:tcBorders>
              <w:top w:val="single" w:sz="4" w:space="0" w:color="auto"/>
              <w:left w:val="single" w:sz="4" w:space="0" w:color="auto"/>
              <w:bottom w:val="single" w:sz="4" w:space="0" w:color="auto"/>
              <w:right w:val="single" w:sz="4" w:space="0" w:color="auto"/>
            </w:tcBorders>
            <w:hideMark/>
          </w:tcPr>
          <w:p w14:paraId="0E1FE366" w14:textId="77777777" w:rsidR="00BD0671" w:rsidRDefault="00BD0671">
            <w:pPr>
              <w:pStyle w:val="TAL"/>
              <w:jc w:val="center"/>
              <w:rPr>
                <w:ins w:id="2754" w:author="28.622_CR0147_(Rel-17)_FIMA" w:date="2022-03-14T17:27:00Z"/>
                <w:lang w:val="de-DE" w:eastAsia="zh-CN"/>
              </w:rPr>
            </w:pPr>
            <w:ins w:id="2755" w:author="28.622_CR0147_(Rel-17)_FIMA" w:date="2022-03-14T17:27:00Z">
              <w:r>
                <w:rPr>
                  <w:lang w:val="de-DE" w:eastAsia="zh-CN"/>
                </w:rPr>
                <w:t>F</w:t>
              </w:r>
            </w:ins>
          </w:p>
        </w:tc>
      </w:tr>
      <w:tr w:rsidR="00BD0671" w14:paraId="4239EFA1" w14:textId="77777777" w:rsidTr="00BD0671">
        <w:trPr>
          <w:cantSplit/>
          <w:trHeight w:val="164"/>
          <w:jc w:val="center"/>
          <w:ins w:id="2756"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1BCF6902" w14:textId="77777777" w:rsidR="00BD0671" w:rsidRDefault="00BD0671">
            <w:pPr>
              <w:pStyle w:val="TAL"/>
              <w:rPr>
                <w:ins w:id="2757" w:author="28.622_CR0147_(Rel-17)_FIMA" w:date="2022-03-14T17:27:00Z"/>
                <w:rFonts w:cs="Arial"/>
                <w:szCs w:val="18"/>
                <w:lang w:val="de-DE"/>
              </w:rPr>
            </w:pPr>
            <w:ins w:id="2758" w:author="28.622_CR0147_(Rel-17)_FIMA" w:date="2022-03-14T17:27:00Z">
              <w:r>
                <w:rPr>
                  <w:rFonts w:cs="Arial"/>
                  <w:szCs w:val="18"/>
                  <w:lang w:val="de-DE"/>
                </w:rPr>
                <w:t>cancelJob</w:t>
              </w:r>
            </w:ins>
          </w:p>
        </w:tc>
        <w:tc>
          <w:tcPr>
            <w:tcW w:w="247" w:type="pct"/>
            <w:tcBorders>
              <w:top w:val="single" w:sz="4" w:space="0" w:color="auto"/>
              <w:left w:val="single" w:sz="4" w:space="0" w:color="auto"/>
              <w:bottom w:val="single" w:sz="4" w:space="0" w:color="auto"/>
              <w:right w:val="single" w:sz="4" w:space="0" w:color="auto"/>
            </w:tcBorders>
            <w:hideMark/>
          </w:tcPr>
          <w:p w14:paraId="7EFC445E" w14:textId="77777777" w:rsidR="00BD0671" w:rsidRDefault="00BD0671">
            <w:pPr>
              <w:pStyle w:val="TAL"/>
              <w:jc w:val="center"/>
              <w:rPr>
                <w:ins w:id="2759" w:author="28.622_CR0147_(Rel-17)_FIMA" w:date="2022-03-14T17:27:00Z"/>
                <w:lang w:val="de-DE"/>
              </w:rPr>
            </w:pPr>
            <w:ins w:id="2760" w:author="28.622_CR0147_(Rel-17)_FIMA" w:date="2022-03-14T17:27:00Z">
              <w:r>
                <w:rPr>
                  <w:lang w:val="de-DE"/>
                </w:rPr>
                <w:t>M</w:t>
              </w:r>
            </w:ins>
          </w:p>
        </w:tc>
        <w:tc>
          <w:tcPr>
            <w:tcW w:w="556" w:type="pct"/>
            <w:tcBorders>
              <w:top w:val="single" w:sz="4" w:space="0" w:color="auto"/>
              <w:left w:val="single" w:sz="4" w:space="0" w:color="auto"/>
              <w:bottom w:val="single" w:sz="4" w:space="0" w:color="auto"/>
              <w:right w:val="single" w:sz="4" w:space="0" w:color="auto"/>
            </w:tcBorders>
            <w:hideMark/>
          </w:tcPr>
          <w:p w14:paraId="2ED7D7C4" w14:textId="77777777" w:rsidR="00BD0671" w:rsidRDefault="00BD0671">
            <w:pPr>
              <w:pStyle w:val="TAL"/>
              <w:jc w:val="center"/>
              <w:rPr>
                <w:ins w:id="2761" w:author="28.622_CR0147_(Rel-17)_FIMA" w:date="2022-03-14T17:27:00Z"/>
                <w:lang w:val="de-DE"/>
              </w:rPr>
            </w:pPr>
            <w:ins w:id="2762"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297D395F" w14:textId="77777777" w:rsidR="00BD0671" w:rsidRDefault="00BD0671">
            <w:pPr>
              <w:pStyle w:val="TAL"/>
              <w:jc w:val="center"/>
              <w:rPr>
                <w:ins w:id="2763" w:author="28.622_CR0147_(Rel-17)_FIMA" w:date="2022-03-14T17:27:00Z"/>
                <w:lang w:val="de-DE"/>
              </w:rPr>
            </w:pPr>
            <w:ins w:id="2764"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440EA9B5" w14:textId="77777777" w:rsidR="00BD0671" w:rsidRDefault="00BD0671">
            <w:pPr>
              <w:pStyle w:val="TAL"/>
              <w:jc w:val="center"/>
              <w:rPr>
                <w:ins w:id="2765" w:author="28.622_CR0147_(Rel-17)_FIMA" w:date="2022-03-14T17:27:00Z"/>
                <w:lang w:val="de-DE" w:eastAsia="zh-CN"/>
              </w:rPr>
            </w:pPr>
            <w:ins w:id="2766" w:author="28.622_CR0147_(Rel-17)_FIMA" w:date="2022-03-14T17:27:00Z">
              <w:r>
                <w:rPr>
                  <w:lang w:val="de-DE"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01916770" w14:textId="77777777" w:rsidR="00BD0671" w:rsidRDefault="00BD0671">
            <w:pPr>
              <w:pStyle w:val="TAL"/>
              <w:jc w:val="center"/>
              <w:rPr>
                <w:ins w:id="2767" w:author="28.622_CR0147_(Rel-17)_FIMA" w:date="2022-03-14T17:27:00Z"/>
                <w:lang w:val="de-DE" w:eastAsia="zh-CN"/>
              </w:rPr>
            </w:pPr>
            <w:ins w:id="2768" w:author="28.622_CR0147_(Rel-17)_FIMA" w:date="2022-03-14T17:27:00Z">
              <w:r>
                <w:rPr>
                  <w:lang w:val="de-DE" w:eastAsia="zh-CN"/>
                </w:rPr>
                <w:t>T</w:t>
              </w:r>
            </w:ins>
          </w:p>
        </w:tc>
      </w:tr>
      <w:tr w:rsidR="00BD0671" w14:paraId="5D0F6AD9" w14:textId="77777777" w:rsidTr="00BD0671">
        <w:trPr>
          <w:cantSplit/>
          <w:trHeight w:val="164"/>
          <w:jc w:val="center"/>
          <w:ins w:id="2769" w:author="28.622_CR0147_(Rel-17)_FIMA" w:date="2022-03-14T17:27:00Z"/>
        </w:trPr>
        <w:tc>
          <w:tcPr>
            <w:tcW w:w="2499" w:type="pct"/>
            <w:tcBorders>
              <w:top w:val="single" w:sz="4" w:space="0" w:color="auto"/>
              <w:left w:val="single" w:sz="4" w:space="0" w:color="auto"/>
              <w:bottom w:val="single" w:sz="4" w:space="0" w:color="auto"/>
              <w:right w:val="single" w:sz="4" w:space="0" w:color="auto"/>
            </w:tcBorders>
            <w:hideMark/>
          </w:tcPr>
          <w:p w14:paraId="43AAD951" w14:textId="77777777" w:rsidR="00BD0671" w:rsidRDefault="00BD0671">
            <w:pPr>
              <w:pStyle w:val="TAL"/>
              <w:rPr>
                <w:ins w:id="2770" w:author="28.622_CR0147_(Rel-17)_FIMA" w:date="2022-03-14T17:27:00Z"/>
                <w:lang w:val="de-DE" w:eastAsia="zh-CN"/>
              </w:rPr>
            </w:pPr>
            <w:ins w:id="2771" w:author="28.622_CR0147_(Rel-17)_FIMA" w:date="2022-03-14T17:27:00Z">
              <w:r>
                <w:rPr>
                  <w:rFonts w:cs="Arial"/>
                  <w:szCs w:val="18"/>
                  <w:lang w:val="de-DE"/>
                </w:rPr>
                <w:t>jobMonitor</w:t>
              </w:r>
            </w:ins>
          </w:p>
        </w:tc>
        <w:tc>
          <w:tcPr>
            <w:tcW w:w="247" w:type="pct"/>
            <w:tcBorders>
              <w:top w:val="single" w:sz="4" w:space="0" w:color="auto"/>
              <w:left w:val="single" w:sz="4" w:space="0" w:color="auto"/>
              <w:bottom w:val="single" w:sz="4" w:space="0" w:color="auto"/>
              <w:right w:val="single" w:sz="4" w:space="0" w:color="auto"/>
            </w:tcBorders>
            <w:hideMark/>
          </w:tcPr>
          <w:p w14:paraId="0C5FD7F6" w14:textId="77777777" w:rsidR="00BD0671" w:rsidRDefault="00BD0671">
            <w:pPr>
              <w:pStyle w:val="TAL"/>
              <w:jc w:val="center"/>
              <w:rPr>
                <w:ins w:id="2772" w:author="28.622_CR0147_(Rel-17)_FIMA" w:date="2022-03-14T17:27:00Z"/>
                <w:lang w:val="de-DE"/>
              </w:rPr>
            </w:pPr>
            <w:ins w:id="2773" w:author="28.622_CR0147_(Rel-17)_FIMA" w:date="2022-03-14T17:27:00Z">
              <w:r>
                <w:rPr>
                  <w:lang w:val="de-DE"/>
                </w:rPr>
                <w:t>M</w:t>
              </w:r>
            </w:ins>
          </w:p>
        </w:tc>
        <w:tc>
          <w:tcPr>
            <w:tcW w:w="556" w:type="pct"/>
            <w:tcBorders>
              <w:top w:val="single" w:sz="4" w:space="0" w:color="auto"/>
              <w:left w:val="single" w:sz="4" w:space="0" w:color="auto"/>
              <w:bottom w:val="single" w:sz="4" w:space="0" w:color="auto"/>
              <w:right w:val="single" w:sz="4" w:space="0" w:color="auto"/>
            </w:tcBorders>
            <w:hideMark/>
          </w:tcPr>
          <w:p w14:paraId="53ECC28C" w14:textId="77777777" w:rsidR="00BD0671" w:rsidRDefault="00BD0671">
            <w:pPr>
              <w:pStyle w:val="TAL"/>
              <w:jc w:val="center"/>
              <w:rPr>
                <w:ins w:id="2774" w:author="28.622_CR0147_(Rel-17)_FIMA" w:date="2022-03-14T17:27:00Z"/>
                <w:lang w:val="de-DE"/>
              </w:rPr>
            </w:pPr>
            <w:ins w:id="2775"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3CF047F5" w14:textId="77777777" w:rsidR="00BD0671" w:rsidRDefault="00BD0671">
            <w:pPr>
              <w:pStyle w:val="TAL"/>
              <w:jc w:val="center"/>
              <w:rPr>
                <w:ins w:id="2776" w:author="28.622_CR0147_(Rel-17)_FIMA" w:date="2022-03-14T17:27:00Z"/>
                <w:lang w:val="de-DE"/>
              </w:rPr>
            </w:pPr>
            <w:ins w:id="2777" w:author="28.622_CR0147_(Rel-17)_FIMA" w:date="2022-03-14T17:27:00Z">
              <w:r>
                <w:rPr>
                  <w:lang w:val="de-DE"/>
                </w:rPr>
                <w:t>T</w:t>
              </w:r>
            </w:ins>
          </w:p>
        </w:tc>
        <w:tc>
          <w:tcPr>
            <w:tcW w:w="556" w:type="pct"/>
            <w:tcBorders>
              <w:top w:val="single" w:sz="4" w:space="0" w:color="auto"/>
              <w:left w:val="single" w:sz="4" w:space="0" w:color="auto"/>
              <w:bottom w:val="single" w:sz="4" w:space="0" w:color="auto"/>
              <w:right w:val="single" w:sz="4" w:space="0" w:color="auto"/>
            </w:tcBorders>
            <w:hideMark/>
          </w:tcPr>
          <w:p w14:paraId="69054656" w14:textId="77777777" w:rsidR="00BD0671" w:rsidRDefault="00BD0671">
            <w:pPr>
              <w:pStyle w:val="TAL"/>
              <w:jc w:val="center"/>
              <w:rPr>
                <w:ins w:id="2778" w:author="28.622_CR0147_(Rel-17)_FIMA" w:date="2022-03-14T17:27:00Z"/>
                <w:lang w:val="de-DE" w:eastAsia="zh-CN"/>
              </w:rPr>
            </w:pPr>
            <w:ins w:id="2779" w:author="28.622_CR0147_(Rel-17)_FIMA" w:date="2022-03-14T17:27:00Z">
              <w:r>
                <w:rPr>
                  <w:lang w:val="de-DE" w:eastAsia="zh-CN"/>
                </w:rPr>
                <w:t>F</w:t>
              </w:r>
            </w:ins>
          </w:p>
        </w:tc>
        <w:tc>
          <w:tcPr>
            <w:tcW w:w="586" w:type="pct"/>
            <w:tcBorders>
              <w:top w:val="single" w:sz="4" w:space="0" w:color="auto"/>
              <w:left w:val="single" w:sz="4" w:space="0" w:color="auto"/>
              <w:bottom w:val="single" w:sz="4" w:space="0" w:color="auto"/>
              <w:right w:val="single" w:sz="4" w:space="0" w:color="auto"/>
            </w:tcBorders>
            <w:hideMark/>
          </w:tcPr>
          <w:p w14:paraId="0A684443" w14:textId="77777777" w:rsidR="00BD0671" w:rsidRDefault="00BD0671">
            <w:pPr>
              <w:pStyle w:val="TAL"/>
              <w:jc w:val="center"/>
              <w:rPr>
                <w:ins w:id="2780" w:author="28.622_CR0147_(Rel-17)_FIMA" w:date="2022-03-14T17:27:00Z"/>
                <w:lang w:val="de-DE" w:eastAsia="zh-CN"/>
              </w:rPr>
            </w:pPr>
            <w:ins w:id="2781" w:author="28.622_CR0147_(Rel-17)_FIMA" w:date="2022-03-14T17:27:00Z">
              <w:r>
                <w:rPr>
                  <w:lang w:val="de-DE" w:eastAsia="zh-CN"/>
                </w:rPr>
                <w:t>T</w:t>
              </w:r>
            </w:ins>
          </w:p>
        </w:tc>
      </w:tr>
    </w:tbl>
    <w:p w14:paraId="3382DCA0" w14:textId="77777777" w:rsidR="00BD0671" w:rsidRDefault="00BD0671" w:rsidP="00BD0671">
      <w:pPr>
        <w:rPr>
          <w:ins w:id="2782" w:author="28.622_CR0147_(Rel-17)_FIMA" w:date="2022-03-14T17:27:00Z"/>
          <w:noProof/>
        </w:rPr>
      </w:pPr>
    </w:p>
    <w:p w14:paraId="3E56BF24" w14:textId="0D467182" w:rsidR="00BD0671" w:rsidRDefault="00BD0671" w:rsidP="00BD0671">
      <w:pPr>
        <w:pStyle w:val="Heading4"/>
        <w:rPr>
          <w:ins w:id="2783" w:author="28.622_CR0147_(Rel-17)_FIMA" w:date="2022-03-14T17:27:00Z"/>
          <w:lang w:val="fr-FR"/>
        </w:rPr>
      </w:pPr>
      <w:bookmarkStart w:id="2784" w:name="_Toc98172508"/>
      <w:ins w:id="2785" w:author="28.622_CR0147_(Rel-17)_FIMA" w:date="2022-03-14T17:27:00Z">
        <w:r>
          <w:rPr>
            <w:lang w:val="fr-FR"/>
          </w:rPr>
          <w:t>4.3.</w:t>
        </w:r>
      </w:ins>
      <w:ins w:id="2786" w:author="28.622_CR0147_(Rel-17)_FIMA" w:date="2022-03-14T17:35:00Z">
        <w:r w:rsidR="0000533E">
          <w:rPr>
            <w:lang w:val="fr-FR"/>
          </w:rPr>
          <w:t>46</w:t>
        </w:r>
      </w:ins>
      <w:ins w:id="2787" w:author="28.622_CR0147_(Rel-17)_FIMA" w:date="2022-03-14T17:27:00Z">
        <w:r>
          <w:rPr>
            <w:lang w:val="fr-FR"/>
          </w:rPr>
          <w:t>.3</w:t>
        </w:r>
        <w:r>
          <w:rPr>
            <w:lang w:val="fr-FR"/>
          </w:rPr>
          <w:tab/>
          <w:t>Attribute constraints</w:t>
        </w:r>
        <w:bookmarkEnd w:id="2784"/>
      </w:ins>
    </w:p>
    <w:p w14:paraId="20EF99D4" w14:textId="77777777" w:rsidR="00BD0671" w:rsidRDefault="00BD0671" w:rsidP="00BD0671">
      <w:pPr>
        <w:rPr>
          <w:ins w:id="2788" w:author="28.622_CR0147_(Rel-17)_FIMA" w:date="2022-03-14T17:27:00Z"/>
          <w:lang w:val="en-US"/>
        </w:rPr>
      </w:pPr>
      <w:ins w:id="2789" w:author="28.622_CR0147_(Rel-17)_FIMA" w:date="2022-03-14T17:27:00Z">
        <w:r>
          <w:rPr>
            <w:lang w:val="en-US"/>
          </w:rPr>
          <w:t>None.</w:t>
        </w:r>
      </w:ins>
    </w:p>
    <w:p w14:paraId="22ED1403" w14:textId="4EB3005D" w:rsidR="00BD0671" w:rsidRDefault="00BD0671" w:rsidP="00BD0671">
      <w:pPr>
        <w:pStyle w:val="Heading4"/>
        <w:rPr>
          <w:ins w:id="2790" w:author="28.622_CR0147_(Rel-17)_FIMA" w:date="2022-03-14T17:27:00Z"/>
          <w:lang w:val="en-US"/>
        </w:rPr>
      </w:pPr>
      <w:bookmarkStart w:id="2791" w:name="_Toc98172509"/>
      <w:ins w:id="2792" w:author="28.622_CR0147_(Rel-17)_FIMA" w:date="2022-03-14T17:27:00Z">
        <w:r>
          <w:rPr>
            <w:lang w:val="en-US"/>
          </w:rPr>
          <w:t>4.3.</w:t>
        </w:r>
      </w:ins>
      <w:ins w:id="2793" w:author="28.622_CR0147_(Rel-17)_FIMA" w:date="2022-03-14T17:35:00Z">
        <w:r w:rsidR="0000533E">
          <w:rPr>
            <w:lang w:val="en-US"/>
          </w:rPr>
          <w:t>46</w:t>
        </w:r>
      </w:ins>
      <w:ins w:id="2794" w:author="28.622_CR0147_(Rel-17)_FIMA" w:date="2022-03-14T17:27:00Z">
        <w:r>
          <w:rPr>
            <w:lang w:val="en-US"/>
          </w:rPr>
          <w:t>.4</w:t>
        </w:r>
        <w:r>
          <w:rPr>
            <w:lang w:val="en-US"/>
          </w:rPr>
          <w:tab/>
          <w:t>Notifications</w:t>
        </w:r>
        <w:bookmarkEnd w:id="2791"/>
      </w:ins>
    </w:p>
    <w:p w14:paraId="7C258131" w14:textId="77777777" w:rsidR="00BD0671" w:rsidRDefault="00BD0671" w:rsidP="00BD0671">
      <w:pPr>
        <w:jc w:val="both"/>
        <w:rPr>
          <w:ins w:id="2795" w:author="28.622_CR0147_(Rel-17)_FIMA" w:date="2022-03-14T17:27:00Z"/>
          <w:rFonts w:cs="Arial"/>
        </w:rPr>
      </w:pPr>
      <w:ins w:id="2796" w:author="28.622_CR0147_(Rel-17)_FIMA" w:date="2022-03-14T17:27:00Z">
        <w:r>
          <w:rPr>
            <w:rFonts w:cs="Arial"/>
          </w:rPr>
          <w:t>The common notifications defined in clause 4.5 are valid for this IOC, without exceptions or additions.</w:t>
        </w:r>
      </w:ins>
    </w:p>
    <w:p w14:paraId="148052C5" w14:textId="77777777" w:rsidR="00BD0671" w:rsidRDefault="00BD0671" w:rsidP="00406775"/>
    <w:p w14:paraId="68F6F14E" w14:textId="6A911DED" w:rsidR="00406775" w:rsidRDefault="00406775" w:rsidP="00406775">
      <w:pPr>
        <w:pStyle w:val="Heading4"/>
      </w:pPr>
      <w:bookmarkStart w:id="2797" w:name="_Toc98172510"/>
      <w:r>
        <w:t>4.3.42.3</w:t>
      </w:r>
      <w:r>
        <w:tab/>
        <w:t>Attribute constraints</w:t>
      </w:r>
      <w:bookmarkEnd w:id="2797"/>
    </w:p>
    <w:p w14:paraId="6494287B" w14:textId="77777777" w:rsidR="00406775" w:rsidRDefault="00406775" w:rsidP="00406775">
      <w:r>
        <w:t>None.</w:t>
      </w:r>
    </w:p>
    <w:p w14:paraId="22E1ED26" w14:textId="6CC01B2F" w:rsidR="00406775" w:rsidRDefault="00406775" w:rsidP="00406775">
      <w:pPr>
        <w:pStyle w:val="Heading4"/>
        <w:rPr>
          <w:lang w:val="en-US"/>
        </w:rPr>
      </w:pPr>
      <w:bookmarkStart w:id="2798" w:name="_Toc58580394"/>
      <w:bookmarkStart w:id="2799" w:name="_Toc98172511"/>
      <w:r>
        <w:rPr>
          <w:lang w:val="en-US"/>
        </w:rPr>
        <w:t>4.3.42.</w:t>
      </w:r>
      <w:r>
        <w:rPr>
          <w:lang w:val="en-US" w:eastAsia="zh-CN"/>
        </w:rPr>
        <w:t>4</w:t>
      </w:r>
      <w:r>
        <w:rPr>
          <w:lang w:val="en-US"/>
        </w:rPr>
        <w:tab/>
        <w:t>Notifications</w:t>
      </w:r>
      <w:bookmarkEnd w:id="2798"/>
      <w:bookmarkEnd w:id="2799"/>
    </w:p>
    <w:p w14:paraId="505384F3" w14:textId="77777777" w:rsidR="00406775" w:rsidRDefault="00406775" w:rsidP="00406775">
      <w:r>
        <w:t>The configuration notifications defined in clause 4.5.2 are valid for this IOC.</w:t>
      </w:r>
    </w:p>
    <w:p w14:paraId="00B0F603" w14:textId="77777777" w:rsidR="00406775" w:rsidRPr="00F3719F" w:rsidRDefault="00406775" w:rsidP="00A144B4">
      <w:pPr>
        <w:rPr>
          <w:lang w:eastAsia="zh-CN"/>
        </w:rPr>
      </w:pPr>
    </w:p>
    <w:p w14:paraId="09D057D1" w14:textId="77777777" w:rsidR="00BD0CAD" w:rsidRDefault="00BD0CAD">
      <w:pPr>
        <w:pStyle w:val="Heading2"/>
      </w:pPr>
      <w:bookmarkStart w:id="2800" w:name="_Toc20150484"/>
      <w:bookmarkStart w:id="2801" w:name="_Toc27479747"/>
      <w:bookmarkStart w:id="2802" w:name="_Toc36025282"/>
      <w:bookmarkStart w:id="2803" w:name="_Toc44516389"/>
      <w:bookmarkStart w:id="2804" w:name="_Toc45272704"/>
      <w:bookmarkStart w:id="2805" w:name="_Toc51754702"/>
      <w:bookmarkStart w:id="2806" w:name="_Toc98172512"/>
      <w:r>
        <w:t>4.4</w:t>
      </w:r>
      <w:r>
        <w:tab/>
        <w:t>Attribute definitions</w:t>
      </w:r>
      <w:bookmarkEnd w:id="2800"/>
      <w:bookmarkEnd w:id="2801"/>
      <w:bookmarkEnd w:id="2802"/>
      <w:bookmarkEnd w:id="2803"/>
      <w:bookmarkEnd w:id="2804"/>
      <w:bookmarkEnd w:id="2805"/>
      <w:bookmarkEnd w:id="2806"/>
    </w:p>
    <w:p w14:paraId="18C58FEC" w14:textId="77777777" w:rsidR="00BD0CAD" w:rsidRDefault="00BD0CAD">
      <w:pPr>
        <w:pStyle w:val="Heading3"/>
      </w:pPr>
      <w:bookmarkStart w:id="2807" w:name="_Toc20150485"/>
      <w:bookmarkStart w:id="2808" w:name="_Toc27479748"/>
      <w:bookmarkStart w:id="2809" w:name="_Toc36025283"/>
      <w:bookmarkStart w:id="2810" w:name="_Toc44516390"/>
      <w:bookmarkStart w:id="2811" w:name="_Toc45272705"/>
      <w:bookmarkStart w:id="2812" w:name="_Toc51754703"/>
      <w:bookmarkStart w:id="2813" w:name="_Toc98172513"/>
      <w:r>
        <w:t>4.4.1</w:t>
      </w:r>
      <w:r>
        <w:tab/>
        <w:t>Attribute properties</w:t>
      </w:r>
      <w:bookmarkEnd w:id="2807"/>
      <w:bookmarkEnd w:id="2808"/>
      <w:bookmarkEnd w:id="2809"/>
      <w:bookmarkEnd w:id="2810"/>
      <w:bookmarkEnd w:id="2811"/>
      <w:bookmarkEnd w:id="2812"/>
      <w:bookmarkEnd w:id="2813"/>
    </w:p>
    <w:p w14:paraId="6E2EFD8A" w14:textId="77777777" w:rsidR="00BD0CAD" w:rsidRDefault="00BD0CAD">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D699A" w:rsidRPr="00B26339" w14:paraId="518402D5" w14:textId="77777777" w:rsidTr="00EB2759">
        <w:trPr>
          <w:cantSplit/>
          <w:tblHeader/>
          <w:jc w:val="center"/>
        </w:trPr>
        <w:tc>
          <w:tcPr>
            <w:tcW w:w="2547" w:type="dxa"/>
            <w:shd w:val="clear" w:color="auto" w:fill="BFBFBF"/>
          </w:tcPr>
          <w:p w14:paraId="1BC188CD" w14:textId="77777777" w:rsidR="00BD0CAD" w:rsidRPr="00B26339" w:rsidRDefault="00BD0CAD">
            <w:pPr>
              <w:pStyle w:val="TAH"/>
              <w:rPr>
                <w:rFonts w:cs="Arial"/>
                <w:szCs w:val="18"/>
              </w:rPr>
            </w:pPr>
            <w:r w:rsidRPr="00B26339">
              <w:rPr>
                <w:rFonts w:cs="Arial"/>
                <w:szCs w:val="18"/>
              </w:rPr>
              <w:t>Attribute Name</w:t>
            </w:r>
          </w:p>
        </w:tc>
        <w:tc>
          <w:tcPr>
            <w:tcW w:w="5245" w:type="dxa"/>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1984" w:type="dxa"/>
            <w:shd w:val="clear" w:color="auto" w:fill="BFBFBF"/>
          </w:tcPr>
          <w:p w14:paraId="135F7E7B" w14:textId="77777777" w:rsidR="00BD0CAD" w:rsidRPr="00D833F4" w:rsidRDefault="00BD0CAD">
            <w:pPr>
              <w:pStyle w:val="TAH"/>
              <w:rPr>
                <w:szCs w:val="18"/>
              </w:rPr>
            </w:pPr>
            <w:r w:rsidRPr="00D833F4">
              <w:rPr>
                <w:szCs w:val="18"/>
              </w:rPr>
              <w:t>Properties</w:t>
            </w:r>
          </w:p>
        </w:tc>
      </w:tr>
      <w:tr w:rsidR="003E220A" w:rsidRPr="00B26339" w14:paraId="6E8759FD" w14:textId="77777777" w:rsidTr="00EB2759">
        <w:trPr>
          <w:cantSplit/>
          <w:jc w:val="center"/>
          <w:ins w:id="2814" w:author="28.622_CR0147_(Rel-17)_FIMA" w:date="2022-03-14T17:38:00Z"/>
        </w:trPr>
        <w:tc>
          <w:tcPr>
            <w:tcW w:w="2547" w:type="dxa"/>
          </w:tcPr>
          <w:p w14:paraId="2F6E6BB6" w14:textId="7266E2BA" w:rsidR="003E220A" w:rsidRPr="00B26339" w:rsidRDefault="003E220A" w:rsidP="003E220A">
            <w:pPr>
              <w:pStyle w:val="TAL"/>
              <w:rPr>
                <w:ins w:id="2815" w:author="28.622_CR0147_(Rel-17)_FIMA" w:date="2022-03-14T17:38:00Z"/>
                <w:rFonts w:cs="Arial"/>
                <w:szCs w:val="18"/>
              </w:rPr>
            </w:pPr>
            <w:ins w:id="2816" w:author="28.622_CR0147_(Rel-17)_FIMA" w:date="2022-03-14T17:38:00Z">
              <w:r>
                <w:rPr>
                  <w:rFonts w:cs="Arial"/>
                  <w:szCs w:val="18"/>
                  <w:lang w:val="de-DE"/>
                </w:rPr>
                <w:t>numberOfFiles</w:t>
              </w:r>
            </w:ins>
          </w:p>
        </w:tc>
        <w:tc>
          <w:tcPr>
            <w:tcW w:w="5245" w:type="dxa"/>
          </w:tcPr>
          <w:p w14:paraId="7014EAC9" w14:textId="77777777" w:rsidR="003E220A" w:rsidRDefault="003E220A" w:rsidP="003E220A">
            <w:pPr>
              <w:pStyle w:val="TAL"/>
              <w:rPr>
                <w:ins w:id="2817" w:author="28.622_CR0147_(Rel-17)_FIMA" w:date="2022-03-14T17:38:00Z"/>
                <w:rFonts w:cs="Arial"/>
                <w:szCs w:val="18"/>
                <w:lang w:val="de-DE"/>
              </w:rPr>
            </w:pPr>
            <w:ins w:id="2818" w:author="28.622_CR0147_(Rel-17)_FIMA" w:date="2022-03-14T17:38:00Z">
              <w:r>
                <w:rPr>
                  <w:rFonts w:cs="Arial"/>
                  <w:szCs w:val="18"/>
                  <w:lang w:val="de-DE"/>
                </w:rPr>
                <w:t>Number of files in a file collection.</w:t>
              </w:r>
            </w:ins>
          </w:p>
          <w:p w14:paraId="6D800C8A" w14:textId="77777777" w:rsidR="003E220A" w:rsidRDefault="003E220A" w:rsidP="003E220A">
            <w:pPr>
              <w:pStyle w:val="TAL"/>
              <w:rPr>
                <w:ins w:id="2819" w:author="28.622_CR0147_(Rel-17)_FIMA" w:date="2022-03-14T17:38:00Z"/>
                <w:rFonts w:cs="Arial"/>
                <w:szCs w:val="18"/>
                <w:lang w:val="de-DE"/>
              </w:rPr>
            </w:pPr>
          </w:p>
          <w:p w14:paraId="3A26E675" w14:textId="646DFD25" w:rsidR="003E220A" w:rsidRPr="00E840EA" w:rsidRDefault="003E220A" w:rsidP="003E220A">
            <w:pPr>
              <w:pStyle w:val="TAL"/>
              <w:rPr>
                <w:ins w:id="2820" w:author="28.622_CR0147_(Rel-17)_FIMA" w:date="2022-03-14T17:38:00Z"/>
                <w:rFonts w:cs="Arial"/>
                <w:szCs w:val="18"/>
              </w:rPr>
            </w:pPr>
            <w:ins w:id="2821" w:author="28.622_CR0147_(Rel-17)_FIMA" w:date="2022-03-14T17:38:00Z">
              <w:r>
                <w:rPr>
                  <w:szCs w:val="18"/>
                  <w:lang w:val="de-DE"/>
                </w:rPr>
                <w:t>allowedValues: NA</w:t>
              </w:r>
            </w:ins>
          </w:p>
        </w:tc>
        <w:tc>
          <w:tcPr>
            <w:tcW w:w="1984" w:type="dxa"/>
          </w:tcPr>
          <w:p w14:paraId="6A956DBF" w14:textId="77777777" w:rsidR="003E220A" w:rsidRDefault="003E220A" w:rsidP="003E220A">
            <w:pPr>
              <w:spacing w:after="0"/>
              <w:rPr>
                <w:ins w:id="2822" w:author="28.622_CR0147_(Rel-17)_FIMA" w:date="2022-03-14T17:38:00Z"/>
                <w:rFonts w:ascii="Arial" w:hAnsi="Arial" w:cs="Arial"/>
                <w:sz w:val="18"/>
                <w:szCs w:val="18"/>
                <w:lang w:val="de-DE"/>
              </w:rPr>
            </w:pPr>
            <w:ins w:id="2823" w:author="28.622_CR0147_(Rel-17)_FIMA" w:date="2022-03-14T17:38:00Z">
              <w:r>
                <w:rPr>
                  <w:rFonts w:ascii="Arial" w:hAnsi="Arial" w:cs="Arial"/>
                  <w:sz w:val="18"/>
                  <w:szCs w:val="18"/>
                  <w:lang w:val="de-DE"/>
                </w:rPr>
                <w:t>Type: Integer</w:t>
              </w:r>
            </w:ins>
          </w:p>
          <w:p w14:paraId="01A03B84" w14:textId="77777777" w:rsidR="003E220A" w:rsidRDefault="003E220A" w:rsidP="003E220A">
            <w:pPr>
              <w:spacing w:after="0"/>
              <w:rPr>
                <w:ins w:id="2824" w:author="28.622_CR0147_(Rel-17)_FIMA" w:date="2022-03-14T17:38:00Z"/>
                <w:rFonts w:ascii="Arial" w:hAnsi="Arial" w:cs="Arial"/>
                <w:sz w:val="18"/>
                <w:szCs w:val="18"/>
                <w:lang w:val="de-DE"/>
              </w:rPr>
            </w:pPr>
            <w:ins w:id="2825" w:author="28.622_CR0147_(Rel-17)_FIMA" w:date="2022-03-14T17:38:00Z">
              <w:r>
                <w:rPr>
                  <w:rFonts w:ascii="Arial" w:hAnsi="Arial" w:cs="Arial"/>
                  <w:sz w:val="18"/>
                  <w:szCs w:val="18"/>
                  <w:lang w:val="de-DE"/>
                </w:rPr>
                <w:t>multiplicity: 1</w:t>
              </w:r>
            </w:ins>
          </w:p>
          <w:p w14:paraId="7B17E57B" w14:textId="77777777" w:rsidR="003E220A" w:rsidRDefault="003E220A" w:rsidP="003E220A">
            <w:pPr>
              <w:spacing w:after="0"/>
              <w:rPr>
                <w:ins w:id="2826" w:author="28.622_CR0147_(Rel-17)_FIMA" w:date="2022-03-14T17:38:00Z"/>
                <w:rFonts w:ascii="Arial" w:hAnsi="Arial" w:cs="Arial"/>
                <w:sz w:val="18"/>
                <w:szCs w:val="18"/>
                <w:lang w:val="de-DE"/>
              </w:rPr>
            </w:pPr>
            <w:ins w:id="2827" w:author="28.622_CR0147_(Rel-17)_FIMA" w:date="2022-03-14T17:38:00Z">
              <w:r>
                <w:rPr>
                  <w:rFonts w:ascii="Arial" w:hAnsi="Arial" w:cs="Arial"/>
                  <w:sz w:val="18"/>
                  <w:szCs w:val="18"/>
                  <w:lang w:val="de-DE"/>
                </w:rPr>
                <w:t>isOrdered: N/A</w:t>
              </w:r>
            </w:ins>
          </w:p>
          <w:p w14:paraId="5ECB982B" w14:textId="77777777" w:rsidR="003E220A" w:rsidRDefault="003E220A" w:rsidP="003E220A">
            <w:pPr>
              <w:spacing w:after="0"/>
              <w:rPr>
                <w:ins w:id="2828" w:author="28.622_CR0147_(Rel-17)_FIMA" w:date="2022-03-14T17:38:00Z"/>
                <w:rFonts w:ascii="Arial" w:hAnsi="Arial" w:cs="Arial"/>
                <w:sz w:val="18"/>
                <w:szCs w:val="18"/>
                <w:lang w:val="de-DE"/>
              </w:rPr>
            </w:pPr>
            <w:ins w:id="2829" w:author="28.622_CR0147_(Rel-17)_FIMA" w:date="2022-03-14T17:38:00Z">
              <w:r>
                <w:rPr>
                  <w:rFonts w:ascii="Arial" w:hAnsi="Arial" w:cs="Arial"/>
                  <w:sz w:val="18"/>
                  <w:szCs w:val="18"/>
                  <w:lang w:val="de-DE"/>
                </w:rPr>
                <w:t>isUnique: N/A</w:t>
              </w:r>
            </w:ins>
          </w:p>
          <w:p w14:paraId="439991FF" w14:textId="77777777" w:rsidR="003E220A" w:rsidRDefault="003E220A" w:rsidP="003E220A">
            <w:pPr>
              <w:spacing w:after="0"/>
              <w:rPr>
                <w:ins w:id="2830" w:author="28.622_CR0147_(Rel-17)_FIMA" w:date="2022-03-14T17:38:00Z"/>
                <w:rFonts w:ascii="Arial" w:hAnsi="Arial" w:cs="Arial"/>
                <w:sz w:val="18"/>
                <w:szCs w:val="18"/>
                <w:lang w:val="de-DE"/>
              </w:rPr>
            </w:pPr>
            <w:ins w:id="2831" w:author="28.622_CR0147_(Rel-17)_FIMA" w:date="2022-03-14T17:38:00Z">
              <w:r>
                <w:rPr>
                  <w:rFonts w:ascii="Arial" w:hAnsi="Arial" w:cs="Arial"/>
                  <w:sz w:val="18"/>
                  <w:szCs w:val="18"/>
                  <w:lang w:val="de-DE"/>
                </w:rPr>
                <w:t>defaultValue: None</w:t>
              </w:r>
            </w:ins>
          </w:p>
          <w:p w14:paraId="0163D8F8" w14:textId="7582BE72" w:rsidR="003E220A" w:rsidRPr="00E840EA" w:rsidRDefault="003E220A" w:rsidP="003E220A">
            <w:pPr>
              <w:pStyle w:val="TAL"/>
              <w:rPr>
                <w:ins w:id="2832" w:author="28.622_CR0147_(Rel-17)_FIMA" w:date="2022-03-14T17:38:00Z"/>
              </w:rPr>
            </w:pPr>
            <w:ins w:id="2833" w:author="28.622_CR0147_(Rel-17)_FIMA" w:date="2022-03-14T17:38:00Z">
              <w:r>
                <w:rPr>
                  <w:rFonts w:cs="Arial"/>
                  <w:szCs w:val="18"/>
                  <w:lang w:val="de-DE"/>
                </w:rPr>
                <w:t>isNullable: False</w:t>
              </w:r>
            </w:ins>
          </w:p>
        </w:tc>
      </w:tr>
      <w:tr w:rsidR="003E220A" w:rsidRPr="00B26339" w14:paraId="4732A8B7" w14:textId="77777777" w:rsidTr="00EB2759">
        <w:trPr>
          <w:cantSplit/>
          <w:jc w:val="center"/>
          <w:ins w:id="2834" w:author="28.622_CR0147_(Rel-17)_FIMA" w:date="2022-03-14T17:38:00Z"/>
        </w:trPr>
        <w:tc>
          <w:tcPr>
            <w:tcW w:w="2547" w:type="dxa"/>
          </w:tcPr>
          <w:p w14:paraId="59942C15" w14:textId="33D12150" w:rsidR="003E220A" w:rsidRPr="00B26339" w:rsidRDefault="003E220A" w:rsidP="003E220A">
            <w:pPr>
              <w:pStyle w:val="TAL"/>
              <w:rPr>
                <w:ins w:id="2835" w:author="28.622_CR0147_(Rel-17)_FIMA" w:date="2022-03-14T17:38:00Z"/>
                <w:rFonts w:cs="Arial"/>
                <w:szCs w:val="18"/>
              </w:rPr>
            </w:pPr>
            <w:ins w:id="2836" w:author="28.622_CR0147_(Rel-17)_FIMA" w:date="2022-03-14T17:38:00Z">
              <w:r>
                <w:rPr>
                  <w:rFonts w:cs="Arial"/>
                  <w:szCs w:val="18"/>
                  <w:lang w:val="de-DE"/>
                </w:rPr>
                <w:t>fileLocation</w:t>
              </w:r>
            </w:ins>
          </w:p>
        </w:tc>
        <w:tc>
          <w:tcPr>
            <w:tcW w:w="5245" w:type="dxa"/>
          </w:tcPr>
          <w:p w14:paraId="78F7C450" w14:textId="77777777" w:rsidR="003E220A" w:rsidRDefault="003E220A" w:rsidP="003E220A">
            <w:pPr>
              <w:pStyle w:val="TAL"/>
              <w:rPr>
                <w:ins w:id="2837" w:author="28.622_CR0147_(Rel-17)_FIMA" w:date="2022-03-14T17:38:00Z"/>
                <w:rFonts w:cs="Arial"/>
                <w:szCs w:val="18"/>
                <w:lang w:val="de-DE"/>
              </w:rPr>
            </w:pPr>
            <w:ins w:id="2838" w:author="28.622_CR0147_(Rel-17)_FIMA" w:date="2022-03-14T17:38:00Z">
              <w:r>
                <w:rPr>
                  <w:rFonts w:cs="Arial"/>
                  <w:szCs w:val="18"/>
                  <w:lang w:val="de-DE"/>
                </w:rPr>
                <w:t>Location of the file incl. the file transfer protocol, and the file name for the case the file content cannot be retrieved by reading the "fileContent" attribute.</w:t>
              </w:r>
            </w:ins>
          </w:p>
          <w:p w14:paraId="5433317D" w14:textId="77777777" w:rsidR="003E220A" w:rsidRDefault="003E220A" w:rsidP="003E220A">
            <w:pPr>
              <w:pStyle w:val="TAL"/>
              <w:rPr>
                <w:ins w:id="2839" w:author="28.622_CR0147_(Rel-17)_FIMA" w:date="2022-03-14T17:38:00Z"/>
                <w:rFonts w:cs="Arial"/>
                <w:szCs w:val="18"/>
                <w:lang w:val="de-DE"/>
              </w:rPr>
            </w:pPr>
          </w:p>
          <w:p w14:paraId="4AFE6F23" w14:textId="77777777" w:rsidR="003E220A" w:rsidRDefault="003E220A" w:rsidP="003E220A">
            <w:pPr>
              <w:pStyle w:val="TAL"/>
              <w:rPr>
                <w:ins w:id="2840" w:author="28.622_CR0147_(Rel-17)_FIMA" w:date="2022-03-14T17:38:00Z"/>
                <w:rFonts w:cs="Arial"/>
                <w:szCs w:val="18"/>
                <w:lang w:val="de-DE"/>
              </w:rPr>
            </w:pPr>
            <w:ins w:id="2841" w:author="28.622_CR0147_(Rel-17)_FIMA" w:date="2022-03-14T17:38:00Z">
              <w:r>
                <w:rPr>
                  <w:rFonts w:cs="Arial"/>
                  <w:szCs w:val="18"/>
                  <w:lang w:val="de-DE"/>
                </w:rPr>
                <w:t>The allowed file transfer protocols are:</w:t>
              </w:r>
            </w:ins>
          </w:p>
          <w:p w14:paraId="1DFA6CAE" w14:textId="77777777" w:rsidR="003E220A" w:rsidRDefault="003E220A" w:rsidP="003E220A">
            <w:pPr>
              <w:pStyle w:val="TAL"/>
              <w:rPr>
                <w:ins w:id="2842" w:author="28.622_CR0147_(Rel-17)_FIMA" w:date="2022-03-14T17:38:00Z"/>
                <w:rFonts w:cs="Arial"/>
                <w:szCs w:val="18"/>
                <w:lang w:val="de-DE"/>
              </w:rPr>
            </w:pPr>
            <w:ins w:id="2843" w:author="28.622_CR0147_(Rel-17)_FIMA" w:date="2022-03-14T17:38:00Z">
              <w:r>
                <w:rPr>
                  <w:lang w:val="de-DE" w:eastAsia="zh-CN"/>
                </w:rPr>
                <w:t xml:space="preserve">- </w:t>
              </w:r>
              <w:r>
                <w:rPr>
                  <w:lang w:val="de-DE"/>
                </w:rPr>
                <w:t>sftp</w:t>
              </w:r>
            </w:ins>
          </w:p>
          <w:p w14:paraId="2B281652" w14:textId="77777777" w:rsidR="003E220A" w:rsidRDefault="003E220A" w:rsidP="003E220A">
            <w:pPr>
              <w:pStyle w:val="TAL"/>
              <w:rPr>
                <w:ins w:id="2844" w:author="28.622_CR0147_(Rel-17)_FIMA" w:date="2022-03-14T17:38:00Z"/>
                <w:rFonts w:cs="Arial"/>
                <w:szCs w:val="18"/>
                <w:lang w:val="de-DE"/>
              </w:rPr>
            </w:pPr>
            <w:ins w:id="2845" w:author="28.622_CR0147_(Rel-17)_FIMA" w:date="2022-03-14T17:38:00Z">
              <w:r>
                <w:rPr>
                  <w:rFonts w:cs="Arial"/>
                  <w:szCs w:val="18"/>
                  <w:lang w:val="de-DE"/>
                </w:rPr>
                <w:t>- ftpes</w:t>
              </w:r>
            </w:ins>
          </w:p>
          <w:p w14:paraId="3BED09BA" w14:textId="77777777" w:rsidR="003E220A" w:rsidRDefault="003E220A" w:rsidP="003E220A">
            <w:pPr>
              <w:pStyle w:val="TAL"/>
              <w:rPr>
                <w:ins w:id="2846" w:author="28.622_CR0147_(Rel-17)_FIMA" w:date="2022-03-14T17:38:00Z"/>
                <w:rFonts w:cs="Arial"/>
                <w:szCs w:val="18"/>
                <w:lang w:val="de-DE"/>
              </w:rPr>
            </w:pPr>
            <w:ins w:id="2847" w:author="28.622_CR0147_(Rel-17)_FIMA" w:date="2022-03-14T17:38:00Z">
              <w:r>
                <w:rPr>
                  <w:rFonts w:cs="Arial"/>
                  <w:szCs w:val="18"/>
                  <w:lang w:val="de-DE"/>
                </w:rPr>
                <w:t>- https</w:t>
              </w:r>
            </w:ins>
          </w:p>
          <w:p w14:paraId="0F9AF86B" w14:textId="77777777" w:rsidR="003E220A" w:rsidRDefault="003E220A" w:rsidP="003E220A">
            <w:pPr>
              <w:pStyle w:val="TAL"/>
              <w:rPr>
                <w:ins w:id="2848" w:author="28.622_CR0147_(Rel-17)_FIMA" w:date="2022-03-14T17:38:00Z"/>
                <w:rFonts w:cs="Arial"/>
                <w:szCs w:val="18"/>
                <w:lang w:val="de-DE"/>
              </w:rPr>
            </w:pPr>
          </w:p>
          <w:p w14:paraId="4738DE2A" w14:textId="77777777" w:rsidR="003E220A" w:rsidRDefault="003E220A" w:rsidP="003E220A">
            <w:pPr>
              <w:pStyle w:val="TAL"/>
              <w:rPr>
                <w:ins w:id="2849" w:author="28.622_CR0147_(Rel-17)_FIMA" w:date="2022-03-14T17:38:00Z"/>
                <w:rFonts w:cs="Arial"/>
                <w:szCs w:val="18"/>
                <w:lang w:val="de-DE"/>
              </w:rPr>
            </w:pPr>
            <w:ins w:id="2850" w:author="28.622_CR0147_(Rel-17)_FIMA" w:date="2022-03-14T17:38:00Z">
              <w:r>
                <w:rPr>
                  <w:rFonts w:cs="Arial"/>
                  <w:szCs w:val="18"/>
                  <w:lang w:val="de-DE"/>
                </w:rPr>
                <w:t>Examples:</w:t>
              </w:r>
            </w:ins>
          </w:p>
          <w:p w14:paraId="6BAFBB0F" w14:textId="77777777" w:rsidR="003E220A" w:rsidRDefault="003E220A" w:rsidP="003E220A">
            <w:pPr>
              <w:pStyle w:val="TAL"/>
              <w:rPr>
                <w:ins w:id="2851" w:author="28.622_CR0147_(Rel-17)_FIMA" w:date="2022-03-14T17:38:00Z"/>
                <w:lang w:val="de-DE"/>
              </w:rPr>
            </w:pPr>
            <w:ins w:id="2852" w:author="28.622_CR0147_(Rel-17)_FIMA" w:date="2022-03-14T17:38:00Z">
              <w:r>
                <w:rPr>
                  <w:lang w:val="de-DE"/>
                </w:rPr>
                <w:t>"sftp://companyA.com/datastore/fileName.xml",</w:t>
              </w:r>
            </w:ins>
          </w:p>
          <w:p w14:paraId="4FA82B6E" w14:textId="77777777" w:rsidR="003E220A" w:rsidRDefault="003E220A" w:rsidP="003E220A">
            <w:pPr>
              <w:pStyle w:val="TAL"/>
              <w:rPr>
                <w:ins w:id="2853" w:author="28.622_CR0147_(Rel-17)_FIMA" w:date="2022-03-14T17:38:00Z"/>
                <w:lang w:val="de-DE"/>
              </w:rPr>
            </w:pPr>
            <w:ins w:id="2854" w:author="28.622_CR0147_(Rel-17)_FIMA" w:date="2022-03-14T17:38:00Z">
              <w:r>
                <w:rPr>
                  <w:lang w:val="de-DE"/>
                </w:rPr>
                <w:t>"https://companyA.com/ManagedElement=1/Files=1/File=1</w:t>
              </w:r>
            </w:ins>
          </w:p>
          <w:p w14:paraId="0196F3E8" w14:textId="77777777" w:rsidR="003E220A" w:rsidRDefault="003E220A" w:rsidP="003E220A">
            <w:pPr>
              <w:pStyle w:val="TAL"/>
              <w:rPr>
                <w:ins w:id="2855" w:author="28.622_CR0147_(Rel-17)_FIMA" w:date="2022-03-14T17:38:00Z"/>
                <w:rFonts w:cs="Arial"/>
                <w:szCs w:val="18"/>
                <w:lang w:val="de-DE"/>
              </w:rPr>
            </w:pPr>
          </w:p>
          <w:p w14:paraId="246BF9AC" w14:textId="1717AFB3" w:rsidR="003E220A" w:rsidRPr="00E840EA" w:rsidRDefault="003E220A" w:rsidP="003E220A">
            <w:pPr>
              <w:pStyle w:val="TAL"/>
              <w:rPr>
                <w:ins w:id="2856" w:author="28.622_CR0147_(Rel-17)_FIMA" w:date="2022-03-14T17:38:00Z"/>
                <w:rFonts w:cs="Arial"/>
                <w:szCs w:val="18"/>
              </w:rPr>
            </w:pPr>
            <w:ins w:id="2857" w:author="28.622_CR0147_(Rel-17)_FIMA" w:date="2022-03-14T17:38:00Z">
              <w:r>
                <w:rPr>
                  <w:szCs w:val="18"/>
                  <w:lang w:val="de-DE"/>
                </w:rPr>
                <w:t>allowedValues: NA</w:t>
              </w:r>
            </w:ins>
          </w:p>
        </w:tc>
        <w:tc>
          <w:tcPr>
            <w:tcW w:w="1984" w:type="dxa"/>
          </w:tcPr>
          <w:p w14:paraId="02BC2426" w14:textId="77777777" w:rsidR="003E220A" w:rsidRDefault="003E220A" w:rsidP="003E220A">
            <w:pPr>
              <w:spacing w:after="0"/>
              <w:rPr>
                <w:ins w:id="2858" w:author="28.622_CR0147_(Rel-17)_FIMA" w:date="2022-03-14T17:38:00Z"/>
                <w:rFonts w:ascii="Arial" w:hAnsi="Arial" w:cs="Arial"/>
                <w:sz w:val="18"/>
                <w:szCs w:val="18"/>
                <w:lang w:val="de-DE"/>
              </w:rPr>
            </w:pPr>
            <w:ins w:id="2859" w:author="28.622_CR0147_(Rel-17)_FIMA" w:date="2022-03-14T17:38:00Z">
              <w:r>
                <w:rPr>
                  <w:rFonts w:ascii="Arial" w:hAnsi="Arial" w:cs="Arial"/>
                  <w:sz w:val="18"/>
                  <w:szCs w:val="18"/>
                  <w:lang w:val="de-DE"/>
                </w:rPr>
                <w:t>Type: String</w:t>
              </w:r>
            </w:ins>
          </w:p>
          <w:p w14:paraId="06C374AD" w14:textId="77777777" w:rsidR="003E220A" w:rsidRDefault="003E220A" w:rsidP="003E220A">
            <w:pPr>
              <w:spacing w:after="0"/>
              <w:rPr>
                <w:ins w:id="2860" w:author="28.622_CR0147_(Rel-17)_FIMA" w:date="2022-03-14T17:38:00Z"/>
                <w:rFonts w:ascii="Arial" w:hAnsi="Arial" w:cs="Arial"/>
                <w:sz w:val="18"/>
                <w:szCs w:val="18"/>
                <w:lang w:val="de-DE"/>
              </w:rPr>
            </w:pPr>
            <w:ins w:id="2861" w:author="28.622_CR0147_(Rel-17)_FIMA" w:date="2022-03-14T17:38:00Z">
              <w:r>
                <w:rPr>
                  <w:rFonts w:ascii="Arial" w:hAnsi="Arial" w:cs="Arial"/>
                  <w:sz w:val="18"/>
                  <w:szCs w:val="18"/>
                  <w:lang w:val="de-DE"/>
                </w:rPr>
                <w:t>multiplicity: 1</w:t>
              </w:r>
            </w:ins>
          </w:p>
          <w:p w14:paraId="135FC8C9" w14:textId="77777777" w:rsidR="003E220A" w:rsidRDefault="003E220A" w:rsidP="003E220A">
            <w:pPr>
              <w:spacing w:after="0"/>
              <w:rPr>
                <w:ins w:id="2862" w:author="28.622_CR0147_(Rel-17)_FIMA" w:date="2022-03-14T17:38:00Z"/>
                <w:rFonts w:ascii="Arial" w:hAnsi="Arial" w:cs="Arial"/>
                <w:sz w:val="18"/>
                <w:szCs w:val="18"/>
                <w:lang w:val="de-DE"/>
              </w:rPr>
            </w:pPr>
            <w:ins w:id="2863" w:author="28.622_CR0147_(Rel-17)_FIMA" w:date="2022-03-14T17:38:00Z">
              <w:r>
                <w:rPr>
                  <w:rFonts w:ascii="Arial" w:hAnsi="Arial" w:cs="Arial"/>
                  <w:sz w:val="18"/>
                  <w:szCs w:val="18"/>
                  <w:lang w:val="de-DE"/>
                </w:rPr>
                <w:t>isOrdered: N/A</w:t>
              </w:r>
            </w:ins>
          </w:p>
          <w:p w14:paraId="5CA6951F" w14:textId="77777777" w:rsidR="003E220A" w:rsidRDefault="003E220A" w:rsidP="003E220A">
            <w:pPr>
              <w:spacing w:after="0"/>
              <w:rPr>
                <w:ins w:id="2864" w:author="28.622_CR0147_(Rel-17)_FIMA" w:date="2022-03-14T17:38:00Z"/>
                <w:rFonts w:ascii="Arial" w:hAnsi="Arial" w:cs="Arial"/>
                <w:sz w:val="18"/>
                <w:szCs w:val="18"/>
                <w:lang w:val="de-DE"/>
              </w:rPr>
            </w:pPr>
            <w:ins w:id="2865" w:author="28.622_CR0147_(Rel-17)_FIMA" w:date="2022-03-14T17:38:00Z">
              <w:r>
                <w:rPr>
                  <w:rFonts w:ascii="Arial" w:hAnsi="Arial" w:cs="Arial"/>
                  <w:sz w:val="18"/>
                  <w:szCs w:val="18"/>
                  <w:lang w:val="de-DE"/>
                </w:rPr>
                <w:t>isUnique: N/A</w:t>
              </w:r>
            </w:ins>
          </w:p>
          <w:p w14:paraId="7DB3B1DB" w14:textId="77777777" w:rsidR="003E220A" w:rsidRDefault="003E220A" w:rsidP="003E220A">
            <w:pPr>
              <w:spacing w:after="0"/>
              <w:rPr>
                <w:ins w:id="2866" w:author="28.622_CR0147_(Rel-17)_FIMA" w:date="2022-03-14T17:38:00Z"/>
                <w:rFonts w:ascii="Arial" w:hAnsi="Arial" w:cs="Arial"/>
                <w:sz w:val="18"/>
                <w:szCs w:val="18"/>
                <w:lang w:val="de-DE"/>
              </w:rPr>
            </w:pPr>
            <w:ins w:id="2867" w:author="28.622_CR0147_(Rel-17)_FIMA" w:date="2022-03-14T17:38:00Z">
              <w:r>
                <w:rPr>
                  <w:rFonts w:ascii="Arial" w:hAnsi="Arial" w:cs="Arial"/>
                  <w:sz w:val="18"/>
                  <w:szCs w:val="18"/>
                  <w:lang w:val="de-DE"/>
                </w:rPr>
                <w:t>defaultValue: None</w:t>
              </w:r>
            </w:ins>
          </w:p>
          <w:p w14:paraId="5D55FF5E" w14:textId="71BB1877" w:rsidR="003E220A" w:rsidRPr="00E840EA" w:rsidRDefault="003E220A" w:rsidP="003E220A">
            <w:pPr>
              <w:pStyle w:val="TAL"/>
              <w:rPr>
                <w:ins w:id="2868" w:author="28.622_CR0147_(Rel-17)_FIMA" w:date="2022-03-14T17:38:00Z"/>
              </w:rPr>
            </w:pPr>
            <w:ins w:id="2869" w:author="28.622_CR0147_(Rel-17)_FIMA" w:date="2022-03-14T17:38:00Z">
              <w:r>
                <w:rPr>
                  <w:rFonts w:cs="Arial"/>
                  <w:szCs w:val="18"/>
                  <w:lang w:val="de-DE"/>
                </w:rPr>
                <w:t>isNullable: False</w:t>
              </w:r>
            </w:ins>
          </w:p>
        </w:tc>
      </w:tr>
      <w:tr w:rsidR="003E220A" w:rsidRPr="00B26339" w14:paraId="3218F321" w14:textId="77777777" w:rsidTr="00EB2759">
        <w:trPr>
          <w:cantSplit/>
          <w:jc w:val="center"/>
          <w:ins w:id="2870" w:author="28.622_CR0147_(Rel-17)_FIMA" w:date="2022-03-14T17:38:00Z"/>
        </w:trPr>
        <w:tc>
          <w:tcPr>
            <w:tcW w:w="2547" w:type="dxa"/>
          </w:tcPr>
          <w:p w14:paraId="7D7F6013" w14:textId="31A67B74" w:rsidR="003E220A" w:rsidRPr="00B26339" w:rsidRDefault="003E220A" w:rsidP="003E220A">
            <w:pPr>
              <w:pStyle w:val="TAL"/>
              <w:rPr>
                <w:ins w:id="2871" w:author="28.622_CR0147_(Rel-17)_FIMA" w:date="2022-03-14T17:38:00Z"/>
                <w:rFonts w:cs="Arial"/>
                <w:szCs w:val="18"/>
              </w:rPr>
            </w:pPr>
            <w:ins w:id="2872" w:author="28.622_CR0147_(Rel-17)_FIMA" w:date="2022-03-14T17:38:00Z">
              <w:r>
                <w:rPr>
                  <w:rFonts w:cs="Arial"/>
                  <w:szCs w:val="18"/>
                  <w:lang w:val="de-DE"/>
                </w:rPr>
                <w:t>fileCompression</w:t>
              </w:r>
            </w:ins>
          </w:p>
        </w:tc>
        <w:tc>
          <w:tcPr>
            <w:tcW w:w="5245" w:type="dxa"/>
          </w:tcPr>
          <w:p w14:paraId="5ADACC1C" w14:textId="77777777" w:rsidR="003E220A" w:rsidRDefault="003E220A" w:rsidP="003E220A">
            <w:pPr>
              <w:pStyle w:val="TAL"/>
              <w:rPr>
                <w:ins w:id="2873" w:author="28.622_CR0147_(Rel-17)_FIMA" w:date="2022-03-14T17:38:00Z"/>
                <w:lang w:val="de-DE"/>
              </w:rPr>
            </w:pPr>
            <w:ins w:id="2874" w:author="28.622_CR0147_(Rel-17)_FIMA" w:date="2022-03-14T17:38:00Z">
              <w:r>
                <w:rPr>
                  <w:lang w:val="de-DE"/>
                </w:rPr>
                <w:t>Name of the algorithm used for compressing the file. An empty or absent "</w:t>
              </w:r>
              <w:r>
                <w:rPr>
                  <w:rFonts w:cs="Arial"/>
                  <w:lang w:val="de-DE"/>
                </w:rPr>
                <w:t>fileCompression"</w:t>
              </w:r>
              <w:r>
                <w:rPr>
                  <w:lang w:val="de-DE"/>
                </w:rPr>
                <w:t xml:space="preserve"> parameter indicates the file is not compressed. The MnS producer selects the compression algorithm. It is encouraged to use popular algorithms such as GZIP.</w:t>
              </w:r>
            </w:ins>
          </w:p>
          <w:p w14:paraId="16D52624" w14:textId="77777777" w:rsidR="003E220A" w:rsidRDefault="003E220A" w:rsidP="003E220A">
            <w:pPr>
              <w:pStyle w:val="TAL"/>
              <w:rPr>
                <w:ins w:id="2875" w:author="28.622_CR0147_(Rel-17)_FIMA" w:date="2022-03-14T17:38:00Z"/>
                <w:szCs w:val="18"/>
                <w:lang w:val="de-DE"/>
              </w:rPr>
            </w:pPr>
          </w:p>
          <w:p w14:paraId="1A95B2D0" w14:textId="0A24F000" w:rsidR="003E220A" w:rsidRPr="00E840EA" w:rsidRDefault="003E220A" w:rsidP="003E220A">
            <w:pPr>
              <w:pStyle w:val="TAL"/>
              <w:rPr>
                <w:ins w:id="2876" w:author="28.622_CR0147_(Rel-17)_FIMA" w:date="2022-03-14T17:38:00Z"/>
                <w:rFonts w:cs="Arial"/>
                <w:szCs w:val="18"/>
              </w:rPr>
            </w:pPr>
            <w:ins w:id="2877" w:author="28.622_CR0147_(Rel-17)_FIMA" w:date="2022-03-14T17:38:00Z">
              <w:r>
                <w:rPr>
                  <w:szCs w:val="18"/>
                  <w:lang w:val="de-DE"/>
                </w:rPr>
                <w:t>allowedValues: N/A</w:t>
              </w:r>
            </w:ins>
          </w:p>
        </w:tc>
        <w:tc>
          <w:tcPr>
            <w:tcW w:w="1984" w:type="dxa"/>
          </w:tcPr>
          <w:p w14:paraId="4617D6F6" w14:textId="77777777" w:rsidR="003E220A" w:rsidRDefault="003E220A" w:rsidP="003E220A">
            <w:pPr>
              <w:spacing w:after="0"/>
              <w:rPr>
                <w:ins w:id="2878" w:author="28.622_CR0147_(Rel-17)_FIMA" w:date="2022-03-14T17:38:00Z"/>
                <w:rFonts w:ascii="Arial" w:hAnsi="Arial" w:cs="Arial"/>
                <w:sz w:val="18"/>
                <w:szCs w:val="18"/>
                <w:lang w:val="de-DE"/>
              </w:rPr>
            </w:pPr>
            <w:ins w:id="2879" w:author="28.622_CR0147_(Rel-17)_FIMA" w:date="2022-03-14T17:38:00Z">
              <w:r>
                <w:rPr>
                  <w:rFonts w:ascii="Arial" w:hAnsi="Arial" w:cs="Arial"/>
                  <w:sz w:val="18"/>
                  <w:szCs w:val="18"/>
                  <w:lang w:val="de-DE"/>
                </w:rPr>
                <w:t>Type: String</w:t>
              </w:r>
            </w:ins>
          </w:p>
          <w:p w14:paraId="1B9E8698" w14:textId="77777777" w:rsidR="003E220A" w:rsidRDefault="003E220A" w:rsidP="003E220A">
            <w:pPr>
              <w:spacing w:after="0"/>
              <w:rPr>
                <w:ins w:id="2880" w:author="28.622_CR0147_(Rel-17)_FIMA" w:date="2022-03-14T17:38:00Z"/>
                <w:rFonts w:ascii="Arial" w:hAnsi="Arial" w:cs="Arial"/>
                <w:sz w:val="18"/>
                <w:szCs w:val="18"/>
                <w:lang w:val="de-DE"/>
              </w:rPr>
            </w:pPr>
            <w:ins w:id="2881" w:author="28.622_CR0147_(Rel-17)_FIMA" w:date="2022-03-14T17:38:00Z">
              <w:r>
                <w:rPr>
                  <w:rFonts w:ascii="Arial" w:hAnsi="Arial" w:cs="Arial"/>
                  <w:sz w:val="18"/>
                  <w:szCs w:val="18"/>
                  <w:lang w:val="de-DE"/>
                </w:rPr>
                <w:t>multiplicity: 1</w:t>
              </w:r>
            </w:ins>
          </w:p>
          <w:p w14:paraId="2B9E25EC" w14:textId="77777777" w:rsidR="003E220A" w:rsidRDefault="003E220A" w:rsidP="003E220A">
            <w:pPr>
              <w:spacing w:after="0"/>
              <w:rPr>
                <w:ins w:id="2882" w:author="28.622_CR0147_(Rel-17)_FIMA" w:date="2022-03-14T17:38:00Z"/>
                <w:rFonts w:ascii="Arial" w:hAnsi="Arial" w:cs="Arial"/>
                <w:sz w:val="18"/>
                <w:szCs w:val="18"/>
                <w:lang w:val="de-DE"/>
              </w:rPr>
            </w:pPr>
            <w:ins w:id="2883" w:author="28.622_CR0147_(Rel-17)_FIMA" w:date="2022-03-14T17:38:00Z">
              <w:r>
                <w:rPr>
                  <w:rFonts w:ascii="Arial" w:hAnsi="Arial" w:cs="Arial"/>
                  <w:sz w:val="18"/>
                  <w:szCs w:val="18"/>
                  <w:lang w:val="de-DE"/>
                </w:rPr>
                <w:t>isOrdered: N/A</w:t>
              </w:r>
            </w:ins>
          </w:p>
          <w:p w14:paraId="6D21AB1E" w14:textId="77777777" w:rsidR="003E220A" w:rsidRDefault="003E220A" w:rsidP="003E220A">
            <w:pPr>
              <w:spacing w:after="0"/>
              <w:rPr>
                <w:ins w:id="2884" w:author="28.622_CR0147_(Rel-17)_FIMA" w:date="2022-03-14T17:38:00Z"/>
                <w:rFonts w:ascii="Arial" w:hAnsi="Arial" w:cs="Arial"/>
                <w:sz w:val="18"/>
                <w:szCs w:val="18"/>
                <w:lang w:val="de-DE"/>
              </w:rPr>
            </w:pPr>
            <w:ins w:id="2885" w:author="28.622_CR0147_(Rel-17)_FIMA" w:date="2022-03-14T17:38:00Z">
              <w:r>
                <w:rPr>
                  <w:rFonts w:ascii="Arial" w:hAnsi="Arial" w:cs="Arial"/>
                  <w:sz w:val="18"/>
                  <w:szCs w:val="18"/>
                  <w:lang w:val="de-DE"/>
                </w:rPr>
                <w:t>isUnique: N/A</w:t>
              </w:r>
            </w:ins>
          </w:p>
          <w:p w14:paraId="3FAE9CAD" w14:textId="77777777" w:rsidR="003E220A" w:rsidRDefault="003E220A" w:rsidP="003E220A">
            <w:pPr>
              <w:spacing w:after="0"/>
              <w:rPr>
                <w:ins w:id="2886" w:author="28.622_CR0147_(Rel-17)_FIMA" w:date="2022-03-14T17:38:00Z"/>
                <w:rFonts w:ascii="Arial" w:hAnsi="Arial" w:cs="Arial"/>
                <w:sz w:val="18"/>
                <w:szCs w:val="18"/>
                <w:lang w:val="de-DE"/>
              </w:rPr>
            </w:pPr>
            <w:ins w:id="2887" w:author="28.622_CR0147_(Rel-17)_FIMA" w:date="2022-03-14T17:38:00Z">
              <w:r>
                <w:rPr>
                  <w:rFonts w:ascii="Arial" w:hAnsi="Arial" w:cs="Arial"/>
                  <w:sz w:val="18"/>
                  <w:szCs w:val="18"/>
                  <w:lang w:val="de-DE"/>
                </w:rPr>
                <w:t>defaultValue: None</w:t>
              </w:r>
            </w:ins>
          </w:p>
          <w:p w14:paraId="7BF99D6A" w14:textId="28BD7F93" w:rsidR="003E220A" w:rsidRPr="00E840EA" w:rsidRDefault="003E220A" w:rsidP="003E220A">
            <w:pPr>
              <w:pStyle w:val="TAL"/>
              <w:rPr>
                <w:ins w:id="2888" w:author="28.622_CR0147_(Rel-17)_FIMA" w:date="2022-03-14T17:38:00Z"/>
              </w:rPr>
            </w:pPr>
            <w:ins w:id="2889" w:author="28.622_CR0147_(Rel-17)_FIMA" w:date="2022-03-14T17:38:00Z">
              <w:r>
                <w:rPr>
                  <w:rFonts w:cs="Arial"/>
                  <w:szCs w:val="18"/>
                  <w:lang w:val="de-DE"/>
                </w:rPr>
                <w:t>isNullable: False</w:t>
              </w:r>
            </w:ins>
          </w:p>
        </w:tc>
      </w:tr>
      <w:tr w:rsidR="003E220A" w:rsidRPr="00B26339" w14:paraId="060EF93A" w14:textId="77777777" w:rsidTr="00EB2759">
        <w:trPr>
          <w:cantSplit/>
          <w:jc w:val="center"/>
          <w:ins w:id="2890" w:author="28.622_CR0147_(Rel-17)_FIMA" w:date="2022-03-14T17:38:00Z"/>
        </w:trPr>
        <w:tc>
          <w:tcPr>
            <w:tcW w:w="2547" w:type="dxa"/>
          </w:tcPr>
          <w:p w14:paraId="02340A24" w14:textId="08D4055E" w:rsidR="003E220A" w:rsidRPr="00B26339" w:rsidRDefault="003E220A" w:rsidP="003E220A">
            <w:pPr>
              <w:pStyle w:val="TAL"/>
              <w:rPr>
                <w:ins w:id="2891" w:author="28.622_CR0147_(Rel-17)_FIMA" w:date="2022-03-14T17:38:00Z"/>
                <w:rFonts w:cs="Arial"/>
                <w:szCs w:val="18"/>
              </w:rPr>
            </w:pPr>
            <w:ins w:id="2892" w:author="28.622_CR0147_(Rel-17)_FIMA" w:date="2022-03-14T17:38:00Z">
              <w:r>
                <w:rPr>
                  <w:rFonts w:cs="Arial"/>
                  <w:szCs w:val="18"/>
                  <w:lang w:val="de-DE"/>
                </w:rPr>
                <w:t>fileSize</w:t>
              </w:r>
            </w:ins>
          </w:p>
        </w:tc>
        <w:tc>
          <w:tcPr>
            <w:tcW w:w="5245" w:type="dxa"/>
          </w:tcPr>
          <w:p w14:paraId="48DEAE41" w14:textId="77777777" w:rsidR="003E220A" w:rsidRDefault="003E220A" w:rsidP="003E220A">
            <w:pPr>
              <w:pStyle w:val="TAL"/>
              <w:rPr>
                <w:ins w:id="2893" w:author="28.622_CR0147_(Rel-17)_FIMA" w:date="2022-03-14T17:38:00Z"/>
                <w:rFonts w:cs="Arial"/>
                <w:szCs w:val="18"/>
                <w:lang w:val="de-DE"/>
              </w:rPr>
            </w:pPr>
            <w:ins w:id="2894" w:author="28.622_CR0147_(Rel-17)_FIMA" w:date="2022-03-14T17:38:00Z">
              <w:r>
                <w:rPr>
                  <w:rFonts w:cs="Arial"/>
                  <w:szCs w:val="18"/>
                  <w:lang w:val="de-DE"/>
                </w:rPr>
                <w:t>Size of the file.</w:t>
              </w:r>
            </w:ins>
          </w:p>
          <w:p w14:paraId="21CFDBEA" w14:textId="77777777" w:rsidR="003E220A" w:rsidRDefault="003E220A" w:rsidP="003E220A">
            <w:pPr>
              <w:pStyle w:val="TAL"/>
              <w:rPr>
                <w:ins w:id="2895" w:author="28.622_CR0147_(Rel-17)_FIMA" w:date="2022-03-14T17:38:00Z"/>
                <w:rFonts w:cs="Arial"/>
                <w:szCs w:val="18"/>
                <w:lang w:val="de-DE"/>
              </w:rPr>
            </w:pPr>
          </w:p>
          <w:p w14:paraId="3E3473DA" w14:textId="77777777" w:rsidR="003E220A" w:rsidRDefault="003E220A" w:rsidP="003E220A">
            <w:pPr>
              <w:pStyle w:val="TAL"/>
              <w:rPr>
                <w:ins w:id="2896" w:author="28.622_CR0147_(Rel-17)_FIMA" w:date="2022-03-14T17:38:00Z"/>
                <w:rFonts w:cs="Arial"/>
                <w:szCs w:val="18"/>
                <w:lang w:val="de-DE"/>
              </w:rPr>
            </w:pPr>
            <w:ins w:id="2897" w:author="28.622_CR0147_(Rel-17)_FIMA" w:date="2022-03-14T17:38:00Z">
              <w:r>
                <w:rPr>
                  <w:rFonts w:cs="Arial"/>
                  <w:szCs w:val="18"/>
                  <w:lang w:val="de-DE"/>
                </w:rPr>
                <w:t>Unit is byte.</w:t>
              </w:r>
            </w:ins>
          </w:p>
          <w:p w14:paraId="7D4D55D9" w14:textId="77777777" w:rsidR="003E220A" w:rsidRDefault="003E220A" w:rsidP="003E220A">
            <w:pPr>
              <w:pStyle w:val="TAL"/>
              <w:rPr>
                <w:ins w:id="2898" w:author="28.622_CR0147_(Rel-17)_FIMA" w:date="2022-03-14T17:38:00Z"/>
                <w:rFonts w:cs="Arial"/>
                <w:szCs w:val="18"/>
                <w:lang w:val="de-DE"/>
              </w:rPr>
            </w:pPr>
          </w:p>
          <w:p w14:paraId="2175AFB1" w14:textId="1AE35601" w:rsidR="003E220A" w:rsidRPr="00E840EA" w:rsidRDefault="003E220A" w:rsidP="003E220A">
            <w:pPr>
              <w:pStyle w:val="TAL"/>
              <w:rPr>
                <w:ins w:id="2899" w:author="28.622_CR0147_(Rel-17)_FIMA" w:date="2022-03-14T17:38:00Z"/>
                <w:rFonts w:cs="Arial"/>
                <w:szCs w:val="18"/>
              </w:rPr>
            </w:pPr>
            <w:ins w:id="2900" w:author="28.622_CR0147_(Rel-17)_FIMA" w:date="2022-03-14T17:38:00Z">
              <w:r>
                <w:rPr>
                  <w:szCs w:val="18"/>
                  <w:lang w:val="de-DE"/>
                </w:rPr>
                <w:t>allowedValues: non-negative integers</w:t>
              </w:r>
            </w:ins>
          </w:p>
        </w:tc>
        <w:tc>
          <w:tcPr>
            <w:tcW w:w="1984" w:type="dxa"/>
          </w:tcPr>
          <w:p w14:paraId="1E6714B2" w14:textId="77777777" w:rsidR="003E220A" w:rsidRDefault="003E220A" w:rsidP="003E220A">
            <w:pPr>
              <w:spacing w:after="0"/>
              <w:rPr>
                <w:ins w:id="2901" w:author="28.622_CR0147_(Rel-17)_FIMA" w:date="2022-03-14T17:38:00Z"/>
                <w:rFonts w:ascii="Arial" w:hAnsi="Arial" w:cs="Arial"/>
                <w:sz w:val="18"/>
                <w:szCs w:val="18"/>
                <w:lang w:val="de-DE"/>
              </w:rPr>
            </w:pPr>
            <w:ins w:id="2902" w:author="28.622_CR0147_(Rel-17)_FIMA" w:date="2022-03-14T17:38:00Z">
              <w:r>
                <w:rPr>
                  <w:rFonts w:ascii="Arial" w:hAnsi="Arial" w:cs="Arial"/>
                  <w:sz w:val="18"/>
                  <w:szCs w:val="18"/>
                  <w:lang w:val="de-DE"/>
                </w:rPr>
                <w:t>Type: Integer</w:t>
              </w:r>
            </w:ins>
          </w:p>
          <w:p w14:paraId="7391AA35" w14:textId="77777777" w:rsidR="003E220A" w:rsidRDefault="003E220A" w:rsidP="003E220A">
            <w:pPr>
              <w:spacing w:after="0"/>
              <w:rPr>
                <w:ins w:id="2903" w:author="28.622_CR0147_(Rel-17)_FIMA" w:date="2022-03-14T17:38:00Z"/>
                <w:rFonts w:ascii="Arial" w:hAnsi="Arial" w:cs="Arial"/>
                <w:sz w:val="18"/>
                <w:szCs w:val="18"/>
                <w:lang w:val="de-DE"/>
              </w:rPr>
            </w:pPr>
            <w:ins w:id="2904" w:author="28.622_CR0147_(Rel-17)_FIMA" w:date="2022-03-14T17:38:00Z">
              <w:r>
                <w:rPr>
                  <w:rFonts w:ascii="Arial" w:hAnsi="Arial" w:cs="Arial"/>
                  <w:sz w:val="18"/>
                  <w:szCs w:val="18"/>
                  <w:lang w:val="de-DE"/>
                </w:rPr>
                <w:t>multiplicity: 1</w:t>
              </w:r>
            </w:ins>
          </w:p>
          <w:p w14:paraId="363BA047" w14:textId="77777777" w:rsidR="003E220A" w:rsidRDefault="003E220A" w:rsidP="003E220A">
            <w:pPr>
              <w:spacing w:after="0"/>
              <w:rPr>
                <w:ins w:id="2905" w:author="28.622_CR0147_(Rel-17)_FIMA" w:date="2022-03-14T17:38:00Z"/>
                <w:rFonts w:ascii="Arial" w:hAnsi="Arial" w:cs="Arial"/>
                <w:sz w:val="18"/>
                <w:szCs w:val="18"/>
                <w:lang w:val="de-DE"/>
              </w:rPr>
            </w:pPr>
            <w:ins w:id="2906" w:author="28.622_CR0147_(Rel-17)_FIMA" w:date="2022-03-14T17:38:00Z">
              <w:r>
                <w:rPr>
                  <w:rFonts w:ascii="Arial" w:hAnsi="Arial" w:cs="Arial"/>
                  <w:sz w:val="18"/>
                  <w:szCs w:val="18"/>
                  <w:lang w:val="de-DE"/>
                </w:rPr>
                <w:t>isOrdered: N/A</w:t>
              </w:r>
            </w:ins>
          </w:p>
          <w:p w14:paraId="2880825C" w14:textId="77777777" w:rsidR="003E220A" w:rsidRDefault="003E220A" w:rsidP="003E220A">
            <w:pPr>
              <w:spacing w:after="0"/>
              <w:rPr>
                <w:ins w:id="2907" w:author="28.622_CR0147_(Rel-17)_FIMA" w:date="2022-03-14T17:38:00Z"/>
                <w:rFonts w:ascii="Arial" w:hAnsi="Arial" w:cs="Arial"/>
                <w:sz w:val="18"/>
                <w:szCs w:val="18"/>
                <w:lang w:val="de-DE"/>
              </w:rPr>
            </w:pPr>
            <w:ins w:id="2908" w:author="28.622_CR0147_(Rel-17)_FIMA" w:date="2022-03-14T17:38:00Z">
              <w:r>
                <w:rPr>
                  <w:rFonts w:ascii="Arial" w:hAnsi="Arial" w:cs="Arial"/>
                  <w:sz w:val="18"/>
                  <w:szCs w:val="18"/>
                  <w:lang w:val="de-DE"/>
                </w:rPr>
                <w:t>isUnique: N/A</w:t>
              </w:r>
            </w:ins>
          </w:p>
          <w:p w14:paraId="6515D099" w14:textId="77777777" w:rsidR="003E220A" w:rsidRDefault="003E220A" w:rsidP="003E220A">
            <w:pPr>
              <w:spacing w:after="0"/>
              <w:rPr>
                <w:ins w:id="2909" w:author="28.622_CR0147_(Rel-17)_FIMA" w:date="2022-03-14T17:38:00Z"/>
                <w:rFonts w:ascii="Arial" w:hAnsi="Arial" w:cs="Arial"/>
                <w:sz w:val="18"/>
                <w:szCs w:val="18"/>
                <w:lang w:val="de-DE"/>
              </w:rPr>
            </w:pPr>
            <w:ins w:id="2910" w:author="28.622_CR0147_(Rel-17)_FIMA" w:date="2022-03-14T17:38:00Z">
              <w:r>
                <w:rPr>
                  <w:rFonts w:ascii="Arial" w:hAnsi="Arial" w:cs="Arial"/>
                  <w:sz w:val="18"/>
                  <w:szCs w:val="18"/>
                  <w:lang w:val="de-DE"/>
                </w:rPr>
                <w:t>defaultValue: None</w:t>
              </w:r>
            </w:ins>
          </w:p>
          <w:p w14:paraId="3AE1DE03" w14:textId="10F05ADF" w:rsidR="003E220A" w:rsidRPr="00E840EA" w:rsidRDefault="003E220A" w:rsidP="003E220A">
            <w:pPr>
              <w:pStyle w:val="TAL"/>
              <w:rPr>
                <w:ins w:id="2911" w:author="28.622_CR0147_(Rel-17)_FIMA" w:date="2022-03-14T17:38:00Z"/>
              </w:rPr>
            </w:pPr>
            <w:ins w:id="2912" w:author="28.622_CR0147_(Rel-17)_FIMA" w:date="2022-03-14T17:38:00Z">
              <w:r>
                <w:rPr>
                  <w:rFonts w:cs="Arial"/>
                  <w:szCs w:val="18"/>
                  <w:lang w:val="de-DE"/>
                </w:rPr>
                <w:t>isNullable: False</w:t>
              </w:r>
            </w:ins>
          </w:p>
        </w:tc>
      </w:tr>
      <w:tr w:rsidR="003E220A" w:rsidRPr="00B26339" w14:paraId="43C2AB10" w14:textId="77777777" w:rsidTr="00EB2759">
        <w:trPr>
          <w:cantSplit/>
          <w:jc w:val="center"/>
          <w:ins w:id="2913" w:author="28.622_CR0147_(Rel-17)_FIMA" w:date="2022-03-14T17:38:00Z"/>
        </w:trPr>
        <w:tc>
          <w:tcPr>
            <w:tcW w:w="2547" w:type="dxa"/>
          </w:tcPr>
          <w:p w14:paraId="6F91527A" w14:textId="6FDAD5F4" w:rsidR="003E220A" w:rsidRPr="00B26339" w:rsidRDefault="003E220A" w:rsidP="003E220A">
            <w:pPr>
              <w:pStyle w:val="TAL"/>
              <w:rPr>
                <w:ins w:id="2914" w:author="28.622_CR0147_(Rel-17)_FIMA" w:date="2022-03-14T17:38:00Z"/>
                <w:rFonts w:cs="Arial"/>
                <w:szCs w:val="18"/>
              </w:rPr>
            </w:pPr>
            <w:ins w:id="2915" w:author="28.622_CR0147_(Rel-17)_FIMA" w:date="2022-03-14T17:38:00Z">
              <w:r>
                <w:rPr>
                  <w:rFonts w:cs="Arial"/>
                  <w:szCs w:val="18"/>
                  <w:lang w:val="de-DE"/>
                </w:rPr>
                <w:t>fileDataType</w:t>
              </w:r>
            </w:ins>
          </w:p>
        </w:tc>
        <w:tc>
          <w:tcPr>
            <w:tcW w:w="5245" w:type="dxa"/>
          </w:tcPr>
          <w:p w14:paraId="394EF3A4" w14:textId="77777777" w:rsidR="003E220A" w:rsidRDefault="003E220A" w:rsidP="003E220A">
            <w:pPr>
              <w:pStyle w:val="TAL"/>
              <w:rPr>
                <w:ins w:id="2916" w:author="28.622_CR0147_(Rel-17)_FIMA" w:date="2022-03-14T17:38:00Z"/>
                <w:lang w:val="de-DE"/>
              </w:rPr>
            </w:pPr>
            <w:ins w:id="2917" w:author="28.622_CR0147_(Rel-17)_FIMA" w:date="2022-03-14T17:38:00Z">
              <w:r>
                <w:rPr>
                  <w:lang w:val="de-DE"/>
                </w:rPr>
                <w:t>Type of the management data stored in the file.</w:t>
              </w:r>
            </w:ins>
          </w:p>
          <w:p w14:paraId="24E5BA1D" w14:textId="77777777" w:rsidR="003E220A" w:rsidRDefault="003E220A" w:rsidP="003E220A">
            <w:pPr>
              <w:pStyle w:val="TAL"/>
              <w:rPr>
                <w:ins w:id="2918" w:author="28.622_CR0147_(Rel-17)_FIMA" w:date="2022-03-14T17:38:00Z"/>
                <w:lang w:val="de-DE"/>
              </w:rPr>
            </w:pPr>
          </w:p>
          <w:p w14:paraId="1C21B4B7" w14:textId="77777777" w:rsidR="003E220A" w:rsidRDefault="003E220A" w:rsidP="003E220A">
            <w:pPr>
              <w:pStyle w:val="TAL"/>
              <w:rPr>
                <w:ins w:id="2919" w:author="28.622_CR0147_(Rel-17)_FIMA" w:date="2022-03-14T17:38:00Z"/>
                <w:lang w:val="de-DE"/>
              </w:rPr>
            </w:pPr>
            <w:ins w:id="2920" w:author="28.622_CR0147_(Rel-17)_FIMA" w:date="2022-03-14T17:38:00Z">
              <w:r>
                <w:rPr>
                  <w:lang w:val="de-DE"/>
                </w:rPr>
                <w:t>AllowedValues</w:t>
              </w:r>
              <w:r>
                <w:rPr>
                  <w:rFonts w:ascii="Courier New" w:hAnsi="Courier New" w:cs="Courier New"/>
                  <w:lang w:val="de-DE"/>
                </w:rPr>
                <w:t>:</w:t>
              </w:r>
            </w:ins>
          </w:p>
          <w:p w14:paraId="541EA393" w14:textId="77777777" w:rsidR="003E220A" w:rsidRDefault="003E220A" w:rsidP="003E220A">
            <w:pPr>
              <w:pStyle w:val="TAL"/>
              <w:rPr>
                <w:ins w:id="2921" w:author="28.622_CR0147_(Rel-17)_FIMA" w:date="2022-03-14T17:38:00Z"/>
                <w:lang w:val="de-DE"/>
              </w:rPr>
            </w:pPr>
            <w:ins w:id="2922" w:author="28.622_CR0147_(Rel-17)_FIMA" w:date="2022-03-14T17:38:00Z">
              <w:r>
                <w:rPr>
                  <w:lang w:val="de-DE"/>
                </w:rPr>
                <w:t>- "PERFORMANCE"</w:t>
              </w:r>
            </w:ins>
          </w:p>
          <w:p w14:paraId="3676291A" w14:textId="77777777" w:rsidR="003E220A" w:rsidRDefault="003E220A" w:rsidP="003E220A">
            <w:pPr>
              <w:pStyle w:val="TAL"/>
              <w:rPr>
                <w:ins w:id="2923" w:author="28.622_CR0147_(Rel-17)_FIMA" w:date="2022-03-14T17:38:00Z"/>
                <w:lang w:val="de-DE"/>
              </w:rPr>
            </w:pPr>
            <w:ins w:id="2924" w:author="28.622_CR0147_(Rel-17)_FIMA" w:date="2022-03-14T17:38:00Z">
              <w:r>
                <w:rPr>
                  <w:lang w:val="de-DE"/>
                </w:rPr>
                <w:t>- "TRACE"</w:t>
              </w:r>
            </w:ins>
          </w:p>
          <w:p w14:paraId="6E139718" w14:textId="77777777" w:rsidR="003E220A" w:rsidRDefault="003E220A" w:rsidP="003E220A">
            <w:pPr>
              <w:pStyle w:val="TAL"/>
              <w:rPr>
                <w:ins w:id="2925" w:author="28.622_CR0147_(Rel-17)_FIMA" w:date="2022-03-14T17:38:00Z"/>
                <w:lang w:val="de-DE"/>
              </w:rPr>
            </w:pPr>
            <w:ins w:id="2926" w:author="28.622_CR0147_(Rel-17)_FIMA" w:date="2022-03-14T17:38:00Z">
              <w:r>
                <w:rPr>
                  <w:lang w:val="de-DE"/>
                </w:rPr>
                <w:t>- "ANALYTICS"</w:t>
              </w:r>
            </w:ins>
          </w:p>
          <w:p w14:paraId="00986CF5" w14:textId="77777777" w:rsidR="003E220A" w:rsidRDefault="003E220A" w:rsidP="003E220A">
            <w:pPr>
              <w:pStyle w:val="TAL"/>
              <w:rPr>
                <w:ins w:id="2927" w:author="28.622_CR0147_(Rel-17)_FIMA" w:date="2022-03-14T17:38:00Z"/>
                <w:lang w:val="de-DE"/>
              </w:rPr>
            </w:pPr>
            <w:ins w:id="2928" w:author="28.622_CR0147_(Rel-17)_FIMA" w:date="2022-03-14T17:38:00Z">
              <w:r>
                <w:rPr>
                  <w:lang w:val="de-DE"/>
                </w:rPr>
                <w:t>- "PROPRIETARY"</w:t>
              </w:r>
            </w:ins>
          </w:p>
          <w:p w14:paraId="7298A295" w14:textId="77777777" w:rsidR="003E220A" w:rsidRDefault="003E220A" w:rsidP="003E220A">
            <w:pPr>
              <w:pStyle w:val="TAL"/>
              <w:rPr>
                <w:ins w:id="2929" w:author="28.622_CR0147_(Rel-17)_FIMA" w:date="2022-03-14T17:38:00Z"/>
                <w:lang w:val="de-DE"/>
              </w:rPr>
            </w:pPr>
          </w:p>
          <w:p w14:paraId="3516130C" w14:textId="64A21514" w:rsidR="003E220A" w:rsidRPr="00E840EA" w:rsidRDefault="003E220A" w:rsidP="003E220A">
            <w:pPr>
              <w:pStyle w:val="TAL"/>
              <w:rPr>
                <w:ins w:id="2930" w:author="28.622_CR0147_(Rel-17)_FIMA" w:date="2022-03-14T17:38:00Z"/>
                <w:rFonts w:cs="Arial"/>
                <w:szCs w:val="18"/>
              </w:rPr>
            </w:pPr>
            <w:ins w:id="2931" w:author="28.622_CR0147_(Rel-17)_FIMA" w:date="2022-03-14T17:38:00Z">
              <w:r>
                <w:rPr>
                  <w:lang w:val="de-DE"/>
                </w:rPr>
                <w:t>The value "PERFORMANCE" refers to measurements and KPIs.</w:t>
              </w:r>
            </w:ins>
          </w:p>
        </w:tc>
        <w:tc>
          <w:tcPr>
            <w:tcW w:w="1984" w:type="dxa"/>
          </w:tcPr>
          <w:p w14:paraId="390F9BAC" w14:textId="77777777" w:rsidR="003E220A" w:rsidRDefault="003E220A" w:rsidP="003E220A">
            <w:pPr>
              <w:spacing w:after="0"/>
              <w:rPr>
                <w:ins w:id="2932" w:author="28.622_CR0147_(Rel-17)_FIMA" w:date="2022-03-14T17:38:00Z"/>
                <w:rFonts w:ascii="Arial" w:hAnsi="Arial" w:cs="Arial"/>
                <w:sz w:val="18"/>
                <w:szCs w:val="18"/>
                <w:lang w:val="de-DE"/>
              </w:rPr>
            </w:pPr>
            <w:ins w:id="2933" w:author="28.622_CR0147_(Rel-17)_FIMA" w:date="2022-03-14T17:38:00Z">
              <w:r>
                <w:rPr>
                  <w:rFonts w:ascii="Arial" w:hAnsi="Arial" w:cs="Arial"/>
                  <w:sz w:val="18"/>
                  <w:szCs w:val="18"/>
                  <w:lang w:val="de-DE"/>
                </w:rPr>
                <w:t>Type: ENUM</w:t>
              </w:r>
            </w:ins>
          </w:p>
          <w:p w14:paraId="26D3F58B" w14:textId="77777777" w:rsidR="003E220A" w:rsidRDefault="003E220A" w:rsidP="003E220A">
            <w:pPr>
              <w:spacing w:after="0"/>
              <w:rPr>
                <w:ins w:id="2934" w:author="28.622_CR0147_(Rel-17)_FIMA" w:date="2022-03-14T17:38:00Z"/>
                <w:rFonts w:ascii="Arial" w:hAnsi="Arial" w:cs="Arial"/>
                <w:sz w:val="18"/>
                <w:szCs w:val="18"/>
                <w:lang w:val="de-DE"/>
              </w:rPr>
            </w:pPr>
            <w:ins w:id="2935" w:author="28.622_CR0147_(Rel-17)_FIMA" w:date="2022-03-14T17:38:00Z">
              <w:r>
                <w:rPr>
                  <w:rFonts w:ascii="Arial" w:hAnsi="Arial" w:cs="Arial"/>
                  <w:sz w:val="18"/>
                  <w:szCs w:val="18"/>
                  <w:lang w:val="de-DE"/>
                </w:rPr>
                <w:t>multiplicity: 1</w:t>
              </w:r>
            </w:ins>
          </w:p>
          <w:p w14:paraId="2C7FAA17" w14:textId="77777777" w:rsidR="003E220A" w:rsidRDefault="003E220A" w:rsidP="003E220A">
            <w:pPr>
              <w:spacing w:after="0"/>
              <w:rPr>
                <w:ins w:id="2936" w:author="28.622_CR0147_(Rel-17)_FIMA" w:date="2022-03-14T17:38:00Z"/>
                <w:rFonts w:ascii="Arial" w:hAnsi="Arial" w:cs="Arial"/>
                <w:sz w:val="18"/>
                <w:szCs w:val="18"/>
                <w:lang w:val="de-DE"/>
              </w:rPr>
            </w:pPr>
            <w:ins w:id="2937" w:author="28.622_CR0147_(Rel-17)_FIMA" w:date="2022-03-14T17:38:00Z">
              <w:r>
                <w:rPr>
                  <w:rFonts w:ascii="Arial" w:hAnsi="Arial" w:cs="Arial"/>
                  <w:sz w:val="18"/>
                  <w:szCs w:val="18"/>
                  <w:lang w:val="de-DE"/>
                </w:rPr>
                <w:t>isOrdered: N/A</w:t>
              </w:r>
            </w:ins>
          </w:p>
          <w:p w14:paraId="38AD10F8" w14:textId="77777777" w:rsidR="003E220A" w:rsidRDefault="003E220A" w:rsidP="003E220A">
            <w:pPr>
              <w:spacing w:after="0"/>
              <w:rPr>
                <w:ins w:id="2938" w:author="28.622_CR0147_(Rel-17)_FIMA" w:date="2022-03-14T17:38:00Z"/>
                <w:rFonts w:ascii="Arial" w:hAnsi="Arial" w:cs="Arial"/>
                <w:sz w:val="18"/>
                <w:szCs w:val="18"/>
                <w:lang w:val="de-DE"/>
              </w:rPr>
            </w:pPr>
            <w:ins w:id="2939" w:author="28.622_CR0147_(Rel-17)_FIMA" w:date="2022-03-14T17:38:00Z">
              <w:r>
                <w:rPr>
                  <w:rFonts w:ascii="Arial" w:hAnsi="Arial" w:cs="Arial"/>
                  <w:sz w:val="18"/>
                  <w:szCs w:val="18"/>
                  <w:lang w:val="de-DE"/>
                </w:rPr>
                <w:t>isUnique: N/A</w:t>
              </w:r>
            </w:ins>
          </w:p>
          <w:p w14:paraId="6270C10D" w14:textId="77777777" w:rsidR="003E220A" w:rsidRDefault="003E220A" w:rsidP="003E220A">
            <w:pPr>
              <w:spacing w:after="0"/>
              <w:rPr>
                <w:ins w:id="2940" w:author="28.622_CR0147_(Rel-17)_FIMA" w:date="2022-03-14T17:38:00Z"/>
                <w:rFonts w:ascii="Arial" w:hAnsi="Arial" w:cs="Arial"/>
                <w:sz w:val="18"/>
                <w:szCs w:val="18"/>
                <w:lang w:val="de-DE"/>
              </w:rPr>
            </w:pPr>
            <w:ins w:id="2941" w:author="28.622_CR0147_(Rel-17)_FIMA" w:date="2022-03-14T17:38:00Z">
              <w:r>
                <w:rPr>
                  <w:rFonts w:ascii="Arial" w:hAnsi="Arial" w:cs="Arial"/>
                  <w:sz w:val="18"/>
                  <w:szCs w:val="18"/>
                  <w:lang w:val="de-DE"/>
                </w:rPr>
                <w:t>defaultValue: None</w:t>
              </w:r>
            </w:ins>
          </w:p>
          <w:p w14:paraId="2AE58F99" w14:textId="1AAAEA17" w:rsidR="003E220A" w:rsidRPr="00E840EA" w:rsidRDefault="003E220A" w:rsidP="003E220A">
            <w:pPr>
              <w:pStyle w:val="TAL"/>
              <w:rPr>
                <w:ins w:id="2942" w:author="28.622_CR0147_(Rel-17)_FIMA" w:date="2022-03-14T17:38:00Z"/>
              </w:rPr>
            </w:pPr>
            <w:ins w:id="2943" w:author="28.622_CR0147_(Rel-17)_FIMA" w:date="2022-03-14T17:38:00Z">
              <w:r>
                <w:rPr>
                  <w:rFonts w:cs="Arial"/>
                  <w:szCs w:val="18"/>
                  <w:lang w:val="de-DE"/>
                </w:rPr>
                <w:t>isNullable: False</w:t>
              </w:r>
            </w:ins>
          </w:p>
        </w:tc>
      </w:tr>
      <w:tr w:rsidR="003E220A" w:rsidRPr="00B26339" w14:paraId="20037E3A" w14:textId="77777777" w:rsidTr="00EB2759">
        <w:trPr>
          <w:cantSplit/>
          <w:jc w:val="center"/>
          <w:ins w:id="2944" w:author="28.622_CR0147_(Rel-17)_FIMA" w:date="2022-03-14T17:38:00Z"/>
        </w:trPr>
        <w:tc>
          <w:tcPr>
            <w:tcW w:w="2547" w:type="dxa"/>
          </w:tcPr>
          <w:p w14:paraId="1E294D6C" w14:textId="29E32A15" w:rsidR="003E220A" w:rsidRPr="00B26339" w:rsidRDefault="003E220A" w:rsidP="003E220A">
            <w:pPr>
              <w:pStyle w:val="TAL"/>
              <w:rPr>
                <w:ins w:id="2945" w:author="28.622_CR0147_(Rel-17)_FIMA" w:date="2022-03-14T17:38:00Z"/>
                <w:rFonts w:cs="Arial"/>
                <w:szCs w:val="18"/>
              </w:rPr>
            </w:pPr>
            <w:ins w:id="2946" w:author="28.622_CR0147_(Rel-17)_FIMA" w:date="2022-03-14T17:38:00Z">
              <w:r>
                <w:rPr>
                  <w:rFonts w:cs="Arial"/>
                  <w:szCs w:val="18"/>
                  <w:lang w:val="de-DE"/>
                </w:rPr>
                <w:t>fileFormat</w:t>
              </w:r>
            </w:ins>
          </w:p>
        </w:tc>
        <w:tc>
          <w:tcPr>
            <w:tcW w:w="5245" w:type="dxa"/>
          </w:tcPr>
          <w:p w14:paraId="0AD2242D" w14:textId="77777777" w:rsidR="003E220A" w:rsidRDefault="003E220A" w:rsidP="003E220A">
            <w:pPr>
              <w:pStyle w:val="TAL"/>
              <w:rPr>
                <w:ins w:id="2947" w:author="28.622_CR0147_(Rel-17)_FIMA" w:date="2022-03-14T17:38:00Z"/>
                <w:lang w:val="de-DE"/>
              </w:rPr>
            </w:pPr>
            <w:ins w:id="2948" w:author="28.622_CR0147_(Rel-17)_FIMA" w:date="2022-03-14T17:38:00Z">
              <w:r>
                <w:rPr>
                  <w:lang w:val="de-DE"/>
                </w:rPr>
                <w:t>Identifier of the XML or ASN.1 schema (incl. its version) used to produce the file content.</w:t>
              </w:r>
            </w:ins>
          </w:p>
          <w:p w14:paraId="3AC27CD5" w14:textId="77777777" w:rsidR="003E220A" w:rsidRDefault="003E220A" w:rsidP="003E220A">
            <w:pPr>
              <w:pStyle w:val="TAL"/>
              <w:rPr>
                <w:ins w:id="2949" w:author="28.622_CR0147_(Rel-17)_FIMA" w:date="2022-03-14T17:38:00Z"/>
                <w:szCs w:val="18"/>
                <w:lang w:val="de-DE"/>
              </w:rPr>
            </w:pPr>
          </w:p>
          <w:p w14:paraId="318BDC16" w14:textId="523BD0D8" w:rsidR="003E220A" w:rsidRPr="00E840EA" w:rsidRDefault="003E220A" w:rsidP="003E220A">
            <w:pPr>
              <w:pStyle w:val="TAL"/>
              <w:rPr>
                <w:ins w:id="2950" w:author="28.622_CR0147_(Rel-17)_FIMA" w:date="2022-03-14T17:38:00Z"/>
                <w:rFonts w:cs="Arial"/>
                <w:szCs w:val="18"/>
              </w:rPr>
            </w:pPr>
            <w:ins w:id="2951" w:author="28.622_CR0147_(Rel-17)_FIMA" w:date="2022-03-14T17:38:00Z">
              <w:r>
                <w:rPr>
                  <w:szCs w:val="18"/>
                  <w:lang w:val="de-DE"/>
                </w:rPr>
                <w:t>allowedValues: N/A</w:t>
              </w:r>
            </w:ins>
          </w:p>
        </w:tc>
        <w:tc>
          <w:tcPr>
            <w:tcW w:w="1984" w:type="dxa"/>
          </w:tcPr>
          <w:p w14:paraId="5BC7C3A9" w14:textId="77777777" w:rsidR="003E220A" w:rsidRDefault="003E220A" w:rsidP="003E220A">
            <w:pPr>
              <w:spacing w:after="0"/>
              <w:rPr>
                <w:ins w:id="2952" w:author="28.622_CR0147_(Rel-17)_FIMA" w:date="2022-03-14T17:38:00Z"/>
                <w:rFonts w:ascii="Arial" w:hAnsi="Arial" w:cs="Arial"/>
                <w:sz w:val="18"/>
                <w:szCs w:val="18"/>
                <w:lang w:val="de-DE"/>
              </w:rPr>
            </w:pPr>
            <w:ins w:id="2953" w:author="28.622_CR0147_(Rel-17)_FIMA" w:date="2022-03-14T17:38:00Z">
              <w:r>
                <w:rPr>
                  <w:rFonts w:ascii="Arial" w:hAnsi="Arial" w:cs="Arial"/>
                  <w:sz w:val="18"/>
                  <w:szCs w:val="18"/>
                  <w:lang w:val="de-DE"/>
                </w:rPr>
                <w:t>Type: String</w:t>
              </w:r>
            </w:ins>
          </w:p>
          <w:p w14:paraId="19AA1864" w14:textId="77777777" w:rsidR="003E220A" w:rsidRDefault="003E220A" w:rsidP="003E220A">
            <w:pPr>
              <w:spacing w:after="0"/>
              <w:rPr>
                <w:ins w:id="2954" w:author="28.622_CR0147_(Rel-17)_FIMA" w:date="2022-03-14T17:38:00Z"/>
                <w:rFonts w:ascii="Arial" w:hAnsi="Arial" w:cs="Arial"/>
                <w:sz w:val="18"/>
                <w:szCs w:val="18"/>
                <w:lang w:val="de-DE"/>
              </w:rPr>
            </w:pPr>
            <w:ins w:id="2955" w:author="28.622_CR0147_(Rel-17)_FIMA" w:date="2022-03-14T17:38:00Z">
              <w:r>
                <w:rPr>
                  <w:rFonts w:ascii="Arial" w:hAnsi="Arial" w:cs="Arial"/>
                  <w:sz w:val="18"/>
                  <w:szCs w:val="18"/>
                  <w:lang w:val="de-DE"/>
                </w:rPr>
                <w:t>multiplicity: 1</w:t>
              </w:r>
            </w:ins>
          </w:p>
          <w:p w14:paraId="2D7680AE" w14:textId="77777777" w:rsidR="003E220A" w:rsidRDefault="003E220A" w:rsidP="003E220A">
            <w:pPr>
              <w:spacing w:after="0"/>
              <w:rPr>
                <w:ins w:id="2956" w:author="28.622_CR0147_(Rel-17)_FIMA" w:date="2022-03-14T17:38:00Z"/>
                <w:rFonts w:ascii="Arial" w:hAnsi="Arial" w:cs="Arial"/>
                <w:sz w:val="18"/>
                <w:szCs w:val="18"/>
                <w:lang w:val="de-DE"/>
              </w:rPr>
            </w:pPr>
            <w:ins w:id="2957" w:author="28.622_CR0147_(Rel-17)_FIMA" w:date="2022-03-14T17:38:00Z">
              <w:r>
                <w:rPr>
                  <w:rFonts w:ascii="Arial" w:hAnsi="Arial" w:cs="Arial"/>
                  <w:sz w:val="18"/>
                  <w:szCs w:val="18"/>
                  <w:lang w:val="de-DE"/>
                </w:rPr>
                <w:t>isOrdered: N/A</w:t>
              </w:r>
            </w:ins>
          </w:p>
          <w:p w14:paraId="36337093" w14:textId="77777777" w:rsidR="003E220A" w:rsidRDefault="003E220A" w:rsidP="003E220A">
            <w:pPr>
              <w:spacing w:after="0"/>
              <w:rPr>
                <w:ins w:id="2958" w:author="28.622_CR0147_(Rel-17)_FIMA" w:date="2022-03-14T17:38:00Z"/>
                <w:rFonts w:ascii="Arial" w:hAnsi="Arial" w:cs="Arial"/>
                <w:sz w:val="18"/>
                <w:szCs w:val="18"/>
                <w:lang w:val="de-DE"/>
              </w:rPr>
            </w:pPr>
            <w:ins w:id="2959" w:author="28.622_CR0147_(Rel-17)_FIMA" w:date="2022-03-14T17:38:00Z">
              <w:r>
                <w:rPr>
                  <w:rFonts w:ascii="Arial" w:hAnsi="Arial" w:cs="Arial"/>
                  <w:sz w:val="18"/>
                  <w:szCs w:val="18"/>
                  <w:lang w:val="de-DE"/>
                </w:rPr>
                <w:t>isUnique: N/A</w:t>
              </w:r>
            </w:ins>
          </w:p>
          <w:p w14:paraId="6E727750" w14:textId="77777777" w:rsidR="003E220A" w:rsidRDefault="003E220A" w:rsidP="003E220A">
            <w:pPr>
              <w:spacing w:after="0"/>
              <w:rPr>
                <w:ins w:id="2960" w:author="28.622_CR0147_(Rel-17)_FIMA" w:date="2022-03-14T17:38:00Z"/>
                <w:rFonts w:ascii="Arial" w:hAnsi="Arial" w:cs="Arial"/>
                <w:sz w:val="18"/>
                <w:szCs w:val="18"/>
                <w:lang w:val="de-DE"/>
              </w:rPr>
            </w:pPr>
            <w:ins w:id="2961" w:author="28.622_CR0147_(Rel-17)_FIMA" w:date="2022-03-14T17:38:00Z">
              <w:r>
                <w:rPr>
                  <w:rFonts w:ascii="Arial" w:hAnsi="Arial" w:cs="Arial"/>
                  <w:sz w:val="18"/>
                  <w:szCs w:val="18"/>
                  <w:lang w:val="de-DE"/>
                </w:rPr>
                <w:t>defaultValue: None</w:t>
              </w:r>
            </w:ins>
          </w:p>
          <w:p w14:paraId="5D870624" w14:textId="385835F1" w:rsidR="003E220A" w:rsidRPr="00E840EA" w:rsidRDefault="003E220A" w:rsidP="003E220A">
            <w:pPr>
              <w:pStyle w:val="TAL"/>
              <w:rPr>
                <w:ins w:id="2962" w:author="28.622_CR0147_(Rel-17)_FIMA" w:date="2022-03-14T17:38:00Z"/>
              </w:rPr>
            </w:pPr>
            <w:ins w:id="2963" w:author="28.622_CR0147_(Rel-17)_FIMA" w:date="2022-03-14T17:38:00Z">
              <w:r>
                <w:rPr>
                  <w:rFonts w:cs="Arial"/>
                  <w:szCs w:val="18"/>
                  <w:lang w:val="de-DE"/>
                </w:rPr>
                <w:t>isNullable: False</w:t>
              </w:r>
            </w:ins>
          </w:p>
        </w:tc>
      </w:tr>
      <w:tr w:rsidR="003E220A" w:rsidRPr="00B26339" w14:paraId="39F51DCB" w14:textId="77777777" w:rsidTr="00EB2759">
        <w:trPr>
          <w:cantSplit/>
          <w:jc w:val="center"/>
          <w:ins w:id="2964" w:author="28.622_CR0147_(Rel-17)_FIMA" w:date="2022-03-14T17:38:00Z"/>
        </w:trPr>
        <w:tc>
          <w:tcPr>
            <w:tcW w:w="2547" w:type="dxa"/>
          </w:tcPr>
          <w:p w14:paraId="410E472B" w14:textId="2B1A3E63" w:rsidR="003E220A" w:rsidRPr="00B26339" w:rsidRDefault="003E220A" w:rsidP="003E220A">
            <w:pPr>
              <w:pStyle w:val="TAL"/>
              <w:rPr>
                <w:ins w:id="2965" w:author="28.622_CR0147_(Rel-17)_FIMA" w:date="2022-03-14T17:38:00Z"/>
                <w:rFonts w:cs="Arial"/>
                <w:szCs w:val="18"/>
              </w:rPr>
            </w:pPr>
            <w:ins w:id="2966" w:author="28.622_CR0147_(Rel-17)_FIMA" w:date="2022-03-14T17:38:00Z">
              <w:r>
                <w:rPr>
                  <w:rFonts w:cs="Arial"/>
                  <w:szCs w:val="18"/>
                  <w:lang w:val="de-DE"/>
                </w:rPr>
                <w:t>fileReadyTime</w:t>
              </w:r>
            </w:ins>
          </w:p>
        </w:tc>
        <w:tc>
          <w:tcPr>
            <w:tcW w:w="5245" w:type="dxa"/>
          </w:tcPr>
          <w:p w14:paraId="28D81BA8" w14:textId="77777777" w:rsidR="003E220A" w:rsidRDefault="003E220A" w:rsidP="003E220A">
            <w:pPr>
              <w:pStyle w:val="TAL"/>
              <w:rPr>
                <w:ins w:id="2967" w:author="28.622_CR0147_(Rel-17)_FIMA" w:date="2022-03-14T17:38:00Z"/>
                <w:lang w:val="de-DE"/>
              </w:rPr>
            </w:pPr>
            <w:ins w:id="2968" w:author="28.622_CR0147_(Rel-17)_FIMA" w:date="2022-03-14T17:38:00Z">
              <w:r>
                <w:rPr>
                  <w:lang w:val="de-DE"/>
                </w:rPr>
                <w:t>Date and time, when the file was closed (the last time) and made available on the MnS producer. The file content will not be changed anymore.</w:t>
              </w:r>
            </w:ins>
          </w:p>
          <w:p w14:paraId="05A9BEA5" w14:textId="77777777" w:rsidR="003E220A" w:rsidRDefault="003E220A" w:rsidP="003E220A">
            <w:pPr>
              <w:pStyle w:val="TAL"/>
              <w:rPr>
                <w:ins w:id="2969" w:author="28.622_CR0147_(Rel-17)_FIMA" w:date="2022-03-14T17:38:00Z"/>
                <w:rFonts w:cs="Arial"/>
                <w:szCs w:val="18"/>
                <w:lang w:val="de-DE"/>
              </w:rPr>
            </w:pPr>
          </w:p>
          <w:p w14:paraId="5BCD1D21" w14:textId="5C0385C6" w:rsidR="003E220A" w:rsidRPr="00E840EA" w:rsidRDefault="003E220A" w:rsidP="003E220A">
            <w:pPr>
              <w:pStyle w:val="TAL"/>
              <w:rPr>
                <w:ins w:id="2970" w:author="28.622_CR0147_(Rel-17)_FIMA" w:date="2022-03-14T17:38:00Z"/>
                <w:rFonts w:cs="Arial"/>
                <w:szCs w:val="18"/>
              </w:rPr>
            </w:pPr>
            <w:ins w:id="2971" w:author="28.622_CR0147_(Rel-17)_FIMA" w:date="2022-03-14T17:38:00Z">
              <w:r>
                <w:rPr>
                  <w:szCs w:val="18"/>
                  <w:lang w:val="de-DE"/>
                </w:rPr>
                <w:t>allowedValues: N/A</w:t>
              </w:r>
            </w:ins>
          </w:p>
        </w:tc>
        <w:tc>
          <w:tcPr>
            <w:tcW w:w="1984" w:type="dxa"/>
          </w:tcPr>
          <w:p w14:paraId="0E2FE1DD" w14:textId="77777777" w:rsidR="003E220A" w:rsidRDefault="003E220A" w:rsidP="003E220A">
            <w:pPr>
              <w:spacing w:after="0"/>
              <w:rPr>
                <w:ins w:id="2972" w:author="28.622_CR0147_(Rel-17)_FIMA" w:date="2022-03-14T17:38:00Z"/>
                <w:rFonts w:ascii="Arial" w:hAnsi="Arial" w:cs="Arial"/>
                <w:sz w:val="18"/>
                <w:szCs w:val="18"/>
                <w:lang w:val="de-DE"/>
              </w:rPr>
            </w:pPr>
            <w:ins w:id="2973" w:author="28.622_CR0147_(Rel-17)_FIMA" w:date="2022-03-14T17:38:00Z">
              <w:r>
                <w:rPr>
                  <w:rFonts w:ascii="Arial" w:hAnsi="Arial" w:cs="Arial"/>
                  <w:sz w:val="18"/>
                  <w:szCs w:val="18"/>
                  <w:lang w:val="de-DE"/>
                </w:rPr>
                <w:t>Type: DateTime</w:t>
              </w:r>
            </w:ins>
          </w:p>
          <w:p w14:paraId="5DF88219" w14:textId="77777777" w:rsidR="003E220A" w:rsidRDefault="003E220A" w:rsidP="003E220A">
            <w:pPr>
              <w:spacing w:after="0"/>
              <w:rPr>
                <w:ins w:id="2974" w:author="28.622_CR0147_(Rel-17)_FIMA" w:date="2022-03-14T17:38:00Z"/>
                <w:rFonts w:ascii="Arial" w:hAnsi="Arial" w:cs="Arial"/>
                <w:sz w:val="18"/>
                <w:szCs w:val="18"/>
                <w:lang w:val="de-DE"/>
              </w:rPr>
            </w:pPr>
            <w:ins w:id="2975" w:author="28.622_CR0147_(Rel-17)_FIMA" w:date="2022-03-14T17:38:00Z">
              <w:r>
                <w:rPr>
                  <w:rFonts w:ascii="Arial" w:hAnsi="Arial" w:cs="Arial"/>
                  <w:sz w:val="18"/>
                  <w:szCs w:val="18"/>
                  <w:lang w:val="de-DE"/>
                </w:rPr>
                <w:t>multiplicity: 1</w:t>
              </w:r>
            </w:ins>
          </w:p>
          <w:p w14:paraId="21A3D65F" w14:textId="77777777" w:rsidR="003E220A" w:rsidRDefault="003E220A" w:rsidP="003E220A">
            <w:pPr>
              <w:spacing w:after="0"/>
              <w:rPr>
                <w:ins w:id="2976" w:author="28.622_CR0147_(Rel-17)_FIMA" w:date="2022-03-14T17:38:00Z"/>
                <w:rFonts w:ascii="Arial" w:hAnsi="Arial" w:cs="Arial"/>
                <w:sz w:val="18"/>
                <w:szCs w:val="18"/>
                <w:lang w:val="de-DE"/>
              </w:rPr>
            </w:pPr>
            <w:ins w:id="2977" w:author="28.622_CR0147_(Rel-17)_FIMA" w:date="2022-03-14T17:38:00Z">
              <w:r>
                <w:rPr>
                  <w:rFonts w:ascii="Arial" w:hAnsi="Arial" w:cs="Arial"/>
                  <w:sz w:val="18"/>
                  <w:szCs w:val="18"/>
                  <w:lang w:val="de-DE"/>
                </w:rPr>
                <w:t>isOrdered: N/A</w:t>
              </w:r>
            </w:ins>
          </w:p>
          <w:p w14:paraId="2563B376" w14:textId="77777777" w:rsidR="003E220A" w:rsidRDefault="003E220A" w:rsidP="003E220A">
            <w:pPr>
              <w:spacing w:after="0"/>
              <w:rPr>
                <w:ins w:id="2978" w:author="28.622_CR0147_(Rel-17)_FIMA" w:date="2022-03-14T17:38:00Z"/>
                <w:rFonts w:ascii="Arial" w:hAnsi="Arial" w:cs="Arial"/>
                <w:sz w:val="18"/>
                <w:szCs w:val="18"/>
                <w:lang w:val="de-DE"/>
              </w:rPr>
            </w:pPr>
            <w:ins w:id="2979" w:author="28.622_CR0147_(Rel-17)_FIMA" w:date="2022-03-14T17:38:00Z">
              <w:r>
                <w:rPr>
                  <w:rFonts w:ascii="Arial" w:hAnsi="Arial" w:cs="Arial"/>
                  <w:sz w:val="18"/>
                  <w:szCs w:val="18"/>
                  <w:lang w:val="de-DE"/>
                </w:rPr>
                <w:t>isUnique: N/A</w:t>
              </w:r>
            </w:ins>
          </w:p>
          <w:p w14:paraId="7CE86B23" w14:textId="77777777" w:rsidR="003E220A" w:rsidRDefault="003E220A" w:rsidP="003E220A">
            <w:pPr>
              <w:spacing w:after="0"/>
              <w:rPr>
                <w:ins w:id="2980" w:author="28.622_CR0147_(Rel-17)_FIMA" w:date="2022-03-14T17:38:00Z"/>
                <w:rFonts w:ascii="Arial" w:hAnsi="Arial" w:cs="Arial"/>
                <w:sz w:val="18"/>
                <w:szCs w:val="18"/>
                <w:lang w:val="de-DE"/>
              </w:rPr>
            </w:pPr>
            <w:ins w:id="2981" w:author="28.622_CR0147_(Rel-17)_FIMA" w:date="2022-03-14T17:38:00Z">
              <w:r>
                <w:rPr>
                  <w:rFonts w:ascii="Arial" w:hAnsi="Arial" w:cs="Arial"/>
                  <w:sz w:val="18"/>
                  <w:szCs w:val="18"/>
                  <w:lang w:val="de-DE"/>
                </w:rPr>
                <w:t>defaultValue: None</w:t>
              </w:r>
            </w:ins>
          </w:p>
          <w:p w14:paraId="66E35307" w14:textId="7B632389" w:rsidR="003E220A" w:rsidRPr="00E840EA" w:rsidRDefault="003E220A" w:rsidP="003E220A">
            <w:pPr>
              <w:pStyle w:val="TAL"/>
              <w:rPr>
                <w:ins w:id="2982" w:author="28.622_CR0147_(Rel-17)_FIMA" w:date="2022-03-14T17:38:00Z"/>
              </w:rPr>
            </w:pPr>
            <w:ins w:id="2983" w:author="28.622_CR0147_(Rel-17)_FIMA" w:date="2022-03-14T17:38:00Z">
              <w:r>
                <w:rPr>
                  <w:rFonts w:cs="Arial"/>
                  <w:szCs w:val="18"/>
                  <w:lang w:val="de-DE"/>
                </w:rPr>
                <w:t>isNullable: False</w:t>
              </w:r>
            </w:ins>
          </w:p>
        </w:tc>
      </w:tr>
      <w:tr w:rsidR="003E220A" w:rsidRPr="00B26339" w14:paraId="429EE797" w14:textId="77777777" w:rsidTr="00EB2759">
        <w:trPr>
          <w:cantSplit/>
          <w:jc w:val="center"/>
          <w:ins w:id="2984" w:author="28.622_CR0147_(Rel-17)_FIMA" w:date="2022-03-14T17:38:00Z"/>
        </w:trPr>
        <w:tc>
          <w:tcPr>
            <w:tcW w:w="2547" w:type="dxa"/>
          </w:tcPr>
          <w:p w14:paraId="0B84BDF4" w14:textId="2557287F" w:rsidR="003E220A" w:rsidRPr="00B26339" w:rsidRDefault="003E220A" w:rsidP="003E220A">
            <w:pPr>
              <w:pStyle w:val="TAL"/>
              <w:rPr>
                <w:ins w:id="2985" w:author="28.622_CR0147_(Rel-17)_FIMA" w:date="2022-03-14T17:38:00Z"/>
                <w:rFonts w:cs="Arial"/>
                <w:szCs w:val="18"/>
              </w:rPr>
            </w:pPr>
            <w:ins w:id="2986" w:author="28.622_CR0147_(Rel-17)_FIMA" w:date="2022-03-14T17:38:00Z">
              <w:r>
                <w:rPr>
                  <w:rFonts w:cs="Arial"/>
                  <w:szCs w:val="18"/>
                  <w:lang w:val="de-DE"/>
                </w:rPr>
                <w:t>fileExpirationTime</w:t>
              </w:r>
            </w:ins>
          </w:p>
        </w:tc>
        <w:tc>
          <w:tcPr>
            <w:tcW w:w="5245" w:type="dxa"/>
          </w:tcPr>
          <w:p w14:paraId="1BB94F01" w14:textId="77777777" w:rsidR="003E220A" w:rsidRDefault="003E220A" w:rsidP="003E220A">
            <w:pPr>
              <w:pStyle w:val="TAL"/>
              <w:rPr>
                <w:ins w:id="2987" w:author="28.622_CR0147_(Rel-17)_FIMA" w:date="2022-03-14T17:38:00Z"/>
                <w:rFonts w:cs="Arial"/>
                <w:szCs w:val="18"/>
                <w:lang w:val="de-DE"/>
              </w:rPr>
            </w:pPr>
            <w:ins w:id="2988" w:author="28.622_CR0147_(Rel-17)_FIMA" w:date="2022-03-14T17:38:00Z">
              <w:r>
                <w:rPr>
                  <w:lang w:val="de-DE"/>
                </w:rPr>
                <w:t>Date and time after which the file may be deleted.</w:t>
              </w:r>
            </w:ins>
          </w:p>
          <w:p w14:paraId="2F189C0D" w14:textId="77777777" w:rsidR="003E220A" w:rsidRDefault="003E220A" w:rsidP="003E220A">
            <w:pPr>
              <w:pStyle w:val="TAL"/>
              <w:rPr>
                <w:ins w:id="2989" w:author="28.622_CR0147_(Rel-17)_FIMA" w:date="2022-03-14T17:38:00Z"/>
                <w:szCs w:val="18"/>
                <w:lang w:val="de-DE"/>
              </w:rPr>
            </w:pPr>
          </w:p>
          <w:p w14:paraId="7E77FEDF" w14:textId="5E276B86" w:rsidR="003E220A" w:rsidRPr="00E840EA" w:rsidRDefault="003E220A" w:rsidP="003E220A">
            <w:pPr>
              <w:pStyle w:val="TAL"/>
              <w:rPr>
                <w:ins w:id="2990" w:author="28.622_CR0147_(Rel-17)_FIMA" w:date="2022-03-14T17:38:00Z"/>
                <w:rFonts w:cs="Arial"/>
                <w:szCs w:val="18"/>
              </w:rPr>
            </w:pPr>
            <w:ins w:id="2991" w:author="28.622_CR0147_(Rel-17)_FIMA" w:date="2022-03-14T17:38:00Z">
              <w:r>
                <w:rPr>
                  <w:szCs w:val="18"/>
                  <w:lang w:val="de-DE"/>
                </w:rPr>
                <w:t>allowedValues: N/A</w:t>
              </w:r>
            </w:ins>
          </w:p>
        </w:tc>
        <w:tc>
          <w:tcPr>
            <w:tcW w:w="1984" w:type="dxa"/>
          </w:tcPr>
          <w:p w14:paraId="2954D47D" w14:textId="77777777" w:rsidR="003E220A" w:rsidRDefault="003E220A" w:rsidP="003E220A">
            <w:pPr>
              <w:spacing w:after="0"/>
              <w:rPr>
                <w:ins w:id="2992" w:author="28.622_CR0147_(Rel-17)_FIMA" w:date="2022-03-14T17:38:00Z"/>
                <w:rFonts w:ascii="Arial" w:hAnsi="Arial" w:cs="Arial"/>
                <w:sz w:val="18"/>
                <w:szCs w:val="18"/>
                <w:lang w:val="de-DE"/>
              </w:rPr>
            </w:pPr>
            <w:ins w:id="2993" w:author="28.622_CR0147_(Rel-17)_FIMA" w:date="2022-03-14T17:38:00Z">
              <w:r>
                <w:rPr>
                  <w:rFonts w:ascii="Arial" w:hAnsi="Arial" w:cs="Arial"/>
                  <w:sz w:val="18"/>
                  <w:szCs w:val="18"/>
                  <w:lang w:val="de-DE"/>
                </w:rPr>
                <w:t>Type: DateTime</w:t>
              </w:r>
            </w:ins>
          </w:p>
          <w:p w14:paraId="36688CF6" w14:textId="77777777" w:rsidR="003E220A" w:rsidRDefault="003E220A" w:rsidP="003E220A">
            <w:pPr>
              <w:spacing w:after="0"/>
              <w:rPr>
                <w:ins w:id="2994" w:author="28.622_CR0147_(Rel-17)_FIMA" w:date="2022-03-14T17:38:00Z"/>
                <w:rFonts w:ascii="Arial" w:hAnsi="Arial" w:cs="Arial"/>
                <w:sz w:val="18"/>
                <w:szCs w:val="18"/>
                <w:lang w:val="de-DE"/>
              </w:rPr>
            </w:pPr>
            <w:ins w:id="2995" w:author="28.622_CR0147_(Rel-17)_FIMA" w:date="2022-03-14T17:38:00Z">
              <w:r>
                <w:rPr>
                  <w:rFonts w:ascii="Arial" w:hAnsi="Arial" w:cs="Arial"/>
                  <w:sz w:val="18"/>
                  <w:szCs w:val="18"/>
                  <w:lang w:val="de-DE"/>
                </w:rPr>
                <w:t>multiplicity: 1</w:t>
              </w:r>
            </w:ins>
          </w:p>
          <w:p w14:paraId="63F49321" w14:textId="77777777" w:rsidR="003E220A" w:rsidRDefault="003E220A" w:rsidP="003E220A">
            <w:pPr>
              <w:spacing w:after="0"/>
              <w:rPr>
                <w:ins w:id="2996" w:author="28.622_CR0147_(Rel-17)_FIMA" w:date="2022-03-14T17:38:00Z"/>
                <w:rFonts w:ascii="Arial" w:hAnsi="Arial" w:cs="Arial"/>
                <w:sz w:val="18"/>
                <w:szCs w:val="18"/>
                <w:lang w:val="de-DE"/>
              </w:rPr>
            </w:pPr>
            <w:ins w:id="2997" w:author="28.622_CR0147_(Rel-17)_FIMA" w:date="2022-03-14T17:38:00Z">
              <w:r>
                <w:rPr>
                  <w:rFonts w:ascii="Arial" w:hAnsi="Arial" w:cs="Arial"/>
                  <w:sz w:val="18"/>
                  <w:szCs w:val="18"/>
                  <w:lang w:val="de-DE"/>
                </w:rPr>
                <w:t>isOrdered: N/A</w:t>
              </w:r>
            </w:ins>
          </w:p>
          <w:p w14:paraId="38BD4A0E" w14:textId="77777777" w:rsidR="003E220A" w:rsidRDefault="003E220A" w:rsidP="003E220A">
            <w:pPr>
              <w:spacing w:after="0"/>
              <w:rPr>
                <w:ins w:id="2998" w:author="28.622_CR0147_(Rel-17)_FIMA" w:date="2022-03-14T17:38:00Z"/>
                <w:rFonts w:ascii="Arial" w:hAnsi="Arial" w:cs="Arial"/>
                <w:sz w:val="18"/>
                <w:szCs w:val="18"/>
                <w:lang w:val="de-DE"/>
              </w:rPr>
            </w:pPr>
            <w:ins w:id="2999" w:author="28.622_CR0147_(Rel-17)_FIMA" w:date="2022-03-14T17:38:00Z">
              <w:r>
                <w:rPr>
                  <w:rFonts w:ascii="Arial" w:hAnsi="Arial" w:cs="Arial"/>
                  <w:sz w:val="18"/>
                  <w:szCs w:val="18"/>
                  <w:lang w:val="de-DE"/>
                </w:rPr>
                <w:t>isUnique: N/A</w:t>
              </w:r>
            </w:ins>
          </w:p>
          <w:p w14:paraId="50CED899" w14:textId="77777777" w:rsidR="003E220A" w:rsidRDefault="003E220A" w:rsidP="003E220A">
            <w:pPr>
              <w:spacing w:after="0"/>
              <w:rPr>
                <w:ins w:id="3000" w:author="28.622_CR0147_(Rel-17)_FIMA" w:date="2022-03-14T17:38:00Z"/>
                <w:rFonts w:ascii="Arial" w:hAnsi="Arial" w:cs="Arial"/>
                <w:sz w:val="18"/>
                <w:szCs w:val="18"/>
                <w:lang w:val="de-DE"/>
              </w:rPr>
            </w:pPr>
            <w:ins w:id="3001" w:author="28.622_CR0147_(Rel-17)_FIMA" w:date="2022-03-14T17:38:00Z">
              <w:r>
                <w:rPr>
                  <w:rFonts w:ascii="Arial" w:hAnsi="Arial" w:cs="Arial"/>
                  <w:sz w:val="18"/>
                  <w:szCs w:val="18"/>
                  <w:lang w:val="de-DE"/>
                </w:rPr>
                <w:t>defaultValue: None</w:t>
              </w:r>
            </w:ins>
          </w:p>
          <w:p w14:paraId="5C79AAEB" w14:textId="2A58336F" w:rsidR="003E220A" w:rsidRPr="00E840EA" w:rsidRDefault="003E220A" w:rsidP="003E220A">
            <w:pPr>
              <w:pStyle w:val="TAL"/>
              <w:rPr>
                <w:ins w:id="3002" w:author="28.622_CR0147_(Rel-17)_FIMA" w:date="2022-03-14T17:38:00Z"/>
              </w:rPr>
            </w:pPr>
            <w:ins w:id="3003" w:author="28.622_CR0147_(Rel-17)_FIMA" w:date="2022-03-14T17:38:00Z">
              <w:r>
                <w:rPr>
                  <w:rFonts w:cs="Arial"/>
                  <w:szCs w:val="18"/>
                  <w:lang w:val="de-DE"/>
                </w:rPr>
                <w:t>isNullable: False</w:t>
              </w:r>
            </w:ins>
          </w:p>
        </w:tc>
      </w:tr>
      <w:tr w:rsidR="003E220A" w:rsidRPr="00B26339" w14:paraId="2AE65650" w14:textId="77777777" w:rsidTr="00EB2759">
        <w:trPr>
          <w:cantSplit/>
          <w:jc w:val="center"/>
          <w:ins w:id="3004" w:author="28.622_CR0147_(Rel-17)_FIMA" w:date="2022-03-14T17:38:00Z"/>
        </w:trPr>
        <w:tc>
          <w:tcPr>
            <w:tcW w:w="2547" w:type="dxa"/>
          </w:tcPr>
          <w:p w14:paraId="2F3EFF35" w14:textId="14B9F89A" w:rsidR="003E220A" w:rsidRPr="00B26339" w:rsidRDefault="003E220A" w:rsidP="003E220A">
            <w:pPr>
              <w:pStyle w:val="TAL"/>
              <w:rPr>
                <w:ins w:id="3005" w:author="28.622_CR0147_(Rel-17)_FIMA" w:date="2022-03-14T17:38:00Z"/>
                <w:rFonts w:cs="Arial"/>
                <w:szCs w:val="18"/>
              </w:rPr>
            </w:pPr>
            <w:ins w:id="3006" w:author="28.622_CR0147_(Rel-17)_FIMA" w:date="2022-03-14T17:38:00Z">
              <w:r>
                <w:rPr>
                  <w:rFonts w:cs="Arial"/>
                  <w:szCs w:val="18"/>
                  <w:lang w:val="de-DE"/>
                </w:rPr>
                <w:t>fileContent</w:t>
              </w:r>
            </w:ins>
          </w:p>
        </w:tc>
        <w:tc>
          <w:tcPr>
            <w:tcW w:w="5245" w:type="dxa"/>
          </w:tcPr>
          <w:p w14:paraId="3D82E62A" w14:textId="77777777" w:rsidR="003E220A" w:rsidRDefault="003E220A" w:rsidP="003E220A">
            <w:pPr>
              <w:pStyle w:val="TAL"/>
              <w:rPr>
                <w:ins w:id="3007" w:author="28.622_CR0147_(Rel-17)_FIMA" w:date="2022-03-14T17:38:00Z"/>
                <w:lang w:val="de-DE"/>
              </w:rPr>
            </w:pPr>
            <w:ins w:id="3008" w:author="28.622_CR0147_(Rel-17)_FIMA" w:date="2022-03-14T17:38:00Z">
              <w:r>
                <w:rPr>
                  <w:lang w:val="de-DE"/>
                </w:rPr>
                <w:t>File content.</w:t>
              </w:r>
            </w:ins>
          </w:p>
          <w:p w14:paraId="61C4B844" w14:textId="77777777" w:rsidR="003E220A" w:rsidRDefault="003E220A" w:rsidP="003E220A">
            <w:pPr>
              <w:pStyle w:val="TAL"/>
              <w:rPr>
                <w:ins w:id="3009" w:author="28.622_CR0147_(Rel-17)_FIMA" w:date="2022-03-14T17:38:00Z"/>
                <w:szCs w:val="18"/>
                <w:lang w:val="de-DE"/>
              </w:rPr>
            </w:pPr>
          </w:p>
          <w:p w14:paraId="1ED16AF3" w14:textId="52DDEED4" w:rsidR="003E220A" w:rsidRPr="00E840EA" w:rsidRDefault="003E220A" w:rsidP="003E220A">
            <w:pPr>
              <w:pStyle w:val="TAL"/>
              <w:rPr>
                <w:ins w:id="3010" w:author="28.622_CR0147_(Rel-17)_FIMA" w:date="2022-03-14T17:38:00Z"/>
                <w:rFonts w:cs="Arial"/>
                <w:szCs w:val="18"/>
              </w:rPr>
            </w:pPr>
            <w:ins w:id="3011" w:author="28.622_CR0147_(Rel-17)_FIMA" w:date="2022-03-14T17:38:00Z">
              <w:r>
                <w:rPr>
                  <w:szCs w:val="18"/>
                  <w:lang w:val="de-DE"/>
                </w:rPr>
                <w:t>allowedValues: N/A</w:t>
              </w:r>
            </w:ins>
          </w:p>
        </w:tc>
        <w:tc>
          <w:tcPr>
            <w:tcW w:w="1984" w:type="dxa"/>
          </w:tcPr>
          <w:p w14:paraId="27202AF6" w14:textId="77777777" w:rsidR="003E220A" w:rsidRDefault="003E220A" w:rsidP="003E220A">
            <w:pPr>
              <w:spacing w:after="0"/>
              <w:rPr>
                <w:ins w:id="3012" w:author="28.622_CR0147_(Rel-17)_FIMA" w:date="2022-03-14T17:38:00Z"/>
                <w:rFonts w:ascii="Arial" w:hAnsi="Arial" w:cs="Arial"/>
                <w:sz w:val="18"/>
                <w:szCs w:val="18"/>
                <w:lang w:val="de-DE"/>
              </w:rPr>
            </w:pPr>
            <w:ins w:id="3013" w:author="28.622_CR0147_(Rel-17)_FIMA" w:date="2022-03-14T17:38:00Z">
              <w:r>
                <w:rPr>
                  <w:rFonts w:ascii="Arial" w:hAnsi="Arial" w:cs="Arial"/>
                  <w:sz w:val="18"/>
                  <w:szCs w:val="18"/>
                  <w:lang w:val="de-DE"/>
                </w:rPr>
                <w:t>Type: String</w:t>
              </w:r>
            </w:ins>
          </w:p>
          <w:p w14:paraId="181CE115" w14:textId="77777777" w:rsidR="003E220A" w:rsidRDefault="003E220A" w:rsidP="003E220A">
            <w:pPr>
              <w:spacing w:after="0"/>
              <w:rPr>
                <w:ins w:id="3014" w:author="28.622_CR0147_(Rel-17)_FIMA" w:date="2022-03-14T17:38:00Z"/>
                <w:rFonts w:ascii="Arial" w:hAnsi="Arial" w:cs="Arial"/>
                <w:sz w:val="18"/>
                <w:szCs w:val="18"/>
                <w:lang w:val="de-DE"/>
              </w:rPr>
            </w:pPr>
            <w:ins w:id="3015" w:author="28.622_CR0147_(Rel-17)_FIMA" w:date="2022-03-14T17:38:00Z">
              <w:r>
                <w:rPr>
                  <w:rFonts w:ascii="Arial" w:hAnsi="Arial" w:cs="Arial"/>
                  <w:sz w:val="18"/>
                  <w:szCs w:val="18"/>
                  <w:lang w:val="de-DE"/>
                </w:rPr>
                <w:t>multiplicity: 1</w:t>
              </w:r>
            </w:ins>
          </w:p>
          <w:p w14:paraId="26F3A192" w14:textId="77777777" w:rsidR="003E220A" w:rsidRDefault="003E220A" w:rsidP="003E220A">
            <w:pPr>
              <w:spacing w:after="0"/>
              <w:rPr>
                <w:ins w:id="3016" w:author="28.622_CR0147_(Rel-17)_FIMA" w:date="2022-03-14T17:38:00Z"/>
                <w:rFonts w:ascii="Arial" w:hAnsi="Arial" w:cs="Arial"/>
                <w:sz w:val="18"/>
                <w:szCs w:val="18"/>
                <w:lang w:val="de-DE"/>
              </w:rPr>
            </w:pPr>
            <w:ins w:id="3017" w:author="28.622_CR0147_(Rel-17)_FIMA" w:date="2022-03-14T17:38:00Z">
              <w:r>
                <w:rPr>
                  <w:rFonts w:ascii="Arial" w:hAnsi="Arial" w:cs="Arial"/>
                  <w:sz w:val="18"/>
                  <w:szCs w:val="18"/>
                  <w:lang w:val="de-DE"/>
                </w:rPr>
                <w:t>isOrdered: N/A</w:t>
              </w:r>
            </w:ins>
          </w:p>
          <w:p w14:paraId="6B8A27B1" w14:textId="77777777" w:rsidR="003E220A" w:rsidRDefault="003E220A" w:rsidP="003E220A">
            <w:pPr>
              <w:spacing w:after="0"/>
              <w:rPr>
                <w:ins w:id="3018" w:author="28.622_CR0147_(Rel-17)_FIMA" w:date="2022-03-14T17:38:00Z"/>
                <w:rFonts w:ascii="Arial" w:hAnsi="Arial" w:cs="Arial"/>
                <w:sz w:val="18"/>
                <w:szCs w:val="18"/>
                <w:lang w:val="de-DE"/>
              </w:rPr>
            </w:pPr>
            <w:ins w:id="3019" w:author="28.622_CR0147_(Rel-17)_FIMA" w:date="2022-03-14T17:38:00Z">
              <w:r>
                <w:rPr>
                  <w:rFonts w:ascii="Arial" w:hAnsi="Arial" w:cs="Arial"/>
                  <w:sz w:val="18"/>
                  <w:szCs w:val="18"/>
                  <w:lang w:val="de-DE"/>
                </w:rPr>
                <w:t>isUnique: N/A</w:t>
              </w:r>
            </w:ins>
          </w:p>
          <w:p w14:paraId="2E21A059" w14:textId="77777777" w:rsidR="003E220A" w:rsidRDefault="003E220A" w:rsidP="003E220A">
            <w:pPr>
              <w:spacing w:after="0"/>
              <w:rPr>
                <w:ins w:id="3020" w:author="28.622_CR0147_(Rel-17)_FIMA" w:date="2022-03-14T17:38:00Z"/>
                <w:rFonts w:ascii="Arial" w:hAnsi="Arial" w:cs="Arial"/>
                <w:sz w:val="18"/>
                <w:szCs w:val="18"/>
                <w:lang w:val="de-DE"/>
              </w:rPr>
            </w:pPr>
            <w:ins w:id="3021" w:author="28.622_CR0147_(Rel-17)_FIMA" w:date="2022-03-14T17:38:00Z">
              <w:r>
                <w:rPr>
                  <w:rFonts w:ascii="Arial" w:hAnsi="Arial" w:cs="Arial"/>
                  <w:sz w:val="18"/>
                  <w:szCs w:val="18"/>
                  <w:lang w:val="de-DE"/>
                </w:rPr>
                <w:t>defaultValue: None</w:t>
              </w:r>
            </w:ins>
          </w:p>
          <w:p w14:paraId="6300A5D2" w14:textId="5B11314D" w:rsidR="003E220A" w:rsidRPr="00E840EA" w:rsidRDefault="003E220A" w:rsidP="003E220A">
            <w:pPr>
              <w:pStyle w:val="TAL"/>
              <w:rPr>
                <w:ins w:id="3022" w:author="28.622_CR0147_(Rel-17)_FIMA" w:date="2022-03-14T17:38:00Z"/>
              </w:rPr>
            </w:pPr>
            <w:ins w:id="3023" w:author="28.622_CR0147_(Rel-17)_FIMA" w:date="2022-03-14T17:38:00Z">
              <w:r>
                <w:rPr>
                  <w:rFonts w:cs="Arial"/>
                  <w:szCs w:val="18"/>
                  <w:lang w:val="de-DE"/>
                </w:rPr>
                <w:t>isNullable: False</w:t>
              </w:r>
            </w:ins>
          </w:p>
        </w:tc>
      </w:tr>
      <w:tr w:rsidR="003E220A" w:rsidRPr="00B26339" w14:paraId="78CAC219" w14:textId="77777777" w:rsidTr="00EB2759">
        <w:trPr>
          <w:cantSplit/>
          <w:jc w:val="center"/>
          <w:ins w:id="3024" w:author="28.622_CR0147_(Rel-17)_FIMA" w:date="2022-03-14T17:38:00Z"/>
        </w:trPr>
        <w:tc>
          <w:tcPr>
            <w:tcW w:w="2547" w:type="dxa"/>
          </w:tcPr>
          <w:p w14:paraId="6189F98D" w14:textId="3D9D2EF0" w:rsidR="003E220A" w:rsidRPr="00B26339" w:rsidRDefault="003E220A" w:rsidP="003E220A">
            <w:pPr>
              <w:pStyle w:val="TAL"/>
              <w:rPr>
                <w:ins w:id="3025" w:author="28.622_CR0147_(Rel-17)_FIMA" w:date="2022-03-14T17:38:00Z"/>
                <w:rFonts w:cs="Arial"/>
                <w:szCs w:val="18"/>
              </w:rPr>
            </w:pPr>
            <w:ins w:id="3026" w:author="28.622_CR0147_(Rel-17)_FIMA" w:date="2022-03-14T17:38:00Z">
              <w:r>
                <w:rPr>
                  <w:rFonts w:cs="Arial"/>
                  <w:lang w:val="fr-FR" w:eastAsia="de-DE"/>
                </w:rPr>
                <w:t>jobMonitor</w:t>
              </w:r>
            </w:ins>
          </w:p>
        </w:tc>
        <w:tc>
          <w:tcPr>
            <w:tcW w:w="5245" w:type="dxa"/>
          </w:tcPr>
          <w:p w14:paraId="521E9077" w14:textId="333B9ECC" w:rsidR="003E220A" w:rsidRDefault="003E220A" w:rsidP="003E220A">
            <w:pPr>
              <w:pStyle w:val="TAL"/>
              <w:rPr>
                <w:ins w:id="3027" w:author="28.622_CR0147_(Rel-17)_FIMA" w:date="2022-03-14T17:38:00Z"/>
                <w:rFonts w:cs="Arial"/>
                <w:szCs w:val="18"/>
                <w:lang w:val="de-DE"/>
              </w:rPr>
            </w:pPr>
            <w:ins w:id="3028" w:author="28.622_CR0147_(Rel-17)_FIMA" w:date="2022-03-14T17:38:00Z">
              <w:r>
                <w:rPr>
                  <w:rFonts w:cs="Arial"/>
                  <w:szCs w:val="18"/>
                  <w:lang w:val="de-DE"/>
                </w:rPr>
                <w:t xml:space="preserve">Provides monitoring for the file download job. The data type of this attribute is the "ProcessMonitor" as defined in clause </w:t>
              </w:r>
              <w:r>
                <w:rPr>
                  <w:lang w:val="de-DE"/>
                </w:rPr>
                <w:t>4.3.</w:t>
              </w:r>
            </w:ins>
            <w:ins w:id="3029" w:author="28.622_CR0147_(Rel-17)_FIMA" w:date="2022-03-14T17:40:00Z">
              <w:r w:rsidR="00FA06E1">
                <w:rPr>
                  <w:lang w:val="de-DE"/>
                </w:rPr>
                <w:t>4</w:t>
              </w:r>
              <w:r w:rsidR="00C6338C">
                <w:rPr>
                  <w:lang w:val="de-DE"/>
                </w:rPr>
                <w:t>3</w:t>
              </w:r>
            </w:ins>
            <w:ins w:id="3030" w:author="28.622_CR0147_(Rel-17)_FIMA" w:date="2022-03-14T17:38:00Z">
              <w:r>
                <w:rPr>
                  <w:rFonts w:cs="Arial"/>
                  <w:szCs w:val="18"/>
                  <w:lang w:val="de-DE"/>
                </w:rPr>
                <w:t xml:space="preserve"> with the specialisations defined in clause </w:t>
              </w:r>
              <w:r>
                <w:rPr>
                  <w:lang w:val="de-DE"/>
                </w:rPr>
                <w:t>4.3.</w:t>
              </w:r>
            </w:ins>
            <w:ins w:id="3031" w:author="28.622_CR0147_(Rel-17)_FIMA" w:date="2022-03-14T17:39:00Z">
              <w:r w:rsidR="00FA06E1">
                <w:rPr>
                  <w:lang w:val="de-DE"/>
                </w:rPr>
                <w:t>4</w:t>
              </w:r>
            </w:ins>
            <w:ins w:id="3032" w:author="28.622_CR0147_(Rel-17)_FIMA" w:date="2022-03-14T17:40:00Z">
              <w:r w:rsidR="00FA06E1">
                <w:rPr>
                  <w:lang w:val="de-DE"/>
                </w:rPr>
                <w:t>4</w:t>
              </w:r>
            </w:ins>
            <w:ins w:id="3033" w:author="28.622_CR0147_(Rel-17)_FIMA" w:date="2022-03-14T17:38:00Z">
              <w:r>
                <w:rPr>
                  <w:lang w:val="de-DE"/>
                </w:rPr>
                <w:t>.1.</w:t>
              </w:r>
            </w:ins>
          </w:p>
          <w:p w14:paraId="799918EB" w14:textId="77777777" w:rsidR="003E220A" w:rsidRDefault="003E220A" w:rsidP="003E220A">
            <w:pPr>
              <w:pStyle w:val="TAL"/>
              <w:rPr>
                <w:ins w:id="3034" w:author="28.622_CR0147_(Rel-17)_FIMA" w:date="2022-03-14T17:38:00Z"/>
                <w:rFonts w:cs="Arial"/>
                <w:szCs w:val="18"/>
                <w:lang w:val="de-DE" w:eastAsia="zh-CN"/>
              </w:rPr>
            </w:pPr>
          </w:p>
          <w:p w14:paraId="053782CC" w14:textId="015DDA99" w:rsidR="003E220A" w:rsidRPr="00E840EA" w:rsidRDefault="003E220A" w:rsidP="003E220A">
            <w:pPr>
              <w:pStyle w:val="TAL"/>
              <w:rPr>
                <w:ins w:id="3035" w:author="28.622_CR0147_(Rel-17)_FIMA" w:date="2022-03-14T17:38:00Z"/>
                <w:rFonts w:cs="Arial"/>
                <w:szCs w:val="18"/>
              </w:rPr>
            </w:pPr>
            <w:ins w:id="3036" w:author="28.622_CR0147_(Rel-17)_FIMA" w:date="2022-03-14T17:38:00Z">
              <w:r>
                <w:rPr>
                  <w:rFonts w:cs="Arial"/>
                  <w:szCs w:val="18"/>
                  <w:lang w:val="de-DE" w:eastAsia="zh-CN"/>
                </w:rPr>
                <w:t>allowedValues: N/A</w:t>
              </w:r>
            </w:ins>
          </w:p>
        </w:tc>
        <w:tc>
          <w:tcPr>
            <w:tcW w:w="1984" w:type="dxa"/>
          </w:tcPr>
          <w:p w14:paraId="0897D05D" w14:textId="77777777" w:rsidR="003E220A" w:rsidRDefault="003E220A" w:rsidP="003E220A">
            <w:pPr>
              <w:spacing w:after="0"/>
              <w:rPr>
                <w:ins w:id="3037" w:author="28.622_CR0147_(Rel-17)_FIMA" w:date="2022-03-14T17:38:00Z"/>
                <w:rFonts w:ascii="Arial" w:hAnsi="Arial" w:cs="Arial"/>
                <w:sz w:val="18"/>
                <w:szCs w:val="18"/>
                <w:lang w:val="de-DE"/>
              </w:rPr>
            </w:pPr>
            <w:ins w:id="3038" w:author="28.622_CR0147_(Rel-17)_FIMA" w:date="2022-03-14T17:38:00Z">
              <w:r>
                <w:rPr>
                  <w:rFonts w:ascii="Arial" w:hAnsi="Arial" w:cs="Arial"/>
                  <w:sz w:val="18"/>
                  <w:szCs w:val="18"/>
                  <w:lang w:val="de-DE"/>
                </w:rPr>
                <w:t>Type: JobMonitor</w:t>
              </w:r>
            </w:ins>
          </w:p>
          <w:p w14:paraId="43213CC7" w14:textId="77777777" w:rsidR="003E220A" w:rsidRDefault="003E220A" w:rsidP="003E220A">
            <w:pPr>
              <w:spacing w:after="0"/>
              <w:rPr>
                <w:ins w:id="3039" w:author="28.622_CR0147_(Rel-17)_FIMA" w:date="2022-03-14T17:38:00Z"/>
                <w:rFonts w:ascii="Arial" w:hAnsi="Arial" w:cs="Arial"/>
                <w:sz w:val="18"/>
                <w:szCs w:val="18"/>
                <w:lang w:val="de-DE"/>
              </w:rPr>
            </w:pPr>
            <w:ins w:id="3040" w:author="28.622_CR0147_(Rel-17)_FIMA" w:date="2022-03-14T17:38:00Z">
              <w:r>
                <w:rPr>
                  <w:rFonts w:ascii="Arial" w:hAnsi="Arial" w:cs="Arial"/>
                  <w:sz w:val="18"/>
                  <w:szCs w:val="18"/>
                  <w:lang w:val="de-DE"/>
                </w:rPr>
                <w:t>multiplicity: 1</w:t>
              </w:r>
            </w:ins>
          </w:p>
          <w:p w14:paraId="6D257E16" w14:textId="77777777" w:rsidR="003E220A" w:rsidRDefault="003E220A" w:rsidP="003E220A">
            <w:pPr>
              <w:spacing w:after="0"/>
              <w:rPr>
                <w:ins w:id="3041" w:author="28.622_CR0147_(Rel-17)_FIMA" w:date="2022-03-14T17:38:00Z"/>
                <w:rFonts w:ascii="Arial" w:hAnsi="Arial" w:cs="Arial"/>
                <w:sz w:val="18"/>
                <w:szCs w:val="18"/>
                <w:lang w:val="de-DE"/>
              </w:rPr>
            </w:pPr>
            <w:ins w:id="3042" w:author="28.622_CR0147_(Rel-17)_FIMA" w:date="2022-03-14T17:38:00Z">
              <w:r>
                <w:rPr>
                  <w:rFonts w:ascii="Arial" w:hAnsi="Arial" w:cs="Arial"/>
                  <w:sz w:val="18"/>
                  <w:szCs w:val="18"/>
                  <w:lang w:val="de-DE"/>
                </w:rPr>
                <w:t>isOrdered: N/A</w:t>
              </w:r>
            </w:ins>
          </w:p>
          <w:p w14:paraId="526307C7" w14:textId="77777777" w:rsidR="003E220A" w:rsidRDefault="003E220A" w:rsidP="003E220A">
            <w:pPr>
              <w:spacing w:after="0"/>
              <w:rPr>
                <w:ins w:id="3043" w:author="28.622_CR0147_(Rel-17)_FIMA" w:date="2022-03-14T17:38:00Z"/>
                <w:rFonts w:ascii="Arial" w:hAnsi="Arial" w:cs="Arial"/>
                <w:sz w:val="18"/>
                <w:szCs w:val="18"/>
                <w:lang w:val="de-DE"/>
              </w:rPr>
            </w:pPr>
            <w:ins w:id="3044" w:author="28.622_CR0147_(Rel-17)_FIMA" w:date="2022-03-14T17:38:00Z">
              <w:r>
                <w:rPr>
                  <w:rFonts w:ascii="Arial" w:hAnsi="Arial" w:cs="Arial"/>
                  <w:sz w:val="18"/>
                  <w:szCs w:val="18"/>
                  <w:lang w:val="de-DE"/>
                </w:rPr>
                <w:t>isUnique: N/A</w:t>
              </w:r>
            </w:ins>
          </w:p>
          <w:p w14:paraId="3C2E4BD0" w14:textId="77777777" w:rsidR="003E220A" w:rsidRDefault="003E220A" w:rsidP="003E220A">
            <w:pPr>
              <w:spacing w:after="0"/>
              <w:rPr>
                <w:ins w:id="3045" w:author="28.622_CR0147_(Rel-17)_FIMA" w:date="2022-03-14T17:38:00Z"/>
                <w:rFonts w:ascii="Arial" w:hAnsi="Arial" w:cs="Arial"/>
                <w:sz w:val="18"/>
                <w:szCs w:val="18"/>
                <w:lang w:val="de-DE"/>
              </w:rPr>
            </w:pPr>
            <w:ins w:id="3046" w:author="28.622_CR0147_(Rel-17)_FIMA" w:date="2022-03-14T17:38:00Z">
              <w:r>
                <w:rPr>
                  <w:rFonts w:ascii="Arial" w:hAnsi="Arial" w:cs="Arial"/>
                  <w:sz w:val="18"/>
                  <w:szCs w:val="18"/>
                  <w:lang w:val="de-DE"/>
                </w:rPr>
                <w:t>defaultValue: None</w:t>
              </w:r>
            </w:ins>
          </w:p>
          <w:p w14:paraId="3DA18727" w14:textId="571F4154" w:rsidR="003E220A" w:rsidRPr="00E840EA" w:rsidRDefault="003E220A" w:rsidP="003E220A">
            <w:pPr>
              <w:pStyle w:val="TAL"/>
              <w:rPr>
                <w:ins w:id="3047" w:author="28.622_CR0147_(Rel-17)_FIMA" w:date="2022-03-14T17:38:00Z"/>
              </w:rPr>
            </w:pPr>
            <w:ins w:id="3048" w:author="28.622_CR0147_(Rel-17)_FIMA" w:date="2022-03-14T17:38:00Z">
              <w:r w:rsidRPr="00FA06E1">
                <w:rPr>
                  <w:rFonts w:cs="Arial"/>
                  <w:szCs w:val="18"/>
                  <w:lang w:val="de-DE"/>
                </w:rPr>
                <w:t>isNullable: False</w:t>
              </w:r>
            </w:ins>
          </w:p>
        </w:tc>
      </w:tr>
      <w:tr w:rsidR="003E220A" w:rsidRPr="00B26339" w14:paraId="15C876B5" w14:textId="77777777" w:rsidTr="00EB2759">
        <w:trPr>
          <w:cantSplit/>
          <w:jc w:val="center"/>
          <w:ins w:id="3049" w:author="28.622_CR0147_(Rel-17)_FIMA" w:date="2022-03-14T17:38:00Z"/>
        </w:trPr>
        <w:tc>
          <w:tcPr>
            <w:tcW w:w="2547" w:type="dxa"/>
          </w:tcPr>
          <w:p w14:paraId="2B9F23FF" w14:textId="651A1A64" w:rsidR="003E220A" w:rsidRPr="00B26339" w:rsidRDefault="003E220A" w:rsidP="003E220A">
            <w:pPr>
              <w:pStyle w:val="TAL"/>
              <w:rPr>
                <w:ins w:id="3050" w:author="28.622_CR0147_(Rel-17)_FIMA" w:date="2022-03-14T17:38:00Z"/>
                <w:rFonts w:cs="Arial"/>
                <w:szCs w:val="18"/>
              </w:rPr>
            </w:pPr>
            <w:ins w:id="3051" w:author="28.622_CR0147_(Rel-17)_FIMA" w:date="2022-03-14T17:38:00Z">
              <w:r>
                <w:rPr>
                  <w:rFonts w:cs="Arial"/>
                  <w:lang w:val="fr-FR" w:eastAsia="de-DE"/>
                </w:rPr>
                <w:t>cancelJob</w:t>
              </w:r>
            </w:ins>
          </w:p>
        </w:tc>
        <w:tc>
          <w:tcPr>
            <w:tcW w:w="5245" w:type="dxa"/>
          </w:tcPr>
          <w:p w14:paraId="3573573B" w14:textId="77777777" w:rsidR="003E220A" w:rsidRDefault="003E220A" w:rsidP="003E220A">
            <w:pPr>
              <w:pStyle w:val="TAL"/>
              <w:rPr>
                <w:ins w:id="3052" w:author="28.622_CR0147_(Rel-17)_FIMA" w:date="2022-03-14T17:38:00Z"/>
                <w:lang w:val="de-DE" w:eastAsia="zh-CN"/>
              </w:rPr>
            </w:pPr>
            <w:ins w:id="3053" w:author="28.622_CR0147_(Rel-17)_FIMA" w:date="2022-03-14T17:38:00Z">
              <w:r>
                <w:rPr>
                  <w:lang w:val="de-DE" w:eastAsia="zh-CN"/>
                </w:rPr>
                <w:t>Setting this attribute to "TRUE" cancels the file download job. As specified in the definition of "ProcessMonitor", cancellation is possible in the "NOT_STARTED" and "RUNNING" state. Setting the attribute to "FALSE" has no observable result.</w:t>
              </w:r>
            </w:ins>
          </w:p>
          <w:p w14:paraId="24E6314D" w14:textId="77777777" w:rsidR="003E220A" w:rsidRDefault="003E220A" w:rsidP="003E220A">
            <w:pPr>
              <w:pStyle w:val="TAL"/>
              <w:rPr>
                <w:ins w:id="3054" w:author="28.622_CR0147_(Rel-17)_FIMA" w:date="2022-03-14T17:38:00Z"/>
                <w:lang w:val="de-DE" w:eastAsia="zh-CN"/>
              </w:rPr>
            </w:pPr>
          </w:p>
          <w:p w14:paraId="1334BFE9" w14:textId="2DFE19A9" w:rsidR="003E220A" w:rsidRPr="00E840EA" w:rsidRDefault="003E220A" w:rsidP="003E220A">
            <w:pPr>
              <w:pStyle w:val="TAL"/>
              <w:rPr>
                <w:ins w:id="3055" w:author="28.622_CR0147_(Rel-17)_FIMA" w:date="2022-03-14T17:38:00Z"/>
                <w:rFonts w:cs="Arial"/>
                <w:szCs w:val="18"/>
              </w:rPr>
            </w:pPr>
            <w:ins w:id="3056" w:author="28.622_CR0147_(Rel-17)_FIMA" w:date="2022-03-14T17:38:00Z">
              <w:r>
                <w:rPr>
                  <w:lang w:val="de-DE" w:eastAsia="zh-CN"/>
                </w:rPr>
                <w:t>allowedValues: TRUE, FALSE</w:t>
              </w:r>
            </w:ins>
          </w:p>
        </w:tc>
        <w:tc>
          <w:tcPr>
            <w:tcW w:w="1984" w:type="dxa"/>
          </w:tcPr>
          <w:p w14:paraId="082B3533" w14:textId="77777777" w:rsidR="003E220A" w:rsidRDefault="003E220A" w:rsidP="003E220A">
            <w:pPr>
              <w:spacing w:after="0"/>
              <w:rPr>
                <w:ins w:id="3057" w:author="28.622_CR0147_(Rel-17)_FIMA" w:date="2022-03-14T17:38:00Z"/>
                <w:rFonts w:ascii="Arial" w:hAnsi="Arial" w:cs="Arial"/>
                <w:sz w:val="18"/>
                <w:szCs w:val="18"/>
                <w:lang w:val="de-DE"/>
              </w:rPr>
            </w:pPr>
            <w:ins w:id="3058" w:author="28.622_CR0147_(Rel-17)_FIMA" w:date="2022-03-14T17:38:00Z">
              <w:r>
                <w:rPr>
                  <w:rFonts w:ascii="Arial" w:hAnsi="Arial" w:cs="Arial"/>
                  <w:sz w:val="18"/>
                  <w:szCs w:val="18"/>
                  <w:lang w:val="de-DE"/>
                </w:rPr>
                <w:t>Type: ENUM</w:t>
              </w:r>
            </w:ins>
          </w:p>
          <w:p w14:paraId="7CA49FF8" w14:textId="77777777" w:rsidR="003E220A" w:rsidRDefault="003E220A" w:rsidP="003E220A">
            <w:pPr>
              <w:spacing w:after="0"/>
              <w:rPr>
                <w:ins w:id="3059" w:author="28.622_CR0147_(Rel-17)_FIMA" w:date="2022-03-14T17:38:00Z"/>
                <w:rFonts w:ascii="Arial" w:hAnsi="Arial" w:cs="Arial"/>
                <w:sz w:val="18"/>
                <w:szCs w:val="18"/>
                <w:lang w:val="de-DE"/>
              </w:rPr>
            </w:pPr>
            <w:ins w:id="3060" w:author="28.622_CR0147_(Rel-17)_FIMA" w:date="2022-03-14T17:38:00Z">
              <w:r>
                <w:rPr>
                  <w:rFonts w:ascii="Arial" w:hAnsi="Arial" w:cs="Arial"/>
                  <w:sz w:val="18"/>
                  <w:szCs w:val="18"/>
                  <w:lang w:val="de-DE"/>
                </w:rPr>
                <w:t>multiplicity: 0..1</w:t>
              </w:r>
            </w:ins>
          </w:p>
          <w:p w14:paraId="5299E102" w14:textId="77777777" w:rsidR="003E220A" w:rsidRDefault="003E220A" w:rsidP="003E220A">
            <w:pPr>
              <w:spacing w:after="0"/>
              <w:rPr>
                <w:ins w:id="3061" w:author="28.622_CR0147_(Rel-17)_FIMA" w:date="2022-03-14T17:38:00Z"/>
                <w:rFonts w:ascii="Arial" w:hAnsi="Arial" w:cs="Arial"/>
                <w:sz w:val="18"/>
                <w:szCs w:val="18"/>
                <w:lang w:val="de-DE"/>
              </w:rPr>
            </w:pPr>
            <w:ins w:id="3062" w:author="28.622_CR0147_(Rel-17)_FIMA" w:date="2022-03-14T17:38:00Z">
              <w:r>
                <w:rPr>
                  <w:rFonts w:ascii="Arial" w:hAnsi="Arial" w:cs="Arial"/>
                  <w:sz w:val="18"/>
                  <w:szCs w:val="18"/>
                  <w:lang w:val="de-DE"/>
                </w:rPr>
                <w:t>isOrdered: N/A</w:t>
              </w:r>
            </w:ins>
          </w:p>
          <w:p w14:paraId="7459E390" w14:textId="77777777" w:rsidR="003E220A" w:rsidRDefault="003E220A" w:rsidP="003E220A">
            <w:pPr>
              <w:spacing w:after="0"/>
              <w:rPr>
                <w:ins w:id="3063" w:author="28.622_CR0147_(Rel-17)_FIMA" w:date="2022-03-14T17:38:00Z"/>
                <w:rFonts w:ascii="Arial" w:hAnsi="Arial" w:cs="Arial"/>
                <w:sz w:val="18"/>
                <w:szCs w:val="18"/>
                <w:lang w:val="de-DE"/>
              </w:rPr>
            </w:pPr>
            <w:ins w:id="3064" w:author="28.622_CR0147_(Rel-17)_FIMA" w:date="2022-03-14T17:38:00Z">
              <w:r>
                <w:rPr>
                  <w:rFonts w:ascii="Arial" w:hAnsi="Arial" w:cs="Arial"/>
                  <w:sz w:val="18"/>
                  <w:szCs w:val="18"/>
                  <w:lang w:val="de-DE"/>
                </w:rPr>
                <w:t>isUnique: N/A</w:t>
              </w:r>
            </w:ins>
          </w:p>
          <w:p w14:paraId="377C0359" w14:textId="77777777" w:rsidR="003E220A" w:rsidRDefault="003E220A" w:rsidP="003E220A">
            <w:pPr>
              <w:spacing w:after="0"/>
              <w:rPr>
                <w:ins w:id="3065" w:author="28.622_CR0147_(Rel-17)_FIMA" w:date="2022-03-14T17:38:00Z"/>
                <w:rFonts w:ascii="Arial" w:hAnsi="Arial" w:cs="Arial"/>
                <w:sz w:val="18"/>
                <w:szCs w:val="18"/>
                <w:lang w:val="de-DE"/>
              </w:rPr>
            </w:pPr>
            <w:ins w:id="3066" w:author="28.622_CR0147_(Rel-17)_FIMA" w:date="2022-03-14T17:38:00Z">
              <w:r>
                <w:rPr>
                  <w:rFonts w:ascii="Arial" w:hAnsi="Arial" w:cs="Arial"/>
                  <w:sz w:val="18"/>
                  <w:szCs w:val="18"/>
                  <w:lang w:val="de-DE"/>
                </w:rPr>
                <w:t>defaultValue: FALSE</w:t>
              </w:r>
            </w:ins>
          </w:p>
          <w:p w14:paraId="69B3120D" w14:textId="2B9946DF" w:rsidR="003E220A" w:rsidRPr="00E840EA" w:rsidRDefault="003E220A" w:rsidP="003E220A">
            <w:pPr>
              <w:pStyle w:val="TAL"/>
              <w:rPr>
                <w:ins w:id="3067" w:author="28.622_CR0147_(Rel-17)_FIMA" w:date="2022-03-14T17:38:00Z"/>
              </w:rPr>
            </w:pPr>
            <w:ins w:id="3068" w:author="28.622_CR0147_(Rel-17)_FIMA" w:date="2022-03-14T17:38:00Z">
              <w:r w:rsidRPr="00FA06E1">
                <w:rPr>
                  <w:rFonts w:cs="Arial"/>
                  <w:szCs w:val="18"/>
                  <w:lang w:val="de-DE"/>
                </w:rPr>
                <w:t>isNullable: False</w:t>
              </w:r>
            </w:ins>
          </w:p>
        </w:tc>
      </w:tr>
      <w:tr w:rsidR="003E220A" w:rsidRPr="00B26339" w14:paraId="6A9AA8D4" w14:textId="77777777" w:rsidTr="00EB2759">
        <w:trPr>
          <w:cantSplit/>
          <w:jc w:val="center"/>
          <w:ins w:id="3069" w:author="28.622_CR0147_(Rel-17)_FIMA" w:date="2022-03-14T17:38:00Z"/>
        </w:trPr>
        <w:tc>
          <w:tcPr>
            <w:tcW w:w="2547" w:type="dxa"/>
          </w:tcPr>
          <w:p w14:paraId="281ABA3E" w14:textId="3240B52D" w:rsidR="003E220A" w:rsidRPr="00B26339" w:rsidRDefault="003E220A" w:rsidP="003E220A">
            <w:pPr>
              <w:pStyle w:val="TAL"/>
              <w:rPr>
                <w:ins w:id="3070" w:author="28.622_CR0147_(Rel-17)_FIMA" w:date="2022-03-14T17:38:00Z"/>
                <w:rFonts w:cs="Arial"/>
                <w:szCs w:val="18"/>
              </w:rPr>
            </w:pPr>
            <w:ins w:id="3071" w:author="28.622_CR0147_(Rel-17)_FIMA" w:date="2022-03-14T17:38:00Z">
              <w:r>
                <w:rPr>
                  <w:rFonts w:cs="Arial"/>
                  <w:lang w:val="fr-FR" w:eastAsia="de-DE"/>
                </w:rPr>
                <w:t>FileDownloadJob.jobMonitor.resultStateInfo</w:t>
              </w:r>
            </w:ins>
          </w:p>
        </w:tc>
        <w:tc>
          <w:tcPr>
            <w:tcW w:w="5245" w:type="dxa"/>
          </w:tcPr>
          <w:p w14:paraId="777342DB" w14:textId="77777777" w:rsidR="003E220A" w:rsidRDefault="003E220A" w:rsidP="003E220A">
            <w:pPr>
              <w:pStyle w:val="TAL"/>
              <w:rPr>
                <w:ins w:id="3072" w:author="28.622_CR0147_(Rel-17)_FIMA" w:date="2022-03-14T17:38:00Z"/>
                <w:lang w:val="de-DE" w:eastAsia="de-DE"/>
              </w:rPr>
            </w:pPr>
            <w:ins w:id="3073" w:author="28.622_CR0147_(Rel-17)_FIMA" w:date="2022-03-14T17:38:00Z">
              <w:r>
                <w:rPr>
                  <w:lang w:val="de-DE" w:eastAsia="de-DE"/>
                </w:rPr>
                <w:t>Provides the following specialisation for the "resultStateInfo" attribute of the "ProcessMonitor" data type for the "FileDownloadJob".</w:t>
              </w:r>
            </w:ins>
          </w:p>
          <w:p w14:paraId="1BD8BEA7" w14:textId="77777777" w:rsidR="003E220A" w:rsidRDefault="003E220A" w:rsidP="003E220A">
            <w:pPr>
              <w:pStyle w:val="TAL"/>
              <w:rPr>
                <w:ins w:id="3074" w:author="28.622_CR0147_(Rel-17)_FIMA" w:date="2022-03-14T17:38:00Z"/>
                <w:lang w:val="de-DE" w:eastAsia="de-DE"/>
              </w:rPr>
            </w:pPr>
          </w:p>
          <w:p w14:paraId="6516C024" w14:textId="77777777" w:rsidR="003E220A" w:rsidRDefault="003E220A" w:rsidP="003E220A">
            <w:pPr>
              <w:pStyle w:val="TAL"/>
              <w:rPr>
                <w:ins w:id="3075" w:author="28.622_CR0147_(Rel-17)_FIMA" w:date="2022-03-14T17:38:00Z"/>
                <w:lang w:val="de-DE" w:eastAsia="de-DE"/>
              </w:rPr>
            </w:pPr>
            <w:ins w:id="3076" w:author="28.622_CR0147_(Rel-17)_FIMA" w:date="2022-03-14T17:38:00Z">
              <w:r>
                <w:rPr>
                  <w:lang w:val="de-DE" w:eastAsia="de-DE"/>
                </w:rPr>
                <w:t>In the event the file download fails, and the "status" is equal to "FAILED", it provides the reason for the failure.</w:t>
              </w:r>
            </w:ins>
          </w:p>
          <w:p w14:paraId="34D61D1D" w14:textId="77777777" w:rsidR="003E220A" w:rsidRDefault="003E220A" w:rsidP="003E220A">
            <w:pPr>
              <w:pStyle w:val="TAL"/>
              <w:rPr>
                <w:ins w:id="3077" w:author="28.622_CR0147_(Rel-17)_FIMA" w:date="2022-03-14T17:38:00Z"/>
                <w:lang w:val="de-DE" w:eastAsia="de-DE"/>
              </w:rPr>
            </w:pPr>
          </w:p>
          <w:p w14:paraId="1527BAED" w14:textId="77777777" w:rsidR="003E220A" w:rsidRDefault="003E220A" w:rsidP="003E220A">
            <w:pPr>
              <w:pStyle w:val="TAL"/>
              <w:rPr>
                <w:ins w:id="3078" w:author="28.622_CR0147_(Rel-17)_FIMA" w:date="2022-03-14T17:38:00Z"/>
                <w:szCs w:val="18"/>
                <w:lang w:val="de-DE"/>
              </w:rPr>
            </w:pPr>
            <w:ins w:id="3079" w:author="28.622_CR0147_(Rel-17)_FIMA" w:date="2022-03-14T17:38:00Z">
              <w:r>
                <w:rPr>
                  <w:lang w:val="de-DE" w:eastAsia="de-DE"/>
                </w:rPr>
                <w:t>allowedValues for "status" = "FAILED":</w:t>
              </w:r>
            </w:ins>
          </w:p>
          <w:p w14:paraId="303AE453" w14:textId="77777777" w:rsidR="003E220A" w:rsidRDefault="003E220A" w:rsidP="003E220A">
            <w:pPr>
              <w:pStyle w:val="TAL"/>
              <w:rPr>
                <w:ins w:id="3080" w:author="28.622_CR0147_(Rel-17)_FIMA" w:date="2022-03-14T17:38:00Z"/>
                <w:szCs w:val="18"/>
                <w:lang w:val="de-DE"/>
              </w:rPr>
            </w:pPr>
            <w:ins w:id="3081" w:author="28.622_CR0147_(Rel-17)_FIMA" w:date="2022-03-14T17:38:00Z">
              <w:r>
                <w:rPr>
                  <w:szCs w:val="18"/>
                  <w:lang w:val="de-DE"/>
                </w:rPr>
                <w:t xml:space="preserve"> - NULL</w:t>
              </w:r>
            </w:ins>
          </w:p>
          <w:p w14:paraId="5E560FE7" w14:textId="77777777" w:rsidR="003E220A" w:rsidRDefault="003E220A" w:rsidP="003E220A">
            <w:pPr>
              <w:pStyle w:val="TAL"/>
              <w:rPr>
                <w:ins w:id="3082" w:author="28.622_CR0147_(Rel-17)_FIMA" w:date="2022-03-14T17:38:00Z"/>
                <w:szCs w:val="18"/>
                <w:lang w:val="de-DE"/>
              </w:rPr>
            </w:pPr>
            <w:ins w:id="3083" w:author="28.622_CR0147_(Rel-17)_FIMA" w:date="2022-03-14T17:38:00Z">
              <w:r>
                <w:rPr>
                  <w:szCs w:val="18"/>
                  <w:lang w:val="de-DE"/>
                </w:rPr>
                <w:t xml:space="preserve"> - UNKNOWN</w:t>
              </w:r>
            </w:ins>
          </w:p>
          <w:p w14:paraId="26AD0343" w14:textId="77777777" w:rsidR="003E220A" w:rsidRDefault="003E220A" w:rsidP="003E220A">
            <w:pPr>
              <w:pStyle w:val="TAL"/>
              <w:rPr>
                <w:ins w:id="3084" w:author="28.622_CR0147_(Rel-17)_FIMA" w:date="2022-03-14T17:38:00Z"/>
                <w:szCs w:val="18"/>
                <w:lang w:val="de-DE"/>
              </w:rPr>
            </w:pPr>
            <w:ins w:id="3085" w:author="28.622_CR0147_(Rel-17)_FIMA" w:date="2022-03-14T17:38:00Z">
              <w:r>
                <w:rPr>
                  <w:szCs w:val="18"/>
                  <w:lang w:val="de-DE"/>
                </w:rPr>
                <w:t xml:space="preserve"> - NO_STORAGE</w:t>
              </w:r>
            </w:ins>
          </w:p>
          <w:p w14:paraId="5662DBDC" w14:textId="77777777" w:rsidR="003E220A" w:rsidRDefault="003E220A" w:rsidP="003E220A">
            <w:pPr>
              <w:pStyle w:val="TAL"/>
              <w:rPr>
                <w:ins w:id="3086" w:author="28.622_CR0147_(Rel-17)_FIMA" w:date="2022-03-14T17:38:00Z"/>
                <w:szCs w:val="18"/>
                <w:lang w:val="de-DE"/>
              </w:rPr>
            </w:pPr>
            <w:ins w:id="3087" w:author="28.622_CR0147_(Rel-17)_FIMA" w:date="2022-03-14T17:38:00Z">
              <w:r>
                <w:rPr>
                  <w:szCs w:val="18"/>
                  <w:lang w:val="de-DE"/>
                </w:rPr>
                <w:t xml:space="preserve"> - LOW_MEMORY</w:t>
              </w:r>
            </w:ins>
          </w:p>
          <w:p w14:paraId="29995B71" w14:textId="77777777" w:rsidR="003E220A" w:rsidRDefault="003E220A" w:rsidP="003E220A">
            <w:pPr>
              <w:pStyle w:val="TAL"/>
              <w:rPr>
                <w:ins w:id="3088" w:author="28.622_CR0147_(Rel-17)_FIMA" w:date="2022-03-14T17:38:00Z"/>
                <w:szCs w:val="18"/>
                <w:lang w:val="de-DE"/>
              </w:rPr>
            </w:pPr>
            <w:ins w:id="3089" w:author="28.622_CR0147_(Rel-17)_FIMA" w:date="2022-03-14T17:38:00Z">
              <w:r>
                <w:rPr>
                  <w:szCs w:val="18"/>
                  <w:lang w:val="de-DE"/>
                </w:rPr>
                <w:t xml:space="preserve"> - NO_CONNECTION_TO_REMOTE_SERVER</w:t>
              </w:r>
            </w:ins>
          </w:p>
          <w:p w14:paraId="7B55D3B1" w14:textId="77777777" w:rsidR="003E220A" w:rsidRDefault="003E220A" w:rsidP="003E220A">
            <w:pPr>
              <w:pStyle w:val="TAL"/>
              <w:rPr>
                <w:ins w:id="3090" w:author="28.622_CR0147_(Rel-17)_FIMA" w:date="2022-03-14T17:38:00Z"/>
                <w:szCs w:val="18"/>
                <w:lang w:val="de-DE"/>
              </w:rPr>
            </w:pPr>
            <w:ins w:id="3091" w:author="28.622_CR0147_(Rel-17)_FIMA" w:date="2022-03-14T17:38:00Z">
              <w:r>
                <w:rPr>
                  <w:szCs w:val="18"/>
                  <w:lang w:val="de-DE"/>
                </w:rPr>
                <w:t xml:space="preserve"> - FILE_NOT_AVAILABLE</w:t>
              </w:r>
            </w:ins>
          </w:p>
          <w:p w14:paraId="26A71EBE" w14:textId="77777777" w:rsidR="003E220A" w:rsidRDefault="003E220A" w:rsidP="003E220A">
            <w:pPr>
              <w:pStyle w:val="TAL"/>
              <w:rPr>
                <w:ins w:id="3092" w:author="28.622_CR0147_(Rel-17)_FIMA" w:date="2022-03-14T17:38:00Z"/>
                <w:szCs w:val="18"/>
                <w:lang w:val="de-DE"/>
              </w:rPr>
            </w:pPr>
            <w:ins w:id="3093" w:author="28.622_CR0147_(Rel-17)_FIMA" w:date="2022-03-14T17:38:00Z">
              <w:r>
                <w:rPr>
                  <w:szCs w:val="18"/>
                  <w:lang w:val="de-DE"/>
                </w:rPr>
                <w:t xml:space="preserve"> - DNS_CANNOT_BE_RESOLVED</w:t>
              </w:r>
              <w:r>
                <w:rPr>
                  <w:szCs w:val="18"/>
                  <w:lang w:val="de-DE"/>
                </w:rPr>
                <w:br/>
                <w:t xml:space="preserve"> - </w:t>
              </w:r>
              <w:r>
                <w:rPr>
                  <w:lang w:val="de-DE"/>
                </w:rPr>
                <w:t>TIMER_EXPIRED</w:t>
              </w:r>
            </w:ins>
          </w:p>
          <w:p w14:paraId="74533929" w14:textId="77777777" w:rsidR="003E220A" w:rsidRDefault="003E220A" w:rsidP="003E220A">
            <w:pPr>
              <w:pStyle w:val="TAL"/>
              <w:rPr>
                <w:ins w:id="3094" w:author="28.622_CR0147_(Rel-17)_FIMA" w:date="2022-03-14T17:38:00Z"/>
                <w:szCs w:val="18"/>
                <w:lang w:val="de-DE"/>
              </w:rPr>
            </w:pPr>
            <w:ins w:id="3095" w:author="28.622_CR0147_(Rel-17)_FIMA" w:date="2022-03-14T17:38:00Z">
              <w:r>
                <w:rPr>
                  <w:szCs w:val="18"/>
                  <w:lang w:val="de-DE"/>
                </w:rPr>
                <w:t xml:space="preserve"> - OTHER</w:t>
              </w:r>
            </w:ins>
          </w:p>
          <w:p w14:paraId="37C4C771" w14:textId="77777777" w:rsidR="003E220A" w:rsidRDefault="003E220A" w:rsidP="003E220A">
            <w:pPr>
              <w:pStyle w:val="TAL"/>
              <w:rPr>
                <w:ins w:id="3096" w:author="28.622_CR0147_(Rel-17)_FIMA" w:date="2022-03-14T17:38:00Z"/>
                <w:szCs w:val="18"/>
                <w:lang w:val="de-DE"/>
              </w:rPr>
            </w:pPr>
          </w:p>
          <w:p w14:paraId="2467B53E" w14:textId="1324031C" w:rsidR="003E220A" w:rsidRPr="00E840EA" w:rsidRDefault="003E220A" w:rsidP="003E220A">
            <w:pPr>
              <w:pStyle w:val="TAL"/>
              <w:rPr>
                <w:ins w:id="3097" w:author="28.622_CR0147_(Rel-17)_FIMA" w:date="2022-03-14T17:38:00Z"/>
                <w:rFonts w:cs="Arial"/>
                <w:szCs w:val="18"/>
              </w:rPr>
            </w:pPr>
            <w:ins w:id="3098" w:author="28.622_CR0147_(Rel-17)_FIMA" w:date="2022-03-14T17:38:00Z">
              <w:r>
                <w:rPr>
                  <w:szCs w:val="18"/>
                  <w:lang w:val="de-DE"/>
                </w:rPr>
                <w:t>The allowed values for "FINISHED" or "CANCELLED" are vendor specific.</w:t>
              </w:r>
            </w:ins>
          </w:p>
        </w:tc>
        <w:tc>
          <w:tcPr>
            <w:tcW w:w="1984" w:type="dxa"/>
          </w:tcPr>
          <w:p w14:paraId="67980078" w14:textId="77777777" w:rsidR="003E220A" w:rsidRDefault="003E220A" w:rsidP="003E220A">
            <w:pPr>
              <w:spacing w:after="0"/>
              <w:rPr>
                <w:ins w:id="3099" w:author="28.622_CR0147_(Rel-17)_FIMA" w:date="2022-03-14T17:38:00Z"/>
                <w:rFonts w:ascii="Arial" w:hAnsi="Arial" w:cs="Arial"/>
                <w:sz w:val="18"/>
                <w:szCs w:val="18"/>
                <w:lang w:val="de-DE"/>
              </w:rPr>
            </w:pPr>
            <w:ins w:id="3100" w:author="28.622_CR0147_(Rel-17)_FIMA" w:date="2022-03-14T17:38:00Z">
              <w:r>
                <w:rPr>
                  <w:rFonts w:ascii="Arial" w:hAnsi="Arial" w:cs="Arial"/>
                  <w:sz w:val="18"/>
                  <w:szCs w:val="18"/>
                  <w:lang w:val="de-DE"/>
                </w:rPr>
                <w:t>Type: String</w:t>
              </w:r>
            </w:ins>
          </w:p>
          <w:p w14:paraId="4D56D761" w14:textId="77777777" w:rsidR="003E220A" w:rsidRDefault="003E220A" w:rsidP="003E220A">
            <w:pPr>
              <w:spacing w:after="0"/>
              <w:rPr>
                <w:ins w:id="3101" w:author="28.622_CR0147_(Rel-17)_FIMA" w:date="2022-03-14T17:38:00Z"/>
                <w:rFonts w:ascii="Arial" w:hAnsi="Arial" w:cs="Arial"/>
                <w:sz w:val="18"/>
                <w:szCs w:val="18"/>
                <w:lang w:val="de-DE"/>
              </w:rPr>
            </w:pPr>
            <w:ins w:id="3102" w:author="28.622_CR0147_(Rel-17)_FIMA" w:date="2022-03-14T17:38:00Z">
              <w:r>
                <w:rPr>
                  <w:rFonts w:ascii="Arial" w:hAnsi="Arial" w:cs="Arial"/>
                  <w:sz w:val="18"/>
                  <w:szCs w:val="18"/>
                  <w:lang w:val="de-DE"/>
                </w:rPr>
                <w:t>multiplicity: 0..1</w:t>
              </w:r>
            </w:ins>
          </w:p>
          <w:p w14:paraId="179191A3" w14:textId="77777777" w:rsidR="003E220A" w:rsidRDefault="003E220A" w:rsidP="003E220A">
            <w:pPr>
              <w:spacing w:after="0"/>
              <w:rPr>
                <w:ins w:id="3103" w:author="28.622_CR0147_(Rel-17)_FIMA" w:date="2022-03-14T17:38:00Z"/>
                <w:rFonts w:ascii="Arial" w:hAnsi="Arial" w:cs="Arial"/>
                <w:sz w:val="18"/>
                <w:szCs w:val="18"/>
                <w:lang w:val="de-DE"/>
              </w:rPr>
            </w:pPr>
            <w:ins w:id="3104" w:author="28.622_CR0147_(Rel-17)_FIMA" w:date="2022-03-14T17:38:00Z">
              <w:r>
                <w:rPr>
                  <w:rFonts w:ascii="Arial" w:hAnsi="Arial" w:cs="Arial"/>
                  <w:sz w:val="18"/>
                  <w:szCs w:val="18"/>
                  <w:lang w:val="de-DE"/>
                </w:rPr>
                <w:t>isOrdered: N/A</w:t>
              </w:r>
            </w:ins>
          </w:p>
          <w:p w14:paraId="468CD52F" w14:textId="77777777" w:rsidR="003E220A" w:rsidRDefault="003E220A" w:rsidP="003E220A">
            <w:pPr>
              <w:spacing w:after="0"/>
              <w:rPr>
                <w:ins w:id="3105" w:author="28.622_CR0147_(Rel-17)_FIMA" w:date="2022-03-14T17:38:00Z"/>
                <w:rFonts w:ascii="Arial" w:hAnsi="Arial" w:cs="Arial"/>
                <w:sz w:val="18"/>
                <w:szCs w:val="18"/>
                <w:lang w:val="de-DE"/>
              </w:rPr>
            </w:pPr>
            <w:ins w:id="3106" w:author="28.622_CR0147_(Rel-17)_FIMA" w:date="2022-03-14T17:38:00Z">
              <w:r>
                <w:rPr>
                  <w:rFonts w:ascii="Arial" w:hAnsi="Arial" w:cs="Arial"/>
                  <w:sz w:val="18"/>
                  <w:szCs w:val="18"/>
                  <w:lang w:val="de-DE"/>
                </w:rPr>
                <w:t>isUnique: N/A</w:t>
              </w:r>
            </w:ins>
          </w:p>
          <w:p w14:paraId="23DB440B" w14:textId="77777777" w:rsidR="003E220A" w:rsidRDefault="003E220A" w:rsidP="003E220A">
            <w:pPr>
              <w:spacing w:after="0"/>
              <w:rPr>
                <w:ins w:id="3107" w:author="28.622_CR0147_(Rel-17)_FIMA" w:date="2022-03-14T17:38:00Z"/>
                <w:rFonts w:ascii="Arial" w:hAnsi="Arial" w:cs="Arial"/>
                <w:sz w:val="18"/>
                <w:szCs w:val="18"/>
                <w:lang w:val="de-DE"/>
              </w:rPr>
            </w:pPr>
            <w:ins w:id="3108" w:author="28.622_CR0147_(Rel-17)_FIMA" w:date="2022-03-14T17:38:00Z">
              <w:r>
                <w:rPr>
                  <w:rFonts w:ascii="Arial" w:hAnsi="Arial" w:cs="Arial"/>
                  <w:sz w:val="18"/>
                  <w:szCs w:val="18"/>
                  <w:lang w:val="de-DE"/>
                </w:rPr>
                <w:t>defaultValue: None</w:t>
              </w:r>
            </w:ins>
          </w:p>
          <w:p w14:paraId="39A0D867" w14:textId="2DCE16EA" w:rsidR="003E220A" w:rsidRPr="00E840EA" w:rsidRDefault="003E220A" w:rsidP="003E220A">
            <w:pPr>
              <w:pStyle w:val="TAL"/>
              <w:rPr>
                <w:ins w:id="3109" w:author="28.622_CR0147_(Rel-17)_FIMA" w:date="2022-03-14T17:38:00Z"/>
              </w:rPr>
            </w:pPr>
            <w:ins w:id="3110" w:author="28.622_CR0147_(Rel-17)_FIMA" w:date="2022-03-14T17:38:00Z">
              <w:r>
                <w:rPr>
                  <w:rFonts w:cs="Arial"/>
                  <w:szCs w:val="18"/>
                  <w:lang w:val="de-DE"/>
                </w:rPr>
                <w:t>isNullable: False</w:t>
              </w:r>
            </w:ins>
          </w:p>
        </w:tc>
      </w:tr>
      <w:tr w:rsidR="00E840EA" w:rsidRPr="00B26339" w14:paraId="2C9E42C5" w14:textId="77777777" w:rsidTr="00EB2759">
        <w:trPr>
          <w:cantSplit/>
          <w:jc w:val="center"/>
        </w:trPr>
        <w:tc>
          <w:tcPr>
            <w:tcW w:w="2547" w:type="dxa"/>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45B35865" w14:textId="77777777" w:rsidR="005617B7" w:rsidRPr="00E840EA" w:rsidRDefault="005617B7" w:rsidP="00EA064B">
            <w:pPr>
              <w:pStyle w:val="TAL"/>
            </w:pPr>
            <w:r w:rsidRPr="00E840EA">
              <w:t>type: Integer</w:t>
            </w:r>
          </w:p>
          <w:p w14:paraId="0C52EE3D" w14:textId="77777777" w:rsidR="005617B7" w:rsidRPr="00D833F4" w:rsidRDefault="005617B7" w:rsidP="00EA064B">
            <w:pPr>
              <w:pStyle w:val="TAL"/>
            </w:pPr>
            <w:r w:rsidRPr="00D833F4">
              <w:t>multiplicity: 1</w:t>
            </w:r>
          </w:p>
          <w:p w14:paraId="648A61F1" w14:textId="77777777" w:rsidR="005617B7" w:rsidRPr="00D833F4" w:rsidRDefault="005617B7" w:rsidP="00EA064B">
            <w:pPr>
              <w:pStyle w:val="TAL"/>
            </w:pPr>
            <w:r w:rsidRPr="00D833F4">
              <w:t>isOrdered: N/A</w:t>
            </w:r>
          </w:p>
          <w:p w14:paraId="2BDC34D7" w14:textId="77777777" w:rsidR="005617B7" w:rsidRPr="00601777" w:rsidRDefault="005617B7" w:rsidP="00EA064B">
            <w:pPr>
              <w:pStyle w:val="TAL"/>
            </w:pPr>
            <w:r w:rsidRPr="00601777">
              <w:t>isUnique: N/A</w:t>
            </w:r>
          </w:p>
          <w:p w14:paraId="39E3F13A" w14:textId="77777777" w:rsidR="005617B7" w:rsidRPr="00D87E34" w:rsidRDefault="005617B7" w:rsidP="00EA064B">
            <w:pPr>
              <w:pStyle w:val="TAL"/>
            </w:pPr>
            <w:r w:rsidRPr="00EF3C14">
              <w:t>defaultValue:</w:t>
            </w:r>
            <w:r w:rsidRPr="00135400">
              <w:t xml:space="preserve"> 0</w:t>
            </w:r>
          </w:p>
          <w:p w14:paraId="78A9FEBB" w14:textId="77777777" w:rsidR="005617B7" w:rsidRPr="00B26339" w:rsidRDefault="005617B7" w:rsidP="00EA064B">
            <w:pPr>
              <w:pStyle w:val="TAL"/>
            </w:pPr>
            <w:r w:rsidRPr="00D87E34">
              <w:t>isNullable: False</w:t>
            </w:r>
          </w:p>
        </w:tc>
      </w:tr>
      <w:tr w:rsidR="00E840EA" w:rsidRPr="00B26339" w14:paraId="45CFD33B" w14:textId="77777777" w:rsidTr="00EB2759">
        <w:trPr>
          <w:cantSplit/>
          <w:jc w:val="center"/>
        </w:trPr>
        <w:tc>
          <w:tcPr>
            <w:tcW w:w="2547" w:type="dxa"/>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1984" w:type="dxa"/>
          </w:tcPr>
          <w:p w14:paraId="586D4A32" w14:textId="77777777" w:rsidR="005617B7" w:rsidRPr="00E840EA" w:rsidRDefault="005617B7" w:rsidP="00EA064B">
            <w:pPr>
              <w:pStyle w:val="TAL"/>
            </w:pPr>
            <w:r w:rsidRPr="00E840EA">
              <w:t>type: ENUM</w:t>
            </w:r>
          </w:p>
          <w:p w14:paraId="73C4538D" w14:textId="77777777" w:rsidR="005617B7" w:rsidRPr="00D833F4" w:rsidRDefault="005617B7" w:rsidP="00EA064B">
            <w:pPr>
              <w:pStyle w:val="TAL"/>
            </w:pPr>
            <w:r w:rsidRPr="00D833F4">
              <w:t>multiplicity: 1</w:t>
            </w:r>
          </w:p>
          <w:p w14:paraId="4DC63DEF" w14:textId="77777777" w:rsidR="005617B7" w:rsidRPr="00D833F4" w:rsidRDefault="005617B7" w:rsidP="00EA064B">
            <w:pPr>
              <w:pStyle w:val="TAL"/>
            </w:pPr>
            <w:r w:rsidRPr="00D833F4">
              <w:t>isOrdered: N/A</w:t>
            </w:r>
          </w:p>
          <w:p w14:paraId="4942E173" w14:textId="77777777" w:rsidR="005617B7" w:rsidRPr="00601777" w:rsidRDefault="005617B7" w:rsidP="00EA064B">
            <w:pPr>
              <w:pStyle w:val="TAL"/>
            </w:pPr>
            <w:r w:rsidRPr="00601777">
              <w:t>isUnique: N/A</w:t>
            </w:r>
          </w:p>
          <w:p w14:paraId="25CFDAA3" w14:textId="77777777" w:rsidR="005617B7" w:rsidRPr="00D87E34" w:rsidRDefault="005617B7" w:rsidP="00EA064B">
            <w:pPr>
              <w:pStyle w:val="TAL"/>
            </w:pPr>
            <w:r w:rsidRPr="00EF3C14">
              <w:t xml:space="preserve">defaultValue: </w:t>
            </w:r>
            <w:r w:rsidRPr="00135400">
              <w:t>FALSE</w:t>
            </w:r>
            <w:r w:rsidRPr="00D87E34">
              <w:t xml:space="preserve"> </w:t>
            </w:r>
          </w:p>
          <w:p w14:paraId="32035B3C" w14:textId="77777777" w:rsidR="005617B7" w:rsidRPr="00B26339" w:rsidRDefault="005617B7" w:rsidP="00EA064B">
            <w:pPr>
              <w:pStyle w:val="TAL"/>
            </w:pPr>
            <w:r w:rsidRPr="00D87E34">
              <w:t>isNullable: False</w:t>
            </w:r>
          </w:p>
        </w:tc>
      </w:tr>
      <w:tr w:rsidR="00E840EA" w:rsidRPr="00B26339" w14:paraId="29CD4FA5" w14:textId="77777777" w:rsidTr="00EB2759">
        <w:trPr>
          <w:cantSplit/>
          <w:jc w:val="center"/>
        </w:trPr>
        <w:tc>
          <w:tcPr>
            <w:tcW w:w="2547" w:type="dxa"/>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1984" w:type="dxa"/>
          </w:tcPr>
          <w:p w14:paraId="12887D24" w14:textId="77777777" w:rsidR="007D6E57" w:rsidRPr="00E840EA" w:rsidRDefault="007D6E57" w:rsidP="00EA064B">
            <w:pPr>
              <w:pStyle w:val="TAL"/>
            </w:pPr>
            <w:r w:rsidRPr="00E840EA">
              <w:t xml:space="preserve">type: String </w:t>
            </w:r>
          </w:p>
          <w:p w14:paraId="1935963D" w14:textId="77777777" w:rsidR="007D6E57" w:rsidRPr="00D833F4" w:rsidRDefault="007D6E57" w:rsidP="00EA064B">
            <w:pPr>
              <w:pStyle w:val="TAL"/>
            </w:pPr>
            <w:r w:rsidRPr="00D833F4">
              <w:t>multiplicity: 1</w:t>
            </w:r>
          </w:p>
          <w:p w14:paraId="37D15291" w14:textId="77777777" w:rsidR="007D6E57" w:rsidRPr="00D833F4" w:rsidRDefault="007D6E57" w:rsidP="00EA064B">
            <w:pPr>
              <w:pStyle w:val="TAL"/>
            </w:pPr>
            <w:r w:rsidRPr="00D833F4">
              <w:t>isOrdered: N/A</w:t>
            </w:r>
          </w:p>
          <w:p w14:paraId="74594530" w14:textId="77777777" w:rsidR="007D6E57" w:rsidRPr="00601777" w:rsidRDefault="007D6E57" w:rsidP="00EA064B">
            <w:pPr>
              <w:pStyle w:val="TAL"/>
            </w:pPr>
            <w:r w:rsidRPr="00601777">
              <w:t>isUnique: N/A</w:t>
            </w:r>
          </w:p>
          <w:p w14:paraId="1FC02B57" w14:textId="77777777" w:rsidR="007D6E57" w:rsidRPr="00D87E34" w:rsidRDefault="007D6E57" w:rsidP="00EA064B">
            <w:pPr>
              <w:pStyle w:val="TAL"/>
            </w:pPr>
            <w:r w:rsidRPr="00EF3C14">
              <w:t>defaultVal</w:t>
            </w:r>
            <w:r w:rsidRPr="00135400">
              <w:t xml:space="preserve">ue: None </w:t>
            </w:r>
          </w:p>
          <w:p w14:paraId="2A4B6779" w14:textId="77777777" w:rsidR="007D6E57" w:rsidRPr="00B26339" w:rsidRDefault="007D6E57" w:rsidP="00EA064B">
            <w:pPr>
              <w:pStyle w:val="TAL"/>
            </w:pPr>
            <w:r w:rsidRPr="00D87E34">
              <w:t>isNullable: False</w:t>
            </w:r>
          </w:p>
        </w:tc>
      </w:tr>
      <w:tr w:rsidR="00E840EA" w:rsidRPr="00B26339" w14:paraId="0D9E8BF0" w14:textId="77777777" w:rsidTr="00EB2759">
        <w:trPr>
          <w:cantSplit/>
          <w:jc w:val="center"/>
        </w:trPr>
        <w:tc>
          <w:tcPr>
            <w:tcW w:w="2547" w:type="dxa"/>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F3B2DED" w14:textId="62C9FD21" w:rsidR="005F730E" w:rsidRDefault="005F730E" w:rsidP="005F730E">
            <w:pPr>
              <w:pStyle w:val="TAL"/>
              <w:rPr>
                <w:ins w:id="3111" w:author="28.622_CR0128R1_(Rel-17)_eNRM" w:date="2022-03-14T16:33:00Z"/>
                <w:rFonts w:cs="Arial"/>
                <w:szCs w:val="18"/>
              </w:rPr>
            </w:pPr>
          </w:p>
          <w:p w14:paraId="2CBE7764" w14:textId="77777777" w:rsidR="008456CD" w:rsidRDefault="008456CD" w:rsidP="008456CD">
            <w:pPr>
              <w:pStyle w:val="TAL"/>
              <w:rPr>
                <w:ins w:id="3112" w:author="28.622_CR0128R1_(Rel-17)_eNRM" w:date="2022-03-14T16:33:00Z"/>
                <w:rFonts w:cs="Arial"/>
                <w:szCs w:val="18"/>
              </w:rPr>
            </w:pPr>
            <w:ins w:id="3113" w:author="28.622_CR0128R1_(Rel-17)_eNRM" w:date="2022-03-14T16:33:00Z">
              <w:r>
                <w:rPr>
                  <w:rFonts w:cs="Arial"/>
                  <w:szCs w:val="18"/>
                </w:rPr>
                <w:t>Below is a list of notificationType values that are defined in 3GPP specifications. If the notificationType itself is supported by the system, it shall be supported in the NtfSubscriptionControl.notificationTypes attribute as well. Other notificationTypes defined by SDOs or enterprises may also be supported.</w:t>
              </w:r>
            </w:ins>
          </w:p>
          <w:p w14:paraId="7A00D98A" w14:textId="77777777" w:rsidR="008456CD" w:rsidRPr="00D833F4" w:rsidRDefault="008456CD"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szCs w:val="18"/>
              </w:rPr>
            </w:pPr>
            <w:r w:rsidRPr="00B26339">
              <w:rPr>
                <w:szCs w:val="18"/>
              </w:rPr>
              <w:t>- notifyChangedAlarmGeneral</w:t>
            </w:r>
          </w:p>
          <w:p w14:paraId="7F0F8CA1" w14:textId="3EF6DB87" w:rsidR="002D617A" w:rsidRPr="00B26339" w:rsidRDefault="002D617A" w:rsidP="005F730E">
            <w:pPr>
              <w:pStyle w:val="TAL"/>
              <w:rPr>
                <w:szCs w:val="18"/>
              </w:rPr>
            </w:pPr>
            <w:r>
              <w:rPr>
                <w:szCs w:val="18"/>
              </w:rPr>
              <w:t>- notifyClearedAlarm</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1984" w:type="dxa"/>
          </w:tcPr>
          <w:p w14:paraId="0D4A79DD" w14:textId="77777777" w:rsidR="007D6E57" w:rsidRPr="00D833F4" w:rsidRDefault="007D6E57" w:rsidP="00EA064B">
            <w:pPr>
              <w:pStyle w:val="TAL"/>
            </w:pPr>
            <w:r w:rsidRPr="00E840EA">
              <w:t xml:space="preserve">type: </w:t>
            </w:r>
            <w:r w:rsidR="004E7056" w:rsidRPr="00E840EA">
              <w:t>ENUM</w:t>
            </w:r>
          </w:p>
          <w:p w14:paraId="7D31B8E5" w14:textId="77777777" w:rsidR="007D6E57" w:rsidRPr="00D833F4" w:rsidRDefault="007D6E57" w:rsidP="00EA064B">
            <w:pPr>
              <w:pStyle w:val="TAL"/>
            </w:pPr>
            <w:r w:rsidRPr="00D833F4">
              <w:t>multiplicity: *</w:t>
            </w:r>
          </w:p>
          <w:p w14:paraId="778F306F" w14:textId="29C07E17" w:rsidR="007D6E57" w:rsidRPr="00D833F4" w:rsidRDefault="007D6E57" w:rsidP="00EA064B">
            <w:pPr>
              <w:pStyle w:val="TAL"/>
            </w:pPr>
            <w:r w:rsidRPr="00D833F4">
              <w:t xml:space="preserve">isOrdered: </w:t>
            </w:r>
            <w:r w:rsidR="00896D5F" w:rsidRPr="00896D5F">
              <w:t>False</w:t>
            </w:r>
          </w:p>
          <w:p w14:paraId="4B420D48" w14:textId="58B1EF20" w:rsidR="007D6E57" w:rsidRPr="00601777" w:rsidRDefault="007D6E57" w:rsidP="00EA064B">
            <w:pPr>
              <w:pStyle w:val="TAL"/>
            </w:pPr>
            <w:r w:rsidRPr="00601777">
              <w:t xml:space="preserve">isUnique: </w:t>
            </w:r>
            <w:r w:rsidR="00896D5F" w:rsidRPr="00896D5F">
              <w:t>True</w:t>
            </w:r>
          </w:p>
          <w:p w14:paraId="40045FD8" w14:textId="77777777" w:rsidR="007D6E57" w:rsidRPr="00D87E34" w:rsidRDefault="007D6E57" w:rsidP="00EA064B">
            <w:pPr>
              <w:pStyle w:val="TAL"/>
            </w:pPr>
            <w:r w:rsidRPr="00EF3C14">
              <w:t>defaultValue</w:t>
            </w:r>
            <w:r w:rsidRPr="00135400">
              <w:t xml:space="preserve">: </w:t>
            </w:r>
            <w:r w:rsidR="004E7056" w:rsidRPr="00D87E34">
              <w:t>None</w:t>
            </w:r>
          </w:p>
          <w:p w14:paraId="02DDAF66" w14:textId="77777777" w:rsidR="007D6E57" w:rsidRPr="00B26339" w:rsidRDefault="007D6E57" w:rsidP="00EA064B">
            <w:pPr>
              <w:pStyle w:val="TAL"/>
            </w:pPr>
            <w:r w:rsidRPr="00D87E34">
              <w:t>isNullable: False</w:t>
            </w:r>
          </w:p>
        </w:tc>
      </w:tr>
      <w:tr w:rsidR="00E840EA" w:rsidRPr="00B26339" w14:paraId="629C3210" w14:textId="77777777" w:rsidTr="00EB2759">
        <w:trPr>
          <w:cantSplit/>
          <w:jc w:val="center"/>
        </w:trPr>
        <w:tc>
          <w:tcPr>
            <w:tcW w:w="2547" w:type="dxa"/>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593CB79" w14:textId="77777777" w:rsidR="007D6E57" w:rsidRPr="00E840EA" w:rsidRDefault="007D6E57" w:rsidP="00EA064B">
            <w:pPr>
              <w:pStyle w:val="TAL"/>
            </w:pPr>
            <w:r w:rsidRPr="00E840EA">
              <w:t xml:space="preserve">type: String </w:t>
            </w:r>
          </w:p>
          <w:p w14:paraId="31F19B67" w14:textId="77777777" w:rsidR="007D6E57" w:rsidRPr="00D833F4" w:rsidRDefault="007D6E57" w:rsidP="00EA064B">
            <w:pPr>
              <w:pStyle w:val="TAL"/>
            </w:pPr>
            <w:r w:rsidRPr="00D833F4">
              <w:t xml:space="preserve">multiplicity: </w:t>
            </w:r>
            <w:r w:rsidR="000C335F" w:rsidRPr="00D833F4">
              <w:t>0..</w:t>
            </w:r>
            <w:r w:rsidRPr="00D833F4">
              <w:t>1</w:t>
            </w:r>
          </w:p>
          <w:p w14:paraId="1CE38BF9" w14:textId="77777777" w:rsidR="007D6E57" w:rsidRPr="00EF3C14" w:rsidRDefault="007D6E57" w:rsidP="00EA064B">
            <w:pPr>
              <w:pStyle w:val="TAL"/>
            </w:pPr>
            <w:r w:rsidRPr="00D833F4">
              <w:t xml:space="preserve">isOrdered: </w:t>
            </w:r>
            <w:r w:rsidRPr="00601777">
              <w:t>N/A</w:t>
            </w:r>
          </w:p>
          <w:p w14:paraId="607D82DB" w14:textId="77777777" w:rsidR="007D6E57" w:rsidRPr="00D87E34" w:rsidRDefault="007D6E57" w:rsidP="00EA064B">
            <w:pPr>
              <w:pStyle w:val="TAL"/>
            </w:pPr>
            <w:r w:rsidRPr="00135400">
              <w:t>isUni</w:t>
            </w:r>
            <w:r w:rsidRPr="00D87E34">
              <w:t>que: N/A</w:t>
            </w:r>
          </w:p>
          <w:p w14:paraId="4A11FCA0" w14:textId="77777777" w:rsidR="007D6E57" w:rsidRPr="000E5FC4" w:rsidRDefault="007D6E57" w:rsidP="00EA064B">
            <w:pPr>
              <w:pStyle w:val="TAL"/>
            </w:pPr>
            <w:r w:rsidRPr="00D87E34">
              <w:t xml:space="preserve">defaultValue: None </w:t>
            </w:r>
          </w:p>
          <w:p w14:paraId="2F1563A3" w14:textId="77777777" w:rsidR="007D6E57" w:rsidRPr="00B26339" w:rsidRDefault="007D6E57" w:rsidP="00EA064B">
            <w:pPr>
              <w:pStyle w:val="TAL"/>
            </w:pPr>
            <w:r w:rsidRPr="000E5FC4">
              <w:t>isNullable: False</w:t>
            </w:r>
          </w:p>
        </w:tc>
      </w:tr>
      <w:tr w:rsidR="00E840EA" w:rsidRPr="00B26339" w14:paraId="584A20B8" w14:textId="77777777" w:rsidTr="00EB2759">
        <w:trPr>
          <w:cantSplit/>
          <w:jc w:val="center"/>
        </w:trPr>
        <w:tc>
          <w:tcPr>
            <w:tcW w:w="2547" w:type="dxa"/>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2DDEEF" w14:textId="77777777" w:rsidR="007D6E57" w:rsidRPr="00D833F4" w:rsidRDefault="007D6E57" w:rsidP="00EA064B">
            <w:pPr>
              <w:pStyle w:val="TAL"/>
            </w:pPr>
            <w:r w:rsidRPr="00E840EA">
              <w:t>type: Scope</w:t>
            </w:r>
          </w:p>
          <w:p w14:paraId="37CE5F0D" w14:textId="77777777" w:rsidR="007D6E57" w:rsidRPr="00D833F4" w:rsidRDefault="007D6E57" w:rsidP="00EA064B">
            <w:pPr>
              <w:pStyle w:val="TAL"/>
            </w:pPr>
            <w:r w:rsidRPr="00D833F4">
              <w:t xml:space="preserve">multiplicity: </w:t>
            </w:r>
            <w:r w:rsidR="000C335F" w:rsidRPr="00D833F4">
              <w:t>0..</w:t>
            </w:r>
            <w:r w:rsidRPr="00D833F4">
              <w:t>1</w:t>
            </w:r>
          </w:p>
          <w:p w14:paraId="0321429A" w14:textId="77777777" w:rsidR="007D6E57" w:rsidRPr="00601777" w:rsidRDefault="007D6E57" w:rsidP="00EA064B">
            <w:pPr>
              <w:pStyle w:val="TAL"/>
            </w:pPr>
            <w:r w:rsidRPr="00D833F4">
              <w:t>isOrdered: N/A</w:t>
            </w:r>
          </w:p>
          <w:p w14:paraId="2E04CF5C" w14:textId="77777777" w:rsidR="007D6E57" w:rsidRPr="00D87E34" w:rsidRDefault="007D6E57" w:rsidP="00EA064B">
            <w:pPr>
              <w:pStyle w:val="TAL"/>
            </w:pPr>
            <w:r w:rsidRPr="00EF3C14">
              <w:t xml:space="preserve">isUnique: </w:t>
            </w:r>
            <w:r w:rsidRPr="00135400">
              <w:t>N/A</w:t>
            </w:r>
          </w:p>
          <w:p w14:paraId="0993C5DC" w14:textId="77777777" w:rsidR="007D6E57" w:rsidRPr="00D87E34" w:rsidRDefault="007D6E57" w:rsidP="00EA064B">
            <w:pPr>
              <w:pStyle w:val="TAL"/>
            </w:pPr>
            <w:r w:rsidRPr="00D87E34">
              <w:t xml:space="preserve">defaultValue: None </w:t>
            </w:r>
          </w:p>
          <w:p w14:paraId="051A2D57" w14:textId="77777777" w:rsidR="007D6E57" w:rsidRPr="00B26339" w:rsidRDefault="007D6E57" w:rsidP="00EA064B">
            <w:pPr>
              <w:pStyle w:val="TAL"/>
            </w:pPr>
            <w:r w:rsidRPr="00D87E34">
              <w:t>isNullabl</w:t>
            </w:r>
            <w:r w:rsidRPr="000E5FC4">
              <w:t>e: Fa</w:t>
            </w:r>
            <w:r w:rsidRPr="007B01E5">
              <w:t>lse</w:t>
            </w:r>
          </w:p>
        </w:tc>
      </w:tr>
      <w:tr w:rsidR="00E840EA" w:rsidRPr="00B26339" w14:paraId="4FC02C15" w14:textId="77777777" w:rsidTr="00EB2759">
        <w:trPr>
          <w:cantSplit/>
          <w:jc w:val="center"/>
        </w:trPr>
        <w:tc>
          <w:tcPr>
            <w:tcW w:w="2547" w:type="dxa"/>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t>scopeType</w:t>
            </w:r>
          </w:p>
        </w:tc>
        <w:tc>
          <w:tcPr>
            <w:tcW w:w="5245" w:type="dxa"/>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2AE33BF4" w14:textId="77777777" w:rsidR="007D6E57" w:rsidRPr="00E840EA" w:rsidRDefault="007D6E57" w:rsidP="00EA064B">
            <w:pPr>
              <w:pStyle w:val="TAL"/>
            </w:pPr>
            <w:r w:rsidRPr="00E840EA">
              <w:t>type: ENUM</w:t>
            </w:r>
          </w:p>
          <w:p w14:paraId="6A7FC94B" w14:textId="77777777" w:rsidR="007D6E57" w:rsidRPr="00D833F4" w:rsidRDefault="007D6E57" w:rsidP="00EA064B">
            <w:pPr>
              <w:pStyle w:val="TAL"/>
            </w:pPr>
            <w:r w:rsidRPr="00D833F4">
              <w:t>multiplicity: 1</w:t>
            </w:r>
          </w:p>
          <w:p w14:paraId="435A314A" w14:textId="77777777" w:rsidR="007D6E57" w:rsidRPr="00D833F4" w:rsidRDefault="007D6E57" w:rsidP="00EA064B">
            <w:pPr>
              <w:pStyle w:val="TAL"/>
            </w:pPr>
            <w:r w:rsidRPr="00D833F4">
              <w:t>isOrdered: N/A</w:t>
            </w:r>
          </w:p>
          <w:p w14:paraId="7621C510" w14:textId="77777777" w:rsidR="007D6E57" w:rsidRPr="00EF3C14" w:rsidRDefault="007D6E57" w:rsidP="00EA064B">
            <w:pPr>
              <w:pStyle w:val="TAL"/>
            </w:pPr>
            <w:r w:rsidRPr="00D833F4">
              <w:t xml:space="preserve">isUnique: </w:t>
            </w:r>
            <w:r w:rsidRPr="00601777">
              <w:t>N/A</w:t>
            </w:r>
          </w:p>
          <w:p w14:paraId="0891E735" w14:textId="77777777" w:rsidR="007D6E57" w:rsidRPr="00D87E34" w:rsidRDefault="007D6E57" w:rsidP="00EA064B">
            <w:pPr>
              <w:pStyle w:val="TAL"/>
            </w:pPr>
            <w:r w:rsidRPr="00135400">
              <w:t>d</w:t>
            </w:r>
            <w:r w:rsidRPr="00D87E34">
              <w:t xml:space="preserve">efaultValue: None </w:t>
            </w:r>
          </w:p>
          <w:p w14:paraId="605FA169" w14:textId="77777777" w:rsidR="007D6E57" w:rsidRPr="00B26339" w:rsidRDefault="007D6E57" w:rsidP="00EA064B">
            <w:pPr>
              <w:pStyle w:val="TAL"/>
            </w:pPr>
            <w:r w:rsidRPr="00D87E34">
              <w:t>isNullable: False</w:t>
            </w:r>
          </w:p>
        </w:tc>
      </w:tr>
      <w:tr w:rsidR="00E840EA" w:rsidRPr="00B26339" w14:paraId="679FAF0E" w14:textId="77777777" w:rsidTr="00EB2759">
        <w:trPr>
          <w:cantSplit/>
          <w:jc w:val="center"/>
        </w:trPr>
        <w:tc>
          <w:tcPr>
            <w:tcW w:w="2547" w:type="dxa"/>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1984" w:type="dxa"/>
          </w:tcPr>
          <w:p w14:paraId="613825F5" w14:textId="77777777" w:rsidR="007D6E57" w:rsidRPr="00D833F4" w:rsidRDefault="007D6E57" w:rsidP="00EA064B">
            <w:pPr>
              <w:pStyle w:val="TAL"/>
            </w:pPr>
            <w:r w:rsidRPr="00E840EA">
              <w:t>type: Integer</w:t>
            </w:r>
          </w:p>
          <w:p w14:paraId="42151699" w14:textId="77777777" w:rsidR="007D6E57" w:rsidRPr="00D833F4" w:rsidRDefault="007D6E57" w:rsidP="00EA064B">
            <w:pPr>
              <w:pStyle w:val="TAL"/>
            </w:pPr>
            <w:r w:rsidRPr="00D833F4">
              <w:t>multiplicity: 1</w:t>
            </w:r>
          </w:p>
          <w:p w14:paraId="3E10C951" w14:textId="77777777" w:rsidR="007D6E57" w:rsidRPr="00EF3C14" w:rsidRDefault="007D6E57" w:rsidP="00EA064B">
            <w:pPr>
              <w:pStyle w:val="TAL"/>
            </w:pPr>
            <w:r w:rsidRPr="00D833F4">
              <w:t xml:space="preserve">isOrdered: </w:t>
            </w:r>
            <w:r w:rsidRPr="00601777">
              <w:t>N/A</w:t>
            </w:r>
          </w:p>
          <w:p w14:paraId="25080B2F" w14:textId="77777777" w:rsidR="007D6E57" w:rsidRPr="00D87E34" w:rsidRDefault="007D6E57" w:rsidP="00EA064B">
            <w:pPr>
              <w:pStyle w:val="TAL"/>
            </w:pPr>
            <w:r w:rsidRPr="00135400">
              <w:t>is</w:t>
            </w:r>
            <w:r w:rsidRPr="00D87E34">
              <w:t>Unique: N/A</w:t>
            </w:r>
          </w:p>
          <w:p w14:paraId="40A1CCFC" w14:textId="77777777" w:rsidR="007D6E57" w:rsidRPr="00D87E34" w:rsidRDefault="007D6E57" w:rsidP="00EA064B">
            <w:pPr>
              <w:pStyle w:val="TAL"/>
            </w:pPr>
            <w:r w:rsidRPr="00D87E34">
              <w:t xml:space="preserve">defaultValue: None </w:t>
            </w:r>
          </w:p>
          <w:p w14:paraId="1A41C142" w14:textId="77777777" w:rsidR="007D6E57" w:rsidRPr="00B26339" w:rsidRDefault="007D6E57" w:rsidP="00EA064B">
            <w:pPr>
              <w:pStyle w:val="TAL"/>
            </w:pPr>
            <w:r w:rsidRPr="000E5FC4">
              <w:t>isNullable: False</w:t>
            </w:r>
          </w:p>
        </w:tc>
      </w:tr>
      <w:tr w:rsidR="00E840EA" w:rsidRPr="00B26339" w14:paraId="5EE6B60B" w14:textId="77777777" w:rsidTr="00EB2759">
        <w:trPr>
          <w:cantSplit/>
          <w:jc w:val="center"/>
        </w:trPr>
        <w:tc>
          <w:tcPr>
            <w:tcW w:w="2547" w:type="dxa"/>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1984" w:type="dxa"/>
          </w:tcPr>
          <w:p w14:paraId="110A968D" w14:textId="77777777" w:rsidR="007D6E57" w:rsidRPr="00B26339" w:rsidRDefault="007D6E57" w:rsidP="00EA064B">
            <w:pPr>
              <w:pStyle w:val="TAL"/>
            </w:pPr>
            <w:r w:rsidRPr="00B26339">
              <w:t>type: DN</w:t>
            </w:r>
          </w:p>
          <w:p w14:paraId="5E3E4C07" w14:textId="77777777" w:rsidR="007D6E57" w:rsidRPr="00B26339" w:rsidRDefault="007D6E57" w:rsidP="00EA064B">
            <w:pPr>
              <w:pStyle w:val="TAL"/>
            </w:pPr>
            <w:r w:rsidRPr="00B26339">
              <w:t>multiplicity: 0..1</w:t>
            </w:r>
          </w:p>
          <w:p w14:paraId="16F79A36" w14:textId="77777777" w:rsidR="007D6E57" w:rsidRPr="00B26339" w:rsidRDefault="007D6E57" w:rsidP="00EA064B">
            <w:pPr>
              <w:pStyle w:val="TAL"/>
            </w:pPr>
            <w:r w:rsidRPr="00B26339">
              <w:t>isOrdered: N/A</w:t>
            </w:r>
          </w:p>
          <w:p w14:paraId="33E3D226" w14:textId="77777777" w:rsidR="007D6E57" w:rsidRPr="00B26339" w:rsidRDefault="007D6E57" w:rsidP="00EA064B">
            <w:pPr>
              <w:pStyle w:val="TAL"/>
              <w:rPr>
                <w:lang w:val="pt-BR"/>
              </w:rPr>
            </w:pPr>
            <w:r w:rsidRPr="00B26339">
              <w:rPr>
                <w:lang w:val="pt-BR"/>
              </w:rPr>
              <w:t>isUnique: N/A</w:t>
            </w:r>
          </w:p>
          <w:p w14:paraId="4601CF0D" w14:textId="77777777" w:rsidR="007D6E57" w:rsidRPr="00B26339" w:rsidRDefault="007D6E57" w:rsidP="00EA064B">
            <w:pPr>
              <w:pStyle w:val="TAL"/>
              <w:rPr>
                <w:lang w:val="pt-BR"/>
              </w:rPr>
            </w:pPr>
            <w:r w:rsidRPr="00B26339">
              <w:rPr>
                <w:lang w:val="pt-BR"/>
              </w:rPr>
              <w:t>defaultValue: No</w:t>
            </w:r>
            <w:r w:rsidR="00B61F03" w:rsidRPr="00B26339">
              <w:rPr>
                <w:lang w:val="pt-BR"/>
              </w:rPr>
              <w:t>ne</w:t>
            </w:r>
            <w:r w:rsidRPr="00B26339">
              <w:rPr>
                <w:lang w:val="pt-BR"/>
              </w:rPr>
              <w:t xml:space="preserve"> </w:t>
            </w:r>
          </w:p>
          <w:p w14:paraId="4E70F7FE" w14:textId="77777777" w:rsidR="007D6E57" w:rsidRPr="00B26339" w:rsidRDefault="007D6E57">
            <w:pPr>
              <w:pStyle w:val="TAL"/>
            </w:pPr>
            <w:r w:rsidRPr="00E840EA">
              <w:t>isNullable: False</w:t>
            </w:r>
          </w:p>
        </w:tc>
      </w:tr>
      <w:tr w:rsidR="00E840EA" w:rsidRPr="00B26339" w14:paraId="4284513F" w14:textId="77777777" w:rsidTr="00EB2759">
        <w:trPr>
          <w:cantSplit/>
          <w:jc w:val="center"/>
        </w:trPr>
        <w:tc>
          <w:tcPr>
            <w:tcW w:w="2547" w:type="dxa"/>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1B212DB6" w14:textId="77777777" w:rsidR="007D6E57" w:rsidRPr="00B26339" w:rsidRDefault="007D6E57" w:rsidP="00EA064B">
            <w:pPr>
              <w:pStyle w:val="TAL"/>
            </w:pPr>
            <w:r w:rsidRPr="00B26339">
              <w:t>type: String</w:t>
            </w:r>
          </w:p>
          <w:p w14:paraId="62E35AFC" w14:textId="77777777" w:rsidR="007D6E57" w:rsidRPr="00B26339" w:rsidRDefault="007D6E57" w:rsidP="00EA064B">
            <w:pPr>
              <w:pStyle w:val="TAL"/>
            </w:pPr>
            <w:r w:rsidRPr="00B26339">
              <w:t>multiplicity: 0..*</w:t>
            </w:r>
          </w:p>
          <w:p w14:paraId="47265468" w14:textId="77777777" w:rsidR="007D6E57" w:rsidRPr="00B26339" w:rsidRDefault="007D6E57" w:rsidP="00EA064B">
            <w:pPr>
              <w:pStyle w:val="TAL"/>
            </w:pPr>
            <w:r w:rsidRPr="00B26339">
              <w:t>isOrdered: False</w:t>
            </w:r>
          </w:p>
          <w:p w14:paraId="2480F1F9" w14:textId="77777777" w:rsidR="007D6E57" w:rsidRPr="00B26339" w:rsidRDefault="007D6E57" w:rsidP="00EA064B">
            <w:pPr>
              <w:pStyle w:val="TAL"/>
            </w:pPr>
            <w:r w:rsidRPr="00B26339">
              <w:t>isUnique: True</w:t>
            </w:r>
          </w:p>
          <w:p w14:paraId="01CFAF48" w14:textId="77777777" w:rsidR="007D6E57" w:rsidRPr="00B26339" w:rsidRDefault="007D6E57" w:rsidP="00EA064B">
            <w:pPr>
              <w:pStyle w:val="TAL"/>
            </w:pPr>
            <w:r w:rsidRPr="00B26339">
              <w:t xml:space="preserve">defaultValue: No </w:t>
            </w:r>
          </w:p>
          <w:p w14:paraId="17841E1F" w14:textId="77777777" w:rsidR="007D6E57" w:rsidRPr="00B26339" w:rsidRDefault="007D6E57">
            <w:pPr>
              <w:pStyle w:val="TAL"/>
            </w:pPr>
            <w:r w:rsidRPr="00E840EA">
              <w:t>isNull</w:t>
            </w:r>
            <w:r w:rsidRPr="00D833F4">
              <w:t>able: False</w:t>
            </w:r>
          </w:p>
        </w:tc>
      </w:tr>
      <w:tr w:rsidR="00E840EA" w:rsidRPr="00B26339" w14:paraId="7D34FF59" w14:textId="77777777" w:rsidTr="00EB2759">
        <w:trPr>
          <w:cantSplit/>
          <w:jc w:val="center"/>
        </w:trPr>
        <w:tc>
          <w:tcPr>
            <w:tcW w:w="2547" w:type="dxa"/>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EDFAA39" w14:textId="77777777" w:rsidR="007D6E57" w:rsidRPr="00B26339" w:rsidRDefault="007D6E57" w:rsidP="00EA064B">
            <w:pPr>
              <w:pStyle w:val="TAL"/>
            </w:pPr>
            <w:r w:rsidRPr="00B26339">
              <w:t>type: String</w:t>
            </w:r>
          </w:p>
          <w:p w14:paraId="65923B13" w14:textId="77777777" w:rsidR="007D6E57" w:rsidRPr="00B26339" w:rsidRDefault="007D6E57" w:rsidP="00EA064B">
            <w:pPr>
              <w:pStyle w:val="TAL"/>
            </w:pPr>
            <w:r w:rsidRPr="00B26339">
              <w:t>multiplicity: 0..1</w:t>
            </w:r>
          </w:p>
          <w:p w14:paraId="35F1372C" w14:textId="77777777" w:rsidR="007D6E57" w:rsidRPr="00B26339" w:rsidRDefault="007D6E57" w:rsidP="00EA064B">
            <w:pPr>
              <w:pStyle w:val="TAL"/>
            </w:pPr>
            <w:r w:rsidRPr="00B26339">
              <w:t>isOrdered: N/A</w:t>
            </w:r>
          </w:p>
          <w:p w14:paraId="01DE62B6" w14:textId="77777777" w:rsidR="007D6E57" w:rsidRPr="00B26339" w:rsidRDefault="007D6E57" w:rsidP="00EA064B">
            <w:pPr>
              <w:pStyle w:val="TAL"/>
              <w:rPr>
                <w:lang w:val="pt-BR"/>
              </w:rPr>
            </w:pPr>
            <w:r w:rsidRPr="00B26339">
              <w:rPr>
                <w:lang w:val="pt-BR"/>
              </w:rPr>
              <w:t>isUnique: N/A</w:t>
            </w:r>
          </w:p>
          <w:p w14:paraId="4B7D9DC8" w14:textId="77777777" w:rsidR="007D6E57" w:rsidRPr="00B26339" w:rsidRDefault="007D6E57" w:rsidP="00EA064B">
            <w:pPr>
              <w:pStyle w:val="TAL"/>
              <w:rPr>
                <w:lang w:val="pt-BR"/>
              </w:rPr>
            </w:pPr>
            <w:r w:rsidRPr="00B26339">
              <w:rPr>
                <w:lang w:val="pt-BR"/>
              </w:rPr>
              <w:t>defaultValue: No</w:t>
            </w:r>
            <w:r w:rsidR="00B61F03" w:rsidRPr="00B26339">
              <w:rPr>
                <w:lang w:val="pt-BR"/>
              </w:rPr>
              <w:t>ne</w:t>
            </w:r>
            <w:r w:rsidRPr="00B26339">
              <w:rPr>
                <w:lang w:val="pt-BR"/>
              </w:rPr>
              <w:t xml:space="preserve"> </w:t>
            </w:r>
          </w:p>
          <w:p w14:paraId="2D1AEE4E" w14:textId="77777777" w:rsidR="007D6E57" w:rsidRPr="009D26E5" w:rsidRDefault="007D6E57" w:rsidP="00EA064B">
            <w:pPr>
              <w:pStyle w:val="TAL"/>
            </w:pPr>
            <w:r w:rsidRPr="00B26339">
              <w:t>isNullable: False</w:t>
            </w:r>
          </w:p>
        </w:tc>
      </w:tr>
      <w:tr w:rsidR="00E840EA" w:rsidRPr="00B26339" w14:paraId="3B8B6B8A" w14:textId="77777777" w:rsidTr="00EB2759">
        <w:trPr>
          <w:cantSplit/>
          <w:jc w:val="center"/>
        </w:trPr>
        <w:tc>
          <w:tcPr>
            <w:tcW w:w="2547" w:type="dxa"/>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1984" w:type="dxa"/>
          </w:tcPr>
          <w:p w14:paraId="1EA7FC03" w14:textId="77777777" w:rsidR="007D6E57" w:rsidRPr="00B26339" w:rsidRDefault="007D6E57" w:rsidP="00EA064B">
            <w:pPr>
              <w:pStyle w:val="TAL"/>
            </w:pPr>
            <w:r w:rsidRPr="00B26339">
              <w:t>type: Integer</w:t>
            </w:r>
          </w:p>
          <w:p w14:paraId="2D7BC67F" w14:textId="77777777" w:rsidR="007D6E57" w:rsidRPr="00B26339" w:rsidRDefault="007D6E57" w:rsidP="00EA064B">
            <w:pPr>
              <w:pStyle w:val="TAL"/>
            </w:pPr>
            <w:r w:rsidRPr="00B26339">
              <w:t>multiplicity: 1</w:t>
            </w:r>
          </w:p>
          <w:p w14:paraId="007AD3F3" w14:textId="3D2F965C" w:rsidR="007D6E57" w:rsidRPr="00B26339" w:rsidRDefault="007D6E57" w:rsidP="00EA064B">
            <w:pPr>
              <w:pStyle w:val="TAL"/>
            </w:pPr>
            <w:r w:rsidRPr="00B26339">
              <w:t xml:space="preserve">isOrdered: </w:t>
            </w:r>
            <w:r w:rsidR="00896D5F" w:rsidRPr="00896D5F">
              <w:t>N/A</w:t>
            </w:r>
          </w:p>
          <w:p w14:paraId="0321D4A4" w14:textId="77777777" w:rsidR="007D6E57" w:rsidRPr="00B26339" w:rsidRDefault="007D6E57" w:rsidP="00EA064B">
            <w:pPr>
              <w:pStyle w:val="TAL"/>
            </w:pPr>
            <w:r w:rsidRPr="00B26339">
              <w:t>isUnique: True</w:t>
            </w:r>
          </w:p>
          <w:p w14:paraId="43E7565F" w14:textId="77777777" w:rsidR="007D6E57" w:rsidRPr="00B26339" w:rsidRDefault="007D6E57" w:rsidP="00EA064B">
            <w:pPr>
              <w:pStyle w:val="TAL"/>
            </w:pPr>
            <w:r w:rsidRPr="00B26339">
              <w:t>defaultValue: No</w:t>
            </w:r>
            <w:r w:rsidR="00B61F03" w:rsidRPr="00B26339">
              <w:t>ne</w:t>
            </w:r>
            <w:r w:rsidRPr="00B26339">
              <w:t xml:space="preserve"> </w:t>
            </w:r>
          </w:p>
          <w:p w14:paraId="1CE941BB" w14:textId="77777777" w:rsidR="007D6E57" w:rsidRPr="00B26339" w:rsidRDefault="007D6E57" w:rsidP="00EA064B">
            <w:pPr>
              <w:pStyle w:val="TAL"/>
            </w:pPr>
            <w:r w:rsidRPr="00B26339">
              <w:t>isNullable: False</w:t>
            </w:r>
          </w:p>
        </w:tc>
      </w:tr>
      <w:tr w:rsidR="00E840EA" w:rsidRPr="00B26339" w14:paraId="5635216B" w14:textId="77777777" w:rsidTr="00EB2759">
        <w:trPr>
          <w:cantSplit/>
          <w:jc w:val="center"/>
        </w:trPr>
        <w:tc>
          <w:tcPr>
            <w:tcW w:w="2547" w:type="dxa"/>
          </w:tcPr>
          <w:p w14:paraId="6EA96758" w14:textId="77777777" w:rsidR="00E72F27" w:rsidRPr="00B26339" w:rsidRDefault="00E72F27" w:rsidP="00E72F27">
            <w:pPr>
              <w:pStyle w:val="TAL"/>
              <w:rPr>
                <w:rFonts w:cs="Arial"/>
                <w:szCs w:val="18"/>
              </w:rPr>
            </w:pPr>
            <w:r w:rsidRPr="00B26339">
              <w:rPr>
                <w:rFonts w:cs="Arial"/>
                <w:szCs w:val="18"/>
              </w:rPr>
              <w:t>monitorGranularityPeriods</w:t>
            </w:r>
          </w:p>
        </w:tc>
        <w:tc>
          <w:tcPr>
            <w:tcW w:w="5245" w:type="dxa"/>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1984" w:type="dxa"/>
          </w:tcPr>
          <w:p w14:paraId="641D0D96" w14:textId="77777777" w:rsidR="00E72F27" w:rsidRPr="00B26339" w:rsidRDefault="00E72F27">
            <w:pPr>
              <w:pStyle w:val="TAL"/>
            </w:pPr>
            <w:r w:rsidRPr="00B26339">
              <w:t>type: Integer</w:t>
            </w:r>
          </w:p>
          <w:p w14:paraId="499F2E4D" w14:textId="77777777" w:rsidR="00E72F27" w:rsidRPr="00B26339" w:rsidRDefault="00E72F27">
            <w:pPr>
              <w:pStyle w:val="TAL"/>
            </w:pPr>
            <w:r w:rsidRPr="00B26339">
              <w:t>multiplicity: *</w:t>
            </w:r>
          </w:p>
          <w:p w14:paraId="7AC00EA5" w14:textId="65A82B4D" w:rsidR="00E72F27" w:rsidRPr="00B26339" w:rsidRDefault="00E72F27">
            <w:pPr>
              <w:pStyle w:val="TAL"/>
            </w:pPr>
            <w:r w:rsidRPr="00B26339">
              <w:t xml:space="preserve">isOrdered: </w:t>
            </w:r>
            <w:r w:rsidR="00896D5F" w:rsidRPr="00896D5F">
              <w:t>False</w:t>
            </w:r>
          </w:p>
          <w:p w14:paraId="34FEC581" w14:textId="7F9207AE" w:rsidR="00E72F27" w:rsidRPr="00B26339" w:rsidRDefault="00E72F27">
            <w:pPr>
              <w:pStyle w:val="TAL"/>
            </w:pPr>
            <w:r w:rsidRPr="00B26339">
              <w:t xml:space="preserve">isUnique: </w:t>
            </w:r>
            <w:r w:rsidR="00896D5F" w:rsidRPr="00896D5F">
              <w:t>True</w:t>
            </w:r>
          </w:p>
          <w:p w14:paraId="2CEBBF8E" w14:textId="77777777" w:rsidR="00E72F27" w:rsidRPr="00B26339" w:rsidRDefault="00E72F27">
            <w:pPr>
              <w:pStyle w:val="TAL"/>
            </w:pPr>
            <w:r w:rsidRPr="00B26339">
              <w:t>defaultValue: None</w:t>
            </w:r>
          </w:p>
          <w:p w14:paraId="6B206E52" w14:textId="77777777" w:rsidR="00E72F27" w:rsidRPr="00B26339" w:rsidRDefault="00E72F27" w:rsidP="00EA064B">
            <w:pPr>
              <w:pStyle w:val="TAL"/>
            </w:pPr>
            <w:r w:rsidRPr="00B26339">
              <w:t>isNullable: False</w:t>
            </w:r>
          </w:p>
        </w:tc>
      </w:tr>
      <w:tr w:rsidR="00E840EA" w:rsidRPr="00B26339" w14:paraId="22966788" w14:textId="77777777" w:rsidTr="00EB2759">
        <w:trPr>
          <w:cantSplit/>
          <w:jc w:val="center"/>
        </w:trPr>
        <w:tc>
          <w:tcPr>
            <w:tcW w:w="2547" w:type="dxa"/>
          </w:tcPr>
          <w:p w14:paraId="4F4FF9C9" w14:textId="77777777" w:rsidR="00E72F27" w:rsidRPr="00B26339" w:rsidRDefault="00E72F27" w:rsidP="00E72F27">
            <w:pPr>
              <w:pStyle w:val="TAL"/>
              <w:rPr>
                <w:rFonts w:cs="Arial"/>
                <w:szCs w:val="18"/>
              </w:rPr>
            </w:pPr>
            <w:r w:rsidRPr="00B26339">
              <w:rPr>
                <w:rFonts w:cs="Arial"/>
                <w:color w:val="000000"/>
                <w:szCs w:val="18"/>
              </w:rPr>
              <w:t>thresholdInfoList</w:t>
            </w:r>
          </w:p>
        </w:tc>
        <w:tc>
          <w:tcPr>
            <w:tcW w:w="5245" w:type="dxa"/>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1984" w:type="dxa"/>
          </w:tcPr>
          <w:p w14:paraId="723682B8" w14:textId="77777777" w:rsidR="00E72F27" w:rsidRPr="00B26339" w:rsidRDefault="00E72F27" w:rsidP="00EA064B">
            <w:pPr>
              <w:pStyle w:val="TAL"/>
            </w:pPr>
            <w:r w:rsidRPr="00B26339">
              <w:t>type: ThresholdInfo</w:t>
            </w:r>
          </w:p>
          <w:p w14:paraId="3041D0B8" w14:textId="77777777" w:rsidR="00E72F27" w:rsidRPr="00B26339" w:rsidRDefault="00E72F27" w:rsidP="00EA064B">
            <w:pPr>
              <w:pStyle w:val="TAL"/>
            </w:pPr>
            <w:r w:rsidRPr="00B26339">
              <w:t>multiplicity: 1..*</w:t>
            </w:r>
          </w:p>
          <w:p w14:paraId="67F0F0B1" w14:textId="77777777" w:rsidR="00E72F27" w:rsidRPr="00B26339" w:rsidRDefault="00E72F27" w:rsidP="00EA064B">
            <w:pPr>
              <w:pStyle w:val="TAL"/>
            </w:pPr>
            <w:r w:rsidRPr="00B26339">
              <w:t>isOrdered: False</w:t>
            </w:r>
          </w:p>
          <w:p w14:paraId="214EABF1" w14:textId="77777777" w:rsidR="00E72F27" w:rsidRPr="00B26339" w:rsidRDefault="00E72F27" w:rsidP="00EA064B">
            <w:pPr>
              <w:pStyle w:val="TAL"/>
              <w:rPr>
                <w:lang w:val="pt-BR"/>
              </w:rPr>
            </w:pPr>
            <w:r w:rsidRPr="00B26339">
              <w:rPr>
                <w:lang w:val="pt-BR"/>
              </w:rPr>
              <w:t>isUnique: True</w:t>
            </w:r>
          </w:p>
          <w:p w14:paraId="6226F6C5" w14:textId="77777777" w:rsidR="00E72F27" w:rsidRPr="00B26339" w:rsidRDefault="00E72F27" w:rsidP="00EA064B">
            <w:pPr>
              <w:pStyle w:val="TAL"/>
              <w:rPr>
                <w:lang w:val="pt-BR"/>
              </w:rPr>
            </w:pPr>
            <w:r w:rsidRPr="00B26339">
              <w:rPr>
                <w:lang w:val="pt-BR"/>
              </w:rPr>
              <w:t>defaultValue: None</w:t>
            </w:r>
          </w:p>
          <w:p w14:paraId="0BD5C294" w14:textId="77777777" w:rsidR="00E72F27" w:rsidRPr="00B26339" w:rsidRDefault="00E72F27" w:rsidP="00EA064B">
            <w:pPr>
              <w:pStyle w:val="TAL"/>
            </w:pPr>
            <w:r w:rsidRPr="00B26339">
              <w:t>isNullable: False</w:t>
            </w:r>
          </w:p>
        </w:tc>
      </w:tr>
      <w:tr w:rsidR="00E840EA" w:rsidRPr="00B26339" w14:paraId="48C16810" w14:textId="77777777" w:rsidTr="00EB2759">
        <w:trPr>
          <w:cantSplit/>
          <w:jc w:val="center"/>
        </w:trPr>
        <w:tc>
          <w:tcPr>
            <w:tcW w:w="2547" w:type="dxa"/>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1984" w:type="dxa"/>
          </w:tcPr>
          <w:p w14:paraId="5F801BD2" w14:textId="77777777" w:rsidR="00E72F27" w:rsidRPr="00B26339" w:rsidRDefault="00E72F27" w:rsidP="00EA064B">
            <w:pPr>
              <w:pStyle w:val="TAL"/>
            </w:pPr>
            <w:r w:rsidRPr="00B26339">
              <w:t>type: Union</w:t>
            </w:r>
          </w:p>
          <w:p w14:paraId="50B824B9" w14:textId="77777777" w:rsidR="00E72F27" w:rsidRPr="00B26339" w:rsidRDefault="00E72F27" w:rsidP="00EA064B">
            <w:pPr>
              <w:pStyle w:val="TAL"/>
            </w:pPr>
            <w:r w:rsidRPr="00B26339">
              <w:t>multiplicity: 1</w:t>
            </w:r>
          </w:p>
          <w:p w14:paraId="4365BA74" w14:textId="77777777" w:rsidR="00E72F27" w:rsidRPr="00B26339" w:rsidRDefault="00E72F27" w:rsidP="00EA064B">
            <w:pPr>
              <w:pStyle w:val="TAL"/>
            </w:pPr>
            <w:r w:rsidRPr="00B26339">
              <w:t>isOrdered: NA</w:t>
            </w:r>
          </w:p>
          <w:p w14:paraId="30AEC789" w14:textId="77777777" w:rsidR="00E72F27" w:rsidRPr="00B26339" w:rsidRDefault="00E72F27" w:rsidP="00EA064B">
            <w:pPr>
              <w:pStyle w:val="TAL"/>
              <w:rPr>
                <w:lang w:val="pt-BR"/>
              </w:rPr>
            </w:pPr>
            <w:r w:rsidRPr="00B26339">
              <w:rPr>
                <w:lang w:val="pt-BR"/>
              </w:rPr>
              <w:t>isUnique: NA</w:t>
            </w:r>
          </w:p>
          <w:p w14:paraId="3C29B2FA" w14:textId="77777777" w:rsidR="00E72F27" w:rsidRPr="00B26339" w:rsidRDefault="00E72F27" w:rsidP="00EA064B">
            <w:pPr>
              <w:pStyle w:val="TAL"/>
              <w:rPr>
                <w:lang w:val="pt-BR"/>
              </w:rPr>
            </w:pPr>
            <w:r w:rsidRPr="00B26339">
              <w:rPr>
                <w:lang w:val="pt-BR"/>
              </w:rPr>
              <w:t>defaultValue: None</w:t>
            </w:r>
          </w:p>
          <w:p w14:paraId="26C4035A" w14:textId="77777777" w:rsidR="00E72F27" w:rsidRPr="00B26339" w:rsidRDefault="00E72F27" w:rsidP="00EA064B">
            <w:pPr>
              <w:pStyle w:val="TAL"/>
            </w:pPr>
            <w:r w:rsidRPr="00B26339">
              <w:t>isNullable: False</w:t>
            </w:r>
          </w:p>
        </w:tc>
      </w:tr>
      <w:tr w:rsidR="00E840EA" w:rsidRPr="00B26339" w14:paraId="46C82D5D" w14:textId="77777777" w:rsidTr="00EB2759">
        <w:trPr>
          <w:cantSplit/>
          <w:jc w:val="center"/>
        </w:trPr>
        <w:tc>
          <w:tcPr>
            <w:tcW w:w="2547" w:type="dxa"/>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1984" w:type="dxa"/>
          </w:tcPr>
          <w:p w14:paraId="2C0AFE85" w14:textId="77777777" w:rsidR="00E72F27" w:rsidRPr="00B26339" w:rsidRDefault="00E72F27" w:rsidP="00EA064B">
            <w:pPr>
              <w:pStyle w:val="TAL"/>
            </w:pPr>
            <w:r w:rsidRPr="00B26339">
              <w:t>type: Union</w:t>
            </w:r>
          </w:p>
          <w:p w14:paraId="3CD3077D" w14:textId="77777777" w:rsidR="00E72F27" w:rsidRPr="00B26339" w:rsidRDefault="00E72F27" w:rsidP="00EA064B">
            <w:pPr>
              <w:pStyle w:val="TAL"/>
            </w:pPr>
            <w:r w:rsidRPr="00B26339">
              <w:t>multiplicity: 0..1</w:t>
            </w:r>
          </w:p>
          <w:p w14:paraId="06D311B8" w14:textId="77777777" w:rsidR="00E72F27" w:rsidRPr="00B26339" w:rsidRDefault="00E72F27" w:rsidP="00EA064B">
            <w:pPr>
              <w:pStyle w:val="TAL"/>
            </w:pPr>
            <w:r w:rsidRPr="00B26339">
              <w:t>isOrdered: NA</w:t>
            </w:r>
          </w:p>
          <w:p w14:paraId="6A5B6202" w14:textId="77777777" w:rsidR="00E72F27" w:rsidRPr="00B26339" w:rsidRDefault="00E72F27" w:rsidP="00EA064B">
            <w:pPr>
              <w:pStyle w:val="TAL"/>
              <w:rPr>
                <w:lang w:val="pt-BR"/>
              </w:rPr>
            </w:pPr>
            <w:r w:rsidRPr="00B26339">
              <w:rPr>
                <w:lang w:val="pt-BR"/>
              </w:rPr>
              <w:t>isUnique: NA</w:t>
            </w:r>
          </w:p>
          <w:p w14:paraId="4ECBE056" w14:textId="77777777" w:rsidR="00E72F27" w:rsidRPr="00B26339" w:rsidRDefault="00E72F27" w:rsidP="00EA064B">
            <w:pPr>
              <w:pStyle w:val="TAL"/>
              <w:rPr>
                <w:lang w:val="pt-BR"/>
              </w:rPr>
            </w:pPr>
            <w:r w:rsidRPr="00B26339">
              <w:rPr>
                <w:lang w:val="pt-BR"/>
              </w:rPr>
              <w:t>defaultValue: None</w:t>
            </w:r>
          </w:p>
          <w:p w14:paraId="7E6A1583" w14:textId="77777777" w:rsidR="00E72F27" w:rsidRPr="00B26339" w:rsidRDefault="00E72F27" w:rsidP="00EA064B">
            <w:pPr>
              <w:pStyle w:val="TAL"/>
            </w:pPr>
            <w:r w:rsidRPr="00B26339">
              <w:t>isNullable: False</w:t>
            </w:r>
          </w:p>
        </w:tc>
      </w:tr>
      <w:tr w:rsidR="00E840EA" w:rsidRPr="00B26339" w14:paraId="5E1F30F7" w14:textId="77777777" w:rsidTr="00EB2759">
        <w:trPr>
          <w:cantSplit/>
          <w:jc w:val="center"/>
        </w:trPr>
        <w:tc>
          <w:tcPr>
            <w:tcW w:w="2547" w:type="dxa"/>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1984" w:type="dxa"/>
          </w:tcPr>
          <w:p w14:paraId="224E1830" w14:textId="77777777" w:rsidR="00E72F27" w:rsidRPr="00B26339" w:rsidRDefault="00E72F27" w:rsidP="00EA064B">
            <w:pPr>
              <w:pStyle w:val="TAL"/>
            </w:pPr>
            <w:r w:rsidRPr="00B26339">
              <w:t>type: ENUM</w:t>
            </w:r>
          </w:p>
          <w:p w14:paraId="2902AFDF" w14:textId="77777777" w:rsidR="00E72F27" w:rsidRPr="00B26339" w:rsidRDefault="00E72F27" w:rsidP="00EA064B">
            <w:pPr>
              <w:pStyle w:val="TAL"/>
            </w:pPr>
            <w:r w:rsidRPr="00B26339">
              <w:t>multiplicity: 1</w:t>
            </w:r>
          </w:p>
          <w:p w14:paraId="6721CDF5" w14:textId="77777777" w:rsidR="00E72F27" w:rsidRPr="00B26339" w:rsidRDefault="00E72F27" w:rsidP="00EA064B">
            <w:pPr>
              <w:pStyle w:val="TAL"/>
            </w:pPr>
            <w:r w:rsidRPr="00B26339">
              <w:t>isOrdered: NA</w:t>
            </w:r>
          </w:p>
          <w:p w14:paraId="16E728F1" w14:textId="77777777" w:rsidR="00E72F27" w:rsidRPr="00B26339" w:rsidRDefault="00E72F27" w:rsidP="00EA064B">
            <w:pPr>
              <w:pStyle w:val="TAL"/>
              <w:rPr>
                <w:lang w:val="pt-BR"/>
              </w:rPr>
            </w:pPr>
            <w:r w:rsidRPr="00B26339">
              <w:rPr>
                <w:lang w:val="pt-BR"/>
              </w:rPr>
              <w:t>isUnique: NA</w:t>
            </w:r>
          </w:p>
          <w:p w14:paraId="3D1A5F79" w14:textId="77777777" w:rsidR="00E72F27" w:rsidRPr="00B26339" w:rsidRDefault="00E72F27" w:rsidP="00EA064B">
            <w:pPr>
              <w:pStyle w:val="TAL"/>
              <w:rPr>
                <w:lang w:val="pt-BR"/>
              </w:rPr>
            </w:pPr>
            <w:r w:rsidRPr="00B26339">
              <w:rPr>
                <w:lang w:val="pt-BR"/>
              </w:rPr>
              <w:t>defaultValue: None</w:t>
            </w:r>
          </w:p>
          <w:p w14:paraId="37CD6818" w14:textId="77777777" w:rsidR="00E72F27" w:rsidRPr="00B26339" w:rsidRDefault="00E72F27" w:rsidP="00EA064B">
            <w:pPr>
              <w:pStyle w:val="TAL"/>
            </w:pPr>
            <w:r w:rsidRPr="00B26339">
              <w:t>isNullable: False</w:t>
            </w:r>
          </w:p>
        </w:tc>
      </w:tr>
      <w:tr w:rsidR="00E840EA" w:rsidRPr="00B26339" w14:paraId="52B03435" w14:textId="77777777" w:rsidTr="00EB2759">
        <w:trPr>
          <w:cantSplit/>
          <w:jc w:val="center"/>
        </w:trPr>
        <w:tc>
          <w:tcPr>
            <w:tcW w:w="2547" w:type="dxa"/>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1984" w:type="dxa"/>
          </w:tcPr>
          <w:p w14:paraId="469D2542" w14:textId="77777777" w:rsidR="007D6E57" w:rsidRPr="00B26339" w:rsidRDefault="007D6E57" w:rsidP="00EA064B">
            <w:pPr>
              <w:pStyle w:val="TAL"/>
            </w:pPr>
            <w:r w:rsidRPr="00B26339">
              <w:t>type: String</w:t>
            </w:r>
          </w:p>
          <w:p w14:paraId="15AB2CA5" w14:textId="77777777" w:rsidR="007D6E57" w:rsidRPr="00B26339" w:rsidRDefault="007D6E57" w:rsidP="00EA064B">
            <w:pPr>
              <w:pStyle w:val="TAL"/>
            </w:pPr>
            <w:r w:rsidRPr="00B26339">
              <w:t>multiplicity: 1</w:t>
            </w:r>
          </w:p>
          <w:p w14:paraId="62DC7D59" w14:textId="77777777" w:rsidR="007D6E57" w:rsidRPr="00B26339" w:rsidRDefault="007D6E57" w:rsidP="00EA064B">
            <w:pPr>
              <w:pStyle w:val="TAL"/>
            </w:pPr>
            <w:r w:rsidRPr="00B26339">
              <w:t>isOrdered: N/A</w:t>
            </w:r>
          </w:p>
          <w:p w14:paraId="3FC19D25" w14:textId="77777777" w:rsidR="007D6E57" w:rsidRPr="00B26339" w:rsidRDefault="007D6E57" w:rsidP="00EA064B">
            <w:pPr>
              <w:pStyle w:val="TAL"/>
              <w:rPr>
                <w:lang w:val="pt-BR"/>
              </w:rPr>
            </w:pPr>
            <w:r w:rsidRPr="00B26339">
              <w:rPr>
                <w:lang w:val="pt-BR"/>
              </w:rPr>
              <w:t>isUnique: N/A</w:t>
            </w:r>
          </w:p>
          <w:p w14:paraId="01B657CE"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4B5338A0" w14:textId="77777777" w:rsidR="007D6E57" w:rsidRPr="00B26339" w:rsidRDefault="007D6E57">
            <w:pPr>
              <w:pStyle w:val="TAL"/>
            </w:pPr>
            <w:r w:rsidRPr="00E840EA">
              <w:t>isNullable: False</w:t>
            </w:r>
          </w:p>
        </w:tc>
      </w:tr>
      <w:tr w:rsidR="00E840EA" w:rsidRPr="00B26339" w14:paraId="38025B1C" w14:textId="77777777" w:rsidTr="00EB2759">
        <w:trPr>
          <w:cantSplit/>
          <w:jc w:val="center"/>
        </w:trPr>
        <w:tc>
          <w:tcPr>
            <w:tcW w:w="2547" w:type="dxa"/>
          </w:tcPr>
          <w:p w14:paraId="4CCFBD2E" w14:textId="77777777" w:rsidR="007D6E57" w:rsidRPr="00B26339" w:rsidRDefault="007D6E57" w:rsidP="007D6E57">
            <w:pPr>
              <w:pStyle w:val="TAL"/>
              <w:rPr>
                <w:rFonts w:cs="Arial"/>
                <w:szCs w:val="18"/>
              </w:rPr>
            </w:pPr>
            <w:r w:rsidRPr="00B26339">
              <w:rPr>
                <w:rFonts w:cs="Arial"/>
                <w:szCs w:val="18"/>
              </w:rPr>
              <w:t>objectInstance</w:t>
            </w:r>
          </w:p>
        </w:tc>
        <w:tc>
          <w:tcPr>
            <w:tcW w:w="5245" w:type="dxa"/>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1984" w:type="dxa"/>
          </w:tcPr>
          <w:p w14:paraId="727312A9" w14:textId="77777777" w:rsidR="007D6E57" w:rsidRPr="00B26339" w:rsidRDefault="007D6E57" w:rsidP="00EA064B">
            <w:pPr>
              <w:pStyle w:val="TAL"/>
            </w:pPr>
            <w:r w:rsidRPr="00B26339">
              <w:t>type: String</w:t>
            </w:r>
          </w:p>
          <w:p w14:paraId="439FD0B6" w14:textId="77777777" w:rsidR="007D6E57" w:rsidRPr="00B26339" w:rsidRDefault="007D6E57" w:rsidP="00EA064B">
            <w:pPr>
              <w:pStyle w:val="TAL"/>
            </w:pPr>
            <w:r w:rsidRPr="00B26339">
              <w:t>multiplicity: 1</w:t>
            </w:r>
          </w:p>
          <w:p w14:paraId="65169E92" w14:textId="77777777" w:rsidR="007D6E57" w:rsidRPr="00B26339" w:rsidRDefault="007D6E57" w:rsidP="00EA064B">
            <w:pPr>
              <w:pStyle w:val="TAL"/>
            </w:pPr>
            <w:r w:rsidRPr="00B26339">
              <w:t>isOrdered: N/A</w:t>
            </w:r>
          </w:p>
          <w:p w14:paraId="2FCE39AE" w14:textId="77777777" w:rsidR="007D6E57" w:rsidRPr="00B26339" w:rsidRDefault="007D6E57" w:rsidP="00EA064B">
            <w:pPr>
              <w:pStyle w:val="TAL"/>
              <w:rPr>
                <w:lang w:val="pt-BR"/>
              </w:rPr>
            </w:pPr>
            <w:r w:rsidRPr="00B26339">
              <w:rPr>
                <w:lang w:val="pt-BR"/>
              </w:rPr>
              <w:t>isUnique: N/A</w:t>
            </w:r>
          </w:p>
          <w:p w14:paraId="15879E9B" w14:textId="77777777" w:rsidR="00347B06" w:rsidRDefault="007D6E57" w:rsidP="00EA064B">
            <w:pPr>
              <w:pStyle w:val="TAL"/>
              <w:rPr>
                <w:lang w:val="pt-BR"/>
              </w:rPr>
            </w:pPr>
            <w:r w:rsidRPr="00B26339">
              <w:rPr>
                <w:lang w:val="pt-BR"/>
              </w:rPr>
              <w:t>defaultValue: No</w:t>
            </w:r>
            <w:r w:rsidR="00B61F03" w:rsidRPr="00B26339">
              <w:rPr>
                <w:lang w:val="pt-BR"/>
              </w:rPr>
              <w:t>ne</w:t>
            </w:r>
          </w:p>
          <w:p w14:paraId="0EDC6459" w14:textId="77777777" w:rsidR="007D6E57" w:rsidRPr="009D26E5" w:rsidRDefault="007D6E57" w:rsidP="00EA064B">
            <w:pPr>
              <w:pStyle w:val="TAL"/>
            </w:pPr>
            <w:r w:rsidRPr="00B26339">
              <w:t>isNullable: False</w:t>
            </w:r>
          </w:p>
        </w:tc>
      </w:tr>
      <w:tr w:rsidR="00E840EA" w:rsidRPr="00B26339" w14:paraId="43B15FD9" w14:textId="77777777" w:rsidTr="00EB2759">
        <w:trPr>
          <w:cantSplit/>
          <w:jc w:val="center"/>
        </w:trPr>
        <w:tc>
          <w:tcPr>
            <w:tcW w:w="2547" w:type="dxa"/>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1984" w:type="dxa"/>
          </w:tcPr>
          <w:p w14:paraId="17C16903" w14:textId="77777777" w:rsidR="00B463AC" w:rsidRPr="00B26339" w:rsidRDefault="00B463AC" w:rsidP="00EA064B">
            <w:pPr>
              <w:pStyle w:val="TAL"/>
            </w:pPr>
            <w:r w:rsidRPr="00B26339">
              <w:t>type: Dn</w:t>
            </w:r>
          </w:p>
          <w:p w14:paraId="71E65BE6" w14:textId="77777777" w:rsidR="00B463AC" w:rsidRPr="00B26339" w:rsidRDefault="00B463AC" w:rsidP="00EA064B">
            <w:pPr>
              <w:pStyle w:val="TAL"/>
            </w:pPr>
            <w:r w:rsidRPr="00B26339">
              <w:t>multiplicity: *</w:t>
            </w:r>
          </w:p>
          <w:p w14:paraId="2D606F28" w14:textId="203D8ED5" w:rsidR="00B463AC" w:rsidRPr="00B26339" w:rsidRDefault="00B463AC" w:rsidP="00EA064B">
            <w:pPr>
              <w:pStyle w:val="TAL"/>
            </w:pPr>
            <w:r w:rsidRPr="00B26339">
              <w:t xml:space="preserve">isOrdered: </w:t>
            </w:r>
            <w:r w:rsidR="00896D5F" w:rsidRPr="00896D5F">
              <w:t>False</w:t>
            </w:r>
          </w:p>
          <w:p w14:paraId="67951AE2" w14:textId="749D3527" w:rsidR="00B463AC" w:rsidRPr="00B26339" w:rsidRDefault="00B463AC" w:rsidP="00EA064B">
            <w:pPr>
              <w:pStyle w:val="TAL"/>
              <w:rPr>
                <w:lang w:val="pt-BR"/>
              </w:rPr>
            </w:pPr>
            <w:r w:rsidRPr="00B26339">
              <w:rPr>
                <w:lang w:val="pt-BR"/>
              </w:rPr>
              <w:t xml:space="preserve">isUnique: </w:t>
            </w:r>
            <w:r w:rsidR="00896D5F" w:rsidRPr="00896D5F">
              <w:rPr>
                <w:lang w:val="pt-BR"/>
              </w:rPr>
              <w:t>True</w:t>
            </w:r>
          </w:p>
          <w:p w14:paraId="5E3549A2" w14:textId="77777777" w:rsidR="00B463AC" w:rsidRPr="00B26339" w:rsidRDefault="00B463AC" w:rsidP="00EA064B">
            <w:pPr>
              <w:pStyle w:val="TAL"/>
              <w:rPr>
                <w:lang w:val="pt-BR"/>
              </w:rPr>
            </w:pPr>
            <w:r w:rsidRPr="00B26339">
              <w:rPr>
                <w:lang w:val="pt-BR"/>
              </w:rPr>
              <w:t>defaultValue: None</w:t>
            </w:r>
          </w:p>
          <w:p w14:paraId="3D56BD85" w14:textId="77777777" w:rsidR="00B463AC" w:rsidRPr="00B26339" w:rsidRDefault="00B463AC" w:rsidP="00EA064B">
            <w:pPr>
              <w:pStyle w:val="TAL"/>
            </w:pPr>
            <w:r w:rsidRPr="00B26339">
              <w:t>isNullable: False</w:t>
            </w:r>
          </w:p>
        </w:tc>
      </w:tr>
      <w:tr w:rsidR="00E840EA" w:rsidRPr="00B26339" w14:paraId="35A2C819" w14:textId="77777777" w:rsidTr="00EB2759">
        <w:trPr>
          <w:jc w:val="center"/>
        </w:trPr>
        <w:tc>
          <w:tcPr>
            <w:tcW w:w="2547" w:type="dxa"/>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t>peeParametersList</w:t>
            </w:r>
          </w:p>
        </w:tc>
        <w:tc>
          <w:tcPr>
            <w:tcW w:w="5245" w:type="dxa"/>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393E618E" w14:textId="77777777" w:rsidR="00886D92" w:rsidRDefault="007D6E57" w:rsidP="00886D92">
            <w:pPr>
              <w:pStyle w:val="B1"/>
              <w:rPr>
                <w:ins w:id="3114" w:author="28.622_CR0131R1_(Rel-17)_eMDAS" w:date="2022-03-14T16:37:00Z"/>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0E26317A" w14:textId="2931664B" w:rsidR="007D6E57" w:rsidRPr="00B26339" w:rsidRDefault="00886D92" w:rsidP="00886D92">
            <w:pPr>
              <w:pStyle w:val="B1"/>
              <w:rPr>
                <w:rFonts w:ascii="Courier New" w:eastAsia="SimSun" w:hAnsi="Courier New" w:cs="Courier New"/>
                <w:sz w:val="18"/>
                <w:szCs w:val="18"/>
                <w:lang w:val="en-US" w:eastAsia="zh-CN"/>
              </w:rPr>
            </w:pPr>
            <w:ins w:id="3115" w:author="28.622_CR0131R1_(Rel-17)_eMDAS" w:date="2022-03-14T16:37:00Z">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siteAltitude (optional</w:t>
              </w:r>
            </w:ins>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FA1C5C"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latitude of the site where the ManagedFunction instance resides, based on World Geodetic System (1984 version) global reference frame (WGS 84). Positive values correspond to the northern hemisphere. This attribute is optional</w:t>
            </w:r>
            <w:ins w:id="3116" w:author="33.501_CR1274R1_(Rel-17)_5MBS" w:date="2022-03-21T15:26:00Z">
              <w:r w:rsidR="004519D2">
                <w:rPr>
                  <w:rFonts w:ascii="Arial" w:eastAsia="SimSun" w:hAnsi="Arial" w:cs="Arial"/>
                  <w:sz w:val="18"/>
                  <w:szCs w:val="18"/>
                  <w:lang w:val="en-US" w:eastAsia="zh-CN"/>
                </w:rPr>
                <w:t xml:space="preserve"> f</w:t>
              </w:r>
            </w:ins>
            <w:del w:id="3117" w:author="28.622_CR0131R1_(Rel-17)_eMDAS" w:date="2022-03-14T16:38:00Z">
              <w:r w:rsidRPr="00B26339" w:rsidDel="00886D92">
                <w:rPr>
                  <w:rFonts w:ascii="Arial" w:eastAsia="SimSun" w:hAnsi="Arial" w:cs="Arial"/>
                  <w:sz w:val="18"/>
                  <w:szCs w:val="18"/>
                  <w:lang w:val="en-US" w:eastAsia="zh-CN"/>
                </w:rPr>
                <w:delText xml:space="preserve"> in case of</w:delText>
              </w:r>
            </w:del>
            <w:ins w:id="3118" w:author="28.622_CR0131R1_(Rel-17)_eMDAS" w:date="2022-03-14T16:38:00Z">
              <w:r w:rsidR="00886D92">
                <w:rPr>
                  <w:rFonts w:ascii="Arial" w:eastAsia="SimSun" w:hAnsi="Arial" w:cs="Arial"/>
                  <w:sz w:val="18"/>
                  <w:szCs w:val="18"/>
                  <w:lang w:val="en-US" w:eastAsia="zh-CN"/>
                </w:rPr>
                <w:t>or</w:t>
              </w:r>
            </w:ins>
            <w:r w:rsidRPr="00B26339">
              <w:rPr>
                <w:rFonts w:ascii="Arial" w:eastAsia="SimSun" w:hAnsi="Arial" w:cs="Arial"/>
                <w:sz w:val="18"/>
                <w:szCs w:val="18"/>
                <w:lang w:val="en-US" w:eastAsia="zh-CN"/>
              </w:rPr>
              <w:t xml:space="preserve"> </w:t>
            </w:r>
            <w:r w:rsidRPr="00B26339">
              <w:rPr>
                <w:rFonts w:ascii="Courier New" w:eastAsia="SimSun" w:hAnsi="Courier New" w:cs="Courier New"/>
                <w:sz w:val="18"/>
                <w:szCs w:val="18"/>
                <w:lang w:val="en-US" w:eastAsia="zh-CN"/>
              </w:rPr>
              <w:t>BTSFunction</w:t>
            </w:r>
            <w:del w:id="3119" w:author="28.622_CR0131R1_(Rel-17)_eMDAS" w:date="2022-03-14T16:38:00Z">
              <w:r w:rsidRPr="00B26339" w:rsidDel="00886D92">
                <w:rPr>
                  <w:rFonts w:ascii="Arial" w:eastAsia="SimSun" w:hAnsi="Arial" w:cs="Arial"/>
                  <w:sz w:val="18"/>
                  <w:szCs w:val="18"/>
                  <w:lang w:val="en-US" w:eastAsia="zh-CN"/>
                </w:rPr>
                <w:delText xml:space="preserve"> and</w:delText>
              </w:r>
            </w:del>
            <w:ins w:id="3120" w:author="28.622_CR0131R1_(Rel-17)_eMDAS" w:date="2022-03-14T16:38:00Z">
              <w:r w:rsidR="00886D92">
                <w:rPr>
                  <w:rFonts w:ascii="Arial" w:eastAsia="SimSun" w:hAnsi="Arial" w:cs="Arial"/>
                  <w:sz w:val="18"/>
                  <w:szCs w:val="18"/>
                  <w:lang w:val="en-US" w:eastAsia="zh-CN"/>
                </w:rPr>
                <w:t>,</w:t>
              </w:r>
            </w:ins>
            <w:r w:rsidRPr="00B26339">
              <w:rPr>
                <w:rFonts w:ascii="Arial" w:eastAsia="SimSun" w:hAnsi="Arial" w:cs="Arial"/>
                <w:sz w:val="18"/>
                <w:szCs w:val="18"/>
                <w:lang w:val="en-US" w:eastAsia="zh-CN"/>
              </w:rPr>
              <w:t xml:space="preserve">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w:t>
            </w:r>
            <w:ins w:id="3121" w:author="28.622_CR0131R1_(Rel-17)_eMDAS" w:date="2022-03-14T16:38:00Z">
              <w:r w:rsidR="00886D92">
                <w:rPr>
                  <w:rFonts w:ascii="Arial" w:eastAsia="SimSun" w:hAnsi="Arial" w:cs="Arial"/>
                  <w:sz w:val="18"/>
                  <w:szCs w:val="18"/>
                  <w:lang w:val="en-US" w:eastAsia="zh-CN"/>
                </w:rPr>
                <w:t xml:space="preserve">, </w:t>
              </w:r>
              <w:r w:rsidR="00886D92">
                <w:rPr>
                  <w:rFonts w:ascii="Courier New" w:eastAsia="SimSun" w:hAnsi="Courier New" w:cs="Courier New"/>
                  <w:sz w:val="18"/>
                  <w:szCs w:val="18"/>
                  <w:lang w:val="en-US" w:eastAsia="zh-CN"/>
                </w:rPr>
                <w:t>GNBDUFunction</w:t>
              </w:r>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r w:rsidR="00886D92">
                <w:rPr>
                  <w:rFonts w:ascii="Courier New" w:eastAsia="SimSun" w:hAnsi="Courier New" w:cs="Courier New"/>
                  <w:sz w:val="18"/>
                  <w:szCs w:val="18"/>
                  <w:lang w:val="en-US" w:eastAsia="zh-CN"/>
                </w:rPr>
                <w:t xml:space="preserve">NRSectorCarrier </w:t>
              </w:r>
            </w:ins>
            <w:r w:rsidRPr="00B26339">
              <w:rPr>
                <w:rFonts w:ascii="Arial" w:eastAsia="SimSun" w:hAnsi="Arial" w:cs="Arial"/>
                <w:sz w:val="18"/>
                <w:szCs w:val="18"/>
                <w:lang w:val="en-US" w:eastAsia="zh-CN"/>
              </w:rPr>
              <w:t>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01A922C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longitude of the site where the ManagedFunction instance resides, based on World Geodetic System (1984 version) global reference frame (WGS 84). Positive values correspond to degrees east of 0 degrees longitude. This attribute is optional</w:t>
            </w:r>
            <w:del w:id="3122" w:author="28.622_CR0131R1_(Rel-17)_eMDAS" w:date="2022-03-14T16:38:00Z">
              <w:r w:rsidRPr="00B26339" w:rsidDel="00886D92">
                <w:rPr>
                  <w:rFonts w:ascii="Arial" w:eastAsia="SimSun" w:hAnsi="Arial" w:cs="Arial"/>
                  <w:sz w:val="18"/>
                  <w:szCs w:val="18"/>
                  <w:lang w:val="en-US" w:eastAsia="zh-CN"/>
                </w:rPr>
                <w:delText xml:space="preserve"> i</w:delText>
              </w:r>
            </w:del>
            <w:ins w:id="3123" w:author="28.622_CR0131R1_(Rel-17)_eMDAS" w:date="2022-03-14T16:38:00Z">
              <w:r w:rsidR="00886D92">
                <w:rPr>
                  <w:rFonts w:ascii="Arial" w:eastAsia="SimSun" w:hAnsi="Arial" w:cs="Arial"/>
                  <w:sz w:val="18"/>
                  <w:szCs w:val="18"/>
                  <w:lang w:val="en-US" w:eastAsia="zh-CN"/>
                </w:rPr>
                <w:t xml:space="preserve"> for </w:t>
              </w:r>
              <w:r w:rsidR="00886D92">
                <w:rPr>
                  <w:rFonts w:ascii="Courier New" w:eastAsia="SimSun" w:hAnsi="Courier New" w:cs="Courier New"/>
                  <w:sz w:val="18"/>
                  <w:szCs w:val="18"/>
                  <w:lang w:val="en-US" w:eastAsia="zh-CN"/>
                </w:rPr>
                <w:t>BTSFunction</w:t>
              </w:r>
              <w:del w:id="3124" w:author="CR0131" w:date="2022-03-09T15:47:00Z">
                <w:r w:rsidR="00886D92">
                  <w:rPr>
                    <w:rFonts w:ascii="Arial" w:eastAsia="SimSun" w:hAnsi="Arial" w:cs="Arial"/>
                    <w:sz w:val="18"/>
                    <w:szCs w:val="18"/>
                    <w:lang w:val="en-US" w:eastAsia="zh-CN"/>
                  </w:rPr>
                  <w:delText xml:space="preserve"> and</w:delText>
                </w:r>
              </w:del>
              <w:r w:rsidR="00886D92">
                <w:rPr>
                  <w:rFonts w:ascii="Arial" w:eastAsia="SimSun" w:hAnsi="Arial" w:cs="Arial"/>
                  <w:sz w:val="18"/>
                  <w:szCs w:val="18"/>
                  <w:lang w:val="en-US" w:eastAsia="zh-CN"/>
                </w:rPr>
                <w:t xml:space="preserve">, </w:t>
              </w:r>
              <w:r w:rsidR="00886D92">
                <w:rPr>
                  <w:rFonts w:ascii="Courier New" w:eastAsia="SimSun" w:hAnsi="Courier New" w:cs="Courier New"/>
                  <w:sz w:val="18"/>
                  <w:szCs w:val="18"/>
                  <w:lang w:val="en-US" w:eastAsia="zh-CN"/>
                </w:rPr>
                <w:t>RNCFunction</w:t>
              </w:r>
              <w:del w:id="3125" w:author="CR0131" w:date="2022-03-09T15:47:00Z">
                <w:r w:rsidR="00886D92">
                  <w:rPr>
                    <w:rFonts w:ascii="Arial" w:eastAsia="SimSun" w:hAnsi="Arial" w:cs="Arial"/>
                    <w:sz w:val="18"/>
                    <w:szCs w:val="18"/>
                    <w:lang w:val="en-US" w:eastAsia="zh-CN"/>
                  </w:rPr>
                  <w:delText xml:space="preserve"> </w:delText>
                </w:r>
              </w:del>
              <w:r w:rsidR="00886D92">
                <w:rPr>
                  <w:rFonts w:ascii="Arial" w:eastAsia="SimSun" w:hAnsi="Arial" w:cs="Arial"/>
                  <w:sz w:val="18"/>
                  <w:szCs w:val="18"/>
                  <w:lang w:val="en-US" w:eastAsia="zh-CN"/>
                </w:rPr>
                <w:t xml:space="preserve">, </w:t>
              </w:r>
              <w:r w:rsidR="00886D92">
                <w:rPr>
                  <w:rFonts w:ascii="Courier New" w:eastAsia="SimSun" w:hAnsi="Courier New" w:cs="Courier New"/>
                  <w:sz w:val="18"/>
                  <w:szCs w:val="18"/>
                  <w:lang w:val="en-US" w:eastAsia="zh-CN"/>
                </w:rPr>
                <w:t>GNBDUFunction</w:t>
              </w:r>
              <w:r w:rsidR="00886D92">
                <w:rPr>
                  <w:rFonts w:ascii="Courier New" w:hAnsi="Courier New"/>
                  <w:lang w:eastAsia="zh-CN"/>
                </w:rPr>
                <w:t xml:space="preserve"> </w:t>
              </w:r>
              <w:r w:rsidR="00886D92">
                <w:rPr>
                  <w:rFonts w:ascii="Arial" w:eastAsia="SimSun" w:hAnsi="Arial" w:cs="Arial"/>
                  <w:sz w:val="18"/>
                  <w:szCs w:val="18"/>
                  <w:lang w:val="en-US" w:eastAsia="zh-CN"/>
                </w:rPr>
                <w:t xml:space="preserve">and </w:t>
              </w:r>
              <w:r w:rsidR="00886D92">
                <w:rPr>
                  <w:rFonts w:ascii="Courier New" w:eastAsia="SimSun" w:hAnsi="Courier New" w:cs="Courier New"/>
                  <w:sz w:val="18"/>
                  <w:szCs w:val="18"/>
                  <w:lang w:val="en-US" w:eastAsia="zh-CN"/>
                </w:rPr>
                <w:t>NRSectorCarrier</w:t>
              </w:r>
            </w:ins>
            <w:del w:id="3126" w:author="28.622_CR0131R1_(Rel-17)_eMDAS" w:date="2022-03-14T16:38:00Z">
              <w:r w:rsidRPr="00B26339" w:rsidDel="00886D92">
                <w:rPr>
                  <w:rFonts w:ascii="Arial" w:eastAsia="SimSun" w:hAnsi="Arial" w:cs="Arial"/>
                  <w:sz w:val="18"/>
                  <w:szCs w:val="18"/>
                  <w:lang w:val="en-US" w:eastAsia="zh-CN"/>
                </w:rPr>
                <w:delText xml:space="preserve">n case of </w:delText>
              </w:r>
              <w:r w:rsidRPr="00B26339" w:rsidDel="00886D92">
                <w:rPr>
                  <w:rFonts w:ascii="Courier New" w:eastAsia="SimSun" w:hAnsi="Courier New" w:cs="Courier New"/>
                  <w:sz w:val="18"/>
                  <w:szCs w:val="18"/>
                  <w:lang w:val="en-US" w:eastAsia="zh-CN"/>
                </w:rPr>
                <w:delText>BTSFunction</w:delText>
              </w:r>
              <w:r w:rsidRPr="00B26339" w:rsidDel="00886D92">
                <w:rPr>
                  <w:rFonts w:ascii="Arial" w:eastAsia="SimSun" w:hAnsi="Arial" w:cs="Arial"/>
                  <w:sz w:val="18"/>
                  <w:szCs w:val="18"/>
                  <w:lang w:val="en-US" w:eastAsia="zh-CN"/>
                </w:rPr>
                <w:delText xml:space="preserve"> and </w:delText>
              </w:r>
              <w:r w:rsidRPr="00B26339" w:rsidDel="00886D92">
                <w:rPr>
                  <w:rFonts w:ascii="Courier New" w:eastAsia="SimSun" w:hAnsi="Courier New" w:cs="Courier New"/>
                  <w:sz w:val="18"/>
                  <w:szCs w:val="18"/>
                  <w:lang w:val="en-US" w:eastAsia="zh-CN"/>
                </w:rPr>
                <w:delText>RNCFunction</w:delText>
              </w:r>
            </w:del>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01E477C1" w:rsidR="007D6E57" w:rsidRDefault="007D6E57" w:rsidP="007D6E57">
            <w:pPr>
              <w:keepNext/>
              <w:keepLines/>
              <w:spacing w:after="0"/>
              <w:rPr>
                <w:ins w:id="3127" w:author="28.622_CR0131R1_(Rel-17)_eMDAS" w:date="2022-03-14T16:39:00Z"/>
                <w:rFonts w:ascii="Arial" w:eastAsia="SimSun" w:hAnsi="Arial"/>
                <w:bCs/>
                <w:sz w:val="18"/>
                <w:szCs w:val="18"/>
                <w:lang w:val="en-US" w:eastAsia="zh-CN"/>
              </w:rPr>
            </w:pPr>
          </w:p>
          <w:p w14:paraId="34D2C6E2" w14:textId="32D941CD" w:rsidR="00886D92" w:rsidRDefault="00886D92" w:rsidP="007D6E57">
            <w:pPr>
              <w:keepNext/>
              <w:keepLines/>
              <w:spacing w:after="0"/>
              <w:rPr>
                <w:ins w:id="3128" w:author="28.622_CR0131R1_(Rel-17)_eMDAS" w:date="2022-03-14T16:39:00Z"/>
                <w:rFonts w:ascii="Arial" w:eastAsia="SimSun" w:hAnsi="Arial" w:cs="Arial"/>
                <w:sz w:val="18"/>
                <w:szCs w:val="18"/>
                <w:lang w:val="en-US" w:eastAsia="zh-CN"/>
              </w:rPr>
            </w:pPr>
            <w:ins w:id="3129" w:author="28.622_CR0131R1_(Rel-17)_eMDAS" w:date="2022-03-14T16:39:00Z">
              <w:r>
                <w:rPr>
                  <w:rFonts w:ascii="Courier New" w:eastAsia="SimSun" w:hAnsi="Courier New" w:cs="Courier New"/>
                  <w:sz w:val="18"/>
                  <w:szCs w:val="18"/>
                  <w:lang w:val="en-US" w:eastAsia="zh-CN"/>
                </w:rPr>
                <w:t>siteAltitude</w:t>
              </w:r>
              <w:r>
                <w:rPr>
                  <w:rFonts w:ascii="Arial" w:eastAsia="SimSun" w:hAnsi="Arial" w:cs="Arial"/>
                  <w:sz w:val="18"/>
                  <w:szCs w:val="18"/>
                  <w:lang w:val="en-US" w:eastAsia="zh-CN"/>
                </w:rPr>
                <w:t xml:space="preserve">: The altitude of the site where the ManagedFunction instance resides, in unit of meter. This attribute is optional for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w:t>
              </w:r>
              <w:r>
                <w:rPr>
                  <w:rFonts w:ascii="Courier New" w:eastAsia="SimSun" w:hAnsi="Courier New" w:cs="Courier New"/>
                  <w:sz w:val="18"/>
                  <w:szCs w:val="18"/>
                  <w:lang w:val="en-US" w:eastAsia="zh-CN"/>
                </w:rPr>
                <w:t>GNBDUFunction</w:t>
              </w:r>
              <w:r>
                <w:rPr>
                  <w:rFonts w:ascii="Courier New" w:hAnsi="Courier New"/>
                  <w:lang w:eastAsia="zh-CN"/>
                </w:rPr>
                <w:t xml:space="preserve"> </w:t>
              </w:r>
              <w:r>
                <w:rPr>
                  <w:rFonts w:ascii="Arial" w:eastAsia="SimSun" w:hAnsi="Arial" w:cs="Arial"/>
                  <w:sz w:val="18"/>
                  <w:szCs w:val="18"/>
                  <w:lang w:val="en-US" w:eastAsia="zh-CN"/>
                </w:rPr>
                <w:t xml:space="preserve">and </w:t>
              </w:r>
              <w:r>
                <w:rPr>
                  <w:rFonts w:ascii="Courier New" w:eastAsia="SimSun" w:hAnsi="Courier New" w:cs="Courier New"/>
                  <w:sz w:val="18"/>
                  <w:szCs w:val="18"/>
                  <w:lang w:val="en-US" w:eastAsia="zh-CN"/>
                </w:rPr>
                <w:t>NRSectorCarrier</w:t>
              </w:r>
              <w:r>
                <w:rPr>
                  <w:rFonts w:ascii="Arial" w:eastAsia="SimSun" w:hAnsi="Arial" w:cs="Arial"/>
                  <w:sz w:val="18"/>
                  <w:szCs w:val="18"/>
                  <w:lang w:val="en-US" w:eastAsia="zh-CN"/>
                </w:rPr>
                <w:t xml:space="preserve"> instance(s).</w:t>
              </w:r>
            </w:ins>
          </w:p>
          <w:p w14:paraId="53BE25A5" w14:textId="77777777" w:rsidR="00886D92" w:rsidRPr="00B26339" w:rsidRDefault="00886D92"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42ADEC47" w14:textId="77777777" w:rsidR="007D6E57" w:rsidRPr="00B26339" w:rsidRDefault="007D6E57" w:rsidP="00EA064B">
            <w:pPr>
              <w:pStyle w:val="TAL"/>
              <w:rPr>
                <w:rFonts w:eastAsia="SimSun"/>
              </w:rPr>
            </w:pPr>
            <w:r w:rsidRPr="00B26339">
              <w:rPr>
                <w:rFonts w:eastAsia="SimSun"/>
              </w:rPr>
              <w:t>type: String</w:t>
            </w:r>
          </w:p>
          <w:p w14:paraId="254E3656" w14:textId="77777777" w:rsidR="007D6E57" w:rsidRPr="00B26339" w:rsidRDefault="007D6E57" w:rsidP="00EA064B">
            <w:pPr>
              <w:pStyle w:val="TAL"/>
              <w:rPr>
                <w:rFonts w:eastAsia="SimSun"/>
                <w:lang w:eastAsia="zh-CN"/>
              </w:rPr>
            </w:pPr>
            <w:r w:rsidRPr="00B26339">
              <w:rPr>
                <w:rFonts w:eastAsia="SimSun"/>
              </w:rPr>
              <w:t>multiplicity: 0..</w:t>
            </w:r>
            <w:r w:rsidRPr="00B26339">
              <w:rPr>
                <w:rFonts w:eastAsia="SimSun" w:hint="eastAsia"/>
                <w:lang w:eastAsia="zh-CN"/>
              </w:rPr>
              <w:t>*</w:t>
            </w:r>
          </w:p>
          <w:p w14:paraId="44875337" w14:textId="4E0D06B6" w:rsidR="007D6E57" w:rsidRPr="00B26339" w:rsidRDefault="007D6E57" w:rsidP="00EA064B">
            <w:pPr>
              <w:pStyle w:val="TAL"/>
              <w:rPr>
                <w:rFonts w:eastAsia="SimSun"/>
                <w:lang w:eastAsia="zh-CN"/>
              </w:rPr>
            </w:pPr>
            <w:r w:rsidRPr="00B26339">
              <w:rPr>
                <w:rFonts w:eastAsia="SimSun"/>
              </w:rPr>
              <w:t xml:space="preserve">isOrdered: </w:t>
            </w:r>
            <w:r w:rsidR="00896D5F" w:rsidRPr="00896D5F">
              <w:rPr>
                <w:rFonts w:eastAsia="SimSun"/>
              </w:rPr>
              <w:t>False</w:t>
            </w:r>
          </w:p>
          <w:p w14:paraId="169033E2" w14:textId="77777777" w:rsidR="007D6E57" w:rsidRPr="00B26339" w:rsidRDefault="007D6E57" w:rsidP="00EA064B">
            <w:pPr>
              <w:pStyle w:val="TAL"/>
              <w:rPr>
                <w:rFonts w:eastAsia="SimSun"/>
                <w:lang w:val="pt-BR" w:eastAsia="zh-CN"/>
              </w:rPr>
            </w:pPr>
            <w:r w:rsidRPr="00B26339">
              <w:rPr>
                <w:rFonts w:eastAsia="SimSun"/>
                <w:lang w:val="pt-BR"/>
              </w:rPr>
              <w:t xml:space="preserve">isUnique: </w:t>
            </w:r>
            <w:r w:rsidRPr="00B26339">
              <w:rPr>
                <w:rFonts w:eastAsia="SimSun" w:hint="eastAsia"/>
                <w:lang w:val="pt-BR" w:eastAsia="zh-CN"/>
              </w:rPr>
              <w:t>True</w:t>
            </w:r>
          </w:p>
          <w:p w14:paraId="352322D8" w14:textId="77777777" w:rsidR="007D6E57" w:rsidRPr="00B26339" w:rsidRDefault="007D6E57" w:rsidP="00EA064B">
            <w:pPr>
              <w:pStyle w:val="TAL"/>
              <w:rPr>
                <w:rFonts w:eastAsia="SimSun"/>
                <w:lang w:val="pt-BR"/>
              </w:rPr>
            </w:pPr>
            <w:r w:rsidRPr="00B26339">
              <w:rPr>
                <w:rFonts w:eastAsia="SimSun"/>
                <w:lang w:val="pt-BR"/>
              </w:rPr>
              <w:t>defaultValue: No</w:t>
            </w:r>
            <w:r w:rsidR="00B61F03" w:rsidRPr="00B26339">
              <w:rPr>
                <w:rFonts w:eastAsia="SimSun"/>
                <w:lang w:val="pt-BR"/>
              </w:rPr>
              <w:t>ne</w:t>
            </w:r>
          </w:p>
          <w:p w14:paraId="1FFC85B9" w14:textId="77777777" w:rsidR="007D6E57" w:rsidRPr="00B26339" w:rsidRDefault="007D6E57" w:rsidP="00EA064B">
            <w:pPr>
              <w:pStyle w:val="TAL"/>
              <w:rPr>
                <w:rFonts w:eastAsia="SimSun"/>
              </w:rPr>
            </w:pPr>
            <w:r w:rsidRPr="00B26339">
              <w:rPr>
                <w:rFonts w:eastAsia="SimSun"/>
                <w:lang w:val="pt-BR"/>
              </w:rPr>
              <w:t xml:space="preserve">isNullable: </w:t>
            </w:r>
            <w:r w:rsidRPr="00B26339">
              <w:rPr>
                <w:rFonts w:eastAsia="SimSun" w:hint="eastAsia"/>
                <w:lang w:val="pt-BR"/>
              </w:rPr>
              <w:t>True</w:t>
            </w:r>
          </w:p>
        </w:tc>
      </w:tr>
      <w:tr w:rsidR="003D699A" w:rsidRPr="00B26339" w14:paraId="5B9E3169" w14:textId="77777777" w:rsidTr="00EB2759">
        <w:trPr>
          <w:jc w:val="center"/>
        </w:trPr>
        <w:tc>
          <w:tcPr>
            <w:tcW w:w="2547" w:type="dxa"/>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5C383434" w14:textId="77777777" w:rsidR="007D6E57" w:rsidRPr="00B26339" w:rsidRDefault="007D6E57" w:rsidP="00EA064B">
            <w:pPr>
              <w:pStyle w:val="TAL"/>
            </w:pPr>
            <w:r w:rsidRPr="00B26339">
              <w:t>type: Integer</w:t>
            </w:r>
          </w:p>
          <w:p w14:paraId="733783DB" w14:textId="77777777" w:rsidR="007D6E57" w:rsidRPr="00B26339" w:rsidRDefault="007D6E57" w:rsidP="00EA064B">
            <w:pPr>
              <w:pStyle w:val="TAL"/>
            </w:pPr>
            <w:r w:rsidRPr="00B26339">
              <w:t>multiplicity: 1</w:t>
            </w:r>
          </w:p>
          <w:p w14:paraId="33CA6803" w14:textId="77777777" w:rsidR="007D6E57" w:rsidRPr="00B26339" w:rsidRDefault="007D6E57" w:rsidP="00EA064B">
            <w:pPr>
              <w:pStyle w:val="TAL"/>
            </w:pPr>
            <w:r w:rsidRPr="00B26339">
              <w:t>isOrdered: N/A</w:t>
            </w:r>
          </w:p>
          <w:p w14:paraId="770513E0" w14:textId="77777777" w:rsidR="007D6E57" w:rsidRPr="00B26339" w:rsidRDefault="007D6E57" w:rsidP="00EA064B">
            <w:pPr>
              <w:pStyle w:val="TAL"/>
            </w:pPr>
            <w:r w:rsidRPr="00B26339">
              <w:t>isUnique: N/A</w:t>
            </w:r>
          </w:p>
          <w:p w14:paraId="18D881F2" w14:textId="77777777" w:rsidR="007D6E57" w:rsidRPr="00B26339" w:rsidRDefault="007D6E57" w:rsidP="00EA064B">
            <w:pPr>
              <w:pStyle w:val="TAL"/>
            </w:pPr>
            <w:r w:rsidRPr="00B26339">
              <w:t>defaultValue: No</w:t>
            </w:r>
            <w:r w:rsidR="00B61F03" w:rsidRPr="00B26339">
              <w:t>ne</w:t>
            </w:r>
          </w:p>
          <w:p w14:paraId="44FDE746" w14:textId="77777777" w:rsidR="007D6E57" w:rsidRPr="00B26339" w:rsidRDefault="007D6E57" w:rsidP="00EA064B">
            <w:pPr>
              <w:pStyle w:val="TAL"/>
            </w:pPr>
            <w:r w:rsidRPr="00B26339">
              <w:t>isNullable: False</w:t>
            </w:r>
          </w:p>
        </w:tc>
      </w:tr>
      <w:tr w:rsidR="00E840EA" w:rsidRPr="00B26339" w14:paraId="44B494C0" w14:textId="77777777" w:rsidTr="00EB2759">
        <w:trPr>
          <w:cantSplit/>
          <w:jc w:val="center"/>
        </w:trPr>
        <w:tc>
          <w:tcPr>
            <w:tcW w:w="2547" w:type="dxa"/>
          </w:tcPr>
          <w:p w14:paraId="5EDA5FD6" w14:textId="77777777" w:rsidR="007D6E57" w:rsidRPr="00B26339" w:rsidRDefault="007D6E57" w:rsidP="007D6E57">
            <w:pPr>
              <w:pStyle w:val="TAL"/>
              <w:rPr>
                <w:rFonts w:cs="Arial"/>
                <w:szCs w:val="18"/>
                <w:lang w:eastAsia="zh-CN"/>
              </w:rPr>
            </w:pPr>
            <w:r w:rsidRPr="00B26339">
              <w:rPr>
                <w:rFonts w:cs="Arial"/>
                <w:szCs w:val="18"/>
              </w:rPr>
              <w:t>protocolVersion</w:t>
            </w:r>
          </w:p>
        </w:tc>
        <w:tc>
          <w:tcPr>
            <w:tcW w:w="5245" w:type="dxa"/>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1984" w:type="dxa"/>
          </w:tcPr>
          <w:p w14:paraId="55920CCE" w14:textId="77777777" w:rsidR="007D6E57" w:rsidRPr="00B26339" w:rsidRDefault="007D6E57" w:rsidP="00EA064B">
            <w:pPr>
              <w:pStyle w:val="TAL"/>
            </w:pPr>
            <w:r w:rsidRPr="00B26339">
              <w:t>type: String</w:t>
            </w:r>
          </w:p>
          <w:p w14:paraId="5F02181F" w14:textId="77777777" w:rsidR="007D6E57" w:rsidRPr="00B26339" w:rsidRDefault="007D6E57" w:rsidP="00EA064B">
            <w:pPr>
              <w:pStyle w:val="TAL"/>
            </w:pPr>
            <w:r w:rsidRPr="00B26339">
              <w:t>multiplicity: *</w:t>
            </w:r>
          </w:p>
          <w:p w14:paraId="6E643C91" w14:textId="77777777" w:rsidR="007D6E57" w:rsidRPr="00B26339" w:rsidRDefault="007D6E57" w:rsidP="00EA064B">
            <w:pPr>
              <w:pStyle w:val="TAL"/>
            </w:pPr>
            <w:r w:rsidRPr="00B26339">
              <w:t>isOrdered: False</w:t>
            </w:r>
          </w:p>
          <w:p w14:paraId="167488AE" w14:textId="77777777" w:rsidR="007D6E57" w:rsidRPr="00B26339" w:rsidRDefault="007D6E57" w:rsidP="00EA064B">
            <w:pPr>
              <w:pStyle w:val="TAL"/>
            </w:pPr>
            <w:r w:rsidRPr="00B26339">
              <w:t>isUnique: True</w:t>
            </w:r>
          </w:p>
          <w:p w14:paraId="0FAC3462" w14:textId="77777777" w:rsidR="007D6E57" w:rsidRPr="00B26339" w:rsidRDefault="007D6E57" w:rsidP="00EA064B">
            <w:pPr>
              <w:pStyle w:val="TAL"/>
            </w:pPr>
            <w:r w:rsidRPr="00B26339">
              <w:t xml:space="preserve">defaultValue: </w:t>
            </w:r>
            <w:r w:rsidR="00B61F03" w:rsidRPr="00B26339">
              <w:t>N</w:t>
            </w:r>
            <w:r w:rsidRPr="00B26339">
              <w:t>o</w:t>
            </w:r>
            <w:r w:rsidR="00B61F03" w:rsidRPr="00B26339">
              <w:t>ne</w:t>
            </w:r>
          </w:p>
          <w:p w14:paraId="5C625DC7" w14:textId="77777777" w:rsidR="007D6E57" w:rsidRPr="009D26E5" w:rsidRDefault="007D6E57" w:rsidP="00EA064B">
            <w:pPr>
              <w:pStyle w:val="TAL"/>
            </w:pPr>
            <w:r w:rsidRPr="00B26339">
              <w:t>isNullable: False</w:t>
            </w:r>
          </w:p>
        </w:tc>
      </w:tr>
      <w:tr w:rsidR="00E840EA" w:rsidRPr="00B26339" w14:paraId="4763F0B7" w14:textId="77777777" w:rsidTr="00EB2759">
        <w:trPr>
          <w:cantSplit/>
          <w:jc w:val="center"/>
        </w:trPr>
        <w:tc>
          <w:tcPr>
            <w:tcW w:w="2547" w:type="dxa"/>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6BBA54BE" w14:textId="77777777" w:rsidR="007D6E57" w:rsidRPr="00B26339" w:rsidRDefault="007D6E57" w:rsidP="00EA064B">
            <w:pPr>
              <w:pStyle w:val="TAL"/>
            </w:pPr>
            <w:r w:rsidRPr="00B26339">
              <w:t>type: Integer</w:t>
            </w:r>
          </w:p>
          <w:p w14:paraId="6651ED7D" w14:textId="77777777" w:rsidR="007D6E57" w:rsidRPr="00B26339" w:rsidRDefault="007D6E57" w:rsidP="00EA064B">
            <w:pPr>
              <w:pStyle w:val="TAL"/>
            </w:pPr>
            <w:r w:rsidRPr="00B26339">
              <w:t>multiplicity: 1..*</w:t>
            </w:r>
          </w:p>
          <w:p w14:paraId="7010C6F9" w14:textId="77777777" w:rsidR="007D6E57" w:rsidRPr="00B26339" w:rsidRDefault="007D6E57" w:rsidP="00EA064B">
            <w:pPr>
              <w:pStyle w:val="TAL"/>
            </w:pPr>
            <w:r w:rsidRPr="00B26339">
              <w:t>isOrdered: False</w:t>
            </w:r>
          </w:p>
          <w:p w14:paraId="4EAE343E" w14:textId="77777777" w:rsidR="007D6E57" w:rsidRPr="00B26339" w:rsidRDefault="007D6E57" w:rsidP="00EA064B">
            <w:pPr>
              <w:pStyle w:val="TAL"/>
            </w:pPr>
            <w:r w:rsidRPr="00B26339">
              <w:t>isUnique: True</w:t>
            </w:r>
          </w:p>
          <w:p w14:paraId="0C171D0C" w14:textId="77777777" w:rsidR="007D6E57" w:rsidRPr="00B26339" w:rsidRDefault="007D6E57" w:rsidP="00EA064B">
            <w:pPr>
              <w:pStyle w:val="TAL"/>
            </w:pPr>
            <w:r w:rsidRPr="00B26339">
              <w:t>defaultValue: No default value</w:t>
            </w:r>
          </w:p>
          <w:p w14:paraId="6DC205C3" w14:textId="77777777" w:rsidR="007D6E57" w:rsidRPr="00B26339" w:rsidRDefault="007D6E57">
            <w:pPr>
              <w:pStyle w:val="TAL"/>
            </w:pPr>
            <w:r w:rsidRPr="00E840EA">
              <w:t>is</w:t>
            </w:r>
            <w:r w:rsidRPr="00D833F4">
              <w:t>Nullable: False</w:t>
            </w:r>
          </w:p>
        </w:tc>
      </w:tr>
      <w:tr w:rsidR="00E840EA" w:rsidRPr="00B26339" w14:paraId="655DE3B5" w14:textId="77777777" w:rsidTr="00EB2759">
        <w:trPr>
          <w:cantSplit/>
          <w:jc w:val="center"/>
        </w:trPr>
        <w:tc>
          <w:tcPr>
            <w:tcW w:w="2547" w:type="dxa"/>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1984" w:type="dxa"/>
          </w:tcPr>
          <w:p w14:paraId="7A6FD62D" w14:textId="77777777" w:rsidR="007D6E57" w:rsidRPr="00B26339" w:rsidRDefault="007D6E57" w:rsidP="00EA064B">
            <w:pPr>
              <w:pStyle w:val="TAL"/>
            </w:pPr>
            <w:r w:rsidRPr="00B26339">
              <w:t>type: String</w:t>
            </w:r>
          </w:p>
          <w:p w14:paraId="2F788205" w14:textId="77777777" w:rsidR="007D6E57" w:rsidRPr="00B26339" w:rsidRDefault="007D6E57" w:rsidP="00EA064B">
            <w:pPr>
              <w:pStyle w:val="TAL"/>
            </w:pPr>
            <w:r w:rsidRPr="00B26339">
              <w:t>multiplicity: 0..1</w:t>
            </w:r>
          </w:p>
          <w:p w14:paraId="3D20D574" w14:textId="77777777" w:rsidR="007D6E57" w:rsidRPr="00B26339" w:rsidRDefault="007D6E57" w:rsidP="00EA064B">
            <w:pPr>
              <w:pStyle w:val="TAL"/>
            </w:pPr>
            <w:r w:rsidRPr="00B26339">
              <w:t>isOrdered: N/A</w:t>
            </w:r>
          </w:p>
          <w:p w14:paraId="2FA9A29A" w14:textId="77777777" w:rsidR="007D6E57" w:rsidRPr="00B26339" w:rsidRDefault="007D6E57" w:rsidP="00EA064B">
            <w:pPr>
              <w:pStyle w:val="TAL"/>
              <w:rPr>
                <w:lang w:val="pt-BR"/>
              </w:rPr>
            </w:pPr>
            <w:r w:rsidRPr="00B26339">
              <w:rPr>
                <w:lang w:val="pt-BR"/>
              </w:rPr>
              <w:t>isUnique: N/A</w:t>
            </w:r>
          </w:p>
          <w:p w14:paraId="19CFB129"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4FCC22BF" w14:textId="77777777" w:rsidR="007D6E57" w:rsidRPr="00B26339" w:rsidRDefault="007D6E57" w:rsidP="00EA064B">
            <w:pPr>
              <w:pStyle w:val="TAL"/>
            </w:pPr>
            <w:r w:rsidRPr="00B26339">
              <w:t>isNullable: False</w:t>
            </w:r>
          </w:p>
        </w:tc>
      </w:tr>
      <w:tr w:rsidR="00E840EA" w:rsidRPr="00B26339" w14:paraId="0840EA89" w14:textId="77777777" w:rsidTr="00EB2759">
        <w:trPr>
          <w:cantSplit/>
          <w:jc w:val="center"/>
        </w:trPr>
        <w:tc>
          <w:tcPr>
            <w:tcW w:w="2547" w:type="dxa"/>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tcPr>
          <w:p w14:paraId="303A375C" w14:textId="346EE3D1"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1FA4991F" w14:textId="77777777" w:rsidR="007D6E57" w:rsidRPr="00B26339" w:rsidRDefault="007D6E57" w:rsidP="00EA064B">
            <w:pPr>
              <w:pStyle w:val="TAL"/>
            </w:pPr>
            <w:r w:rsidRPr="00B26339">
              <w:t>type: DN</w:t>
            </w:r>
          </w:p>
          <w:p w14:paraId="0892EAE5" w14:textId="77777777" w:rsidR="007D6E57" w:rsidRPr="00B26339" w:rsidRDefault="007D6E57" w:rsidP="00EA064B">
            <w:pPr>
              <w:pStyle w:val="TAL"/>
            </w:pPr>
            <w:r w:rsidRPr="00B26339">
              <w:t>multiplicity: 0..1</w:t>
            </w:r>
          </w:p>
          <w:p w14:paraId="074A0240" w14:textId="77777777" w:rsidR="007D6E57" w:rsidRPr="00B26339" w:rsidRDefault="007D6E57" w:rsidP="00EA064B">
            <w:pPr>
              <w:pStyle w:val="TAL"/>
            </w:pPr>
            <w:r w:rsidRPr="00B26339">
              <w:t>isOrdered: N/A</w:t>
            </w:r>
          </w:p>
          <w:p w14:paraId="3D45076C" w14:textId="77777777" w:rsidR="007D6E57" w:rsidRPr="00B26339" w:rsidRDefault="007D6E57" w:rsidP="00EA064B">
            <w:pPr>
              <w:pStyle w:val="TAL"/>
              <w:rPr>
                <w:lang w:val="pt-BR"/>
              </w:rPr>
            </w:pPr>
            <w:r w:rsidRPr="00B26339">
              <w:rPr>
                <w:lang w:val="pt-BR"/>
              </w:rPr>
              <w:t>isUnique: N/A</w:t>
            </w:r>
          </w:p>
          <w:p w14:paraId="1C3AA097"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102F78FB" w14:textId="77777777" w:rsidR="007D6E57" w:rsidRPr="009D26E5" w:rsidRDefault="007D6E57" w:rsidP="00EA064B">
            <w:pPr>
              <w:pStyle w:val="TAL"/>
            </w:pPr>
            <w:r w:rsidRPr="00B26339">
              <w:t>isNullable: False</w:t>
            </w:r>
          </w:p>
        </w:tc>
      </w:tr>
      <w:tr w:rsidR="00E840EA" w:rsidRPr="00B26339" w14:paraId="58EAC7C2" w14:textId="77777777" w:rsidTr="00EB2759">
        <w:trPr>
          <w:cantSplit/>
          <w:jc w:val="center"/>
        </w:trPr>
        <w:tc>
          <w:tcPr>
            <w:tcW w:w="2547" w:type="dxa"/>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A29FE1F" w14:textId="77777777" w:rsidR="007D6E57" w:rsidRPr="00B26339" w:rsidRDefault="007D6E57" w:rsidP="00EA064B">
            <w:pPr>
              <w:pStyle w:val="TAL"/>
            </w:pPr>
            <w:r w:rsidRPr="00B26339">
              <w:t>type: String</w:t>
            </w:r>
          </w:p>
          <w:p w14:paraId="4806D49C" w14:textId="77777777" w:rsidR="007D6E57" w:rsidRPr="00B26339" w:rsidRDefault="007D6E57" w:rsidP="00EA064B">
            <w:pPr>
              <w:pStyle w:val="TAL"/>
            </w:pPr>
            <w:r w:rsidRPr="00B26339">
              <w:t>multiplicity: 0..1</w:t>
            </w:r>
          </w:p>
          <w:p w14:paraId="49174D59" w14:textId="77777777" w:rsidR="007D6E57" w:rsidRPr="00B26339" w:rsidRDefault="007D6E57" w:rsidP="00EA064B">
            <w:pPr>
              <w:pStyle w:val="TAL"/>
            </w:pPr>
            <w:r w:rsidRPr="00B26339">
              <w:t>isOrdered: N/A</w:t>
            </w:r>
          </w:p>
          <w:p w14:paraId="1DFF1FA8" w14:textId="77777777" w:rsidR="007D6E57" w:rsidRPr="00B26339" w:rsidRDefault="007D6E57" w:rsidP="00EA064B">
            <w:pPr>
              <w:pStyle w:val="TAL"/>
              <w:rPr>
                <w:lang w:val="pt-BR"/>
              </w:rPr>
            </w:pPr>
            <w:r w:rsidRPr="00B26339">
              <w:rPr>
                <w:lang w:val="pt-BR"/>
              </w:rPr>
              <w:t>isUnique: N/A</w:t>
            </w:r>
          </w:p>
          <w:p w14:paraId="5F6E3F14"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2376D44F" w14:textId="77777777" w:rsidR="007D6E57" w:rsidRPr="00B26339" w:rsidRDefault="007D6E57" w:rsidP="00EA064B">
            <w:pPr>
              <w:pStyle w:val="TAL"/>
            </w:pPr>
            <w:r w:rsidRPr="00B26339">
              <w:t>isNullable: False</w:t>
            </w:r>
          </w:p>
          <w:p w14:paraId="20BB9FB6" w14:textId="77777777" w:rsidR="007D6E57" w:rsidRPr="00B26339" w:rsidRDefault="007D6E57">
            <w:pPr>
              <w:pStyle w:val="TAL"/>
            </w:pPr>
          </w:p>
        </w:tc>
      </w:tr>
      <w:tr w:rsidR="00E840EA" w:rsidRPr="00B26339" w14:paraId="65852054" w14:textId="77777777" w:rsidTr="00EB2759">
        <w:trPr>
          <w:cantSplit/>
          <w:jc w:val="center"/>
        </w:trPr>
        <w:tc>
          <w:tcPr>
            <w:tcW w:w="2547" w:type="dxa"/>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7C011EC8" w14:textId="77777777" w:rsidR="007D6E57" w:rsidRPr="00B26339" w:rsidRDefault="007D6E57" w:rsidP="00EA064B">
            <w:pPr>
              <w:pStyle w:val="TAL"/>
            </w:pPr>
            <w:r w:rsidRPr="00B26339">
              <w:t>type: String</w:t>
            </w:r>
          </w:p>
          <w:p w14:paraId="5206CA1A" w14:textId="77777777" w:rsidR="007D6E57" w:rsidRPr="00B26339" w:rsidRDefault="007D6E57" w:rsidP="00EA064B">
            <w:pPr>
              <w:pStyle w:val="TAL"/>
            </w:pPr>
            <w:r w:rsidRPr="00B26339">
              <w:t>multiplicity: 0..1</w:t>
            </w:r>
          </w:p>
          <w:p w14:paraId="69843391" w14:textId="77777777" w:rsidR="007D6E57" w:rsidRPr="00B26339" w:rsidRDefault="007D6E57" w:rsidP="00EA064B">
            <w:pPr>
              <w:pStyle w:val="TAL"/>
            </w:pPr>
            <w:r w:rsidRPr="00B26339">
              <w:t>isOrdered: N/A</w:t>
            </w:r>
          </w:p>
          <w:p w14:paraId="0FBB1FA4" w14:textId="77777777" w:rsidR="007D6E57" w:rsidRPr="00B26339" w:rsidRDefault="007D6E57" w:rsidP="00EA064B">
            <w:pPr>
              <w:pStyle w:val="TAL"/>
              <w:rPr>
                <w:lang w:val="pt-BR"/>
              </w:rPr>
            </w:pPr>
            <w:r w:rsidRPr="00B26339">
              <w:rPr>
                <w:lang w:val="pt-BR"/>
              </w:rPr>
              <w:t>isUnique: N/A</w:t>
            </w:r>
          </w:p>
          <w:p w14:paraId="18B98184" w14:textId="77777777" w:rsidR="007D6E57" w:rsidRPr="00B26339" w:rsidRDefault="007D6E57" w:rsidP="00EA064B">
            <w:pPr>
              <w:pStyle w:val="TAL"/>
              <w:rPr>
                <w:lang w:val="pt-BR"/>
              </w:rPr>
            </w:pPr>
            <w:r w:rsidRPr="00B26339">
              <w:rPr>
                <w:lang w:val="pt-BR"/>
              </w:rPr>
              <w:t>defaultValue: No</w:t>
            </w:r>
            <w:r w:rsidR="00B61F03" w:rsidRPr="00B26339">
              <w:rPr>
                <w:lang w:val="pt-BR"/>
              </w:rPr>
              <w:t>ne</w:t>
            </w:r>
          </w:p>
          <w:p w14:paraId="1FAA5B81" w14:textId="77777777" w:rsidR="007D6E57" w:rsidRPr="009D26E5" w:rsidRDefault="007D6E57" w:rsidP="00EA064B">
            <w:pPr>
              <w:pStyle w:val="TAL"/>
            </w:pPr>
            <w:r w:rsidRPr="00B26339">
              <w:t>isNullable: False</w:t>
            </w:r>
          </w:p>
        </w:tc>
      </w:tr>
      <w:tr w:rsidR="00E840EA" w:rsidRPr="00B26339" w14:paraId="2DF82D5E" w14:textId="77777777" w:rsidTr="00EB2759">
        <w:trPr>
          <w:cantSplit/>
          <w:jc w:val="center"/>
        </w:trPr>
        <w:tc>
          <w:tcPr>
            <w:tcW w:w="2547" w:type="dxa"/>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1984" w:type="dxa"/>
          </w:tcPr>
          <w:p w14:paraId="7AC7D151" w14:textId="77777777" w:rsidR="007D6E57" w:rsidRPr="00B26339" w:rsidRDefault="007D6E57" w:rsidP="00EA064B">
            <w:pPr>
              <w:pStyle w:val="TAL"/>
            </w:pPr>
            <w:r w:rsidRPr="00B26339">
              <w:t>type: String</w:t>
            </w:r>
          </w:p>
          <w:p w14:paraId="5EB61246" w14:textId="77777777" w:rsidR="007D6E57" w:rsidRPr="00B26339" w:rsidRDefault="007D6E57" w:rsidP="00EA064B">
            <w:pPr>
              <w:pStyle w:val="TAL"/>
            </w:pPr>
            <w:r w:rsidRPr="00B26339">
              <w:t>multiplicity: 0..1</w:t>
            </w:r>
          </w:p>
          <w:p w14:paraId="09E7FF65" w14:textId="77777777" w:rsidR="007D6E57" w:rsidRPr="00B26339" w:rsidRDefault="007D6E57" w:rsidP="00EA064B">
            <w:pPr>
              <w:pStyle w:val="TAL"/>
            </w:pPr>
            <w:r w:rsidRPr="00B26339">
              <w:t>isOrdered: N/A</w:t>
            </w:r>
          </w:p>
          <w:p w14:paraId="243D71C0" w14:textId="77777777" w:rsidR="007D6E57" w:rsidRPr="00B26339" w:rsidRDefault="007D6E57" w:rsidP="00EA064B">
            <w:pPr>
              <w:pStyle w:val="TAL"/>
              <w:rPr>
                <w:lang w:val="pt-BR"/>
              </w:rPr>
            </w:pPr>
            <w:r w:rsidRPr="00B26339">
              <w:rPr>
                <w:lang w:val="pt-BR"/>
              </w:rPr>
              <w:t>isUnique: N/A</w:t>
            </w:r>
          </w:p>
          <w:p w14:paraId="6441A518" w14:textId="77777777" w:rsidR="007D6E57" w:rsidRPr="00B26339" w:rsidRDefault="007D6E57" w:rsidP="00EA064B">
            <w:pPr>
              <w:pStyle w:val="TAL"/>
              <w:rPr>
                <w:lang w:val="pt-BR"/>
              </w:rPr>
            </w:pPr>
            <w:r w:rsidRPr="00B26339">
              <w:rPr>
                <w:lang w:val="pt-BR"/>
              </w:rPr>
              <w:t>defaultValue: None</w:t>
            </w:r>
          </w:p>
          <w:p w14:paraId="45677B76" w14:textId="77777777" w:rsidR="007D6E57" w:rsidRPr="00B26339" w:rsidRDefault="007D6E57">
            <w:pPr>
              <w:pStyle w:val="TAL"/>
            </w:pPr>
            <w:r w:rsidRPr="00E840EA">
              <w:t>isNullable: False</w:t>
            </w:r>
          </w:p>
        </w:tc>
      </w:tr>
      <w:tr w:rsidR="00E840EA" w:rsidRPr="00B26339" w14:paraId="610B3BF8" w14:textId="77777777" w:rsidTr="00EB2759">
        <w:trPr>
          <w:cantSplit/>
          <w:jc w:val="center"/>
        </w:trPr>
        <w:tc>
          <w:tcPr>
            <w:tcW w:w="2547" w:type="dxa"/>
          </w:tcPr>
          <w:p w14:paraId="24F13E46" w14:textId="77777777" w:rsidR="007D6E57" w:rsidRPr="00B26339" w:rsidRDefault="007D6E57" w:rsidP="007D6E57">
            <w:pPr>
              <w:pStyle w:val="TAL"/>
              <w:rPr>
                <w:rFonts w:cs="Arial"/>
                <w:szCs w:val="18"/>
              </w:rPr>
            </w:pPr>
            <w:r w:rsidRPr="00B26339">
              <w:rPr>
                <w:rFonts w:cs="Arial"/>
                <w:szCs w:val="18"/>
                <w:lang w:eastAsia="zh-CN"/>
              </w:rPr>
              <w:t>vnfParametersList</w:t>
            </w:r>
          </w:p>
        </w:tc>
        <w:tc>
          <w:tcPr>
            <w:tcW w:w="5245" w:type="dxa"/>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3130" w:name="OLE_LINK22"/>
            <w:r w:rsidRPr="00B26339">
              <w:rPr>
                <w:rFonts w:ascii="Courier New" w:eastAsia="SimSun" w:hAnsi="Courier New" w:cs="Courier New"/>
                <w:color w:val="000000"/>
                <w:sz w:val="18"/>
                <w:szCs w:val="18"/>
                <w:lang w:val="en-US" w:eastAsia="zh-CN"/>
              </w:rPr>
              <w:t>(optional)</w:t>
            </w:r>
            <w:bookmarkEnd w:id="3130"/>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sidR="002771C7">
              <w:rPr>
                <w:rFonts w:ascii="Courier New" w:eastAsia="SimSun" w:hAnsi="Courier New" w:cs="Courier New"/>
                <w:color w:val="000000"/>
                <w:sz w:val="18"/>
                <w:szCs w:val="18"/>
                <w:lang w:val="en-US" w:eastAsia="zh-CN"/>
              </w:rPr>
              <w:t>(optional)</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3131" w:name="OLE_LINK8"/>
            <w:bookmarkStart w:id="3132" w:name="OLE_LINK11"/>
            <w:r w:rsidRPr="00B26339">
              <w:rPr>
                <w:rFonts w:ascii="Arial" w:hAnsi="Arial" w:cs="Arial" w:hint="eastAsia"/>
                <w:sz w:val="18"/>
                <w:szCs w:val="18"/>
                <w:lang w:val="en-US" w:eastAsia="zh-CN"/>
              </w:rPr>
              <w:t>This attribute is optional.</w:t>
            </w:r>
            <w:bookmarkEnd w:id="3131"/>
            <w:bookmarkEnd w:id="3132"/>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3133" w:name="OLE_LINK12"/>
            <w:r w:rsidRPr="00B26339">
              <w:rPr>
                <w:rFonts w:ascii="Arial" w:hAnsi="Arial" w:cs="Arial" w:hint="eastAsia"/>
                <w:sz w:val="18"/>
                <w:szCs w:val="18"/>
                <w:lang w:val="en-US" w:eastAsia="zh-CN"/>
              </w:rPr>
              <w:t>Indicator of whether</w:t>
            </w:r>
            <w:bookmarkEnd w:id="3133"/>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sidR="002771C7">
              <w:rPr>
                <w:rFonts w:ascii="Arial" w:eastAsia="DengXian" w:hAnsi="Arial" w:cs="Arial"/>
                <w:sz w:val="18"/>
                <w:szCs w:val="18"/>
                <w:lang w:val="en-US" w:eastAsia="zh-CN"/>
              </w:rPr>
              <w:t xml:space="preserve"> </w:t>
            </w:r>
          </w:p>
          <w:p w14:paraId="0CE44F5A" w14:textId="03346EAC" w:rsidR="002771C7" w:rsidRDefault="002771C7" w:rsidP="002771C7">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3D32FEB4" w14:textId="77777777" w:rsidR="007D6E57" w:rsidRPr="00B26339" w:rsidRDefault="007D6E57">
            <w:pPr>
              <w:pStyle w:val="TAL"/>
            </w:pPr>
            <w:r w:rsidRPr="00B26339">
              <w:t>type: String</w:t>
            </w:r>
          </w:p>
          <w:p w14:paraId="686215B5" w14:textId="77777777" w:rsidR="007D6E57" w:rsidRPr="00B26339" w:rsidRDefault="007D6E57">
            <w:pPr>
              <w:pStyle w:val="TAL"/>
              <w:rPr>
                <w:lang w:eastAsia="zh-CN"/>
              </w:rPr>
            </w:pPr>
            <w:r w:rsidRPr="00B26339">
              <w:t xml:space="preserve">multiplicity: </w:t>
            </w:r>
            <w:r w:rsidRPr="00B26339">
              <w:rPr>
                <w:rFonts w:hint="eastAsia"/>
                <w:lang w:eastAsia="zh-CN"/>
              </w:rPr>
              <w:t>*</w:t>
            </w:r>
          </w:p>
          <w:p w14:paraId="15E7A430" w14:textId="75C263C7" w:rsidR="007D6E57" w:rsidRPr="00B26339" w:rsidRDefault="007D6E57">
            <w:pPr>
              <w:pStyle w:val="TAL"/>
              <w:rPr>
                <w:lang w:eastAsia="zh-CN"/>
              </w:rPr>
            </w:pPr>
            <w:r w:rsidRPr="00B26339">
              <w:t xml:space="preserve">isOrdered: </w:t>
            </w:r>
            <w:r w:rsidR="00896D5F" w:rsidRPr="00896D5F">
              <w:t>False</w:t>
            </w:r>
          </w:p>
          <w:p w14:paraId="72927A56" w14:textId="77777777" w:rsidR="007D6E57" w:rsidRPr="00B26339" w:rsidRDefault="007D6E57">
            <w:pPr>
              <w:pStyle w:val="TAL"/>
              <w:rPr>
                <w:lang w:val="pt-BR" w:eastAsia="zh-CN"/>
              </w:rPr>
            </w:pPr>
            <w:r w:rsidRPr="00B26339">
              <w:rPr>
                <w:lang w:val="pt-BR"/>
              </w:rPr>
              <w:t xml:space="preserve">isUnique: </w:t>
            </w:r>
            <w:r w:rsidRPr="00B26339">
              <w:rPr>
                <w:rFonts w:hint="eastAsia"/>
                <w:lang w:val="pt-BR" w:eastAsia="zh-CN"/>
              </w:rPr>
              <w:t>True</w:t>
            </w:r>
          </w:p>
          <w:p w14:paraId="786C1838" w14:textId="77777777" w:rsidR="007D6E57" w:rsidRPr="00B26339" w:rsidRDefault="007D6E57">
            <w:pPr>
              <w:pStyle w:val="TAL"/>
              <w:rPr>
                <w:lang w:val="pt-BR"/>
              </w:rPr>
            </w:pPr>
            <w:r w:rsidRPr="00B26339">
              <w:rPr>
                <w:lang w:val="pt-BR"/>
              </w:rPr>
              <w:t>defaultValue: None</w:t>
            </w:r>
          </w:p>
          <w:p w14:paraId="65EA1A99" w14:textId="77777777" w:rsidR="007D6E57" w:rsidRPr="00B26339" w:rsidRDefault="007D6E57">
            <w:pPr>
              <w:pStyle w:val="TAL"/>
              <w:rPr>
                <w:lang w:eastAsia="zh-CN"/>
              </w:rPr>
            </w:pPr>
            <w:r w:rsidRPr="00B26339">
              <w:t xml:space="preserve">isNullable: </w:t>
            </w:r>
            <w:r w:rsidRPr="00B26339">
              <w:rPr>
                <w:rFonts w:hint="eastAsia"/>
                <w:lang w:eastAsia="zh-CN"/>
              </w:rPr>
              <w:t>True</w:t>
            </w:r>
          </w:p>
        </w:tc>
      </w:tr>
      <w:tr w:rsidR="00E840EA" w:rsidRPr="00B26339" w14:paraId="30BCAD2F" w14:textId="77777777" w:rsidTr="00EB2759">
        <w:trPr>
          <w:cantSplit/>
          <w:jc w:val="center"/>
        </w:trPr>
        <w:tc>
          <w:tcPr>
            <w:tcW w:w="2547" w:type="dxa"/>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1984" w:type="dxa"/>
          </w:tcPr>
          <w:p w14:paraId="03E850D0" w14:textId="77777777" w:rsidR="007D6E57" w:rsidRPr="00B26339" w:rsidRDefault="007D6E57" w:rsidP="00EA064B">
            <w:pPr>
              <w:pStyle w:val="TAL"/>
            </w:pPr>
            <w:r w:rsidRPr="00B26339">
              <w:t>type: --</w:t>
            </w:r>
          </w:p>
          <w:p w14:paraId="0270E90C" w14:textId="77777777" w:rsidR="007D6E57" w:rsidRPr="00B26339" w:rsidRDefault="007D6E57" w:rsidP="00EA064B">
            <w:pPr>
              <w:pStyle w:val="TAL"/>
            </w:pPr>
            <w:r w:rsidRPr="00B26339">
              <w:t>multiplicity: --</w:t>
            </w:r>
          </w:p>
          <w:p w14:paraId="40A92EA7" w14:textId="77777777" w:rsidR="007D6E57" w:rsidRPr="00B26339" w:rsidRDefault="007D6E57" w:rsidP="00EA064B">
            <w:pPr>
              <w:pStyle w:val="TAL"/>
            </w:pPr>
            <w:r w:rsidRPr="00B26339">
              <w:t>isOrdered: --</w:t>
            </w:r>
          </w:p>
          <w:p w14:paraId="356F867A" w14:textId="77777777" w:rsidR="007D6E57" w:rsidRPr="00B26339" w:rsidRDefault="007D6E57" w:rsidP="00EA064B">
            <w:pPr>
              <w:pStyle w:val="TAL"/>
            </w:pPr>
            <w:r w:rsidRPr="00B26339">
              <w:t>isUnique: --</w:t>
            </w:r>
          </w:p>
          <w:p w14:paraId="1286BD95" w14:textId="77777777" w:rsidR="007D6E57" w:rsidRPr="00B26339" w:rsidRDefault="007D6E57" w:rsidP="00EA064B">
            <w:pPr>
              <w:pStyle w:val="TAL"/>
            </w:pPr>
            <w:r w:rsidRPr="00B26339">
              <w:t>defaultValue: --</w:t>
            </w:r>
          </w:p>
          <w:p w14:paraId="5623A6A3" w14:textId="77777777" w:rsidR="007D6E57" w:rsidRPr="00B26339" w:rsidRDefault="007D6E57">
            <w:pPr>
              <w:pStyle w:val="TAL"/>
            </w:pPr>
            <w:r w:rsidRPr="00E840EA">
              <w:t>isNullable: False</w:t>
            </w:r>
          </w:p>
        </w:tc>
      </w:tr>
      <w:tr w:rsidR="00E840EA" w:rsidRPr="00B26339" w14:paraId="46E85089" w14:textId="77777777" w:rsidTr="00EB2759">
        <w:trPr>
          <w:cantSplit/>
          <w:jc w:val="center"/>
        </w:trPr>
        <w:tc>
          <w:tcPr>
            <w:tcW w:w="2547" w:type="dxa"/>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1984" w:type="dxa"/>
          </w:tcPr>
          <w:p w14:paraId="678C62D6" w14:textId="77777777" w:rsidR="007D6E57" w:rsidRPr="00B26339" w:rsidRDefault="007D6E57" w:rsidP="00EA064B">
            <w:pPr>
              <w:pStyle w:val="TAL"/>
            </w:pPr>
            <w:r w:rsidRPr="00B26339">
              <w:t>type: String</w:t>
            </w:r>
          </w:p>
          <w:p w14:paraId="0FB8A85A" w14:textId="77777777" w:rsidR="007D6E57" w:rsidRPr="00B26339" w:rsidRDefault="007D6E57" w:rsidP="00EA064B">
            <w:pPr>
              <w:pStyle w:val="TAL"/>
            </w:pPr>
            <w:r w:rsidRPr="00B26339">
              <w:t>multiplicity: 1</w:t>
            </w:r>
          </w:p>
          <w:p w14:paraId="3A1F3ACB" w14:textId="77777777" w:rsidR="007D6E57" w:rsidRPr="00B26339" w:rsidRDefault="007D6E57" w:rsidP="00EA064B">
            <w:pPr>
              <w:pStyle w:val="TAL"/>
            </w:pPr>
            <w:r w:rsidRPr="00B26339">
              <w:t>isOrdered: N/A</w:t>
            </w:r>
          </w:p>
          <w:p w14:paraId="5B1F5D21" w14:textId="77777777" w:rsidR="007D6E57" w:rsidRPr="00B26339" w:rsidRDefault="007D6E57" w:rsidP="00EA064B">
            <w:pPr>
              <w:pStyle w:val="TAL"/>
              <w:rPr>
                <w:lang w:val="pt-BR"/>
              </w:rPr>
            </w:pPr>
            <w:r w:rsidRPr="00B26339">
              <w:rPr>
                <w:lang w:val="pt-BR"/>
              </w:rPr>
              <w:t>isUnique: N/A</w:t>
            </w:r>
          </w:p>
          <w:p w14:paraId="5D449D98" w14:textId="77777777" w:rsidR="007D6E57" w:rsidRPr="00B26339" w:rsidRDefault="007D6E57" w:rsidP="00EA064B">
            <w:pPr>
              <w:pStyle w:val="TAL"/>
              <w:rPr>
                <w:lang w:val="pt-BR"/>
              </w:rPr>
            </w:pPr>
            <w:r w:rsidRPr="00B26339">
              <w:rPr>
                <w:lang w:val="pt-BR"/>
              </w:rPr>
              <w:t xml:space="preserve">defaultValue: </w:t>
            </w:r>
            <w:r w:rsidR="00B61F03" w:rsidRPr="00B26339">
              <w:rPr>
                <w:lang w:val="pt-BR"/>
              </w:rPr>
              <w:t>None</w:t>
            </w:r>
          </w:p>
          <w:p w14:paraId="2C5EAB8F" w14:textId="77777777" w:rsidR="007D6E57" w:rsidRPr="009D26E5" w:rsidRDefault="007D6E57" w:rsidP="00EA064B">
            <w:pPr>
              <w:pStyle w:val="TAL"/>
            </w:pPr>
            <w:r w:rsidRPr="00B26339">
              <w:t>isNullable: False</w:t>
            </w:r>
          </w:p>
        </w:tc>
      </w:tr>
      <w:tr w:rsidR="00E840EA" w:rsidRPr="00B26339" w14:paraId="29275C15" w14:textId="77777777" w:rsidTr="00EB2759">
        <w:trPr>
          <w:cantSplit/>
          <w:jc w:val="center"/>
        </w:trPr>
        <w:tc>
          <w:tcPr>
            <w:tcW w:w="2547" w:type="dxa"/>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1984" w:type="dxa"/>
          </w:tcPr>
          <w:p w14:paraId="56A7D6CC" w14:textId="77777777" w:rsidR="007D6E57" w:rsidRPr="00B26339" w:rsidRDefault="007D6E57" w:rsidP="00EA064B">
            <w:pPr>
              <w:pStyle w:val="TAL"/>
            </w:pPr>
            <w:r w:rsidRPr="00B26339">
              <w:t>type: String</w:t>
            </w:r>
          </w:p>
          <w:p w14:paraId="7FE84419" w14:textId="77777777" w:rsidR="007D6E57" w:rsidRPr="00B26339" w:rsidRDefault="007D6E57" w:rsidP="00EA064B">
            <w:pPr>
              <w:pStyle w:val="TAL"/>
            </w:pPr>
            <w:r w:rsidRPr="00B26339">
              <w:t>multiplicity: 1</w:t>
            </w:r>
          </w:p>
          <w:p w14:paraId="0C896AD2" w14:textId="77777777" w:rsidR="007D6E57" w:rsidRPr="00B26339" w:rsidRDefault="007D6E57" w:rsidP="00EA064B">
            <w:pPr>
              <w:pStyle w:val="TAL"/>
            </w:pPr>
            <w:r w:rsidRPr="00B26339">
              <w:t>isOrdered: N/A</w:t>
            </w:r>
          </w:p>
          <w:p w14:paraId="0ED3B7F5" w14:textId="77777777" w:rsidR="007D6E57" w:rsidRPr="00B26339" w:rsidRDefault="007D6E57" w:rsidP="00EA064B">
            <w:pPr>
              <w:pStyle w:val="TAL"/>
              <w:rPr>
                <w:lang w:val="pt-BR"/>
              </w:rPr>
            </w:pPr>
            <w:r w:rsidRPr="00B26339">
              <w:rPr>
                <w:lang w:val="pt-BR"/>
              </w:rPr>
              <w:t>isUnique: N/A</w:t>
            </w:r>
          </w:p>
          <w:p w14:paraId="6B44F849" w14:textId="77777777" w:rsidR="007D6E57" w:rsidRPr="00B26339" w:rsidRDefault="007D6E57" w:rsidP="00EA064B">
            <w:pPr>
              <w:pStyle w:val="TAL"/>
              <w:rPr>
                <w:lang w:val="pt-BR"/>
              </w:rPr>
            </w:pPr>
            <w:r w:rsidRPr="00B26339">
              <w:rPr>
                <w:lang w:val="pt-BR"/>
              </w:rPr>
              <w:t xml:space="preserve">defaultValue: </w:t>
            </w:r>
            <w:r w:rsidR="00B61F03" w:rsidRPr="00B26339">
              <w:rPr>
                <w:lang w:val="pt-BR"/>
              </w:rPr>
              <w:t>None</w:t>
            </w:r>
          </w:p>
          <w:p w14:paraId="4FF5F0E5" w14:textId="77777777" w:rsidR="007D6E57" w:rsidRPr="009D26E5" w:rsidRDefault="007D6E57" w:rsidP="00EA064B">
            <w:pPr>
              <w:pStyle w:val="TAL"/>
            </w:pPr>
            <w:r w:rsidRPr="00B26339">
              <w:t>isNullable: False</w:t>
            </w:r>
          </w:p>
        </w:tc>
      </w:tr>
      <w:tr w:rsidR="00E840EA" w:rsidRPr="00B26339" w14:paraId="214926B0" w14:textId="77777777" w:rsidTr="00EB2759">
        <w:trPr>
          <w:cantSplit/>
          <w:jc w:val="center"/>
        </w:trPr>
        <w:tc>
          <w:tcPr>
            <w:tcW w:w="2547" w:type="dxa"/>
          </w:tcPr>
          <w:p w14:paraId="660451C4" w14:textId="77777777" w:rsidR="007D6E57" w:rsidRPr="00B26339" w:rsidRDefault="004C2D1B" w:rsidP="007D6E57">
            <w:pPr>
              <w:pStyle w:val="TAL"/>
              <w:rPr>
                <w:rFonts w:cs="Arial"/>
                <w:szCs w:val="18"/>
              </w:rPr>
            </w:pPr>
            <w:r w:rsidRPr="00B26339">
              <w:rPr>
                <w:rFonts w:cs="Arial"/>
                <w:szCs w:val="18"/>
              </w:rPr>
              <w:t>supportedPerfMetricGroups</w:t>
            </w:r>
          </w:p>
        </w:tc>
        <w:tc>
          <w:tcPr>
            <w:tcW w:w="5245" w:type="dxa"/>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1984" w:type="dxa"/>
          </w:tcPr>
          <w:p w14:paraId="3AACC42D" w14:textId="77777777" w:rsidR="007D6E57" w:rsidRPr="00B26339" w:rsidRDefault="007D6E57" w:rsidP="00EA064B">
            <w:pPr>
              <w:pStyle w:val="TAL"/>
              <w:rPr>
                <w:snapToGrid w:val="0"/>
              </w:rPr>
            </w:pPr>
            <w:r w:rsidRPr="00B26339">
              <w:rPr>
                <w:snapToGrid w:val="0"/>
              </w:rPr>
              <w:t xml:space="preserve">type: </w:t>
            </w:r>
            <w:r w:rsidR="004C2D1B" w:rsidRPr="00B26339">
              <w:rPr>
                <w:snapToGrid w:val="0"/>
              </w:rPr>
              <w:t>SupportedPerfMetricGroup</w:t>
            </w:r>
          </w:p>
          <w:p w14:paraId="10EECE10" w14:textId="77777777" w:rsidR="007D6E57" w:rsidRPr="00B26339" w:rsidRDefault="007D6E57" w:rsidP="00EA064B">
            <w:pPr>
              <w:pStyle w:val="TAL"/>
              <w:rPr>
                <w:snapToGrid w:val="0"/>
              </w:rPr>
            </w:pPr>
            <w:r w:rsidRPr="00B26339">
              <w:rPr>
                <w:snapToGrid w:val="0"/>
              </w:rPr>
              <w:t>multiplicity: *</w:t>
            </w:r>
          </w:p>
          <w:p w14:paraId="3463FBE1" w14:textId="3D7AD0FD" w:rsidR="007D6E57" w:rsidRPr="00B26339" w:rsidRDefault="007D6E57" w:rsidP="00EA064B">
            <w:pPr>
              <w:pStyle w:val="TAL"/>
              <w:rPr>
                <w:snapToGrid w:val="0"/>
              </w:rPr>
            </w:pPr>
            <w:r w:rsidRPr="00B26339">
              <w:rPr>
                <w:snapToGrid w:val="0"/>
              </w:rPr>
              <w:t xml:space="preserve">isOrdered: </w:t>
            </w:r>
            <w:r w:rsidR="00896D5F" w:rsidRPr="00896D5F">
              <w:rPr>
                <w:snapToGrid w:val="0"/>
              </w:rPr>
              <w:t>False</w:t>
            </w:r>
          </w:p>
          <w:p w14:paraId="7AC2A5D3" w14:textId="2BB051F4" w:rsidR="007D6E57" w:rsidRPr="00B26339" w:rsidRDefault="007D6E57" w:rsidP="00EA064B">
            <w:pPr>
              <w:pStyle w:val="TAL"/>
              <w:rPr>
                <w:snapToGrid w:val="0"/>
              </w:rPr>
            </w:pPr>
            <w:r w:rsidRPr="00B26339">
              <w:rPr>
                <w:snapToGrid w:val="0"/>
              </w:rPr>
              <w:t xml:space="preserve">isUnique: </w:t>
            </w:r>
            <w:r w:rsidR="00896D5F" w:rsidRPr="00896D5F">
              <w:rPr>
                <w:snapToGrid w:val="0"/>
              </w:rPr>
              <w:t>True</w:t>
            </w:r>
          </w:p>
          <w:p w14:paraId="18608D9C" w14:textId="77777777" w:rsidR="007D6E57" w:rsidRPr="00B26339" w:rsidRDefault="007D6E57" w:rsidP="00EA064B">
            <w:pPr>
              <w:pStyle w:val="TAL"/>
              <w:rPr>
                <w:snapToGrid w:val="0"/>
              </w:rPr>
            </w:pPr>
            <w:r w:rsidRPr="00B26339">
              <w:rPr>
                <w:snapToGrid w:val="0"/>
              </w:rPr>
              <w:t>defaultValue: None</w:t>
            </w:r>
          </w:p>
          <w:p w14:paraId="4B255A2F" w14:textId="77777777" w:rsidR="007D6E57" w:rsidRPr="00B26339" w:rsidRDefault="007D6E57" w:rsidP="00EA064B">
            <w:pPr>
              <w:pStyle w:val="TAL"/>
              <w:rPr>
                <w:snapToGrid w:val="0"/>
              </w:rPr>
            </w:pPr>
            <w:r w:rsidRPr="00B26339">
              <w:rPr>
                <w:snapToGrid w:val="0"/>
              </w:rPr>
              <w:t>allowedValues: N/A</w:t>
            </w:r>
          </w:p>
          <w:p w14:paraId="7301A5F9" w14:textId="77777777" w:rsidR="007D6E57" w:rsidRPr="00B26339" w:rsidRDefault="007D6E57" w:rsidP="00EA064B">
            <w:pPr>
              <w:pStyle w:val="TAL"/>
            </w:pPr>
            <w:r w:rsidRPr="00B26339">
              <w:rPr>
                <w:snapToGrid w:val="0"/>
              </w:rPr>
              <w:t xml:space="preserve">isNullable: </w:t>
            </w:r>
            <w:r w:rsidR="004C2D1B" w:rsidRPr="00B26339">
              <w:rPr>
                <w:snapToGrid w:val="0"/>
              </w:rPr>
              <w:t>False</w:t>
            </w:r>
          </w:p>
        </w:tc>
      </w:tr>
      <w:tr w:rsidR="00E840EA" w:rsidRPr="00B26339" w14:paraId="19820F36" w14:textId="77777777" w:rsidTr="00EB2759">
        <w:trPr>
          <w:cantSplit/>
          <w:jc w:val="center"/>
        </w:trPr>
        <w:tc>
          <w:tcPr>
            <w:tcW w:w="2547" w:type="dxa"/>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1984" w:type="dxa"/>
          </w:tcPr>
          <w:p w14:paraId="110C2019" w14:textId="77777777" w:rsidR="004C2D1B" w:rsidRPr="00B26339" w:rsidRDefault="004C2D1B" w:rsidP="00EA064B">
            <w:pPr>
              <w:pStyle w:val="TAL"/>
            </w:pPr>
            <w:r w:rsidRPr="00B26339">
              <w:t>type: String</w:t>
            </w:r>
          </w:p>
          <w:p w14:paraId="19382C56" w14:textId="77777777" w:rsidR="004C2D1B" w:rsidRPr="00B26339" w:rsidRDefault="004C2D1B" w:rsidP="00EA064B">
            <w:pPr>
              <w:pStyle w:val="TAL"/>
            </w:pPr>
            <w:r w:rsidRPr="00B26339">
              <w:t>multiplicity: *</w:t>
            </w:r>
          </w:p>
          <w:p w14:paraId="1B099D23" w14:textId="75E6BD97" w:rsidR="004C2D1B" w:rsidRPr="00B26339" w:rsidRDefault="004C2D1B" w:rsidP="00EA064B">
            <w:pPr>
              <w:pStyle w:val="TAL"/>
            </w:pPr>
            <w:r w:rsidRPr="00B26339">
              <w:t xml:space="preserve">isOrdered: </w:t>
            </w:r>
            <w:r w:rsidR="00896D5F" w:rsidRPr="00896D5F">
              <w:t>False</w:t>
            </w:r>
          </w:p>
          <w:p w14:paraId="5ADDFC8A" w14:textId="77777777" w:rsidR="004C2D1B" w:rsidRPr="00B26339" w:rsidRDefault="004C2D1B" w:rsidP="00EA064B">
            <w:pPr>
              <w:pStyle w:val="TAL"/>
            </w:pPr>
            <w:r w:rsidRPr="00B26339">
              <w:t>isUnique: True</w:t>
            </w:r>
          </w:p>
          <w:p w14:paraId="112E1626" w14:textId="77777777" w:rsidR="004C2D1B" w:rsidRPr="00B26339" w:rsidRDefault="004C2D1B" w:rsidP="00EA064B">
            <w:pPr>
              <w:pStyle w:val="TAL"/>
            </w:pPr>
            <w:r w:rsidRPr="00B26339">
              <w:t>defaultValue: None</w:t>
            </w:r>
          </w:p>
          <w:p w14:paraId="30146561" w14:textId="77777777" w:rsidR="004C2D1B" w:rsidRPr="00B26339" w:rsidRDefault="004C2D1B" w:rsidP="00EA064B">
            <w:pPr>
              <w:pStyle w:val="TAL"/>
            </w:pPr>
            <w:r w:rsidRPr="00B26339">
              <w:t>isNullable: False</w:t>
            </w:r>
          </w:p>
        </w:tc>
      </w:tr>
      <w:tr w:rsidR="00E840EA" w:rsidRPr="00B26339" w14:paraId="239DF76A" w14:textId="77777777" w:rsidTr="00EB2759">
        <w:trPr>
          <w:cantSplit/>
          <w:jc w:val="center"/>
        </w:trPr>
        <w:tc>
          <w:tcPr>
            <w:tcW w:w="2547" w:type="dxa"/>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B82E2D0" w14:textId="30043800" w:rsidR="00927A29" w:rsidRPr="00B26339" w:rsidRDefault="00896D5F" w:rsidP="00EA064B">
            <w:pPr>
              <w:pStyle w:val="TAL"/>
            </w:pPr>
            <w:r w:rsidRPr="00896D5F">
              <w:t>t</w:t>
            </w:r>
            <w:r w:rsidR="00927A29" w:rsidRPr="00B26339">
              <w:t>ype: Dn</w:t>
            </w:r>
          </w:p>
          <w:p w14:paraId="0744100C" w14:textId="77777777" w:rsidR="00927A29" w:rsidRPr="00B26339" w:rsidRDefault="00927A29" w:rsidP="00EA064B">
            <w:pPr>
              <w:pStyle w:val="TAL"/>
            </w:pPr>
            <w:r w:rsidRPr="00B26339">
              <w:t>multiplicity: *</w:t>
            </w:r>
          </w:p>
          <w:p w14:paraId="59283E9A" w14:textId="2CE53271" w:rsidR="00927A29" w:rsidRPr="00B26339" w:rsidRDefault="00927A29" w:rsidP="00EA064B">
            <w:pPr>
              <w:pStyle w:val="TAL"/>
            </w:pPr>
            <w:r w:rsidRPr="00B26339">
              <w:t xml:space="preserve">isOrdered: </w:t>
            </w:r>
            <w:r w:rsidR="00896D5F" w:rsidRPr="00896D5F">
              <w:t>False</w:t>
            </w:r>
          </w:p>
          <w:p w14:paraId="77F67428" w14:textId="77777777" w:rsidR="00927A29" w:rsidRPr="00B26339" w:rsidRDefault="00927A29" w:rsidP="00EA064B">
            <w:pPr>
              <w:pStyle w:val="TAL"/>
            </w:pPr>
            <w:r w:rsidRPr="00B26339">
              <w:t>isUnique: True</w:t>
            </w:r>
          </w:p>
          <w:p w14:paraId="44D3170B" w14:textId="77777777" w:rsidR="00927A29" w:rsidRPr="00B26339" w:rsidRDefault="00927A29" w:rsidP="00EA064B">
            <w:pPr>
              <w:pStyle w:val="TAL"/>
            </w:pPr>
            <w:r w:rsidRPr="00B26339">
              <w:t>defaultValue: None</w:t>
            </w:r>
          </w:p>
          <w:p w14:paraId="7127EC37" w14:textId="77777777" w:rsidR="00927A29" w:rsidRPr="00B26339" w:rsidRDefault="00927A29" w:rsidP="00EA064B">
            <w:pPr>
              <w:pStyle w:val="TAL"/>
            </w:pPr>
            <w:r w:rsidRPr="00B26339">
              <w:t>isNullable: False</w:t>
            </w:r>
          </w:p>
        </w:tc>
      </w:tr>
      <w:tr w:rsidR="00E840EA" w:rsidRPr="00B26339" w14:paraId="26EC7FAA" w14:textId="77777777" w:rsidTr="00EB2759">
        <w:trPr>
          <w:cantSplit/>
          <w:jc w:val="center"/>
        </w:trPr>
        <w:tc>
          <w:tcPr>
            <w:tcW w:w="2547" w:type="dxa"/>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1984" w:type="dxa"/>
          </w:tcPr>
          <w:p w14:paraId="6C526D1F" w14:textId="6FCCD5BD" w:rsidR="00927A29" w:rsidRPr="00B26339" w:rsidRDefault="00896D5F" w:rsidP="00EA064B">
            <w:pPr>
              <w:pStyle w:val="TAL"/>
            </w:pPr>
            <w:r w:rsidRPr="00896D5F">
              <w:t>t</w:t>
            </w:r>
            <w:r w:rsidR="00927A29" w:rsidRPr="00B26339">
              <w:t>ype: ENUM</w:t>
            </w:r>
          </w:p>
          <w:p w14:paraId="313123F1" w14:textId="77777777" w:rsidR="00927A29" w:rsidRPr="00B26339" w:rsidRDefault="00927A29" w:rsidP="00EA064B">
            <w:pPr>
              <w:pStyle w:val="TAL"/>
            </w:pPr>
            <w:r w:rsidRPr="00B26339">
              <w:t>multiplicity: *</w:t>
            </w:r>
          </w:p>
          <w:p w14:paraId="453C9AC2" w14:textId="2030B8CF" w:rsidR="00927A29" w:rsidRPr="00B26339" w:rsidRDefault="00927A29" w:rsidP="00EA064B">
            <w:pPr>
              <w:pStyle w:val="TAL"/>
            </w:pPr>
            <w:r w:rsidRPr="00B26339">
              <w:t xml:space="preserve">isOrdered: </w:t>
            </w:r>
            <w:r w:rsidR="00896D5F" w:rsidRPr="00896D5F">
              <w:t>False</w:t>
            </w:r>
          </w:p>
          <w:p w14:paraId="4109E5E2" w14:textId="77777777" w:rsidR="00927A29" w:rsidRPr="00B26339" w:rsidRDefault="00927A29" w:rsidP="00EA064B">
            <w:pPr>
              <w:pStyle w:val="TAL"/>
            </w:pPr>
            <w:r w:rsidRPr="00B26339">
              <w:t>isUnique: True</w:t>
            </w:r>
          </w:p>
          <w:p w14:paraId="33C4EE09" w14:textId="77777777" w:rsidR="00927A29" w:rsidRPr="00B26339" w:rsidRDefault="00927A29" w:rsidP="00EA064B">
            <w:pPr>
              <w:pStyle w:val="TAL"/>
            </w:pPr>
            <w:r w:rsidRPr="00B26339">
              <w:t>defaultValue: None</w:t>
            </w:r>
          </w:p>
          <w:p w14:paraId="24ECAE6E" w14:textId="77777777" w:rsidR="00927A29" w:rsidRPr="00B26339" w:rsidRDefault="00927A29" w:rsidP="00EA064B">
            <w:pPr>
              <w:pStyle w:val="TAL"/>
            </w:pPr>
            <w:r w:rsidRPr="00B26339">
              <w:t>isNullable: False</w:t>
            </w:r>
          </w:p>
        </w:tc>
      </w:tr>
      <w:tr w:rsidR="00E840EA" w:rsidRPr="00B26339" w14:paraId="0CDCAFAD" w14:textId="77777777" w:rsidTr="00EB2759">
        <w:trPr>
          <w:cantSplit/>
          <w:jc w:val="center"/>
        </w:trPr>
        <w:tc>
          <w:tcPr>
            <w:tcW w:w="2547" w:type="dxa"/>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1984" w:type="dxa"/>
          </w:tcPr>
          <w:p w14:paraId="5EA396F2" w14:textId="77777777" w:rsidR="007D6E57" w:rsidRPr="00B26339" w:rsidRDefault="007D6E57" w:rsidP="00EA064B">
            <w:pPr>
              <w:pStyle w:val="TAL"/>
            </w:pPr>
            <w:r w:rsidRPr="00B26339">
              <w:t>type: ENUM</w:t>
            </w:r>
          </w:p>
          <w:p w14:paraId="44E2A63E" w14:textId="77777777" w:rsidR="007D6E57" w:rsidRPr="00B26339" w:rsidRDefault="007D6E57" w:rsidP="00EA064B">
            <w:pPr>
              <w:pStyle w:val="TAL"/>
            </w:pPr>
            <w:r w:rsidRPr="00B26339">
              <w:t>multiplicity: 1</w:t>
            </w:r>
          </w:p>
          <w:p w14:paraId="46107AAE" w14:textId="77777777" w:rsidR="007D6E57" w:rsidRPr="00B26339" w:rsidRDefault="007D6E57" w:rsidP="00EA064B">
            <w:pPr>
              <w:pStyle w:val="TAL"/>
            </w:pPr>
            <w:r w:rsidRPr="00B26339">
              <w:t>isOrdered: N/A</w:t>
            </w:r>
          </w:p>
          <w:p w14:paraId="013F3D1B" w14:textId="77777777" w:rsidR="007D6E57" w:rsidRPr="00B26339" w:rsidRDefault="007D6E57" w:rsidP="00EA064B">
            <w:pPr>
              <w:pStyle w:val="TAL"/>
            </w:pPr>
            <w:r w:rsidRPr="00B26339">
              <w:t>isUnique: True</w:t>
            </w:r>
          </w:p>
          <w:p w14:paraId="7217EAC1" w14:textId="77777777" w:rsidR="007D6E57" w:rsidRPr="00B26339" w:rsidRDefault="007D6E57" w:rsidP="00EA064B">
            <w:pPr>
              <w:pStyle w:val="TAL"/>
            </w:pPr>
            <w:r w:rsidRPr="00B26339">
              <w:t>defaultValue: No</w:t>
            </w:r>
            <w:r w:rsidR="00B61F03" w:rsidRPr="00B26339">
              <w:t>ne</w:t>
            </w:r>
          </w:p>
          <w:p w14:paraId="1A95E5ED" w14:textId="77777777" w:rsidR="007D6E57" w:rsidRPr="00B26339" w:rsidRDefault="007D6E57" w:rsidP="00EA064B">
            <w:pPr>
              <w:pStyle w:val="TAL"/>
            </w:pPr>
            <w:r w:rsidRPr="00B26339">
              <w:t>isNullable: False</w:t>
            </w:r>
          </w:p>
          <w:p w14:paraId="03A28533" w14:textId="77777777" w:rsidR="007D6E57" w:rsidRPr="00B26339" w:rsidRDefault="007D6E57" w:rsidP="00EA064B">
            <w:pPr>
              <w:pStyle w:val="TAL"/>
            </w:pPr>
          </w:p>
        </w:tc>
      </w:tr>
      <w:tr w:rsidR="00E840EA" w:rsidRPr="00B26339" w14:paraId="6B7A0BA3" w14:textId="77777777" w:rsidTr="00EB2759">
        <w:trPr>
          <w:cantSplit/>
          <w:jc w:val="center"/>
        </w:trPr>
        <w:tc>
          <w:tcPr>
            <w:tcW w:w="2547" w:type="dxa"/>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1984" w:type="dxa"/>
          </w:tcPr>
          <w:p w14:paraId="1CFC699B" w14:textId="77777777" w:rsidR="007D6E57" w:rsidRPr="00B26339" w:rsidRDefault="007D6E57" w:rsidP="00EA064B">
            <w:pPr>
              <w:pStyle w:val="TAL"/>
            </w:pPr>
            <w:r w:rsidRPr="00B26339">
              <w:t>type: Operation</w:t>
            </w:r>
          </w:p>
          <w:p w14:paraId="1A6C272B" w14:textId="77777777" w:rsidR="007D6E57" w:rsidRPr="00B26339" w:rsidRDefault="007D6E57" w:rsidP="00EA064B">
            <w:pPr>
              <w:pStyle w:val="TAL"/>
            </w:pPr>
            <w:r w:rsidRPr="00B26339">
              <w:t>multiplicity: 1..*</w:t>
            </w:r>
          </w:p>
          <w:p w14:paraId="42275784" w14:textId="77777777" w:rsidR="007D6E57" w:rsidRPr="00B26339" w:rsidRDefault="007D6E57" w:rsidP="00EA064B">
            <w:pPr>
              <w:pStyle w:val="TAL"/>
            </w:pPr>
            <w:r w:rsidRPr="00B26339">
              <w:t>isOrdered: False</w:t>
            </w:r>
          </w:p>
          <w:p w14:paraId="7A5533F3" w14:textId="082EAE80" w:rsidR="007D6E57" w:rsidRPr="00B26339" w:rsidRDefault="007D6E57" w:rsidP="00EA064B">
            <w:pPr>
              <w:pStyle w:val="TAL"/>
            </w:pPr>
            <w:r w:rsidRPr="00B26339">
              <w:t xml:space="preserve">isUnique: </w:t>
            </w:r>
            <w:r w:rsidR="00896D5F" w:rsidRPr="00896D5F">
              <w:t>True</w:t>
            </w:r>
          </w:p>
          <w:p w14:paraId="31B6D8AE" w14:textId="77777777" w:rsidR="007D6E57" w:rsidRPr="00B26339" w:rsidRDefault="007D6E57" w:rsidP="00EA064B">
            <w:pPr>
              <w:pStyle w:val="TAL"/>
            </w:pPr>
            <w:r w:rsidRPr="00B26339">
              <w:t>defaultValue: No default value</w:t>
            </w:r>
          </w:p>
          <w:p w14:paraId="4EA35829" w14:textId="77777777" w:rsidR="007D6E57" w:rsidRPr="00B26339" w:rsidRDefault="007D6E57" w:rsidP="00EA064B">
            <w:pPr>
              <w:pStyle w:val="TAL"/>
            </w:pPr>
            <w:r w:rsidRPr="00B26339">
              <w:t>isNullable: False</w:t>
            </w:r>
          </w:p>
        </w:tc>
      </w:tr>
      <w:tr w:rsidR="00E840EA" w:rsidRPr="00B26339" w14:paraId="10263FCD" w14:textId="77777777" w:rsidTr="00EB2759">
        <w:trPr>
          <w:cantSplit/>
          <w:jc w:val="center"/>
        </w:trPr>
        <w:tc>
          <w:tcPr>
            <w:tcW w:w="2547" w:type="dxa"/>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1984" w:type="dxa"/>
          </w:tcPr>
          <w:p w14:paraId="48FEAC3A" w14:textId="77777777" w:rsidR="007D6E57" w:rsidRPr="00B26339" w:rsidRDefault="007D6E57" w:rsidP="00EA064B">
            <w:pPr>
              <w:pStyle w:val="TAL"/>
            </w:pPr>
            <w:r w:rsidRPr="00B26339">
              <w:t>type: String</w:t>
            </w:r>
          </w:p>
          <w:p w14:paraId="6D220303" w14:textId="77777777" w:rsidR="007D6E57" w:rsidRPr="00B26339" w:rsidRDefault="007D6E57" w:rsidP="00EA064B">
            <w:pPr>
              <w:pStyle w:val="TAL"/>
            </w:pPr>
            <w:r w:rsidRPr="00B26339">
              <w:t>multiplicity: 1</w:t>
            </w:r>
          </w:p>
          <w:p w14:paraId="4CDA710A" w14:textId="77777777" w:rsidR="007D6E57" w:rsidRPr="00B26339" w:rsidRDefault="007D6E57" w:rsidP="00EA064B">
            <w:pPr>
              <w:pStyle w:val="TAL"/>
            </w:pPr>
            <w:r w:rsidRPr="00B26339">
              <w:t>isOrdered: False</w:t>
            </w:r>
          </w:p>
          <w:p w14:paraId="732F7CA6" w14:textId="77777777" w:rsidR="007D6E57" w:rsidRPr="00B26339" w:rsidRDefault="007D6E57" w:rsidP="00EA064B">
            <w:pPr>
              <w:pStyle w:val="TAL"/>
            </w:pPr>
            <w:r w:rsidRPr="00B26339">
              <w:t>isUnique: False</w:t>
            </w:r>
          </w:p>
          <w:p w14:paraId="7FCDDB58" w14:textId="77777777" w:rsidR="007D6E57" w:rsidRPr="00B26339" w:rsidRDefault="007D6E57" w:rsidP="00EA064B">
            <w:pPr>
              <w:pStyle w:val="TAL"/>
            </w:pPr>
            <w:r w:rsidRPr="00B26339">
              <w:t xml:space="preserve">defaultValue: </w:t>
            </w:r>
            <w:r w:rsidR="00B61F03" w:rsidRPr="00B26339">
              <w:t>None</w:t>
            </w:r>
          </w:p>
          <w:p w14:paraId="1764C6AB" w14:textId="77777777" w:rsidR="007D6E57" w:rsidRPr="00B26339" w:rsidRDefault="007D6E57" w:rsidP="00EA064B">
            <w:pPr>
              <w:pStyle w:val="TAL"/>
            </w:pPr>
            <w:r w:rsidRPr="00B26339">
              <w:t>isNullable: True</w:t>
            </w:r>
          </w:p>
        </w:tc>
      </w:tr>
      <w:tr w:rsidR="00E840EA" w:rsidRPr="00B26339" w14:paraId="68DE7CE9" w14:textId="77777777" w:rsidTr="00EB2759">
        <w:trPr>
          <w:cantSplit/>
          <w:jc w:val="center"/>
        </w:trPr>
        <w:tc>
          <w:tcPr>
            <w:tcW w:w="2547" w:type="dxa"/>
          </w:tcPr>
          <w:p w14:paraId="266A5F5C" w14:textId="77777777" w:rsidR="007D6E57" w:rsidRPr="00B26339" w:rsidRDefault="007D6E57" w:rsidP="007D6E57">
            <w:pPr>
              <w:pStyle w:val="TAL"/>
              <w:rPr>
                <w:rFonts w:cs="Arial"/>
                <w:szCs w:val="18"/>
              </w:rPr>
            </w:pPr>
            <w:r w:rsidRPr="00B26339">
              <w:rPr>
                <w:rFonts w:cs="Arial"/>
                <w:szCs w:val="18"/>
              </w:rPr>
              <w:t>allowedNFTypes</w:t>
            </w:r>
          </w:p>
        </w:tc>
        <w:tc>
          <w:tcPr>
            <w:tcW w:w="5245" w:type="dxa"/>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1984" w:type="dxa"/>
          </w:tcPr>
          <w:p w14:paraId="0E5AC5F9" w14:textId="77777777" w:rsidR="007D6E57" w:rsidRPr="00B26339" w:rsidRDefault="007D6E57" w:rsidP="00EA064B">
            <w:pPr>
              <w:pStyle w:val="TAL"/>
            </w:pPr>
            <w:r w:rsidRPr="00B26339">
              <w:t>type:  ENUM</w:t>
            </w:r>
          </w:p>
          <w:p w14:paraId="4B699C6D" w14:textId="77777777" w:rsidR="007D6E57" w:rsidRPr="00B26339" w:rsidRDefault="007D6E57" w:rsidP="00EA064B">
            <w:pPr>
              <w:pStyle w:val="TAL"/>
            </w:pPr>
            <w:r w:rsidRPr="00B26339">
              <w:t xml:space="preserve">multiplicity: </w:t>
            </w:r>
            <w:r w:rsidRPr="00B26339">
              <w:rPr>
                <w:rFonts w:hint="eastAsia"/>
              </w:rPr>
              <w:t>1..*</w:t>
            </w:r>
          </w:p>
          <w:p w14:paraId="2DA2D991" w14:textId="01E91B0D" w:rsidR="007D6E57" w:rsidRPr="00B26339" w:rsidRDefault="007D6E57" w:rsidP="00EA064B">
            <w:pPr>
              <w:pStyle w:val="TAL"/>
            </w:pPr>
            <w:r w:rsidRPr="00B26339">
              <w:t xml:space="preserve">isOrdered: </w:t>
            </w:r>
            <w:r w:rsidR="00896D5F" w:rsidRPr="00896D5F">
              <w:t>False</w:t>
            </w:r>
          </w:p>
          <w:p w14:paraId="5B814C97" w14:textId="66BF7E30" w:rsidR="007D6E57" w:rsidRPr="00B26339" w:rsidRDefault="007D6E57" w:rsidP="00EA064B">
            <w:pPr>
              <w:pStyle w:val="TAL"/>
            </w:pPr>
            <w:r w:rsidRPr="00B26339">
              <w:t xml:space="preserve">isUnique: </w:t>
            </w:r>
            <w:r w:rsidR="00896D5F" w:rsidRPr="00896D5F">
              <w:t>True</w:t>
            </w:r>
          </w:p>
          <w:p w14:paraId="0A64308C" w14:textId="77777777" w:rsidR="007D6E57" w:rsidRPr="00B26339" w:rsidRDefault="007D6E57" w:rsidP="00EA064B">
            <w:pPr>
              <w:pStyle w:val="TAL"/>
            </w:pPr>
            <w:r w:rsidRPr="00B26339">
              <w:t>defaultValue: None</w:t>
            </w:r>
          </w:p>
          <w:p w14:paraId="40A72FB8" w14:textId="77777777" w:rsidR="007D6E57" w:rsidRPr="00B26339" w:rsidRDefault="007D6E57" w:rsidP="00EA064B">
            <w:pPr>
              <w:pStyle w:val="TAL"/>
            </w:pPr>
            <w:r w:rsidRPr="00B26339">
              <w:t>isNullable: False</w:t>
            </w:r>
          </w:p>
        </w:tc>
      </w:tr>
      <w:tr w:rsidR="00E840EA" w:rsidRPr="00B26339" w14:paraId="58CA53E7" w14:textId="77777777" w:rsidTr="00EB2759">
        <w:trPr>
          <w:cantSplit/>
          <w:jc w:val="center"/>
        </w:trPr>
        <w:tc>
          <w:tcPr>
            <w:tcW w:w="2547" w:type="dxa"/>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1984" w:type="dxa"/>
          </w:tcPr>
          <w:p w14:paraId="1A47027B" w14:textId="77777777" w:rsidR="007D6E57" w:rsidRPr="00B26339" w:rsidRDefault="007D6E57" w:rsidP="00EA064B">
            <w:pPr>
              <w:pStyle w:val="TAL"/>
            </w:pPr>
            <w:r w:rsidRPr="00B26339">
              <w:t>type:  ENUM</w:t>
            </w:r>
          </w:p>
          <w:p w14:paraId="3136EA9F" w14:textId="77777777" w:rsidR="007D6E57" w:rsidRPr="00B26339" w:rsidRDefault="007D6E57" w:rsidP="00EA064B">
            <w:pPr>
              <w:pStyle w:val="TAL"/>
              <w:rPr>
                <w:lang w:eastAsia="zh-CN"/>
              </w:rPr>
            </w:pPr>
            <w:r w:rsidRPr="00B26339">
              <w:t xml:space="preserve">multiplicity: </w:t>
            </w:r>
            <w:r w:rsidRPr="00B26339">
              <w:rPr>
                <w:lang w:eastAsia="zh-CN"/>
              </w:rPr>
              <w:t>1</w:t>
            </w:r>
          </w:p>
          <w:p w14:paraId="22D3A99C" w14:textId="77777777" w:rsidR="007D6E57" w:rsidRPr="00B26339" w:rsidRDefault="007D6E57" w:rsidP="00EA064B">
            <w:pPr>
              <w:pStyle w:val="TAL"/>
            </w:pPr>
            <w:r w:rsidRPr="00B26339">
              <w:t>isOrdered: N/A</w:t>
            </w:r>
          </w:p>
          <w:p w14:paraId="2D1E82F7" w14:textId="77777777" w:rsidR="007D6E57" w:rsidRPr="00B26339" w:rsidRDefault="007D6E57" w:rsidP="00EA064B">
            <w:pPr>
              <w:pStyle w:val="TAL"/>
            </w:pPr>
            <w:r w:rsidRPr="00B26339">
              <w:t>isUnique: N/A</w:t>
            </w:r>
          </w:p>
          <w:p w14:paraId="0693078A" w14:textId="77777777" w:rsidR="007D6E57" w:rsidRPr="00B26339" w:rsidRDefault="007D6E57" w:rsidP="00EA064B">
            <w:pPr>
              <w:pStyle w:val="TAL"/>
            </w:pPr>
            <w:r w:rsidRPr="00B26339">
              <w:t>defaultValue: None</w:t>
            </w:r>
          </w:p>
          <w:p w14:paraId="5194E963" w14:textId="77777777" w:rsidR="007D6E57" w:rsidRPr="00B26339" w:rsidRDefault="007D6E57" w:rsidP="00EA064B">
            <w:pPr>
              <w:pStyle w:val="TAL"/>
            </w:pPr>
            <w:r w:rsidRPr="00B26339">
              <w:t>isNullable: False</w:t>
            </w:r>
          </w:p>
        </w:tc>
      </w:tr>
      <w:tr w:rsidR="00E840EA" w:rsidRPr="00B26339" w14:paraId="52D71935" w14:textId="77777777" w:rsidTr="00EB2759">
        <w:trPr>
          <w:cantSplit/>
          <w:jc w:val="center"/>
        </w:trPr>
        <w:tc>
          <w:tcPr>
            <w:tcW w:w="2547" w:type="dxa"/>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1984" w:type="dxa"/>
          </w:tcPr>
          <w:p w14:paraId="342C9CD7" w14:textId="77777777" w:rsidR="007D6E57" w:rsidRPr="00B26339" w:rsidRDefault="007D6E57" w:rsidP="00EA064B">
            <w:pPr>
              <w:pStyle w:val="TAL"/>
            </w:pPr>
            <w:r w:rsidRPr="00B26339">
              <w:t>type: SAP</w:t>
            </w:r>
          </w:p>
          <w:p w14:paraId="2E89AE83" w14:textId="77777777" w:rsidR="007D6E57" w:rsidRPr="00B26339" w:rsidRDefault="007D6E57" w:rsidP="00EA064B">
            <w:pPr>
              <w:pStyle w:val="TAL"/>
            </w:pPr>
            <w:r w:rsidRPr="00B26339">
              <w:t>multiplicity: 1</w:t>
            </w:r>
          </w:p>
          <w:p w14:paraId="72F89939" w14:textId="77777777" w:rsidR="007D6E57" w:rsidRPr="00B26339" w:rsidRDefault="007D6E57" w:rsidP="00EA064B">
            <w:pPr>
              <w:pStyle w:val="TAL"/>
            </w:pPr>
            <w:r w:rsidRPr="00B26339">
              <w:t>isOrdered: N/A</w:t>
            </w:r>
          </w:p>
          <w:p w14:paraId="461B2468" w14:textId="77777777" w:rsidR="007D6E57" w:rsidRPr="00B26339" w:rsidRDefault="007D6E57" w:rsidP="00EA064B">
            <w:pPr>
              <w:pStyle w:val="TAL"/>
            </w:pPr>
            <w:r w:rsidRPr="00B26339">
              <w:t>isUnique: N/A</w:t>
            </w:r>
          </w:p>
          <w:p w14:paraId="1A5077A2" w14:textId="77777777" w:rsidR="007D6E57" w:rsidRPr="00B26339" w:rsidRDefault="007D6E57" w:rsidP="00EA064B">
            <w:pPr>
              <w:pStyle w:val="TAL"/>
            </w:pPr>
            <w:r w:rsidRPr="00B26339">
              <w:t>defaultValue: No</w:t>
            </w:r>
            <w:r w:rsidR="00B61F03" w:rsidRPr="00B26339">
              <w:t>ne</w:t>
            </w:r>
          </w:p>
          <w:p w14:paraId="1C0A5121" w14:textId="77777777" w:rsidR="007D6E57" w:rsidRPr="00B26339" w:rsidRDefault="007D6E57" w:rsidP="00EA064B">
            <w:pPr>
              <w:pStyle w:val="TAL"/>
            </w:pPr>
            <w:r w:rsidRPr="00B26339">
              <w:t>isNullable: False</w:t>
            </w:r>
          </w:p>
        </w:tc>
      </w:tr>
      <w:tr w:rsidR="00E840EA" w:rsidRPr="00B26339" w14:paraId="5F7FBA42" w14:textId="77777777" w:rsidTr="00EB2759">
        <w:trPr>
          <w:cantSplit/>
          <w:jc w:val="center"/>
        </w:trPr>
        <w:tc>
          <w:tcPr>
            <w:tcW w:w="2547" w:type="dxa"/>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1984" w:type="dxa"/>
          </w:tcPr>
          <w:p w14:paraId="37DCF6D4" w14:textId="77777777" w:rsidR="007D6E57" w:rsidRPr="00B26339" w:rsidRDefault="007D6E57" w:rsidP="00EA064B">
            <w:pPr>
              <w:pStyle w:val="TAL"/>
            </w:pPr>
            <w:r w:rsidRPr="00B26339">
              <w:t>type: String</w:t>
            </w:r>
          </w:p>
          <w:p w14:paraId="32F5F3A4" w14:textId="77777777" w:rsidR="007D6E57" w:rsidRPr="00B26339" w:rsidRDefault="007D6E57" w:rsidP="00EA064B">
            <w:pPr>
              <w:pStyle w:val="TAL"/>
            </w:pPr>
            <w:r w:rsidRPr="00B26339">
              <w:t>multiplicity: 1</w:t>
            </w:r>
          </w:p>
          <w:p w14:paraId="20909F24" w14:textId="77777777" w:rsidR="007D6E57" w:rsidRPr="00B26339" w:rsidRDefault="007D6E57" w:rsidP="00EA064B">
            <w:pPr>
              <w:pStyle w:val="TAL"/>
            </w:pPr>
            <w:r w:rsidRPr="00B26339">
              <w:t>isOrdered: False</w:t>
            </w:r>
          </w:p>
          <w:p w14:paraId="6735E345" w14:textId="77777777" w:rsidR="007D6E57" w:rsidRPr="00B26339" w:rsidRDefault="007D6E57" w:rsidP="00EA064B">
            <w:pPr>
              <w:pStyle w:val="TAL"/>
            </w:pPr>
            <w:r w:rsidRPr="00B26339">
              <w:t>isUnique: N/A</w:t>
            </w:r>
          </w:p>
          <w:p w14:paraId="195CBAF1" w14:textId="77777777" w:rsidR="007D6E57" w:rsidRPr="00B26339" w:rsidRDefault="007D6E57" w:rsidP="00EA064B">
            <w:pPr>
              <w:pStyle w:val="TAL"/>
            </w:pPr>
            <w:r w:rsidRPr="00B26339">
              <w:t>defaultValue: None</w:t>
            </w:r>
          </w:p>
          <w:p w14:paraId="157C601B" w14:textId="77777777" w:rsidR="007D6E57" w:rsidRPr="00B26339" w:rsidRDefault="007D6E57" w:rsidP="00EA064B">
            <w:pPr>
              <w:pStyle w:val="TAL"/>
            </w:pPr>
            <w:r w:rsidRPr="00B26339">
              <w:t>isNullable: False</w:t>
            </w:r>
          </w:p>
        </w:tc>
      </w:tr>
      <w:tr w:rsidR="00E840EA" w:rsidRPr="00B26339" w14:paraId="28677803" w14:textId="77777777" w:rsidTr="00EB2759">
        <w:trPr>
          <w:cantSplit/>
          <w:jc w:val="center"/>
        </w:trPr>
        <w:tc>
          <w:tcPr>
            <w:tcW w:w="2547" w:type="dxa"/>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1984" w:type="dxa"/>
          </w:tcPr>
          <w:p w14:paraId="1BE81DE8" w14:textId="77777777" w:rsidR="007D6E57" w:rsidRPr="00B26339" w:rsidRDefault="007D6E57" w:rsidP="00EA064B">
            <w:pPr>
              <w:pStyle w:val="TAL"/>
            </w:pPr>
            <w:r w:rsidRPr="00B26339">
              <w:t>type: Integer</w:t>
            </w:r>
          </w:p>
          <w:p w14:paraId="32D01DFB" w14:textId="77777777" w:rsidR="007D6E57" w:rsidRPr="00B26339" w:rsidRDefault="007D6E57" w:rsidP="00EA064B">
            <w:pPr>
              <w:pStyle w:val="TAL"/>
            </w:pPr>
            <w:r w:rsidRPr="00B26339">
              <w:t>multiplicity: 1</w:t>
            </w:r>
          </w:p>
          <w:p w14:paraId="751AF1B5" w14:textId="77777777" w:rsidR="007D6E57" w:rsidRPr="00B26339" w:rsidRDefault="007D6E57" w:rsidP="00EA064B">
            <w:pPr>
              <w:pStyle w:val="TAL"/>
            </w:pPr>
            <w:r w:rsidRPr="00B26339">
              <w:t>isOrdered: False</w:t>
            </w:r>
          </w:p>
          <w:p w14:paraId="25B7B08E" w14:textId="77777777" w:rsidR="007D6E57" w:rsidRPr="00B26339" w:rsidRDefault="007D6E57" w:rsidP="00EA064B">
            <w:pPr>
              <w:pStyle w:val="TAL"/>
            </w:pPr>
            <w:r w:rsidRPr="00B26339">
              <w:t>isUnique: False</w:t>
            </w:r>
          </w:p>
          <w:p w14:paraId="12FCFE8C" w14:textId="77777777" w:rsidR="007D6E57" w:rsidRPr="00B26339" w:rsidRDefault="007D6E57" w:rsidP="00EA064B">
            <w:pPr>
              <w:pStyle w:val="TAL"/>
            </w:pPr>
            <w:r w:rsidRPr="00B26339">
              <w:t>defaultValue: None</w:t>
            </w:r>
          </w:p>
          <w:p w14:paraId="0EBDF4DD" w14:textId="77777777" w:rsidR="007D6E57" w:rsidRPr="00B26339" w:rsidRDefault="007D6E57" w:rsidP="00EA064B">
            <w:pPr>
              <w:pStyle w:val="TAL"/>
            </w:pPr>
            <w:r w:rsidRPr="00B26339">
              <w:t>isNullable: False</w:t>
            </w:r>
          </w:p>
        </w:tc>
      </w:tr>
      <w:tr w:rsidR="00E840EA" w:rsidRPr="00B26339" w14:paraId="72024A84" w14:textId="77777777" w:rsidTr="00EB2759">
        <w:trPr>
          <w:cantSplit/>
          <w:jc w:val="center"/>
        </w:trPr>
        <w:tc>
          <w:tcPr>
            <w:tcW w:w="2547" w:type="dxa"/>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1984" w:type="dxa"/>
          </w:tcPr>
          <w:p w14:paraId="2C597CEC" w14:textId="77777777" w:rsidR="007D6E57" w:rsidRPr="00B26339" w:rsidRDefault="007D6E57" w:rsidP="00EA064B">
            <w:pPr>
              <w:pStyle w:val="TAL"/>
            </w:pPr>
            <w:r w:rsidRPr="00B26339">
              <w:t>type: ENUM</w:t>
            </w:r>
          </w:p>
          <w:p w14:paraId="001A4719" w14:textId="77777777" w:rsidR="007D6E57" w:rsidRPr="00B26339" w:rsidRDefault="007D6E57" w:rsidP="00EA064B">
            <w:pPr>
              <w:pStyle w:val="TAL"/>
            </w:pPr>
            <w:r w:rsidRPr="00B26339">
              <w:t>multiplicity: 1</w:t>
            </w:r>
          </w:p>
          <w:p w14:paraId="0B264A00" w14:textId="77777777" w:rsidR="007D6E57" w:rsidRPr="00B26339" w:rsidRDefault="007D6E57" w:rsidP="00EA064B">
            <w:pPr>
              <w:pStyle w:val="TAL"/>
            </w:pPr>
            <w:r w:rsidRPr="00B26339">
              <w:t>isOrdered: N/A</w:t>
            </w:r>
          </w:p>
          <w:p w14:paraId="56F19327" w14:textId="77777777" w:rsidR="007D6E57" w:rsidRPr="00B26339" w:rsidRDefault="007D6E57" w:rsidP="00EA064B">
            <w:pPr>
              <w:pStyle w:val="TAL"/>
            </w:pPr>
            <w:r w:rsidRPr="00B26339">
              <w:t>isUnique: N/A</w:t>
            </w:r>
          </w:p>
          <w:p w14:paraId="0CA72D62" w14:textId="77777777" w:rsidR="007D6E57" w:rsidRPr="00B26339" w:rsidRDefault="007D6E57" w:rsidP="00EA064B">
            <w:pPr>
              <w:pStyle w:val="TAL"/>
            </w:pPr>
            <w:r w:rsidRPr="00B26339">
              <w:t>defaultValue: None</w:t>
            </w:r>
          </w:p>
          <w:p w14:paraId="0484B437" w14:textId="77777777" w:rsidR="007D6E57" w:rsidRPr="00B26339" w:rsidRDefault="007D6E57" w:rsidP="00EA064B">
            <w:pPr>
              <w:pStyle w:val="TAL"/>
            </w:pPr>
            <w:r w:rsidRPr="00B26339">
              <w:t>isNullable: False</w:t>
            </w:r>
          </w:p>
        </w:tc>
      </w:tr>
      <w:tr w:rsidR="00E840EA" w:rsidRPr="00B26339" w14:paraId="0EE36C19" w14:textId="77777777" w:rsidTr="00EB2759">
        <w:trPr>
          <w:cantSplit/>
          <w:jc w:val="center"/>
        </w:trPr>
        <w:tc>
          <w:tcPr>
            <w:tcW w:w="2547" w:type="dxa"/>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1984" w:type="dxa"/>
          </w:tcPr>
          <w:p w14:paraId="207AD60F" w14:textId="77777777" w:rsidR="007D6E57" w:rsidRPr="00B26339" w:rsidRDefault="007D6E57" w:rsidP="00EA064B">
            <w:pPr>
              <w:pStyle w:val="TAL"/>
            </w:pPr>
            <w:r w:rsidRPr="00B26339">
              <w:t>type: ENUM</w:t>
            </w:r>
          </w:p>
          <w:p w14:paraId="2372B9FE" w14:textId="77777777" w:rsidR="007D6E57" w:rsidRPr="00B26339" w:rsidRDefault="007D6E57" w:rsidP="00EA064B">
            <w:pPr>
              <w:pStyle w:val="TAL"/>
            </w:pPr>
            <w:r w:rsidRPr="00B26339">
              <w:t>multiplicity: 1</w:t>
            </w:r>
          </w:p>
          <w:p w14:paraId="03561620" w14:textId="77777777" w:rsidR="007D6E57" w:rsidRPr="00B26339" w:rsidRDefault="007D6E57" w:rsidP="00EA064B">
            <w:pPr>
              <w:pStyle w:val="TAL"/>
            </w:pPr>
            <w:r w:rsidRPr="00B26339">
              <w:t>isOrdered: N/A</w:t>
            </w:r>
          </w:p>
          <w:p w14:paraId="189B7CBB" w14:textId="77777777" w:rsidR="007D6E57" w:rsidRPr="00B26339" w:rsidRDefault="007D6E57" w:rsidP="00EA064B">
            <w:pPr>
              <w:pStyle w:val="TAL"/>
            </w:pPr>
            <w:r w:rsidRPr="00B26339">
              <w:t>isUnique: N/A</w:t>
            </w:r>
          </w:p>
          <w:p w14:paraId="200CC0C4" w14:textId="77777777" w:rsidR="007D6E57" w:rsidRPr="00B26339" w:rsidRDefault="007D6E57" w:rsidP="00EA064B">
            <w:pPr>
              <w:pStyle w:val="TAL"/>
            </w:pPr>
            <w:r w:rsidRPr="00B26339">
              <w:t>defaultValue: Deregistered</w:t>
            </w:r>
          </w:p>
          <w:p w14:paraId="244BE6D6" w14:textId="77777777" w:rsidR="007D6E57" w:rsidRPr="00B26339" w:rsidRDefault="007D6E57" w:rsidP="00EA064B">
            <w:pPr>
              <w:pStyle w:val="TAL"/>
            </w:pPr>
            <w:r w:rsidRPr="00B26339">
              <w:t>isNullable: False</w:t>
            </w:r>
          </w:p>
        </w:tc>
      </w:tr>
      <w:tr w:rsidR="004F0CA6" w:rsidRPr="00B26339" w14:paraId="1483D23D" w14:textId="77777777" w:rsidTr="00EB2759">
        <w:trPr>
          <w:cantSplit/>
          <w:jc w:val="center"/>
          <w:ins w:id="3134" w:author="28.622_CR0147_(Rel-17)_FIMA" w:date="2022-03-14T17:41:00Z"/>
        </w:trPr>
        <w:tc>
          <w:tcPr>
            <w:tcW w:w="2547" w:type="dxa"/>
          </w:tcPr>
          <w:p w14:paraId="45FB0AC7" w14:textId="489A5D48" w:rsidR="004F0CA6" w:rsidRPr="00B26339" w:rsidRDefault="004F0CA6" w:rsidP="004F0CA6">
            <w:pPr>
              <w:pStyle w:val="TAL"/>
              <w:rPr>
                <w:ins w:id="3135" w:author="28.622_CR0147_(Rel-17)_FIMA" w:date="2022-03-14T17:41:00Z"/>
                <w:rFonts w:cs="Arial"/>
                <w:szCs w:val="18"/>
              </w:rPr>
            </w:pPr>
            <w:ins w:id="3136" w:author="28.622_CR0147_(Rel-17)_FIMA" w:date="2022-03-14T17:41:00Z">
              <w:r>
                <w:rPr>
                  <w:rFonts w:cs="Arial"/>
                  <w:szCs w:val="18"/>
                  <w:lang w:val="de-DE"/>
                </w:rPr>
                <w:t>jobRef</w:t>
              </w:r>
            </w:ins>
          </w:p>
        </w:tc>
        <w:tc>
          <w:tcPr>
            <w:tcW w:w="5245" w:type="dxa"/>
          </w:tcPr>
          <w:p w14:paraId="64F96B92" w14:textId="77777777" w:rsidR="004F0CA6" w:rsidRDefault="004F0CA6" w:rsidP="004F0CA6">
            <w:pPr>
              <w:pStyle w:val="TAL"/>
              <w:rPr>
                <w:ins w:id="3137" w:author="28.622_CR0147_(Rel-17)_FIMA" w:date="2022-03-14T17:41:00Z"/>
                <w:rFonts w:cs="Arial"/>
                <w:szCs w:val="18"/>
                <w:lang w:val="de-DE"/>
              </w:rPr>
            </w:pPr>
            <w:ins w:id="3138" w:author="28.622_CR0147_(Rel-17)_FIMA" w:date="2022-03-14T17:41:00Z">
              <w:r>
                <w:rPr>
                  <w:rFonts w:cs="Arial"/>
                  <w:szCs w:val="18"/>
                  <w:lang w:val="de-DE"/>
                </w:rPr>
                <w:t>Object instance of the "PerfMetricJob" or "TraceJob" that produced the file.</w:t>
              </w:r>
            </w:ins>
          </w:p>
          <w:p w14:paraId="4FA0A6C4" w14:textId="77777777" w:rsidR="004F0CA6" w:rsidRDefault="004F0CA6" w:rsidP="004F0CA6">
            <w:pPr>
              <w:pStyle w:val="TAL"/>
              <w:rPr>
                <w:ins w:id="3139" w:author="28.622_CR0147_(Rel-17)_FIMA" w:date="2022-03-14T17:41:00Z"/>
                <w:rFonts w:cs="Arial"/>
                <w:szCs w:val="18"/>
                <w:lang w:val="de-DE"/>
              </w:rPr>
            </w:pPr>
          </w:p>
          <w:p w14:paraId="4AD93FF8" w14:textId="612A882A" w:rsidR="004F0CA6" w:rsidRPr="00B26339" w:rsidRDefault="004F0CA6" w:rsidP="004F0CA6">
            <w:pPr>
              <w:pStyle w:val="TAL"/>
              <w:rPr>
                <w:ins w:id="3140" w:author="28.622_CR0147_(Rel-17)_FIMA" w:date="2022-03-14T17:41:00Z"/>
                <w:rFonts w:cs="Arial"/>
                <w:szCs w:val="18"/>
              </w:rPr>
            </w:pPr>
            <w:ins w:id="3141" w:author="28.622_CR0147_(Rel-17)_FIMA" w:date="2022-03-14T17:41:00Z">
              <w:r>
                <w:rPr>
                  <w:szCs w:val="18"/>
                  <w:lang w:val="de-DE"/>
                </w:rPr>
                <w:t>allowedValues: NA</w:t>
              </w:r>
            </w:ins>
          </w:p>
        </w:tc>
        <w:tc>
          <w:tcPr>
            <w:tcW w:w="1984" w:type="dxa"/>
          </w:tcPr>
          <w:p w14:paraId="37B6A0BB" w14:textId="77777777" w:rsidR="004F0CA6" w:rsidRDefault="004F0CA6" w:rsidP="004F0CA6">
            <w:pPr>
              <w:spacing w:after="0"/>
              <w:rPr>
                <w:ins w:id="3142" w:author="28.622_CR0147_(Rel-17)_FIMA" w:date="2022-03-14T17:41:00Z"/>
                <w:rFonts w:ascii="Arial" w:hAnsi="Arial" w:cs="Arial"/>
                <w:sz w:val="18"/>
                <w:szCs w:val="18"/>
                <w:lang w:val="de-DE"/>
              </w:rPr>
            </w:pPr>
            <w:ins w:id="3143" w:author="28.622_CR0147_(Rel-17)_FIMA" w:date="2022-03-14T17:41:00Z">
              <w:r>
                <w:rPr>
                  <w:rFonts w:ascii="Arial" w:hAnsi="Arial" w:cs="Arial"/>
                  <w:sz w:val="18"/>
                  <w:szCs w:val="18"/>
                  <w:lang w:val="de-DE"/>
                </w:rPr>
                <w:t>Type: Dn</w:t>
              </w:r>
            </w:ins>
          </w:p>
          <w:p w14:paraId="7440E7DE" w14:textId="77777777" w:rsidR="004F0CA6" w:rsidRDefault="004F0CA6" w:rsidP="004F0CA6">
            <w:pPr>
              <w:spacing w:after="0"/>
              <w:rPr>
                <w:ins w:id="3144" w:author="28.622_CR0147_(Rel-17)_FIMA" w:date="2022-03-14T17:41:00Z"/>
                <w:rFonts w:ascii="Arial" w:hAnsi="Arial" w:cs="Arial"/>
                <w:sz w:val="18"/>
                <w:szCs w:val="18"/>
                <w:lang w:val="de-DE"/>
              </w:rPr>
            </w:pPr>
            <w:ins w:id="3145" w:author="28.622_CR0147_(Rel-17)_FIMA" w:date="2022-03-14T17:41:00Z">
              <w:r>
                <w:rPr>
                  <w:rFonts w:ascii="Arial" w:hAnsi="Arial" w:cs="Arial"/>
                  <w:sz w:val="18"/>
                  <w:szCs w:val="18"/>
                  <w:lang w:val="de-DE"/>
                </w:rPr>
                <w:t>multiplicity: 0..*</w:t>
              </w:r>
            </w:ins>
          </w:p>
          <w:p w14:paraId="790C29DA" w14:textId="77777777" w:rsidR="004F0CA6" w:rsidRDefault="004F0CA6" w:rsidP="004F0CA6">
            <w:pPr>
              <w:spacing w:after="0"/>
              <w:rPr>
                <w:ins w:id="3146" w:author="28.622_CR0147_(Rel-17)_FIMA" w:date="2022-03-14T17:41:00Z"/>
                <w:rFonts w:ascii="Arial" w:hAnsi="Arial" w:cs="Arial"/>
                <w:sz w:val="18"/>
                <w:szCs w:val="18"/>
                <w:lang w:val="de-DE"/>
              </w:rPr>
            </w:pPr>
            <w:ins w:id="3147" w:author="28.622_CR0147_(Rel-17)_FIMA" w:date="2022-03-14T17:41:00Z">
              <w:r>
                <w:rPr>
                  <w:rFonts w:ascii="Arial" w:hAnsi="Arial" w:cs="Arial"/>
                  <w:sz w:val="18"/>
                  <w:szCs w:val="18"/>
                  <w:lang w:val="de-DE"/>
                </w:rPr>
                <w:t>isOrdered: N/A</w:t>
              </w:r>
            </w:ins>
          </w:p>
          <w:p w14:paraId="62AE9A49" w14:textId="77777777" w:rsidR="004F0CA6" w:rsidRDefault="004F0CA6" w:rsidP="004F0CA6">
            <w:pPr>
              <w:spacing w:after="0"/>
              <w:rPr>
                <w:ins w:id="3148" w:author="28.622_CR0147_(Rel-17)_FIMA" w:date="2022-03-14T17:41:00Z"/>
                <w:rFonts w:ascii="Arial" w:hAnsi="Arial" w:cs="Arial"/>
                <w:sz w:val="18"/>
                <w:szCs w:val="18"/>
                <w:lang w:val="de-DE"/>
              </w:rPr>
            </w:pPr>
            <w:ins w:id="3149" w:author="28.622_CR0147_(Rel-17)_FIMA" w:date="2022-03-14T17:41:00Z">
              <w:r>
                <w:rPr>
                  <w:rFonts w:ascii="Arial" w:hAnsi="Arial" w:cs="Arial"/>
                  <w:sz w:val="18"/>
                  <w:szCs w:val="18"/>
                  <w:lang w:val="de-DE"/>
                </w:rPr>
                <w:t>isUnique: N/A</w:t>
              </w:r>
            </w:ins>
          </w:p>
          <w:p w14:paraId="5F61D9BB" w14:textId="77777777" w:rsidR="004F0CA6" w:rsidRDefault="004F0CA6" w:rsidP="004F0CA6">
            <w:pPr>
              <w:spacing w:after="0"/>
              <w:rPr>
                <w:ins w:id="3150" w:author="28.622_CR0147_(Rel-17)_FIMA" w:date="2022-03-14T17:41:00Z"/>
                <w:rFonts w:ascii="Arial" w:hAnsi="Arial" w:cs="Arial"/>
                <w:sz w:val="18"/>
                <w:szCs w:val="18"/>
                <w:lang w:val="de-DE"/>
              </w:rPr>
            </w:pPr>
            <w:ins w:id="3151" w:author="28.622_CR0147_(Rel-17)_FIMA" w:date="2022-03-14T17:41:00Z">
              <w:r>
                <w:rPr>
                  <w:rFonts w:ascii="Arial" w:hAnsi="Arial" w:cs="Arial"/>
                  <w:sz w:val="18"/>
                  <w:szCs w:val="18"/>
                  <w:lang w:val="de-DE"/>
                </w:rPr>
                <w:t>defaultValue: None</w:t>
              </w:r>
            </w:ins>
          </w:p>
          <w:p w14:paraId="0B77F878" w14:textId="47EAB466" w:rsidR="004F0CA6" w:rsidRPr="00B26339" w:rsidRDefault="004F0CA6" w:rsidP="004F0CA6">
            <w:pPr>
              <w:pStyle w:val="TAL"/>
              <w:rPr>
                <w:ins w:id="3152" w:author="28.622_CR0147_(Rel-17)_FIMA" w:date="2022-03-14T17:41:00Z"/>
              </w:rPr>
            </w:pPr>
            <w:ins w:id="3153" w:author="28.622_CR0147_(Rel-17)_FIMA" w:date="2022-03-14T17:41:00Z">
              <w:r>
                <w:rPr>
                  <w:rFonts w:cs="Arial"/>
                  <w:szCs w:val="18"/>
                  <w:lang w:val="de-DE"/>
                </w:rPr>
                <w:t>isNullable: False</w:t>
              </w:r>
            </w:ins>
          </w:p>
        </w:tc>
      </w:tr>
      <w:tr w:rsidR="00E840EA" w:rsidRPr="00B26339" w14:paraId="62FC64DB" w14:textId="77777777" w:rsidTr="00EB2759">
        <w:trPr>
          <w:cantSplit/>
          <w:jc w:val="center"/>
        </w:trPr>
        <w:tc>
          <w:tcPr>
            <w:tcW w:w="2547" w:type="dxa"/>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tcPr>
          <w:p w14:paraId="0CDA8F8C" w14:textId="690D9A97" w:rsidR="00927A29" w:rsidRPr="00B26339" w:rsidRDefault="00C9608C" w:rsidP="00927A29">
            <w:pPr>
              <w:pStyle w:val="TAL"/>
              <w:rPr>
                <w:szCs w:val="18"/>
              </w:rPr>
            </w:pPr>
            <w:r w:rsidRPr="00E840EA">
              <w:rPr>
                <w:rFonts w:cs="Arial"/>
                <w:szCs w:val="18"/>
              </w:rPr>
              <w:t>Id</w:t>
            </w:r>
            <w:r w:rsidR="002D617A">
              <w:rPr>
                <w:rFonts w:cs="Arial"/>
                <w:szCs w:val="18"/>
              </w:rPr>
              <w:t>entifier</w:t>
            </w:r>
            <w:r w:rsidRPr="00E840EA">
              <w:rPr>
                <w:rFonts w:cs="Arial"/>
                <w:szCs w:val="18"/>
              </w:rPr>
              <w:t xml:space="preserve"> </w:t>
            </w:r>
            <w:r w:rsidR="002D617A">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ins w:id="3154" w:author="28.622_CR0134R1_(Rel-17)_FIMA" w:date="2022-03-14T17:15:00Z">
              <w:r w:rsidR="00707F6F">
                <w:rPr>
                  <w:rFonts w:cs="Arial"/>
                  <w:szCs w:val="18"/>
                </w:rPr>
                <w:t xml:space="preserve"> or a </w:t>
              </w:r>
              <w:r w:rsidR="00707F6F">
                <w:rPr>
                  <w:rFonts w:ascii="Courier New" w:hAnsi="Courier New" w:cs="Courier New"/>
                  <w:szCs w:val="18"/>
                  <w:rPrChange w:id="3155" w:author="Unknown" w:date="2022-03-09T15:47:00Z">
                    <w:rPr>
                      <w:rFonts w:cs="Arial"/>
                      <w:szCs w:val="18"/>
                    </w:rPr>
                  </w:rPrChange>
                </w:rPr>
                <w:t>TraceJob</w:t>
              </w:r>
            </w:ins>
            <w:r w:rsidRPr="00B26339">
              <w:rPr>
                <w:rFonts w:cs="Arial"/>
                <w:szCs w:val="18"/>
              </w:rPr>
              <w:t>.</w:t>
            </w:r>
          </w:p>
        </w:tc>
        <w:tc>
          <w:tcPr>
            <w:tcW w:w="1984" w:type="dxa"/>
          </w:tcPr>
          <w:p w14:paraId="37C19F03" w14:textId="77777777" w:rsidR="00927A29" w:rsidRPr="00B26339" w:rsidRDefault="00927A29">
            <w:pPr>
              <w:pStyle w:val="TAL"/>
            </w:pPr>
            <w:r w:rsidRPr="00B26339">
              <w:t>type: String</w:t>
            </w:r>
          </w:p>
          <w:p w14:paraId="19FE15ED" w14:textId="77777777" w:rsidR="00927A29" w:rsidRPr="00B26339" w:rsidRDefault="00927A29">
            <w:pPr>
              <w:pStyle w:val="TAL"/>
            </w:pPr>
            <w:r w:rsidRPr="00B26339">
              <w:t>multiplicity: 0..1</w:t>
            </w:r>
          </w:p>
          <w:p w14:paraId="439BE4C9" w14:textId="77777777" w:rsidR="00927A29" w:rsidRPr="00B26339" w:rsidRDefault="00927A29">
            <w:pPr>
              <w:pStyle w:val="TAL"/>
            </w:pPr>
            <w:r w:rsidRPr="00B26339">
              <w:t>isOrdered: N/A</w:t>
            </w:r>
          </w:p>
          <w:p w14:paraId="4EA4DBFE" w14:textId="77777777" w:rsidR="00927A29" w:rsidRPr="00B26339" w:rsidRDefault="00927A29">
            <w:pPr>
              <w:pStyle w:val="TAL"/>
            </w:pPr>
            <w:r w:rsidRPr="00B26339">
              <w:t>isUnique: N/A</w:t>
            </w:r>
          </w:p>
          <w:p w14:paraId="25988B79" w14:textId="77777777" w:rsidR="00927A29" w:rsidRPr="00B26339" w:rsidRDefault="00927A29">
            <w:pPr>
              <w:pStyle w:val="TAL"/>
            </w:pPr>
            <w:r w:rsidRPr="00B26339">
              <w:t>defaultValue: None</w:t>
            </w:r>
          </w:p>
          <w:p w14:paraId="682B5F85" w14:textId="77777777" w:rsidR="00927A29" w:rsidRPr="00B26339" w:rsidRDefault="00927A29">
            <w:pPr>
              <w:pStyle w:val="TAL"/>
            </w:pPr>
            <w:r w:rsidRPr="00E840EA">
              <w:t>isNullable: False</w:t>
            </w:r>
          </w:p>
        </w:tc>
      </w:tr>
      <w:tr w:rsidR="00E840EA" w:rsidRPr="00B26339" w14:paraId="0D400268" w14:textId="77777777" w:rsidTr="00EB2759">
        <w:trPr>
          <w:cantSplit/>
          <w:jc w:val="center"/>
        </w:trPr>
        <w:tc>
          <w:tcPr>
            <w:tcW w:w="2547" w:type="dxa"/>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6520B083" w14:textId="77777777" w:rsidR="00927A29" w:rsidRPr="00B26339" w:rsidRDefault="00927A29">
            <w:pPr>
              <w:pStyle w:val="TAL"/>
            </w:pPr>
            <w:r w:rsidRPr="00B26339">
              <w:t>type: Integer</w:t>
            </w:r>
          </w:p>
          <w:p w14:paraId="3220849B" w14:textId="77777777" w:rsidR="00927A29" w:rsidRPr="00B26339" w:rsidRDefault="00927A29">
            <w:pPr>
              <w:pStyle w:val="TAL"/>
            </w:pPr>
            <w:r w:rsidRPr="00B26339">
              <w:t>multiplicity: 1</w:t>
            </w:r>
          </w:p>
          <w:p w14:paraId="248C012E" w14:textId="77777777" w:rsidR="00927A29" w:rsidRPr="00B26339" w:rsidRDefault="00927A29">
            <w:pPr>
              <w:pStyle w:val="TAL"/>
            </w:pPr>
            <w:r w:rsidRPr="00B26339">
              <w:t>isOrdered: N/A</w:t>
            </w:r>
          </w:p>
          <w:p w14:paraId="2A161781" w14:textId="77777777" w:rsidR="00927A29" w:rsidRPr="00B26339" w:rsidRDefault="00927A29">
            <w:pPr>
              <w:pStyle w:val="TAL"/>
            </w:pPr>
            <w:r w:rsidRPr="00B26339">
              <w:t>isUnique: N/A</w:t>
            </w:r>
          </w:p>
          <w:p w14:paraId="2C9088E1" w14:textId="77777777" w:rsidR="00927A29" w:rsidRPr="00B26339" w:rsidRDefault="00927A29">
            <w:pPr>
              <w:pStyle w:val="TAL"/>
            </w:pPr>
            <w:r w:rsidRPr="00B26339">
              <w:t>defaultValue: None</w:t>
            </w:r>
          </w:p>
          <w:p w14:paraId="3FDFF17C" w14:textId="77777777" w:rsidR="00927A29" w:rsidRPr="00B26339" w:rsidRDefault="00927A29">
            <w:pPr>
              <w:pStyle w:val="TAL"/>
            </w:pPr>
            <w:r w:rsidRPr="00B26339">
              <w:t>isNullable: False</w:t>
            </w:r>
          </w:p>
        </w:tc>
      </w:tr>
      <w:tr w:rsidR="00E840EA" w:rsidRPr="00B26339" w14:paraId="44F9C712" w14:textId="77777777" w:rsidTr="00EB2759">
        <w:trPr>
          <w:cantSplit/>
          <w:jc w:val="center"/>
        </w:trPr>
        <w:tc>
          <w:tcPr>
            <w:tcW w:w="2547" w:type="dxa"/>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1984" w:type="dxa"/>
          </w:tcPr>
          <w:p w14:paraId="109D972C" w14:textId="77777777" w:rsidR="00927A29" w:rsidRPr="00B26339" w:rsidRDefault="00927A29">
            <w:pPr>
              <w:pStyle w:val="TAL"/>
            </w:pPr>
            <w:r w:rsidRPr="00B26339">
              <w:t>type: Integer</w:t>
            </w:r>
          </w:p>
          <w:p w14:paraId="08BD1E99" w14:textId="77777777" w:rsidR="00927A29" w:rsidRPr="00B26339" w:rsidRDefault="00927A29">
            <w:pPr>
              <w:pStyle w:val="TAL"/>
            </w:pPr>
            <w:r w:rsidRPr="00B26339">
              <w:t>multiplicity: *</w:t>
            </w:r>
          </w:p>
          <w:p w14:paraId="5A4B7C1E" w14:textId="5B58E7AE" w:rsidR="00927A29" w:rsidRPr="00B26339" w:rsidRDefault="00927A29">
            <w:pPr>
              <w:pStyle w:val="TAL"/>
            </w:pPr>
            <w:r w:rsidRPr="00B26339">
              <w:t>isOrdered:</w:t>
            </w:r>
            <w:r w:rsidR="00896D5F">
              <w:t xml:space="preserve"> </w:t>
            </w:r>
            <w:r w:rsidR="00896D5F" w:rsidRPr="00896D5F">
              <w:t>False</w:t>
            </w:r>
            <w:r w:rsidRPr="00B26339">
              <w:t xml:space="preserve"> </w:t>
            </w:r>
          </w:p>
          <w:p w14:paraId="1CE56F01" w14:textId="7CBCF2CC" w:rsidR="00927A29" w:rsidRPr="00B26339" w:rsidRDefault="00927A29">
            <w:pPr>
              <w:pStyle w:val="TAL"/>
            </w:pPr>
            <w:r w:rsidRPr="00B26339">
              <w:t xml:space="preserve">isUnique: </w:t>
            </w:r>
          </w:p>
          <w:p w14:paraId="28E0469E" w14:textId="77777777" w:rsidR="00927A29" w:rsidRPr="00B26339" w:rsidRDefault="00927A29">
            <w:pPr>
              <w:pStyle w:val="TAL"/>
            </w:pPr>
            <w:r w:rsidRPr="00B26339">
              <w:t>defaultValue: None</w:t>
            </w:r>
          </w:p>
          <w:p w14:paraId="3F01D94A" w14:textId="77777777" w:rsidR="00927A29" w:rsidRPr="00B26339" w:rsidRDefault="00927A29">
            <w:pPr>
              <w:pStyle w:val="TAL"/>
            </w:pPr>
            <w:r w:rsidRPr="00B26339">
              <w:t>isNullable: False</w:t>
            </w:r>
          </w:p>
        </w:tc>
      </w:tr>
      <w:tr w:rsidR="00E840EA" w:rsidRPr="00B26339" w14:paraId="29A11891" w14:textId="77777777" w:rsidTr="00EB2759">
        <w:trPr>
          <w:cantSplit/>
          <w:jc w:val="center"/>
        </w:trPr>
        <w:tc>
          <w:tcPr>
            <w:tcW w:w="2547" w:type="dxa"/>
          </w:tcPr>
          <w:p w14:paraId="3D56D98D" w14:textId="77777777" w:rsidR="00927A29" w:rsidRPr="00B26339" w:rsidRDefault="00927A29" w:rsidP="00927A29">
            <w:pPr>
              <w:pStyle w:val="TAL"/>
              <w:rPr>
                <w:rFonts w:cs="Arial"/>
                <w:szCs w:val="18"/>
              </w:rPr>
            </w:pPr>
            <w:r w:rsidRPr="00B26339">
              <w:rPr>
                <w:rFonts w:cs="Arial"/>
                <w:szCs w:val="18"/>
              </w:rPr>
              <w:t>reportingCtrl</w:t>
            </w:r>
          </w:p>
        </w:tc>
        <w:tc>
          <w:tcPr>
            <w:tcW w:w="5245" w:type="dxa"/>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1984" w:type="dxa"/>
          </w:tcPr>
          <w:p w14:paraId="305F43DD" w14:textId="77777777" w:rsidR="00927A29" w:rsidRPr="00B26339" w:rsidRDefault="00927A29">
            <w:pPr>
              <w:pStyle w:val="TAL"/>
            </w:pPr>
            <w:r w:rsidRPr="00B26339">
              <w:t>type: ReportingCtrl</w:t>
            </w:r>
          </w:p>
          <w:p w14:paraId="51BB4E60" w14:textId="77777777" w:rsidR="00927A29" w:rsidRPr="00B26339" w:rsidRDefault="00927A29">
            <w:pPr>
              <w:pStyle w:val="TAL"/>
            </w:pPr>
            <w:r w:rsidRPr="00B26339">
              <w:t>multiplicity: 1</w:t>
            </w:r>
          </w:p>
          <w:p w14:paraId="19BA9198" w14:textId="77777777" w:rsidR="00927A29" w:rsidRPr="00B26339" w:rsidRDefault="00927A29">
            <w:pPr>
              <w:pStyle w:val="TAL"/>
            </w:pPr>
            <w:r w:rsidRPr="00B26339">
              <w:t>isOrdered: N/A</w:t>
            </w:r>
          </w:p>
          <w:p w14:paraId="25702A18" w14:textId="77777777" w:rsidR="00927A29" w:rsidRPr="00B26339" w:rsidRDefault="00927A29">
            <w:pPr>
              <w:pStyle w:val="TAL"/>
            </w:pPr>
            <w:r w:rsidRPr="00B26339">
              <w:t>isUnique: N/A</w:t>
            </w:r>
          </w:p>
          <w:p w14:paraId="5B0BA532" w14:textId="77777777" w:rsidR="00927A29" w:rsidRPr="00B26339" w:rsidRDefault="00927A29">
            <w:pPr>
              <w:pStyle w:val="TAL"/>
            </w:pPr>
            <w:r w:rsidRPr="00B26339">
              <w:t>defaultValue: None</w:t>
            </w:r>
          </w:p>
          <w:p w14:paraId="68CD5E21" w14:textId="77777777" w:rsidR="00927A29" w:rsidRPr="00B26339" w:rsidRDefault="00927A29">
            <w:pPr>
              <w:pStyle w:val="TAL"/>
            </w:pPr>
            <w:r w:rsidRPr="00B26339">
              <w:t>isNullable: False</w:t>
            </w:r>
          </w:p>
        </w:tc>
      </w:tr>
      <w:tr w:rsidR="00E840EA" w:rsidRPr="00B26339" w14:paraId="12909E47" w14:textId="77777777" w:rsidTr="00EB2759">
        <w:trPr>
          <w:cantSplit/>
          <w:jc w:val="center"/>
        </w:trPr>
        <w:tc>
          <w:tcPr>
            <w:tcW w:w="2547" w:type="dxa"/>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tcPr>
          <w:p w14:paraId="1D1BC9CD" w14:textId="77777777" w:rsidR="00303C16" w:rsidRPr="00B26339" w:rsidRDefault="00303C16" w:rsidP="00303C16">
            <w:pPr>
              <w:pStyle w:val="TAL"/>
              <w:rPr>
                <w:szCs w:val="18"/>
                <w:lang w:val="en-US"/>
              </w:rPr>
            </w:pPr>
            <w:bookmarkStart w:id="3156"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3156"/>
          </w:p>
        </w:tc>
        <w:tc>
          <w:tcPr>
            <w:tcW w:w="1984" w:type="dxa"/>
          </w:tcPr>
          <w:p w14:paraId="0190A4E7" w14:textId="77777777" w:rsidR="007D6E57" w:rsidRPr="00B26339" w:rsidRDefault="007D6E57">
            <w:pPr>
              <w:pStyle w:val="TAL"/>
            </w:pPr>
            <w:r w:rsidRPr="00B26339">
              <w:t>type: Integer</w:t>
            </w:r>
          </w:p>
          <w:p w14:paraId="2512F5CE" w14:textId="77777777" w:rsidR="007D6E57" w:rsidRPr="00B26339" w:rsidRDefault="007D6E57">
            <w:pPr>
              <w:pStyle w:val="TAL"/>
            </w:pPr>
            <w:r w:rsidRPr="00B26339">
              <w:t>multiplicity: 1</w:t>
            </w:r>
          </w:p>
          <w:p w14:paraId="636CA90A" w14:textId="77777777" w:rsidR="007D6E57" w:rsidRPr="00B26339" w:rsidRDefault="007D6E57">
            <w:pPr>
              <w:pStyle w:val="TAL"/>
            </w:pPr>
            <w:r w:rsidRPr="00B26339">
              <w:t>isOrdered: N/A</w:t>
            </w:r>
          </w:p>
          <w:p w14:paraId="5A9DDBBB" w14:textId="77777777" w:rsidR="007D6E57" w:rsidRPr="00B26339" w:rsidRDefault="007D6E57">
            <w:pPr>
              <w:pStyle w:val="TAL"/>
              <w:rPr>
                <w:lang w:val="fr-FR"/>
              </w:rPr>
            </w:pPr>
            <w:r w:rsidRPr="00B26339">
              <w:rPr>
                <w:lang w:val="fr-FR"/>
              </w:rPr>
              <w:t>isUnique: N/A</w:t>
            </w:r>
          </w:p>
          <w:p w14:paraId="75037716" w14:textId="77777777" w:rsidR="007D6E57" w:rsidRPr="00B26339" w:rsidRDefault="007D6E57">
            <w:pPr>
              <w:pStyle w:val="TAL"/>
              <w:rPr>
                <w:lang w:val="fr-FR"/>
              </w:rPr>
            </w:pPr>
            <w:r w:rsidRPr="00B26339">
              <w:rPr>
                <w:lang w:val="fr-FR"/>
              </w:rPr>
              <w:t xml:space="preserve">defaultValue: </w:t>
            </w:r>
            <w:r w:rsidR="00303C16" w:rsidRPr="00B26339">
              <w:rPr>
                <w:lang w:val="fr-FR"/>
              </w:rPr>
              <w:t>None</w:t>
            </w:r>
          </w:p>
          <w:p w14:paraId="20FC8540" w14:textId="77777777" w:rsidR="007D6E57" w:rsidRPr="00B26339" w:rsidRDefault="007D6E57">
            <w:pPr>
              <w:pStyle w:val="TAL"/>
              <w:rPr>
                <w:lang w:val="fr-FR"/>
              </w:rPr>
            </w:pPr>
            <w:r w:rsidRPr="00B26339">
              <w:rPr>
                <w:lang w:val="fr-FR"/>
              </w:rPr>
              <w:t>isNullable: False</w:t>
            </w:r>
          </w:p>
        </w:tc>
      </w:tr>
      <w:tr w:rsidR="004F0CA6" w:rsidRPr="00B26339" w14:paraId="3F3DC5DE" w14:textId="77777777" w:rsidTr="00EB2759">
        <w:trPr>
          <w:cantSplit/>
          <w:jc w:val="center"/>
          <w:ins w:id="3157" w:author="28.622_CR0147_(Rel-17)_FIMA" w:date="2022-03-14T17:41:00Z"/>
        </w:trPr>
        <w:tc>
          <w:tcPr>
            <w:tcW w:w="2547" w:type="dxa"/>
          </w:tcPr>
          <w:p w14:paraId="239FFE90" w14:textId="2932A7E4" w:rsidR="004F0CA6" w:rsidRPr="00B26339" w:rsidRDefault="004F0CA6" w:rsidP="004F0CA6">
            <w:pPr>
              <w:pStyle w:val="TAL"/>
              <w:rPr>
                <w:ins w:id="3158" w:author="28.622_CR0147_(Rel-17)_FIMA" w:date="2022-03-14T17:41:00Z"/>
                <w:rFonts w:cs="Arial"/>
                <w:szCs w:val="18"/>
              </w:rPr>
            </w:pPr>
            <w:ins w:id="3159" w:author="28.622_CR0147_(Rel-17)_FIMA" w:date="2022-03-14T17:41:00Z">
              <w:r>
                <w:rPr>
                  <w:rFonts w:cs="Arial"/>
                  <w:szCs w:val="18"/>
                  <w:lang w:val="de-DE"/>
                </w:rPr>
                <w:t>_linkToFiles</w:t>
              </w:r>
            </w:ins>
          </w:p>
        </w:tc>
        <w:tc>
          <w:tcPr>
            <w:tcW w:w="5245" w:type="dxa"/>
          </w:tcPr>
          <w:p w14:paraId="175F9C30" w14:textId="77777777" w:rsidR="004F0CA6" w:rsidRDefault="004F0CA6" w:rsidP="004F0CA6">
            <w:pPr>
              <w:pStyle w:val="TAL"/>
              <w:rPr>
                <w:ins w:id="3160" w:author="28.622_CR0147_(Rel-17)_FIMA" w:date="2022-03-14T17:41:00Z"/>
                <w:szCs w:val="18"/>
                <w:lang w:val="de-DE"/>
              </w:rPr>
            </w:pPr>
            <w:ins w:id="3161" w:author="28.622_CR0147_(Rel-17)_FIMA" w:date="2022-03-14T17:41:00Z">
              <w:r>
                <w:rPr>
                  <w:szCs w:val="18"/>
                  <w:lang w:val="de-DE"/>
                </w:rPr>
                <w:t>Link to a "Files" object.</w:t>
              </w:r>
            </w:ins>
          </w:p>
          <w:p w14:paraId="49F7A66B" w14:textId="77777777" w:rsidR="004F0CA6" w:rsidRDefault="004F0CA6" w:rsidP="004F0CA6">
            <w:pPr>
              <w:pStyle w:val="TAL"/>
              <w:rPr>
                <w:ins w:id="3162" w:author="28.622_CR0147_(Rel-17)_FIMA" w:date="2022-03-14T17:41:00Z"/>
                <w:rStyle w:val="desc"/>
              </w:rPr>
            </w:pPr>
          </w:p>
          <w:p w14:paraId="4BF5AC5C" w14:textId="3CB82D90" w:rsidR="004F0CA6" w:rsidRPr="00B26339" w:rsidRDefault="004F0CA6" w:rsidP="004F0CA6">
            <w:pPr>
              <w:pStyle w:val="TAL"/>
              <w:rPr>
                <w:ins w:id="3163" w:author="28.622_CR0147_(Rel-17)_FIMA" w:date="2022-03-14T17:41:00Z"/>
                <w:szCs w:val="18"/>
              </w:rPr>
            </w:pPr>
            <w:ins w:id="3164" w:author="28.622_CR0147_(Rel-17)_FIMA" w:date="2022-03-14T17:41:00Z">
              <w:r>
                <w:rPr>
                  <w:szCs w:val="18"/>
                  <w:lang w:val="de-DE"/>
                </w:rPr>
                <w:t>allowedValues: N/A</w:t>
              </w:r>
            </w:ins>
          </w:p>
        </w:tc>
        <w:tc>
          <w:tcPr>
            <w:tcW w:w="1984" w:type="dxa"/>
          </w:tcPr>
          <w:p w14:paraId="00B8CD3A" w14:textId="77777777" w:rsidR="004F0CA6" w:rsidRDefault="004F0CA6" w:rsidP="004F0CA6">
            <w:pPr>
              <w:pStyle w:val="TAL"/>
              <w:rPr>
                <w:ins w:id="3165" w:author="28.622_CR0147_(Rel-17)_FIMA" w:date="2022-03-14T17:41:00Z"/>
                <w:szCs w:val="18"/>
                <w:lang w:val="de-DE"/>
              </w:rPr>
            </w:pPr>
            <w:ins w:id="3166" w:author="28.622_CR0147_(Rel-17)_FIMA" w:date="2022-03-14T17:41:00Z">
              <w:r>
                <w:rPr>
                  <w:szCs w:val="18"/>
                  <w:lang w:val="de-DE"/>
                </w:rPr>
                <w:t>type: String</w:t>
              </w:r>
            </w:ins>
          </w:p>
          <w:p w14:paraId="4CA5CA5D" w14:textId="77777777" w:rsidR="004F0CA6" w:rsidRDefault="004F0CA6" w:rsidP="004F0CA6">
            <w:pPr>
              <w:pStyle w:val="TAL"/>
              <w:rPr>
                <w:ins w:id="3167" w:author="28.622_CR0147_(Rel-17)_FIMA" w:date="2022-03-14T17:41:00Z"/>
                <w:szCs w:val="18"/>
                <w:lang w:val="de-DE"/>
              </w:rPr>
            </w:pPr>
            <w:ins w:id="3168" w:author="28.622_CR0147_(Rel-17)_FIMA" w:date="2022-03-14T17:41:00Z">
              <w:r>
                <w:rPr>
                  <w:szCs w:val="18"/>
                  <w:lang w:val="de-DE"/>
                </w:rPr>
                <w:t>multiplicity: 1</w:t>
              </w:r>
            </w:ins>
          </w:p>
          <w:p w14:paraId="0F5136A5" w14:textId="77777777" w:rsidR="004F0CA6" w:rsidRDefault="004F0CA6" w:rsidP="004F0CA6">
            <w:pPr>
              <w:pStyle w:val="TAL"/>
              <w:rPr>
                <w:ins w:id="3169" w:author="28.622_CR0147_(Rel-17)_FIMA" w:date="2022-03-14T17:41:00Z"/>
                <w:szCs w:val="18"/>
                <w:lang w:val="de-DE"/>
              </w:rPr>
            </w:pPr>
            <w:ins w:id="3170" w:author="28.622_CR0147_(Rel-17)_FIMA" w:date="2022-03-14T17:41:00Z">
              <w:r>
                <w:rPr>
                  <w:szCs w:val="18"/>
                  <w:lang w:val="de-DE"/>
                </w:rPr>
                <w:t>isOrdered: N/A</w:t>
              </w:r>
            </w:ins>
          </w:p>
          <w:p w14:paraId="39AA0340" w14:textId="77777777" w:rsidR="004F0CA6" w:rsidRDefault="004F0CA6" w:rsidP="004F0CA6">
            <w:pPr>
              <w:pStyle w:val="TAL"/>
              <w:rPr>
                <w:ins w:id="3171" w:author="28.622_CR0147_(Rel-17)_FIMA" w:date="2022-03-14T17:41:00Z"/>
                <w:szCs w:val="18"/>
                <w:lang w:val="de-DE"/>
              </w:rPr>
            </w:pPr>
            <w:ins w:id="3172" w:author="28.622_CR0147_(Rel-17)_FIMA" w:date="2022-03-14T17:41:00Z">
              <w:r>
                <w:rPr>
                  <w:szCs w:val="18"/>
                  <w:lang w:val="de-DE"/>
                </w:rPr>
                <w:t>isUnique: N/A</w:t>
              </w:r>
            </w:ins>
          </w:p>
          <w:p w14:paraId="4A4B87A4" w14:textId="77777777" w:rsidR="004F0CA6" w:rsidRDefault="004F0CA6" w:rsidP="004F0CA6">
            <w:pPr>
              <w:pStyle w:val="TAL"/>
              <w:rPr>
                <w:ins w:id="3173" w:author="28.622_CR0147_(Rel-17)_FIMA" w:date="2022-03-14T17:41:00Z"/>
                <w:szCs w:val="18"/>
                <w:lang w:val="de-DE"/>
              </w:rPr>
            </w:pPr>
            <w:ins w:id="3174" w:author="28.622_CR0147_(Rel-17)_FIMA" w:date="2022-03-14T17:41:00Z">
              <w:r>
                <w:rPr>
                  <w:szCs w:val="18"/>
                  <w:lang w:val="de-DE"/>
                </w:rPr>
                <w:t>defaultValue: None</w:t>
              </w:r>
            </w:ins>
          </w:p>
          <w:p w14:paraId="2AE21B4B" w14:textId="4E9F6CCD" w:rsidR="004F0CA6" w:rsidRPr="00B26339" w:rsidRDefault="004F0CA6" w:rsidP="004F0CA6">
            <w:pPr>
              <w:pStyle w:val="TAL"/>
              <w:rPr>
                <w:ins w:id="3175" w:author="28.622_CR0147_(Rel-17)_FIMA" w:date="2022-03-14T17:41:00Z"/>
              </w:rPr>
            </w:pPr>
            <w:ins w:id="3176" w:author="28.622_CR0147_(Rel-17)_FIMA" w:date="2022-03-14T17:41:00Z">
              <w:r>
                <w:rPr>
                  <w:szCs w:val="18"/>
                  <w:lang w:val="de-DE"/>
                </w:rPr>
                <w:t>isNullable: False</w:t>
              </w:r>
            </w:ins>
          </w:p>
        </w:tc>
      </w:tr>
      <w:tr w:rsidR="00E840EA" w:rsidRPr="00B26339" w14:paraId="22E2F798" w14:textId="77777777" w:rsidTr="00EB2759">
        <w:trPr>
          <w:cantSplit/>
          <w:jc w:val="center"/>
        </w:trPr>
        <w:tc>
          <w:tcPr>
            <w:tcW w:w="2547" w:type="dxa"/>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tcPr>
          <w:p w14:paraId="23773433" w14:textId="42031B23" w:rsidR="007D6E57" w:rsidRPr="00B26339" w:rsidRDefault="004F0CA6" w:rsidP="007D6E57">
            <w:pPr>
              <w:pStyle w:val="TAL"/>
              <w:rPr>
                <w:rStyle w:val="desc"/>
                <w:szCs w:val="18"/>
              </w:rPr>
            </w:pPr>
            <w:ins w:id="3177" w:author="28.622_CR0147_(Rel-17)_FIMA" w:date="2022-03-14T17:42:00Z">
              <w:r>
                <w:rPr>
                  <w:rStyle w:val="desc"/>
                  <w:szCs w:val="18"/>
                </w:rPr>
                <w:t>The location of a file.</w:t>
              </w:r>
            </w:ins>
            <w:del w:id="3178" w:author="28.622_CR0147_(Rel-17)_FIMA" w:date="2022-03-14T17:42:00Z">
              <w:r w:rsidR="00303C16" w:rsidRPr="00B26339" w:rsidDel="004F0CA6">
                <w:rPr>
                  <w:szCs w:val="18"/>
                </w:rPr>
                <w:delText>File location</w:delText>
              </w:r>
            </w:del>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21B0159B" w:rsidR="007D6E57" w:rsidRPr="00B26339" w:rsidRDefault="007D6E57" w:rsidP="007D6E57">
            <w:pPr>
              <w:pStyle w:val="TAL"/>
              <w:rPr>
                <w:rFonts w:cs="Arial"/>
                <w:szCs w:val="18"/>
              </w:rPr>
            </w:pPr>
            <w:r w:rsidRPr="00B26339">
              <w:rPr>
                <w:szCs w:val="18"/>
              </w:rPr>
              <w:t xml:space="preserve">allowedValues: </w:t>
            </w:r>
            <w:ins w:id="3179" w:author="28.622_CR0147_(Rel-17)_FIMA" w:date="2022-03-14T17:42:00Z">
              <w:r w:rsidR="004F0CA6">
                <w:t>File URI [</w:t>
              </w:r>
              <w:r w:rsidR="004F0CA6">
                <w:rPr>
                  <w:color w:val="000000"/>
                </w:rPr>
                <w:t xml:space="preserve">See </w:t>
              </w:r>
              <w:r w:rsidR="004F0CA6">
                <w:t>RFC 8089</w:t>
              </w:r>
              <w:r w:rsidR="004F0CA6">
                <w:rPr>
                  <w:color w:val="000000"/>
                </w:rPr>
                <w:t xml:space="preserve"> [49])</w:t>
              </w:r>
            </w:ins>
            <w:del w:id="3180" w:author="28.622_CR0147_(Rel-17)_FIMA" w:date="2022-03-14T17:42:00Z">
              <w:r w:rsidRPr="00B26339" w:rsidDel="004F0CA6">
                <w:rPr>
                  <w:szCs w:val="18"/>
                </w:rPr>
                <w:delText>Not applicable</w:delText>
              </w:r>
            </w:del>
            <w:r w:rsidRPr="00B26339">
              <w:rPr>
                <w:szCs w:val="18"/>
              </w:rPr>
              <w:t>.</w:t>
            </w:r>
          </w:p>
        </w:tc>
        <w:tc>
          <w:tcPr>
            <w:tcW w:w="1984" w:type="dxa"/>
          </w:tcPr>
          <w:p w14:paraId="6F999B04" w14:textId="77777777" w:rsidR="007D6E57" w:rsidRPr="00B26339" w:rsidRDefault="007D6E57">
            <w:pPr>
              <w:pStyle w:val="TAL"/>
            </w:pPr>
            <w:r w:rsidRPr="00B26339">
              <w:t>type: String</w:t>
            </w:r>
          </w:p>
          <w:p w14:paraId="72DCE2A9" w14:textId="77777777" w:rsidR="007D6E57" w:rsidRPr="00B26339" w:rsidRDefault="007D6E57">
            <w:pPr>
              <w:pStyle w:val="TAL"/>
            </w:pPr>
            <w:r w:rsidRPr="00B26339">
              <w:t>multiplicity: 1</w:t>
            </w:r>
          </w:p>
          <w:p w14:paraId="1EF05120" w14:textId="77777777" w:rsidR="007D6E57" w:rsidRPr="00B26339" w:rsidRDefault="007D6E57">
            <w:pPr>
              <w:pStyle w:val="TAL"/>
            </w:pPr>
            <w:r w:rsidRPr="00B26339">
              <w:t>isOrdered: N/A</w:t>
            </w:r>
          </w:p>
          <w:p w14:paraId="0465097A" w14:textId="77777777" w:rsidR="007D6E57" w:rsidRPr="00B26339" w:rsidRDefault="007D6E57">
            <w:pPr>
              <w:pStyle w:val="TAL"/>
            </w:pPr>
            <w:r w:rsidRPr="00B26339">
              <w:t>isUnique: N/A</w:t>
            </w:r>
          </w:p>
          <w:p w14:paraId="3329406C" w14:textId="77777777" w:rsidR="007D6E57" w:rsidRPr="00B26339" w:rsidRDefault="007D6E57">
            <w:pPr>
              <w:pStyle w:val="TAL"/>
            </w:pPr>
            <w:r w:rsidRPr="00B26339">
              <w:t xml:space="preserve">defaultValue: </w:t>
            </w:r>
            <w:r w:rsidR="00B61F03" w:rsidRPr="00B26339">
              <w:t>None</w:t>
            </w:r>
          </w:p>
          <w:p w14:paraId="5099446D" w14:textId="77777777" w:rsidR="007D6E57" w:rsidRPr="00B26339" w:rsidRDefault="007D6E57">
            <w:pPr>
              <w:pStyle w:val="TAL"/>
            </w:pPr>
            <w:r w:rsidRPr="00B26339">
              <w:t>isNullable: True</w:t>
            </w:r>
          </w:p>
        </w:tc>
      </w:tr>
      <w:tr w:rsidR="00E840EA" w:rsidRPr="00B26339" w14:paraId="756233D6" w14:textId="77777777" w:rsidTr="00EB2759">
        <w:trPr>
          <w:cantSplit/>
          <w:jc w:val="center"/>
        </w:trPr>
        <w:tc>
          <w:tcPr>
            <w:tcW w:w="2547" w:type="dxa"/>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1984" w:type="dxa"/>
          </w:tcPr>
          <w:p w14:paraId="3E92C541" w14:textId="77777777" w:rsidR="00303C16" w:rsidRPr="00B26339" w:rsidRDefault="00303C16" w:rsidP="00EA064B">
            <w:pPr>
              <w:pStyle w:val="TAL"/>
            </w:pPr>
            <w:r w:rsidRPr="00B26339">
              <w:t>type: String</w:t>
            </w:r>
          </w:p>
          <w:p w14:paraId="1FA611E7" w14:textId="77777777" w:rsidR="00303C16" w:rsidRPr="00B26339" w:rsidRDefault="00303C16" w:rsidP="00EA064B">
            <w:pPr>
              <w:pStyle w:val="TAL"/>
            </w:pPr>
            <w:r w:rsidRPr="00B26339">
              <w:t>multiplicity: 1</w:t>
            </w:r>
          </w:p>
          <w:p w14:paraId="410999BE" w14:textId="77777777" w:rsidR="00303C16" w:rsidRPr="00B26339" w:rsidRDefault="00303C16" w:rsidP="00EA064B">
            <w:pPr>
              <w:pStyle w:val="TAL"/>
            </w:pPr>
            <w:r w:rsidRPr="00B26339">
              <w:t>isOrdered: N/A</w:t>
            </w:r>
          </w:p>
          <w:p w14:paraId="285BEB29" w14:textId="77777777" w:rsidR="00303C16" w:rsidRPr="00B26339" w:rsidRDefault="00303C16" w:rsidP="00EA064B">
            <w:pPr>
              <w:pStyle w:val="TAL"/>
            </w:pPr>
            <w:r w:rsidRPr="00B26339">
              <w:t>isUnique: N/A</w:t>
            </w:r>
          </w:p>
          <w:p w14:paraId="69595544" w14:textId="77777777" w:rsidR="00303C16" w:rsidRPr="00B26339" w:rsidRDefault="00303C16" w:rsidP="00EA064B">
            <w:pPr>
              <w:pStyle w:val="TAL"/>
            </w:pPr>
            <w:r w:rsidRPr="00B26339">
              <w:t xml:space="preserve">defaultValue: None </w:t>
            </w:r>
          </w:p>
          <w:p w14:paraId="2328F596" w14:textId="77777777" w:rsidR="00303C16" w:rsidRPr="00B26339" w:rsidRDefault="00303C16">
            <w:pPr>
              <w:pStyle w:val="TAL"/>
            </w:pPr>
            <w:r w:rsidRPr="00E840EA">
              <w:t>isNullable: True</w:t>
            </w:r>
          </w:p>
        </w:tc>
      </w:tr>
      <w:tr w:rsidR="00E840EA" w:rsidRPr="00B26339" w14:paraId="2DAA224F" w14:textId="77777777" w:rsidTr="00EB2759">
        <w:trPr>
          <w:cantSplit/>
          <w:jc w:val="center"/>
        </w:trPr>
        <w:tc>
          <w:tcPr>
            <w:tcW w:w="2547" w:type="dxa"/>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1984" w:type="dxa"/>
          </w:tcPr>
          <w:p w14:paraId="6D92DDB8" w14:textId="77777777" w:rsidR="002E0F76" w:rsidRPr="00B26339" w:rsidRDefault="002E0F76">
            <w:pPr>
              <w:pStyle w:val="TAL"/>
            </w:pPr>
            <w:r w:rsidRPr="00B26339">
              <w:t>type: ENUM</w:t>
            </w:r>
          </w:p>
          <w:p w14:paraId="3650D6E0" w14:textId="77777777" w:rsidR="002E0F76" w:rsidRPr="00B26339" w:rsidRDefault="002E0F76">
            <w:pPr>
              <w:pStyle w:val="TAL"/>
            </w:pPr>
            <w:r w:rsidRPr="00B26339">
              <w:t>multiplicity: 1</w:t>
            </w:r>
          </w:p>
          <w:p w14:paraId="5650331B" w14:textId="77777777" w:rsidR="002E0F76" w:rsidRPr="00B26339" w:rsidRDefault="002E0F76">
            <w:pPr>
              <w:pStyle w:val="TAL"/>
            </w:pPr>
            <w:r w:rsidRPr="00B26339">
              <w:t>isOrdered: N/A</w:t>
            </w:r>
          </w:p>
          <w:p w14:paraId="5DC56394" w14:textId="77777777" w:rsidR="002E0F76" w:rsidRPr="00B26339" w:rsidRDefault="002E0F76">
            <w:pPr>
              <w:pStyle w:val="TAL"/>
            </w:pPr>
            <w:r w:rsidRPr="00B26339">
              <w:t>isUnique: N/A</w:t>
            </w:r>
          </w:p>
          <w:p w14:paraId="788A1D9F" w14:textId="77777777" w:rsidR="002E0F76" w:rsidRPr="00B26339" w:rsidRDefault="002E0F76">
            <w:pPr>
              <w:pStyle w:val="TAL"/>
            </w:pPr>
            <w:r w:rsidRPr="00B26339">
              <w:t>defaultValue: LOCKED</w:t>
            </w:r>
          </w:p>
          <w:p w14:paraId="659F5C70" w14:textId="77777777" w:rsidR="002E0F76" w:rsidRPr="00B26339" w:rsidRDefault="002E0F76">
            <w:pPr>
              <w:pStyle w:val="TAL"/>
            </w:pPr>
            <w:r w:rsidRPr="00B26339">
              <w:t>isNullable: False</w:t>
            </w:r>
          </w:p>
        </w:tc>
      </w:tr>
      <w:tr w:rsidR="00E840EA" w:rsidRPr="00B26339" w14:paraId="2302F058" w14:textId="77777777" w:rsidTr="00EB2759">
        <w:trPr>
          <w:cantSplit/>
          <w:jc w:val="center"/>
        </w:trPr>
        <w:tc>
          <w:tcPr>
            <w:tcW w:w="2547" w:type="dxa"/>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1984" w:type="dxa"/>
          </w:tcPr>
          <w:p w14:paraId="44F6D50C" w14:textId="77777777" w:rsidR="002E0F76" w:rsidRPr="00B26339" w:rsidRDefault="002E0F76" w:rsidP="00EA064B">
            <w:pPr>
              <w:pStyle w:val="TAL"/>
            </w:pPr>
            <w:r w:rsidRPr="00B26339">
              <w:t>type: ENUM</w:t>
            </w:r>
          </w:p>
          <w:p w14:paraId="4C58064D" w14:textId="77777777" w:rsidR="002E0F76" w:rsidRPr="00B26339" w:rsidRDefault="002E0F76" w:rsidP="00EA064B">
            <w:pPr>
              <w:pStyle w:val="TAL"/>
            </w:pPr>
            <w:r w:rsidRPr="00B26339">
              <w:t>multiplicity: 1</w:t>
            </w:r>
          </w:p>
          <w:p w14:paraId="67F682C0" w14:textId="77777777" w:rsidR="002E0F76" w:rsidRPr="00B26339" w:rsidRDefault="002E0F76" w:rsidP="00EA064B">
            <w:pPr>
              <w:pStyle w:val="TAL"/>
            </w:pPr>
            <w:r w:rsidRPr="00B26339">
              <w:t>isOrdered: N/A</w:t>
            </w:r>
          </w:p>
          <w:p w14:paraId="7702E43A" w14:textId="77777777" w:rsidR="002E0F76" w:rsidRPr="00B26339" w:rsidRDefault="002E0F76" w:rsidP="00EA064B">
            <w:pPr>
              <w:pStyle w:val="TAL"/>
            </w:pPr>
            <w:r w:rsidRPr="00B26339">
              <w:t>isUnique: N/A</w:t>
            </w:r>
          </w:p>
          <w:p w14:paraId="44FA752A" w14:textId="77777777" w:rsidR="002E0F76" w:rsidRPr="00B26339" w:rsidRDefault="002E0F76" w:rsidP="00EA064B">
            <w:pPr>
              <w:pStyle w:val="TAL"/>
            </w:pPr>
            <w:r w:rsidRPr="00B26339">
              <w:t>defaultValue: DISABLED</w:t>
            </w:r>
          </w:p>
          <w:p w14:paraId="576D9BE8" w14:textId="77777777" w:rsidR="002E0F76" w:rsidRPr="00B26339" w:rsidRDefault="002E0F76">
            <w:pPr>
              <w:pStyle w:val="TAL"/>
            </w:pPr>
            <w:r w:rsidRPr="00B26339">
              <w:t>isNullable: False</w:t>
            </w:r>
          </w:p>
        </w:tc>
      </w:tr>
      <w:tr w:rsidR="00E840EA" w:rsidRPr="00B26339" w14:paraId="08F2ECD2" w14:textId="77777777" w:rsidTr="00EB2759">
        <w:trPr>
          <w:cantSplit/>
          <w:jc w:val="center"/>
        </w:trPr>
        <w:tc>
          <w:tcPr>
            <w:tcW w:w="2547" w:type="dxa"/>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1984" w:type="dxa"/>
          </w:tcPr>
          <w:p w14:paraId="1B838AE0" w14:textId="77777777" w:rsidR="002E0F76" w:rsidRPr="00B26339" w:rsidRDefault="002E0F76" w:rsidP="00EA064B">
            <w:pPr>
              <w:pStyle w:val="TAL"/>
              <w:rPr>
                <w:rFonts w:ascii="Courier New" w:hAnsi="Courier New" w:cs="Courier New"/>
              </w:rPr>
            </w:pPr>
            <w:r w:rsidRPr="00B26339">
              <w:t>type: AlarmRecord</w:t>
            </w:r>
          </w:p>
          <w:p w14:paraId="20737BAF" w14:textId="77777777" w:rsidR="002E0F76" w:rsidRPr="00B26339" w:rsidRDefault="002E0F76" w:rsidP="00EA064B">
            <w:pPr>
              <w:pStyle w:val="TAL"/>
            </w:pPr>
            <w:r w:rsidRPr="00B26339">
              <w:t>multiplicity: *</w:t>
            </w:r>
          </w:p>
          <w:p w14:paraId="095CA6EB" w14:textId="77777777" w:rsidR="002E0F76" w:rsidRPr="00B26339" w:rsidRDefault="002E0F76" w:rsidP="00EA064B">
            <w:pPr>
              <w:pStyle w:val="TAL"/>
            </w:pPr>
            <w:r w:rsidRPr="00B26339">
              <w:t>isOrdered: N/A</w:t>
            </w:r>
          </w:p>
          <w:p w14:paraId="427C3DA4" w14:textId="77777777" w:rsidR="002E0F76" w:rsidRPr="00B26339" w:rsidRDefault="002E0F76" w:rsidP="00EA064B">
            <w:pPr>
              <w:pStyle w:val="TAL"/>
              <w:rPr>
                <w:lang w:val="pt-BR"/>
              </w:rPr>
            </w:pPr>
            <w:r w:rsidRPr="00B26339">
              <w:rPr>
                <w:lang w:val="pt-BR"/>
              </w:rPr>
              <w:t>isUnique: True</w:t>
            </w:r>
          </w:p>
          <w:p w14:paraId="3355A63A" w14:textId="77777777" w:rsidR="002E0F76" w:rsidRPr="00B26339" w:rsidRDefault="002E0F76" w:rsidP="00EA064B">
            <w:pPr>
              <w:pStyle w:val="TAL"/>
              <w:rPr>
                <w:lang w:val="pt-BR"/>
              </w:rPr>
            </w:pPr>
            <w:r w:rsidRPr="00B26339">
              <w:rPr>
                <w:lang w:val="pt-BR"/>
              </w:rPr>
              <w:t xml:space="preserve">default value: </w:t>
            </w:r>
            <w:r w:rsidR="005C0751" w:rsidRPr="00B26339">
              <w:rPr>
                <w:lang w:val="pt-BR"/>
              </w:rPr>
              <w:t>None</w:t>
            </w:r>
          </w:p>
          <w:p w14:paraId="77D6DD41" w14:textId="77777777" w:rsidR="002E0F76" w:rsidRPr="00B26339" w:rsidRDefault="002E0F76">
            <w:pPr>
              <w:pStyle w:val="TAL"/>
            </w:pPr>
            <w:r w:rsidRPr="00B26339">
              <w:t>isNullable: True</w:t>
            </w:r>
          </w:p>
        </w:tc>
      </w:tr>
      <w:tr w:rsidR="00E840EA" w:rsidRPr="00B26339" w14:paraId="11BCF677" w14:textId="77777777" w:rsidTr="00EB2759">
        <w:trPr>
          <w:cantSplit/>
          <w:jc w:val="center"/>
        </w:trPr>
        <w:tc>
          <w:tcPr>
            <w:tcW w:w="2547" w:type="dxa"/>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1984" w:type="dxa"/>
          </w:tcPr>
          <w:p w14:paraId="2FCEEFD4" w14:textId="77777777" w:rsidR="002E0F76" w:rsidRPr="00B26339" w:rsidRDefault="002E0F76" w:rsidP="00EA064B">
            <w:pPr>
              <w:pStyle w:val="TAL"/>
            </w:pPr>
            <w:r w:rsidRPr="00B26339">
              <w:t>type: integer</w:t>
            </w:r>
          </w:p>
          <w:p w14:paraId="30D376F3" w14:textId="77777777" w:rsidR="002E0F76" w:rsidRPr="00B26339" w:rsidRDefault="002E0F76" w:rsidP="00EA064B">
            <w:pPr>
              <w:pStyle w:val="TAL"/>
            </w:pPr>
            <w:r w:rsidRPr="00B26339">
              <w:t>multiplicity: 1</w:t>
            </w:r>
          </w:p>
          <w:p w14:paraId="3B872770" w14:textId="77777777" w:rsidR="002E0F76" w:rsidRPr="00B26339" w:rsidRDefault="002E0F76" w:rsidP="00EA064B">
            <w:pPr>
              <w:pStyle w:val="TAL"/>
            </w:pPr>
            <w:r w:rsidRPr="00B26339">
              <w:t>isOrdered: N/A</w:t>
            </w:r>
          </w:p>
          <w:p w14:paraId="4B00C163" w14:textId="77777777" w:rsidR="002E0F76" w:rsidRPr="00B26339" w:rsidRDefault="002E0F76" w:rsidP="00EA064B">
            <w:pPr>
              <w:pStyle w:val="TAL"/>
              <w:rPr>
                <w:lang w:val="pt-BR"/>
              </w:rPr>
            </w:pPr>
            <w:r w:rsidRPr="00B26339">
              <w:rPr>
                <w:lang w:val="pt-BR"/>
              </w:rPr>
              <w:t>isUnique: N/A</w:t>
            </w:r>
          </w:p>
          <w:p w14:paraId="7707DAAA" w14:textId="77777777" w:rsidR="002E0F76" w:rsidRPr="00B26339" w:rsidRDefault="002E0F76" w:rsidP="00EA064B">
            <w:pPr>
              <w:pStyle w:val="TAL"/>
              <w:rPr>
                <w:lang w:val="pt-BR"/>
              </w:rPr>
            </w:pPr>
            <w:r w:rsidRPr="00B26339">
              <w:rPr>
                <w:lang w:val="pt-BR"/>
              </w:rPr>
              <w:t xml:space="preserve">defaultValue: </w:t>
            </w:r>
            <w:r w:rsidR="005C0751" w:rsidRPr="00B26339">
              <w:rPr>
                <w:lang w:val="pt-BR"/>
              </w:rPr>
              <w:t>None</w:t>
            </w:r>
          </w:p>
          <w:p w14:paraId="035C9496" w14:textId="77777777" w:rsidR="002E0F76" w:rsidRPr="00B26339" w:rsidRDefault="002E0F76">
            <w:pPr>
              <w:pStyle w:val="TAL"/>
              <w:rPr>
                <w:lang w:val="fr-FR"/>
              </w:rPr>
            </w:pPr>
            <w:r w:rsidRPr="00E840EA">
              <w:rPr>
                <w:lang w:val="fr-FR"/>
              </w:rPr>
              <w:t>isNullable: False</w:t>
            </w:r>
          </w:p>
        </w:tc>
      </w:tr>
      <w:tr w:rsidR="00E840EA" w:rsidRPr="00B26339" w14:paraId="1F9E9AC0" w14:textId="77777777" w:rsidTr="00EB2759">
        <w:trPr>
          <w:cantSplit/>
          <w:jc w:val="center"/>
        </w:trPr>
        <w:tc>
          <w:tcPr>
            <w:tcW w:w="2547" w:type="dxa"/>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1984" w:type="dxa"/>
          </w:tcPr>
          <w:p w14:paraId="7181C5FB" w14:textId="77777777" w:rsidR="005770B6" w:rsidRPr="00B26339" w:rsidRDefault="005770B6" w:rsidP="00EA064B">
            <w:pPr>
              <w:pStyle w:val="TAL"/>
            </w:pPr>
            <w:r w:rsidRPr="00B26339">
              <w:t>type: DateTime</w:t>
            </w:r>
          </w:p>
          <w:p w14:paraId="1A9532BC" w14:textId="77777777" w:rsidR="005770B6" w:rsidRPr="00B26339" w:rsidRDefault="005770B6" w:rsidP="00EA064B">
            <w:pPr>
              <w:pStyle w:val="TAL"/>
            </w:pPr>
            <w:r w:rsidRPr="00B26339">
              <w:t>multiplicity: 1</w:t>
            </w:r>
          </w:p>
          <w:p w14:paraId="68C81635" w14:textId="77777777" w:rsidR="005770B6" w:rsidRPr="00B26339" w:rsidRDefault="005770B6" w:rsidP="00EA064B">
            <w:pPr>
              <w:pStyle w:val="TAL"/>
            </w:pPr>
            <w:r w:rsidRPr="00B26339">
              <w:t>isOrdered: N/A</w:t>
            </w:r>
          </w:p>
          <w:p w14:paraId="5F08ED22" w14:textId="77777777" w:rsidR="005770B6" w:rsidRPr="00B26339" w:rsidRDefault="005770B6" w:rsidP="00EA064B">
            <w:pPr>
              <w:pStyle w:val="TAL"/>
              <w:rPr>
                <w:lang w:val="pt-BR"/>
              </w:rPr>
            </w:pPr>
            <w:r w:rsidRPr="00B26339">
              <w:rPr>
                <w:lang w:val="pt-BR"/>
              </w:rPr>
              <w:t>isUnique: N/A</w:t>
            </w:r>
          </w:p>
          <w:p w14:paraId="747E112F" w14:textId="77777777" w:rsidR="005770B6" w:rsidRPr="00B26339" w:rsidRDefault="005770B6" w:rsidP="00EA064B">
            <w:pPr>
              <w:pStyle w:val="TAL"/>
              <w:rPr>
                <w:lang w:val="pt-BR"/>
              </w:rPr>
            </w:pPr>
            <w:r w:rsidRPr="00B26339">
              <w:rPr>
                <w:lang w:val="pt-BR"/>
              </w:rPr>
              <w:t>defaultValue: None</w:t>
            </w:r>
          </w:p>
          <w:p w14:paraId="23661E21" w14:textId="77777777" w:rsidR="005770B6" w:rsidRPr="00B26339" w:rsidRDefault="005770B6" w:rsidP="00EA064B">
            <w:pPr>
              <w:pStyle w:val="TAL"/>
            </w:pPr>
            <w:r w:rsidRPr="00B26339">
              <w:t>isNullable: False</w:t>
            </w:r>
          </w:p>
        </w:tc>
      </w:tr>
      <w:tr w:rsidR="00E840EA" w:rsidRPr="00B26339" w14:paraId="264C0DB2" w14:textId="77777777" w:rsidTr="00EB2759">
        <w:trPr>
          <w:cantSplit/>
          <w:jc w:val="center"/>
        </w:trPr>
        <w:tc>
          <w:tcPr>
            <w:tcW w:w="2547" w:type="dxa"/>
          </w:tcPr>
          <w:p w14:paraId="22A38B86" w14:textId="77777777" w:rsidR="005F6801" w:rsidRPr="00B26339" w:rsidRDefault="005F6801" w:rsidP="006E3D0C">
            <w:pPr>
              <w:pStyle w:val="TAL"/>
              <w:rPr>
                <w:rFonts w:cs="Arial"/>
                <w:szCs w:val="18"/>
              </w:rPr>
            </w:pPr>
            <w:r w:rsidRPr="00B26339">
              <w:rPr>
                <w:rFonts w:cs="Arial"/>
                <w:szCs w:val="18"/>
              </w:rPr>
              <w:t>tjJobType</w:t>
            </w:r>
          </w:p>
        </w:tc>
        <w:tc>
          <w:tcPr>
            <w:tcW w:w="5245" w:type="dxa"/>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66846888" w:rsidR="005F6801" w:rsidRPr="00B26339" w:rsidRDefault="005F6801" w:rsidP="006E3D0C">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556CAB20" w14:textId="77777777" w:rsidR="005F6801" w:rsidRPr="00B26339" w:rsidRDefault="005F6801">
            <w:pPr>
              <w:pStyle w:val="TAL"/>
            </w:pPr>
            <w:r w:rsidRPr="00B26339">
              <w:t>type: ENUM</w:t>
            </w:r>
          </w:p>
          <w:p w14:paraId="44EDC729" w14:textId="77777777" w:rsidR="005F6801" w:rsidRPr="00B26339" w:rsidRDefault="005F6801">
            <w:pPr>
              <w:pStyle w:val="TAL"/>
            </w:pPr>
            <w:r w:rsidRPr="00B26339">
              <w:t>multiplicity: 1</w:t>
            </w:r>
          </w:p>
          <w:p w14:paraId="70FE563E" w14:textId="77777777" w:rsidR="005F6801" w:rsidRPr="00B26339" w:rsidRDefault="005F6801">
            <w:pPr>
              <w:pStyle w:val="TAL"/>
            </w:pPr>
            <w:r w:rsidRPr="00B26339">
              <w:t>isOrdered: N/A</w:t>
            </w:r>
          </w:p>
          <w:p w14:paraId="683F8D5F" w14:textId="77777777" w:rsidR="005F6801" w:rsidRPr="00B26339" w:rsidRDefault="005F6801">
            <w:pPr>
              <w:pStyle w:val="TAL"/>
            </w:pPr>
            <w:r w:rsidRPr="00B26339">
              <w:t>isUnique: N/A</w:t>
            </w:r>
          </w:p>
          <w:p w14:paraId="691F514C" w14:textId="77777777" w:rsidR="005F6801" w:rsidRPr="00B26339" w:rsidRDefault="005F6801">
            <w:pPr>
              <w:pStyle w:val="TAL"/>
            </w:pPr>
            <w:r w:rsidRPr="00B26339">
              <w:t>defaultValue: TRACE_ONLY</w:t>
            </w:r>
          </w:p>
          <w:p w14:paraId="717EBE01" w14:textId="77777777" w:rsidR="005F6801" w:rsidRPr="00B26339" w:rsidRDefault="005F6801">
            <w:pPr>
              <w:pStyle w:val="TAL"/>
            </w:pPr>
            <w:r w:rsidRPr="00B26339">
              <w:t>isNullable: False</w:t>
            </w:r>
          </w:p>
        </w:tc>
      </w:tr>
      <w:tr w:rsidR="00E840EA" w:rsidRPr="00B26339" w14:paraId="0A7FC355" w14:textId="77777777" w:rsidTr="00EB2759">
        <w:trPr>
          <w:cantSplit/>
          <w:jc w:val="center"/>
        </w:trPr>
        <w:tc>
          <w:tcPr>
            <w:tcW w:w="2547" w:type="dxa"/>
          </w:tcPr>
          <w:p w14:paraId="4EB63DB4" w14:textId="77777777" w:rsidR="005F6801" w:rsidRPr="00B26339" w:rsidRDefault="005F6801" w:rsidP="006E3D0C">
            <w:pPr>
              <w:pStyle w:val="TAL"/>
              <w:rPr>
                <w:rFonts w:cs="Arial"/>
                <w:szCs w:val="18"/>
              </w:rPr>
            </w:pPr>
            <w:r w:rsidRPr="00B26339">
              <w:rPr>
                <w:rFonts w:cs="Arial"/>
                <w:szCs w:val="18"/>
              </w:rPr>
              <w:t>tjListOfInterfaces</w:t>
            </w:r>
          </w:p>
        </w:tc>
        <w:tc>
          <w:tcPr>
            <w:tcW w:w="5245" w:type="dxa"/>
          </w:tcPr>
          <w:p w14:paraId="406A0CA4" w14:textId="6C4DE275" w:rsidR="005F6801" w:rsidRPr="009D26E5" w:rsidRDefault="005F6801" w:rsidP="006E3D0C">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00AB1109" w:rsidR="005F6801" w:rsidRPr="00B26339" w:rsidRDefault="005F6801" w:rsidP="006E3D0C">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5584BC41" w14:textId="77777777" w:rsidR="005F6801" w:rsidRPr="00B26339" w:rsidRDefault="005F6801">
            <w:pPr>
              <w:pStyle w:val="TAL"/>
            </w:pPr>
            <w:r w:rsidRPr="00B26339">
              <w:t>type:  ENUM</w:t>
            </w:r>
          </w:p>
          <w:p w14:paraId="6036DD28" w14:textId="77777777" w:rsidR="005F6801" w:rsidRPr="00B26339" w:rsidRDefault="005F6801">
            <w:pPr>
              <w:pStyle w:val="TAL"/>
            </w:pPr>
            <w:r w:rsidRPr="00B26339">
              <w:t>multiplicity: 1..*</w:t>
            </w:r>
          </w:p>
          <w:p w14:paraId="33CF35AD" w14:textId="77777777" w:rsidR="005F6801" w:rsidRPr="00B26339" w:rsidRDefault="005F6801">
            <w:pPr>
              <w:pStyle w:val="TAL"/>
            </w:pPr>
            <w:r w:rsidRPr="00B26339">
              <w:t>isOrdered: N/A</w:t>
            </w:r>
          </w:p>
          <w:p w14:paraId="2F4B0823" w14:textId="77777777" w:rsidR="005F6801" w:rsidRPr="00B26339" w:rsidRDefault="005F6801">
            <w:pPr>
              <w:pStyle w:val="TAL"/>
            </w:pPr>
            <w:r w:rsidRPr="00B26339">
              <w:t>isUnique: N/A</w:t>
            </w:r>
          </w:p>
          <w:p w14:paraId="6C83FBD5" w14:textId="77777777" w:rsidR="005F6801" w:rsidRPr="00B26339" w:rsidRDefault="005F6801">
            <w:pPr>
              <w:pStyle w:val="TAL"/>
            </w:pPr>
            <w:r w:rsidRPr="00B26339">
              <w:t>defaultValue: No</w:t>
            </w:r>
          </w:p>
          <w:p w14:paraId="1E610168" w14:textId="77777777" w:rsidR="005F6801" w:rsidRPr="00B26339" w:rsidRDefault="005F6801">
            <w:pPr>
              <w:pStyle w:val="TAL"/>
            </w:pPr>
            <w:r w:rsidRPr="00B26339">
              <w:t>isNullable: True</w:t>
            </w:r>
          </w:p>
        </w:tc>
      </w:tr>
      <w:tr w:rsidR="00E840EA" w:rsidRPr="00B26339" w14:paraId="24D20871" w14:textId="77777777" w:rsidTr="00EB2759">
        <w:trPr>
          <w:cantSplit/>
          <w:jc w:val="center"/>
        </w:trPr>
        <w:tc>
          <w:tcPr>
            <w:tcW w:w="2547" w:type="dxa"/>
          </w:tcPr>
          <w:p w14:paraId="62755178" w14:textId="77777777" w:rsidR="005F6801" w:rsidRPr="00B26339" w:rsidRDefault="005F6801" w:rsidP="006E3D0C">
            <w:pPr>
              <w:pStyle w:val="TAL"/>
              <w:rPr>
                <w:rFonts w:cs="Arial"/>
                <w:szCs w:val="18"/>
              </w:rPr>
            </w:pPr>
            <w:r w:rsidRPr="00B26339">
              <w:rPr>
                <w:rFonts w:cs="Arial"/>
                <w:szCs w:val="18"/>
              </w:rPr>
              <w:t>tjListOfNeTypes</w:t>
            </w:r>
          </w:p>
        </w:tc>
        <w:tc>
          <w:tcPr>
            <w:tcW w:w="5245" w:type="dxa"/>
          </w:tcPr>
          <w:p w14:paraId="49C34E45" w14:textId="23111B48" w:rsidR="005F6801" w:rsidRPr="00D87E34" w:rsidRDefault="005F6801" w:rsidP="006E3D0C">
            <w:pPr>
              <w:pStyle w:val="TAL"/>
              <w:rPr>
                <w:szCs w:val="18"/>
              </w:rPr>
            </w:pPr>
            <w:r w:rsidRPr="00E840EA">
              <w:rPr>
                <w:szCs w:val="18"/>
              </w:rPr>
              <w:t>It spe</w:t>
            </w:r>
            <w:r w:rsidRPr="00D833F4">
              <w:rPr>
                <w:szCs w:val="18"/>
              </w:rPr>
              <w:t xml:space="preserve">cifies </w:t>
            </w:r>
            <w:r w:rsidR="00FD6961">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3DB941C3"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337603C1" w14:textId="77777777" w:rsidR="005F6801" w:rsidRPr="00B26339" w:rsidRDefault="005F6801">
            <w:pPr>
              <w:pStyle w:val="TAL"/>
            </w:pPr>
            <w:r w:rsidRPr="00B26339">
              <w:t>type:  ENUM</w:t>
            </w:r>
          </w:p>
          <w:p w14:paraId="517ABFCE" w14:textId="77777777" w:rsidR="005F6801" w:rsidRPr="00B26339" w:rsidRDefault="005F6801">
            <w:pPr>
              <w:pStyle w:val="TAL"/>
            </w:pPr>
            <w:r w:rsidRPr="00B26339">
              <w:t>multiplicity: 1..*</w:t>
            </w:r>
          </w:p>
          <w:p w14:paraId="6D1D209E" w14:textId="77777777" w:rsidR="005F6801" w:rsidRPr="00B26339" w:rsidRDefault="005F6801">
            <w:pPr>
              <w:pStyle w:val="TAL"/>
            </w:pPr>
            <w:r w:rsidRPr="00B26339">
              <w:t>isOrdered: N/A</w:t>
            </w:r>
          </w:p>
          <w:p w14:paraId="117944FD" w14:textId="77777777" w:rsidR="005F6801" w:rsidRPr="00B26339" w:rsidRDefault="005F6801">
            <w:pPr>
              <w:pStyle w:val="TAL"/>
            </w:pPr>
            <w:r w:rsidRPr="00B26339">
              <w:t>isUnique: N/A</w:t>
            </w:r>
          </w:p>
          <w:p w14:paraId="74584D7D" w14:textId="77777777" w:rsidR="005F6801" w:rsidRPr="00B26339" w:rsidRDefault="005F6801">
            <w:pPr>
              <w:pStyle w:val="TAL"/>
            </w:pPr>
            <w:r w:rsidRPr="00B26339">
              <w:t>defaultValue: No</w:t>
            </w:r>
          </w:p>
          <w:p w14:paraId="7AA19B5C" w14:textId="77777777" w:rsidR="005F6801" w:rsidRPr="00B26339" w:rsidRDefault="005F6801">
            <w:pPr>
              <w:pStyle w:val="TAL"/>
            </w:pPr>
            <w:r w:rsidRPr="00B26339">
              <w:t>isNullable: True</w:t>
            </w:r>
          </w:p>
        </w:tc>
      </w:tr>
      <w:tr w:rsidR="00E840EA" w:rsidRPr="00B26339" w14:paraId="73B7F79C" w14:textId="77777777" w:rsidTr="00EB2759">
        <w:trPr>
          <w:cantSplit/>
          <w:jc w:val="center"/>
        </w:trPr>
        <w:tc>
          <w:tcPr>
            <w:tcW w:w="2547" w:type="dxa"/>
          </w:tcPr>
          <w:p w14:paraId="289A9FCF" w14:textId="77777777" w:rsidR="005F6801" w:rsidRPr="00B26339" w:rsidRDefault="005F6801" w:rsidP="006E3D0C">
            <w:pPr>
              <w:pStyle w:val="TAL"/>
              <w:rPr>
                <w:rFonts w:cs="Arial"/>
                <w:szCs w:val="18"/>
              </w:rPr>
            </w:pPr>
            <w:r w:rsidRPr="00B26339">
              <w:rPr>
                <w:rFonts w:cs="Arial"/>
                <w:szCs w:val="18"/>
              </w:rPr>
              <w:t>tjPLMNTarget</w:t>
            </w:r>
          </w:p>
        </w:tc>
        <w:tc>
          <w:tcPr>
            <w:tcW w:w="5245" w:type="dxa"/>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075961D4" w14:textId="6C80731F" w:rsidR="005F6801" w:rsidRPr="00B26339" w:rsidRDefault="005F6801">
            <w:pPr>
              <w:pStyle w:val="TAL"/>
            </w:pPr>
            <w:r w:rsidRPr="00B26339">
              <w:t xml:space="preserve">type: </w:t>
            </w:r>
            <w:r w:rsidR="009B3B32" w:rsidRPr="009B3B32">
              <w:t>PlmnId</w:t>
            </w:r>
          </w:p>
          <w:p w14:paraId="0B0AA4B6" w14:textId="77777777" w:rsidR="005F6801" w:rsidRPr="00B26339" w:rsidRDefault="005F6801">
            <w:pPr>
              <w:pStyle w:val="TAL"/>
            </w:pPr>
            <w:r w:rsidRPr="00B26339">
              <w:t>multiplicity: 1</w:t>
            </w:r>
          </w:p>
          <w:p w14:paraId="325D916A" w14:textId="77777777" w:rsidR="005F6801" w:rsidRPr="00B26339" w:rsidRDefault="005F6801">
            <w:pPr>
              <w:pStyle w:val="TAL"/>
            </w:pPr>
            <w:r w:rsidRPr="00B26339">
              <w:t>isOrdered: N/A</w:t>
            </w:r>
          </w:p>
          <w:p w14:paraId="4AA06B4B" w14:textId="77777777" w:rsidR="005F6801" w:rsidRPr="00B26339" w:rsidRDefault="005F6801">
            <w:pPr>
              <w:pStyle w:val="TAL"/>
            </w:pPr>
            <w:r w:rsidRPr="00B26339">
              <w:t>isUnique: True</w:t>
            </w:r>
          </w:p>
          <w:p w14:paraId="074109A5" w14:textId="77777777" w:rsidR="005F6801" w:rsidRPr="00B26339" w:rsidRDefault="005F6801">
            <w:pPr>
              <w:pStyle w:val="TAL"/>
            </w:pPr>
            <w:r w:rsidRPr="00B26339">
              <w:t xml:space="preserve">defaultValue: No </w:t>
            </w:r>
          </w:p>
          <w:p w14:paraId="651BB9E8" w14:textId="77777777" w:rsidR="005F6801" w:rsidRPr="00B26339" w:rsidRDefault="005F6801">
            <w:pPr>
              <w:pStyle w:val="TAL"/>
            </w:pPr>
            <w:r w:rsidRPr="00B26339">
              <w:t>isNullable: True</w:t>
            </w:r>
          </w:p>
        </w:tc>
      </w:tr>
      <w:tr w:rsidR="00E840EA" w:rsidRPr="00B26339" w14:paraId="50930BA2" w14:textId="77777777" w:rsidTr="00EB2759">
        <w:trPr>
          <w:cantSplit/>
          <w:jc w:val="center"/>
        </w:trPr>
        <w:tc>
          <w:tcPr>
            <w:tcW w:w="2547" w:type="dxa"/>
          </w:tcPr>
          <w:p w14:paraId="73A2FEF3" w14:textId="77777777" w:rsidR="005F6801" w:rsidRPr="00B26339" w:rsidRDefault="005F6801" w:rsidP="006E3D0C">
            <w:pPr>
              <w:pStyle w:val="TAL"/>
              <w:rPr>
                <w:rFonts w:cs="Arial"/>
                <w:szCs w:val="18"/>
              </w:rPr>
            </w:pPr>
            <w:r w:rsidRPr="00B26339">
              <w:rPr>
                <w:rFonts w:cs="Arial"/>
                <w:szCs w:val="18"/>
              </w:rPr>
              <w:t>tjStreamingTraceConsumerURI</w:t>
            </w:r>
          </w:p>
        </w:tc>
        <w:tc>
          <w:tcPr>
            <w:tcW w:w="5245" w:type="dxa"/>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MnS consumer (a.k.a. streaming target).</w:t>
            </w:r>
          </w:p>
          <w:p w14:paraId="727105E5" w14:textId="071CB83A"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74FC2277" w14:textId="77777777" w:rsidR="005F6801" w:rsidRPr="0016416B" w:rsidRDefault="005F6801">
            <w:pPr>
              <w:pStyle w:val="TAL"/>
            </w:pPr>
            <w:r w:rsidRPr="007B01E5">
              <w:t>type: St</w:t>
            </w:r>
            <w:r w:rsidRPr="009D26E5">
              <w:t>ring</w:t>
            </w:r>
          </w:p>
          <w:p w14:paraId="07C32E3D" w14:textId="77777777" w:rsidR="005F6801" w:rsidRPr="00B26339" w:rsidRDefault="005F6801">
            <w:pPr>
              <w:pStyle w:val="TAL"/>
            </w:pPr>
            <w:r w:rsidRPr="00B22DFC">
              <w:t>multip</w:t>
            </w:r>
            <w:r w:rsidRPr="00736275">
              <w:t>licity:</w:t>
            </w:r>
            <w:r w:rsidRPr="00B26339">
              <w:t xml:space="preserve"> 1</w:t>
            </w:r>
          </w:p>
          <w:p w14:paraId="65D18923" w14:textId="77777777" w:rsidR="005F6801" w:rsidRPr="00B26339" w:rsidRDefault="005F6801">
            <w:pPr>
              <w:pStyle w:val="TAL"/>
            </w:pPr>
            <w:r w:rsidRPr="00B26339">
              <w:t>isOrdered: N/A</w:t>
            </w:r>
          </w:p>
          <w:p w14:paraId="3286FFA6" w14:textId="77777777" w:rsidR="005F6801" w:rsidRPr="00B26339" w:rsidRDefault="005F6801">
            <w:pPr>
              <w:pStyle w:val="TAL"/>
            </w:pPr>
            <w:r w:rsidRPr="00B26339">
              <w:t>isUnique: N/A</w:t>
            </w:r>
          </w:p>
          <w:p w14:paraId="000A476B" w14:textId="77777777" w:rsidR="005F6801" w:rsidRPr="00B26339" w:rsidRDefault="005F6801">
            <w:pPr>
              <w:pStyle w:val="TAL"/>
            </w:pPr>
            <w:r w:rsidRPr="00B26339">
              <w:t xml:space="preserve">defaultValue: No </w:t>
            </w:r>
          </w:p>
          <w:p w14:paraId="25628B9F" w14:textId="77777777" w:rsidR="005F6801" w:rsidRPr="00B26339" w:rsidRDefault="005F6801">
            <w:pPr>
              <w:pStyle w:val="TAL"/>
            </w:pPr>
            <w:r w:rsidRPr="00B26339">
              <w:t>isNullable: True</w:t>
            </w:r>
          </w:p>
        </w:tc>
      </w:tr>
      <w:tr w:rsidR="00E840EA" w:rsidRPr="00B26339" w14:paraId="0CB1CDFF" w14:textId="77777777" w:rsidTr="00EB2759">
        <w:trPr>
          <w:cantSplit/>
          <w:jc w:val="center"/>
        </w:trPr>
        <w:tc>
          <w:tcPr>
            <w:tcW w:w="2547" w:type="dxa"/>
          </w:tcPr>
          <w:p w14:paraId="34322829" w14:textId="77777777" w:rsidR="005F6801" w:rsidRPr="00B26339" w:rsidRDefault="005F6801" w:rsidP="006E3D0C">
            <w:pPr>
              <w:pStyle w:val="TAL"/>
              <w:rPr>
                <w:rFonts w:cs="Arial"/>
                <w:szCs w:val="18"/>
              </w:rPr>
            </w:pPr>
            <w:r w:rsidRPr="00B26339">
              <w:rPr>
                <w:rFonts w:cs="Arial"/>
                <w:szCs w:val="18"/>
              </w:rPr>
              <w:t>tjTraceCollectionEntityAddress</w:t>
            </w:r>
          </w:p>
        </w:tc>
        <w:tc>
          <w:tcPr>
            <w:tcW w:w="5245" w:type="dxa"/>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3D4349A" w:rsidR="005F6801" w:rsidRPr="00B26339" w:rsidRDefault="005F6801" w:rsidP="006E3D0C">
            <w:pPr>
              <w:pStyle w:val="TAL"/>
              <w:rPr>
                <w:szCs w:val="18"/>
              </w:rPr>
            </w:pPr>
            <w:r w:rsidRPr="00B26339">
              <w:rPr>
                <w:szCs w:val="18"/>
              </w:rPr>
              <w:t>See the clause 5.9 of TS 32.422 [30] for additional details on the allowed values.</w:t>
            </w:r>
          </w:p>
        </w:tc>
        <w:tc>
          <w:tcPr>
            <w:tcW w:w="1984" w:type="dxa"/>
          </w:tcPr>
          <w:p w14:paraId="637C88F8" w14:textId="16CD5431" w:rsidR="005F6801" w:rsidRPr="00B26339" w:rsidRDefault="005F6801">
            <w:pPr>
              <w:pStyle w:val="TAL"/>
            </w:pPr>
            <w:r w:rsidRPr="00B26339">
              <w:t xml:space="preserve">type: </w:t>
            </w:r>
            <w:r w:rsidR="009B3B32" w:rsidRPr="009B3B32">
              <w:t>IpAddress</w:t>
            </w:r>
          </w:p>
          <w:p w14:paraId="3B9F8CE7" w14:textId="77777777" w:rsidR="005F6801" w:rsidRPr="00B26339" w:rsidRDefault="005F6801">
            <w:pPr>
              <w:pStyle w:val="TAL"/>
            </w:pPr>
            <w:r w:rsidRPr="00B26339">
              <w:t>multiplicity: 1</w:t>
            </w:r>
          </w:p>
          <w:p w14:paraId="72ED4897" w14:textId="77777777" w:rsidR="005F6801" w:rsidRPr="00B26339" w:rsidRDefault="005F6801">
            <w:pPr>
              <w:pStyle w:val="TAL"/>
            </w:pPr>
            <w:r w:rsidRPr="00B26339">
              <w:t>isOrdered: N/A</w:t>
            </w:r>
          </w:p>
          <w:p w14:paraId="1406BE6C" w14:textId="77777777" w:rsidR="005F6801" w:rsidRPr="00B26339" w:rsidRDefault="005F6801">
            <w:pPr>
              <w:pStyle w:val="TAL"/>
            </w:pPr>
            <w:r w:rsidRPr="00B26339">
              <w:t>isUnique: N/A</w:t>
            </w:r>
          </w:p>
          <w:p w14:paraId="61C3E88F" w14:textId="77777777" w:rsidR="005F6801" w:rsidRPr="00B26339" w:rsidRDefault="005F6801">
            <w:pPr>
              <w:pStyle w:val="TAL"/>
            </w:pPr>
            <w:r w:rsidRPr="00B26339">
              <w:t xml:space="preserve">defaultValue: No </w:t>
            </w:r>
          </w:p>
          <w:p w14:paraId="33BDA00C" w14:textId="77777777" w:rsidR="005F6801" w:rsidRPr="00B26339" w:rsidRDefault="005F6801">
            <w:pPr>
              <w:pStyle w:val="TAL"/>
            </w:pPr>
            <w:r w:rsidRPr="00B26339">
              <w:t>isNullable: True</w:t>
            </w:r>
          </w:p>
        </w:tc>
      </w:tr>
      <w:tr w:rsidR="00E840EA" w:rsidRPr="00B26339" w14:paraId="60D42764" w14:textId="77777777" w:rsidTr="00EB2759">
        <w:trPr>
          <w:cantSplit/>
          <w:jc w:val="center"/>
        </w:trPr>
        <w:tc>
          <w:tcPr>
            <w:tcW w:w="2547" w:type="dxa"/>
          </w:tcPr>
          <w:p w14:paraId="1C3856C0" w14:textId="77777777" w:rsidR="005F6801" w:rsidRPr="00B26339" w:rsidRDefault="005F6801" w:rsidP="006E3D0C">
            <w:pPr>
              <w:pStyle w:val="TAL"/>
              <w:rPr>
                <w:rFonts w:cs="Arial"/>
                <w:szCs w:val="18"/>
              </w:rPr>
            </w:pPr>
            <w:r w:rsidRPr="00B26339">
              <w:rPr>
                <w:rFonts w:cs="Arial"/>
                <w:szCs w:val="18"/>
              </w:rPr>
              <w:t>tjTraceDepth</w:t>
            </w:r>
          </w:p>
        </w:tc>
        <w:tc>
          <w:tcPr>
            <w:tcW w:w="5245" w:type="dxa"/>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5D6D21B5" w14:textId="77777777" w:rsidR="005F6801" w:rsidRPr="00B26339" w:rsidRDefault="005F6801">
            <w:pPr>
              <w:pStyle w:val="TAL"/>
            </w:pPr>
            <w:r w:rsidRPr="00B26339">
              <w:t>type: ENUM</w:t>
            </w:r>
          </w:p>
          <w:p w14:paraId="3EB3147D" w14:textId="77777777" w:rsidR="005F6801" w:rsidRPr="00B26339" w:rsidRDefault="005F6801">
            <w:pPr>
              <w:pStyle w:val="TAL"/>
            </w:pPr>
            <w:r w:rsidRPr="00B26339">
              <w:t>multiplicity: 1</w:t>
            </w:r>
          </w:p>
          <w:p w14:paraId="7725E349" w14:textId="77777777" w:rsidR="005F6801" w:rsidRPr="00B26339" w:rsidRDefault="005F6801">
            <w:pPr>
              <w:pStyle w:val="TAL"/>
            </w:pPr>
            <w:r w:rsidRPr="00B26339">
              <w:t>isOrdered: N/A</w:t>
            </w:r>
          </w:p>
          <w:p w14:paraId="038D6C99" w14:textId="77777777" w:rsidR="005F6801" w:rsidRPr="00B26339" w:rsidRDefault="005F6801">
            <w:pPr>
              <w:pStyle w:val="TAL"/>
            </w:pPr>
            <w:r w:rsidRPr="00B26339">
              <w:t>isUnique: N/A</w:t>
            </w:r>
          </w:p>
          <w:p w14:paraId="638BCD79" w14:textId="77777777" w:rsidR="005F6801" w:rsidRPr="00B26339" w:rsidRDefault="005F6801">
            <w:pPr>
              <w:pStyle w:val="TAL"/>
            </w:pPr>
            <w:r w:rsidRPr="00B26339">
              <w:t xml:space="preserve">defaultValue: MAXIMUM </w:t>
            </w:r>
          </w:p>
          <w:p w14:paraId="05567506" w14:textId="77777777" w:rsidR="005F6801" w:rsidRPr="00B26339" w:rsidRDefault="005F6801">
            <w:pPr>
              <w:pStyle w:val="TAL"/>
            </w:pPr>
            <w:r w:rsidRPr="00B26339">
              <w:t>isNullable: True</w:t>
            </w:r>
          </w:p>
        </w:tc>
      </w:tr>
      <w:tr w:rsidR="00E840EA" w:rsidRPr="00B26339" w14:paraId="1FD5BFEF" w14:textId="77777777" w:rsidTr="00EB2759">
        <w:trPr>
          <w:cantSplit/>
          <w:jc w:val="center"/>
        </w:trPr>
        <w:tc>
          <w:tcPr>
            <w:tcW w:w="2547" w:type="dxa"/>
          </w:tcPr>
          <w:p w14:paraId="45F81AB8" w14:textId="77777777" w:rsidR="005F6801" w:rsidRPr="00B26339" w:rsidRDefault="005F6801" w:rsidP="006E3D0C">
            <w:pPr>
              <w:pStyle w:val="TAL"/>
              <w:rPr>
                <w:rFonts w:cs="Arial"/>
                <w:szCs w:val="18"/>
              </w:rPr>
            </w:pPr>
            <w:r w:rsidRPr="00B26339">
              <w:rPr>
                <w:rFonts w:cs="Arial"/>
                <w:szCs w:val="18"/>
              </w:rPr>
              <w:t>tjTraceReference</w:t>
            </w:r>
          </w:p>
        </w:tc>
        <w:tc>
          <w:tcPr>
            <w:tcW w:w="5245" w:type="dxa"/>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TraceJob.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1984" w:type="dxa"/>
          </w:tcPr>
          <w:p w14:paraId="423F7401" w14:textId="5E238CE1" w:rsidR="005F6801" w:rsidRPr="00B26339" w:rsidRDefault="005F6801">
            <w:pPr>
              <w:pStyle w:val="TAL"/>
            </w:pPr>
            <w:r w:rsidRPr="00B26339">
              <w:t xml:space="preserve">type: </w:t>
            </w:r>
            <w:r w:rsidR="009B3B32" w:rsidRPr="009B3B32">
              <w:t>TraceReference</w:t>
            </w:r>
          </w:p>
          <w:p w14:paraId="175231FE" w14:textId="77777777" w:rsidR="005F6801" w:rsidRPr="00B26339" w:rsidRDefault="005F6801">
            <w:pPr>
              <w:pStyle w:val="TAL"/>
            </w:pPr>
            <w:r w:rsidRPr="00B26339">
              <w:t>multiplicity: 1</w:t>
            </w:r>
          </w:p>
          <w:p w14:paraId="475498C4" w14:textId="77777777" w:rsidR="005F6801" w:rsidRPr="00B26339" w:rsidRDefault="005F6801">
            <w:pPr>
              <w:pStyle w:val="TAL"/>
            </w:pPr>
            <w:r w:rsidRPr="00B26339">
              <w:t>isOrdered: N/A</w:t>
            </w:r>
          </w:p>
          <w:p w14:paraId="13757996" w14:textId="77777777" w:rsidR="005F6801" w:rsidRPr="00B26339" w:rsidRDefault="005F6801">
            <w:pPr>
              <w:pStyle w:val="TAL"/>
            </w:pPr>
            <w:r w:rsidRPr="00B26339">
              <w:t>isUnique: True</w:t>
            </w:r>
          </w:p>
          <w:p w14:paraId="1CC635ED" w14:textId="77777777" w:rsidR="005F6801" w:rsidRPr="00B26339" w:rsidRDefault="005F6801">
            <w:pPr>
              <w:pStyle w:val="TAL"/>
            </w:pPr>
            <w:r w:rsidRPr="00B26339">
              <w:t xml:space="preserve">defaultValue: None </w:t>
            </w:r>
          </w:p>
          <w:p w14:paraId="7B0F950B" w14:textId="77777777" w:rsidR="005F6801" w:rsidRPr="00B26339" w:rsidRDefault="005F6801">
            <w:pPr>
              <w:pStyle w:val="TAL"/>
            </w:pPr>
            <w:r w:rsidRPr="00B26339">
              <w:t>isNullable: False</w:t>
            </w:r>
          </w:p>
        </w:tc>
      </w:tr>
      <w:tr w:rsidR="009B3B32" w:rsidRPr="00B26339" w14:paraId="7BE85579" w14:textId="77777777" w:rsidTr="00EB2759">
        <w:trPr>
          <w:cantSplit/>
          <w:jc w:val="center"/>
        </w:trPr>
        <w:tc>
          <w:tcPr>
            <w:tcW w:w="2547" w:type="dxa"/>
          </w:tcPr>
          <w:p w14:paraId="32FE6A4C" w14:textId="12D3941D" w:rsidR="009B3B32" w:rsidRPr="00B26339" w:rsidRDefault="009B3B32" w:rsidP="009B3B32">
            <w:pPr>
              <w:pStyle w:val="TAL"/>
              <w:rPr>
                <w:rFonts w:cs="Arial"/>
                <w:szCs w:val="18"/>
              </w:rPr>
            </w:pPr>
            <w:r w:rsidRPr="00F84ADE">
              <w:rPr>
                <w:rFonts w:cs="Arial"/>
                <w:szCs w:val="18"/>
              </w:rPr>
              <w:t>tjTraceRecordSessionReference</w:t>
            </w:r>
          </w:p>
        </w:tc>
        <w:tc>
          <w:tcPr>
            <w:tcW w:w="5245" w:type="dxa"/>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1984" w:type="dxa"/>
          </w:tcPr>
          <w:p w14:paraId="5A6C3642" w14:textId="77777777" w:rsidR="009B3B32" w:rsidRDefault="009B3B32">
            <w:pPr>
              <w:pStyle w:val="TAL"/>
            </w:pPr>
            <w:r>
              <w:t>type: String</w:t>
            </w:r>
          </w:p>
          <w:p w14:paraId="046A59A6" w14:textId="77777777" w:rsidR="009B3B32" w:rsidRDefault="009B3B32">
            <w:pPr>
              <w:pStyle w:val="TAL"/>
            </w:pPr>
            <w:r>
              <w:t>multiplicity: 1</w:t>
            </w:r>
          </w:p>
          <w:p w14:paraId="7EFDD658" w14:textId="77777777" w:rsidR="009B3B32" w:rsidRDefault="009B3B32">
            <w:pPr>
              <w:pStyle w:val="TAL"/>
            </w:pPr>
            <w:r>
              <w:t>isOrdered: N/A</w:t>
            </w:r>
          </w:p>
          <w:p w14:paraId="6B14F224" w14:textId="77777777" w:rsidR="009B3B32" w:rsidRDefault="009B3B32">
            <w:pPr>
              <w:pStyle w:val="TAL"/>
            </w:pPr>
            <w:r>
              <w:t>isUnique: True</w:t>
            </w:r>
          </w:p>
          <w:p w14:paraId="1D9A38CE" w14:textId="77777777" w:rsidR="009B3B32" w:rsidRDefault="009B3B32">
            <w:pPr>
              <w:pStyle w:val="TAL"/>
            </w:pPr>
            <w:r>
              <w:t xml:space="preserve">defaultValue: None </w:t>
            </w:r>
          </w:p>
          <w:p w14:paraId="7F22FA46" w14:textId="4081F5B3" w:rsidR="009B3B32" w:rsidRPr="00B26339" w:rsidRDefault="009B3B32">
            <w:pPr>
              <w:pStyle w:val="TAL"/>
            </w:pPr>
            <w:r>
              <w:t>isNullable: False</w:t>
            </w:r>
          </w:p>
        </w:tc>
      </w:tr>
      <w:tr w:rsidR="00E840EA" w:rsidRPr="00B26339" w14:paraId="5793DB0B" w14:textId="77777777" w:rsidTr="00EB2759">
        <w:trPr>
          <w:cantSplit/>
          <w:jc w:val="center"/>
        </w:trPr>
        <w:tc>
          <w:tcPr>
            <w:tcW w:w="2547" w:type="dxa"/>
          </w:tcPr>
          <w:p w14:paraId="6630EDE4" w14:textId="77777777" w:rsidR="005F6801" w:rsidRPr="00B26339" w:rsidRDefault="005F6801" w:rsidP="006E3D0C">
            <w:pPr>
              <w:pStyle w:val="TAL"/>
              <w:rPr>
                <w:rFonts w:cs="Arial"/>
                <w:szCs w:val="18"/>
              </w:rPr>
            </w:pPr>
            <w:r w:rsidRPr="00B26339">
              <w:rPr>
                <w:rFonts w:cs="Arial"/>
                <w:szCs w:val="18"/>
              </w:rPr>
              <w:t>tjTraceReportingFormat</w:t>
            </w:r>
          </w:p>
        </w:tc>
        <w:tc>
          <w:tcPr>
            <w:tcW w:w="5245" w:type="dxa"/>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6C887A05" w14:textId="77777777" w:rsidR="005F6801" w:rsidRPr="0016416B" w:rsidRDefault="005F6801">
            <w:pPr>
              <w:pStyle w:val="TAL"/>
            </w:pPr>
            <w:r w:rsidRPr="009D26E5">
              <w:t>type: EN</w:t>
            </w:r>
            <w:r w:rsidRPr="0016416B">
              <w:t>UM</w:t>
            </w:r>
          </w:p>
          <w:p w14:paraId="4ABE07E7" w14:textId="77777777" w:rsidR="005F6801" w:rsidRPr="00B26339" w:rsidRDefault="005F6801">
            <w:pPr>
              <w:pStyle w:val="TAL"/>
            </w:pPr>
            <w:r w:rsidRPr="00B22DFC">
              <w:t>mu</w:t>
            </w:r>
            <w:r w:rsidRPr="00736275">
              <w:t>ltipl</w:t>
            </w:r>
            <w:r w:rsidRPr="00B26339">
              <w:t>icity: 1</w:t>
            </w:r>
          </w:p>
          <w:p w14:paraId="77420CF2" w14:textId="77777777" w:rsidR="005F6801" w:rsidRPr="00B26339" w:rsidRDefault="005F6801">
            <w:pPr>
              <w:pStyle w:val="TAL"/>
            </w:pPr>
            <w:r w:rsidRPr="00B26339">
              <w:t>isOrdered: N/A</w:t>
            </w:r>
          </w:p>
          <w:p w14:paraId="3BF78C90" w14:textId="77777777" w:rsidR="005F6801" w:rsidRPr="00B26339" w:rsidRDefault="005F6801">
            <w:pPr>
              <w:pStyle w:val="TAL"/>
            </w:pPr>
            <w:r w:rsidRPr="00B26339">
              <w:t>isUnique: N/A</w:t>
            </w:r>
          </w:p>
          <w:p w14:paraId="22D8327A" w14:textId="77777777" w:rsidR="005F6801" w:rsidRPr="00B26339" w:rsidRDefault="005F6801">
            <w:pPr>
              <w:pStyle w:val="TAL"/>
            </w:pPr>
            <w:r w:rsidRPr="00B26339">
              <w:t xml:space="preserve">defaultValue: FILE </w:t>
            </w:r>
          </w:p>
          <w:p w14:paraId="5B1534B5" w14:textId="77777777" w:rsidR="005F6801" w:rsidRPr="00B26339" w:rsidRDefault="005F6801">
            <w:pPr>
              <w:pStyle w:val="TAL"/>
            </w:pPr>
            <w:r w:rsidRPr="00B26339">
              <w:t>isNullable: False</w:t>
            </w:r>
          </w:p>
        </w:tc>
      </w:tr>
      <w:tr w:rsidR="00E840EA" w:rsidRPr="00B26339" w14:paraId="290EA3F9" w14:textId="77777777" w:rsidTr="00EB2759">
        <w:trPr>
          <w:cantSplit/>
          <w:jc w:val="center"/>
        </w:trPr>
        <w:tc>
          <w:tcPr>
            <w:tcW w:w="2547" w:type="dxa"/>
          </w:tcPr>
          <w:p w14:paraId="5E472649" w14:textId="77777777" w:rsidR="005F6801" w:rsidRPr="00B26339" w:rsidRDefault="005F6801" w:rsidP="006E3D0C">
            <w:pPr>
              <w:pStyle w:val="TAL"/>
              <w:rPr>
                <w:rFonts w:cs="Arial"/>
                <w:szCs w:val="18"/>
              </w:rPr>
            </w:pPr>
            <w:r w:rsidRPr="00B26339">
              <w:rPr>
                <w:rFonts w:cs="Arial"/>
                <w:szCs w:val="18"/>
              </w:rPr>
              <w:t>tjTraceTarget</w:t>
            </w:r>
          </w:p>
        </w:tc>
        <w:tc>
          <w:tcPr>
            <w:tcW w:w="5245" w:type="dxa"/>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sidR="00FD6961">
              <w:rPr>
                <w:szCs w:val="18"/>
              </w:rPr>
              <w:t>(s)</w:t>
            </w:r>
            <w:r w:rsidRPr="009D26E5">
              <w:rPr>
                <w:szCs w:val="18"/>
              </w:rPr>
              <w:t>.</w:t>
            </w:r>
          </w:p>
          <w:p w14:paraId="076A6B77" w14:textId="2A46ECDC" w:rsidR="009B3B32" w:rsidRDefault="009B3B32" w:rsidP="009B3B32">
            <w:pPr>
              <w:pStyle w:val="TAL"/>
              <w:rPr>
                <w:szCs w:val="18"/>
              </w:rPr>
            </w:pPr>
          </w:p>
          <w:p w14:paraId="18A97652" w14:textId="026A94D8"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"PUBLIC_ID"</w:t>
            </w:r>
            <w:r>
              <w:t xml:space="preserve"> in case of a Management Based Activation is done to an S</w:t>
            </w:r>
            <w:r w:rsidR="00FD6961">
              <w:t>CSCF</w:t>
            </w:r>
            <w:r>
              <w:t>Function</w:t>
            </w:r>
            <w:r w:rsidR="00FD6961">
              <w:t xml:space="preserve"> (Serving Call Session Control Function) or PCSCFFunction (Proxy Call Session Control Function) </w:t>
            </w:r>
            <w:r w:rsidR="003B5797">
              <w:t>(</w:t>
            </w:r>
            <w:r w:rsidR="00FD6961">
              <w:t>TS 28.705[</w:t>
            </w:r>
            <w:r w:rsidR="003B5797">
              <w:t>44</w:t>
            </w:r>
            <w:r w:rsidR="00FD6961">
              <w:t>]</w:t>
            </w:r>
            <w:r w:rsidR="003B5797">
              <w:t>)</w:t>
            </w:r>
            <w:r w:rsidR="00FD6961">
              <w:t>.</w:t>
            </w:r>
            <w:r>
              <w:t xml:space="preserve"> The </w:t>
            </w:r>
            <w:r w:rsidRPr="00CC7AF6">
              <w:rPr>
                <w:rFonts w:ascii="Courier New" w:hAnsi="Courier New" w:cs="Courier New"/>
              </w:rPr>
              <w:t>tjTraceTarget</w:t>
            </w:r>
            <w:r w:rsidRPr="0043366D">
              <w:t xml:space="preserve"> </w:t>
            </w:r>
            <w:r>
              <w:t xml:space="preserve">shall be </w:t>
            </w:r>
            <w:r w:rsidR="00FD6961">
              <w:t>"UTRAN_CELL"</w:t>
            </w:r>
            <w:r>
              <w:t xml:space="preserve"> only in case of the UTRAN cell traffic trace function. </w:t>
            </w:r>
          </w:p>
          <w:p w14:paraId="382CE335" w14:textId="6312DA3B"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"E-UTRAN_CELL"</w:t>
            </w:r>
            <w:r>
              <w:t xml:space="preserve"> only in case of E-UTRAN cell traffic trace function.</w:t>
            </w:r>
          </w:p>
          <w:p w14:paraId="2D1543AB" w14:textId="654AFF12"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r w:rsidR="00FD6961">
              <w:t>"NG-RAN_CELL"</w:t>
            </w:r>
            <w:r>
              <w:t xml:space="preserve"> only in case of NR cell traffic trace function.</w:t>
            </w:r>
          </w:p>
          <w:p w14:paraId="23D1C1AD" w14:textId="66B12245"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either </w:t>
            </w:r>
            <w:r w:rsidR="00FD6961">
              <w:t>"</w:t>
            </w:r>
            <w:r>
              <w:t>IMSI</w:t>
            </w:r>
            <w:r w:rsidR="00FD6961">
              <w:t>", "IMEI"</w:t>
            </w:r>
            <w:r>
              <w:t xml:space="preserve"> or </w:t>
            </w:r>
            <w:r w:rsidR="00FD6961">
              <w:t>"</w:t>
            </w:r>
            <w:r>
              <w:t>IMEISV</w:t>
            </w:r>
            <w:r w:rsidR="00FD6961">
              <w:t>"</w:t>
            </w:r>
            <w:r>
              <w:t xml:space="preserve"> if the Trace Session is activated to any of the following </w:t>
            </w:r>
            <w:r w:rsidRPr="00CC7AF6">
              <w:rPr>
                <w:rFonts w:ascii="Courier New" w:hAnsi="Courier New" w:cs="Courier New"/>
              </w:rPr>
              <w:t>ManagedEntity</w:t>
            </w:r>
            <w:r>
              <w:t>(ies):</w:t>
            </w:r>
          </w:p>
          <w:p w14:paraId="14D88854" w14:textId="4DDCE3E1" w:rsidR="00FD6961" w:rsidRDefault="00FD6961" w:rsidP="00FD6961">
            <w:pPr>
              <w:pStyle w:val="TAL"/>
            </w:pPr>
            <w:r>
              <w:t>-</w:t>
            </w:r>
            <w:r>
              <w:tab/>
              <w:t>HSSFunction (Home Subscriber Server) (TS 28.705 [</w:t>
            </w:r>
            <w:r w:rsidR="003B5797">
              <w:t>44</w:t>
            </w:r>
            <w:r>
              <w:t>])</w:t>
            </w:r>
          </w:p>
          <w:p w14:paraId="51F2BA15" w14:textId="2E1F1E89" w:rsidR="00FD6961" w:rsidRDefault="00FD6961" w:rsidP="00FD6961">
            <w:pPr>
              <w:pStyle w:val="TAL"/>
            </w:pPr>
            <w:r>
              <w:t>-</w:t>
            </w:r>
            <w:r>
              <w:tab/>
              <w:t>MscServerFunction (Mobile Switching Centre Server) (TS 28.702 [</w:t>
            </w:r>
            <w:r w:rsidR="003B5797">
              <w:t>45</w:t>
            </w:r>
            <w:r>
              <w:t>])</w:t>
            </w:r>
          </w:p>
          <w:p w14:paraId="67D9A0FA" w14:textId="7AE3388B" w:rsidR="00FD6961" w:rsidRDefault="00FD6961" w:rsidP="00FD6961">
            <w:pPr>
              <w:pStyle w:val="TAL"/>
            </w:pPr>
            <w:r>
              <w:t>-</w:t>
            </w:r>
            <w:r>
              <w:tab/>
              <w:t>SgsnFunction (Serving GPRS Support Node) (TS 28.702[</w:t>
            </w:r>
            <w:r w:rsidR="003B5797">
              <w:t>45</w:t>
            </w:r>
            <w:r>
              <w:t>])</w:t>
            </w:r>
          </w:p>
          <w:p w14:paraId="23017F7F" w14:textId="79FD3756" w:rsidR="00FD6961" w:rsidRDefault="00FD6961" w:rsidP="00FD6961">
            <w:pPr>
              <w:pStyle w:val="TAL"/>
            </w:pPr>
            <w:r>
              <w:t>-</w:t>
            </w:r>
            <w:r>
              <w:tab/>
              <w:t>GgsnFunction (Gateway GPRS Support Node) (TS 28.702[</w:t>
            </w:r>
            <w:r w:rsidR="003B5797">
              <w:t>45</w:t>
            </w:r>
            <w:r w:rsidR="007D7DDE">
              <w:t>])</w:t>
            </w:r>
          </w:p>
          <w:p w14:paraId="0B84FB77" w14:textId="0B3B68D7" w:rsidR="00FD6961" w:rsidRDefault="00FD6961" w:rsidP="00FD6961">
            <w:pPr>
              <w:pStyle w:val="TAL"/>
            </w:pPr>
            <w:r>
              <w:t>-</w:t>
            </w:r>
            <w:r>
              <w:tab/>
              <w:t xml:space="preserve">BmscFunction (Broadcast Multicast Service Centre) </w:t>
            </w:r>
            <w:r w:rsidR="007D7DDE">
              <w:t>(</w:t>
            </w:r>
            <w:r>
              <w:t>TS 28.</w:t>
            </w:r>
            <w:r w:rsidR="003B5797">
              <w:t>702[45</w:t>
            </w:r>
            <w:r>
              <w:t>]</w:t>
            </w:r>
            <w:r w:rsidR="007D7DDE">
              <w:t>)</w:t>
            </w:r>
          </w:p>
          <w:p w14:paraId="07AFACEC" w14:textId="0131B9A8" w:rsidR="00FD6961" w:rsidRDefault="00FD6961" w:rsidP="00FD6961">
            <w:pPr>
              <w:pStyle w:val="TAL"/>
            </w:pPr>
            <w:r>
              <w:t>-</w:t>
            </w:r>
            <w:r>
              <w:tab/>
              <w:t xml:space="preserve">RncFunction (Radio Network Controller) </w:t>
            </w:r>
            <w:r w:rsidR="007D7DDE">
              <w:t>(</w:t>
            </w:r>
            <w:r>
              <w:t>TS 28.652</w:t>
            </w:r>
            <w:r w:rsidR="007D7DDE">
              <w:t>[</w:t>
            </w:r>
            <w:r w:rsidR="003B5797">
              <w:t>46</w:t>
            </w:r>
            <w:r>
              <w:t>]</w:t>
            </w:r>
            <w:r w:rsidR="007D7DDE">
              <w:t>)</w:t>
            </w:r>
          </w:p>
          <w:p w14:paraId="79897F0C" w14:textId="6BAC1951" w:rsidR="00FD6961" w:rsidRDefault="00FD6961" w:rsidP="00FD6961">
            <w:pPr>
              <w:pStyle w:val="TAL"/>
            </w:pPr>
            <w:r>
              <w:t>-</w:t>
            </w:r>
            <w:r>
              <w:tab/>
              <w:t xml:space="preserve">MmeFunction (Mobility Management Entity) </w:t>
            </w:r>
            <w:r w:rsidR="007D7DDE">
              <w:t>(</w:t>
            </w:r>
            <w:r>
              <w:t>TS 28.708</w:t>
            </w:r>
            <w:r w:rsidR="007D7DDE">
              <w:t>[</w:t>
            </w:r>
            <w:r w:rsidR="003B5797">
              <w:t>47</w:t>
            </w:r>
            <w:r>
              <w:t>]</w:t>
            </w:r>
            <w:r w:rsidR="007D7DDE">
              <w:t>)</w:t>
            </w:r>
          </w:p>
          <w:p w14:paraId="2ADBDABC" w14:textId="44542B52" w:rsidR="00FD6961" w:rsidRDefault="00FD6961" w:rsidP="00FD6961">
            <w:pPr>
              <w:pStyle w:val="TAL"/>
            </w:pPr>
            <w:r>
              <w:t>-</w:t>
            </w:r>
            <w:r>
              <w:tab/>
              <w:t xml:space="preserve">ServingGWFunction (Serving Gateway) </w:t>
            </w:r>
            <w:r w:rsidR="007D7DDE">
              <w:t>(</w:t>
            </w:r>
            <w:r>
              <w:t>TS 28.708</w:t>
            </w:r>
            <w:r w:rsidR="007D7DDE">
              <w:t>[</w:t>
            </w:r>
            <w:r w:rsidR="003B5797">
              <w:t>47</w:t>
            </w:r>
            <w:r>
              <w:t>]</w:t>
            </w:r>
            <w:r w:rsidR="007D7DDE">
              <w:t>)</w:t>
            </w:r>
          </w:p>
          <w:p w14:paraId="4F631D03" w14:textId="490FF1D3" w:rsidR="00FD6961" w:rsidRDefault="00FD6961" w:rsidP="00FD6961">
            <w:pPr>
              <w:pStyle w:val="TAL"/>
            </w:pPr>
          </w:p>
          <w:p w14:paraId="285CD734" w14:textId="6C0EC0AD" w:rsidR="00FD6961" w:rsidRDefault="00FD6961" w:rsidP="00FD6961">
            <w:pPr>
              <w:pStyle w:val="TAL"/>
            </w:pPr>
            <w:r>
              <w:t>-</w:t>
            </w:r>
            <w:r>
              <w:tab/>
              <w:t xml:space="preserve">PGWFunction (PDN Gateway) </w:t>
            </w:r>
            <w:r w:rsidR="007D7DDE">
              <w:t>(</w:t>
            </w:r>
            <w:r>
              <w:t>TS 28.708</w:t>
            </w:r>
            <w:r w:rsidR="007D7DDE">
              <w:t>[</w:t>
            </w:r>
            <w:r w:rsidR="003B5797">
              <w:t>47</w:t>
            </w:r>
            <w:r>
              <w:t>]</w:t>
            </w:r>
            <w:r w:rsidR="007D7DDE">
              <w:t>)</w:t>
            </w:r>
            <w:r>
              <w:t>.</w:t>
            </w:r>
          </w:p>
          <w:p w14:paraId="0CB8BAF0" w14:textId="0D02AF87" w:rsidR="00FD6961" w:rsidRDefault="00FD6961" w:rsidP="00FD6961">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 xml:space="preserve">(ies) </w:t>
            </w:r>
            <w:r w:rsidR="007D7DDE">
              <w:t>(</w:t>
            </w:r>
            <w:r>
              <w:t>TS 28.541</w:t>
            </w:r>
            <w:r w:rsidR="007D7DDE">
              <w:t>[</w:t>
            </w:r>
            <w:r w:rsidR="003B5797">
              <w:t>48</w:t>
            </w:r>
            <w:r>
              <w:t>]</w:t>
            </w:r>
            <w:r w:rsidR="007D7DDE">
              <w:t>)</w:t>
            </w:r>
            <w:r>
              <w:t>:</w:t>
            </w:r>
          </w:p>
          <w:p w14:paraId="25E842E2" w14:textId="77777777" w:rsidR="00FD6961" w:rsidRDefault="00FD6961" w:rsidP="00FD6961">
            <w:pPr>
              <w:pStyle w:val="TAL"/>
            </w:pPr>
            <w:r>
              <w:t xml:space="preserve">- </w:t>
            </w:r>
            <w:r>
              <w:tab/>
              <w:t>AFFunction</w:t>
            </w:r>
          </w:p>
          <w:p w14:paraId="5A5AACB2" w14:textId="77777777" w:rsidR="00FD6961" w:rsidRDefault="00FD6961" w:rsidP="00FD6961">
            <w:pPr>
              <w:pStyle w:val="TAL"/>
            </w:pPr>
            <w:r>
              <w:t xml:space="preserve">- </w:t>
            </w:r>
            <w:r>
              <w:tab/>
              <w:t>AMFFunction</w:t>
            </w:r>
          </w:p>
          <w:p w14:paraId="63A00546" w14:textId="77777777" w:rsidR="00FD6961" w:rsidRDefault="00FD6961" w:rsidP="00FD6961">
            <w:pPr>
              <w:pStyle w:val="TAL"/>
            </w:pPr>
            <w:r>
              <w:t xml:space="preserve">- </w:t>
            </w:r>
            <w:r>
              <w:tab/>
              <w:t>AUSFunction</w:t>
            </w:r>
          </w:p>
          <w:p w14:paraId="0CF73BC1" w14:textId="77777777" w:rsidR="00FD6961" w:rsidRDefault="00FD6961" w:rsidP="00FD6961">
            <w:pPr>
              <w:pStyle w:val="TAL"/>
            </w:pPr>
            <w:r>
              <w:t xml:space="preserve">- </w:t>
            </w:r>
            <w:r>
              <w:tab/>
              <w:t>NEFFunction</w:t>
            </w:r>
          </w:p>
          <w:p w14:paraId="03BC0F1E" w14:textId="77777777" w:rsidR="00FD6961" w:rsidRDefault="00FD6961" w:rsidP="00FD6961">
            <w:pPr>
              <w:pStyle w:val="TAL"/>
            </w:pPr>
            <w:r>
              <w:t xml:space="preserve">- </w:t>
            </w:r>
            <w:r>
              <w:tab/>
              <w:t>NRFFunction</w:t>
            </w:r>
          </w:p>
          <w:p w14:paraId="609CA79F" w14:textId="77777777" w:rsidR="00FD6961" w:rsidRDefault="00FD6961" w:rsidP="00FD6961">
            <w:pPr>
              <w:pStyle w:val="TAL"/>
            </w:pPr>
            <w:r>
              <w:t xml:space="preserve">- </w:t>
            </w:r>
            <w:r>
              <w:tab/>
              <w:t>NSSFFunction</w:t>
            </w:r>
          </w:p>
          <w:p w14:paraId="74D761AA" w14:textId="77777777" w:rsidR="00FD6961" w:rsidRDefault="00FD6961" w:rsidP="00FD6961">
            <w:pPr>
              <w:pStyle w:val="TAL"/>
            </w:pPr>
            <w:r>
              <w:t xml:space="preserve">- </w:t>
            </w:r>
            <w:r>
              <w:tab/>
              <w:t>PCFFunction</w:t>
            </w:r>
          </w:p>
          <w:p w14:paraId="05CAADF9" w14:textId="77777777" w:rsidR="00FD6961" w:rsidRDefault="00FD6961" w:rsidP="00FD6961">
            <w:pPr>
              <w:pStyle w:val="TAL"/>
            </w:pPr>
            <w:r>
              <w:t xml:space="preserve">- </w:t>
            </w:r>
            <w:r>
              <w:tab/>
              <w:t>SMFFunction</w:t>
            </w:r>
          </w:p>
          <w:p w14:paraId="4B80DCA2" w14:textId="77777777" w:rsidR="00FD6961" w:rsidRDefault="00FD6961" w:rsidP="00FD6961">
            <w:pPr>
              <w:pStyle w:val="TAL"/>
            </w:pPr>
            <w:r>
              <w:t xml:space="preserve">- </w:t>
            </w:r>
            <w:r>
              <w:tab/>
              <w:t>UPFFunction</w:t>
            </w:r>
          </w:p>
          <w:p w14:paraId="299D0F04" w14:textId="77777777" w:rsidR="00FD6961" w:rsidRDefault="00FD6961" w:rsidP="00FD6961">
            <w:pPr>
              <w:pStyle w:val="TAL"/>
            </w:pPr>
            <w:r>
              <w:t xml:space="preserve">- </w:t>
            </w:r>
            <w:r>
              <w:tab/>
              <w:t>UDMFunction</w:t>
            </w:r>
          </w:p>
          <w:p w14:paraId="02CDA062" w14:textId="3D4C1022" w:rsidR="009B3B32" w:rsidRDefault="009B3B32" w:rsidP="009B3B32">
            <w:pPr>
              <w:pStyle w:val="TAL"/>
            </w:pPr>
          </w:p>
          <w:p w14:paraId="258E7BD0" w14:textId="073EA059" w:rsidR="009B3B32" w:rsidRDefault="009B3B32" w:rsidP="009B3B32">
            <w:pPr>
              <w:pStyle w:val="TAL"/>
            </w:pPr>
            <w:r>
              <w:t xml:space="preserve">In case of signalling based MDT, the </w:t>
            </w:r>
            <w:r w:rsidRPr="00CC7AF6">
              <w:rPr>
                <w:rFonts w:ascii="Courier New" w:hAnsi="Courier New" w:cs="Courier New"/>
              </w:rPr>
              <w:t>tjTraceTarget</w:t>
            </w:r>
            <w:r w:rsidRPr="0043366D">
              <w:t xml:space="preserve"> </w:t>
            </w:r>
            <w:r>
              <w:t xml:space="preserve">attribute shall be able to carry </w:t>
            </w:r>
            <w:r w:rsidR="007D7DDE">
              <w:t>"PUBLIC_ID", "</w:t>
            </w:r>
            <w:r>
              <w:t>IMSI</w:t>
            </w:r>
            <w:r w:rsidR="007D7DDE">
              <w:t>", "IMEI",</w:t>
            </w:r>
            <w:r>
              <w:t xml:space="preserve">  </w:t>
            </w:r>
            <w:r w:rsidR="007D7DDE">
              <w:t>"</w:t>
            </w:r>
            <w:r>
              <w:t>IMEISV)</w:t>
            </w:r>
            <w:r w:rsidR="007D7DDE">
              <w:t>" or "SUPI"</w:t>
            </w:r>
            <w:r>
              <w:t>.</w:t>
            </w:r>
          </w:p>
          <w:p w14:paraId="6630947B" w14:textId="77777777" w:rsidR="009B3B32" w:rsidRDefault="009B3B32" w:rsidP="009B3B32">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0BD332F" w14:textId="737E9C28" w:rsidR="009B3B32" w:rsidRDefault="009B3B32" w:rsidP="009B3B32">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w:t>
            </w:r>
            <w:r w:rsidR="007D7DDE">
              <w:t>"</w:t>
            </w:r>
            <w:r>
              <w:t>eNB</w:t>
            </w:r>
            <w:r w:rsidR="007D7DDE">
              <w:t>"</w:t>
            </w:r>
            <w:r>
              <w:t xml:space="preserve"> or a </w:t>
            </w:r>
            <w:r w:rsidR="007D7DDE">
              <w:t>"</w:t>
            </w:r>
            <w:r>
              <w:t>gNB</w:t>
            </w:r>
            <w:r w:rsidR="007D7DDE">
              <w:t>"</w:t>
            </w:r>
            <w:r>
              <w:t xml:space="preserve"> or an </w:t>
            </w:r>
            <w:r w:rsidR="007D7DDE">
              <w:t>"</w:t>
            </w:r>
            <w:r>
              <w:t>RNC</w:t>
            </w:r>
            <w:r w:rsidR="007D7DDE">
              <w:t>"</w:t>
            </w:r>
            <w:r>
              <w:t xml:space="preserve">. The Logged MDT should be initiated on the specified eNB/gNB/RNC in </w:t>
            </w:r>
            <w:r w:rsidRPr="00CC7AF6">
              <w:rPr>
                <w:rFonts w:ascii="Courier New" w:hAnsi="Courier New" w:cs="Courier New"/>
              </w:rPr>
              <w:t>tjTraceTarget</w:t>
            </w:r>
            <w:r>
              <w:t xml:space="preserve">. </w:t>
            </w:r>
          </w:p>
          <w:p w14:paraId="6554A8AC" w14:textId="25617F9F"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7BD7C53E" w14:textId="77777777" w:rsidR="005F6801" w:rsidRPr="00B26339" w:rsidRDefault="005F6801">
            <w:pPr>
              <w:pStyle w:val="TAL"/>
            </w:pPr>
            <w:r w:rsidRPr="00B26339">
              <w:t xml:space="preserve">type: </w:t>
            </w:r>
            <w:r w:rsidR="004D4E12" w:rsidRPr="00B26339">
              <w:t>String</w:t>
            </w:r>
          </w:p>
          <w:p w14:paraId="1FB6D7E8" w14:textId="77777777" w:rsidR="005F6801" w:rsidRPr="00B26339" w:rsidRDefault="005F6801">
            <w:pPr>
              <w:pStyle w:val="TAL"/>
            </w:pPr>
            <w:r w:rsidRPr="00B26339">
              <w:t>multiplicity: 1</w:t>
            </w:r>
          </w:p>
          <w:p w14:paraId="4485A6D6" w14:textId="77777777" w:rsidR="005F6801" w:rsidRPr="00B26339" w:rsidRDefault="005F6801">
            <w:pPr>
              <w:pStyle w:val="TAL"/>
            </w:pPr>
            <w:r w:rsidRPr="00B26339">
              <w:t>isOrdered: N/A</w:t>
            </w:r>
          </w:p>
          <w:p w14:paraId="565E4B7D" w14:textId="77777777" w:rsidR="005F6801" w:rsidRPr="00B26339" w:rsidRDefault="005F6801">
            <w:pPr>
              <w:pStyle w:val="TAL"/>
            </w:pPr>
            <w:r w:rsidRPr="00B26339">
              <w:t>isUnique: N/A</w:t>
            </w:r>
          </w:p>
          <w:p w14:paraId="7A82DBE3" w14:textId="77777777" w:rsidR="005F6801" w:rsidRPr="00B26339" w:rsidRDefault="005F6801">
            <w:pPr>
              <w:pStyle w:val="TAL"/>
            </w:pPr>
            <w:r w:rsidRPr="00B26339">
              <w:t xml:space="preserve">defaultValue: No </w:t>
            </w:r>
          </w:p>
          <w:p w14:paraId="093A9FBC" w14:textId="77777777" w:rsidR="005F6801" w:rsidRPr="00B26339" w:rsidRDefault="005F6801">
            <w:pPr>
              <w:pStyle w:val="TAL"/>
            </w:pPr>
            <w:r w:rsidRPr="00B26339">
              <w:t>isNullable: True</w:t>
            </w:r>
          </w:p>
        </w:tc>
      </w:tr>
      <w:tr w:rsidR="00E840EA" w:rsidRPr="00B26339" w14:paraId="3AEB9025" w14:textId="77777777" w:rsidTr="00EB2759">
        <w:trPr>
          <w:cantSplit/>
          <w:jc w:val="center"/>
        </w:trPr>
        <w:tc>
          <w:tcPr>
            <w:tcW w:w="2547" w:type="dxa"/>
          </w:tcPr>
          <w:p w14:paraId="31B55589" w14:textId="77777777" w:rsidR="005F6801" w:rsidRPr="00B26339" w:rsidRDefault="005F6801" w:rsidP="006E3D0C">
            <w:pPr>
              <w:pStyle w:val="TAL"/>
              <w:rPr>
                <w:rFonts w:cs="Arial"/>
                <w:szCs w:val="18"/>
              </w:rPr>
            </w:pPr>
            <w:r w:rsidRPr="00B26339">
              <w:rPr>
                <w:rFonts w:cs="Arial"/>
                <w:szCs w:val="18"/>
              </w:rPr>
              <w:t>tjTriggeringEvent</w:t>
            </w:r>
          </w:p>
        </w:tc>
        <w:tc>
          <w:tcPr>
            <w:tcW w:w="5245" w:type="dxa"/>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E925240" w14:textId="7DF96C57" w:rsidR="005F6801" w:rsidRPr="00B26339" w:rsidRDefault="005F6801">
            <w:pPr>
              <w:pStyle w:val="TAL"/>
            </w:pPr>
            <w:r w:rsidRPr="00B26339">
              <w:t xml:space="preserve">type: </w:t>
            </w:r>
            <w:r w:rsidR="009B3B32">
              <w:t>ENUM</w:t>
            </w:r>
          </w:p>
          <w:p w14:paraId="0E6A3CD1" w14:textId="77777777" w:rsidR="005F6801" w:rsidRPr="00B26339" w:rsidRDefault="005F6801">
            <w:pPr>
              <w:pStyle w:val="TAL"/>
            </w:pPr>
            <w:r w:rsidRPr="00B26339">
              <w:t>multiplicity: 1</w:t>
            </w:r>
          </w:p>
          <w:p w14:paraId="1CABD00E" w14:textId="77777777" w:rsidR="005F6801" w:rsidRPr="00B26339" w:rsidRDefault="005F6801">
            <w:pPr>
              <w:pStyle w:val="TAL"/>
            </w:pPr>
            <w:r w:rsidRPr="00B26339">
              <w:t>isOrdered: N/A</w:t>
            </w:r>
          </w:p>
          <w:p w14:paraId="0659706C" w14:textId="77777777" w:rsidR="005F6801" w:rsidRPr="00B26339" w:rsidRDefault="005F6801">
            <w:pPr>
              <w:pStyle w:val="TAL"/>
            </w:pPr>
            <w:r w:rsidRPr="00B26339">
              <w:t>isUnique: N/A</w:t>
            </w:r>
          </w:p>
          <w:p w14:paraId="303A8FB7" w14:textId="77777777" w:rsidR="005F6801" w:rsidRPr="00B26339" w:rsidRDefault="005F6801">
            <w:pPr>
              <w:pStyle w:val="TAL"/>
            </w:pPr>
            <w:r w:rsidRPr="00B26339">
              <w:t xml:space="preserve">defaultValue: No </w:t>
            </w:r>
          </w:p>
          <w:p w14:paraId="51A826F6" w14:textId="77777777" w:rsidR="005F6801" w:rsidRPr="00B26339" w:rsidRDefault="005F6801">
            <w:pPr>
              <w:pStyle w:val="TAL"/>
            </w:pPr>
            <w:r w:rsidRPr="00B26339">
              <w:t>isNullable: True</w:t>
            </w:r>
          </w:p>
        </w:tc>
      </w:tr>
      <w:tr w:rsidR="00E840EA" w:rsidRPr="00B26339" w14:paraId="3E1F83C4" w14:textId="77777777" w:rsidTr="00EB2759">
        <w:trPr>
          <w:cantSplit/>
          <w:jc w:val="center"/>
        </w:trPr>
        <w:tc>
          <w:tcPr>
            <w:tcW w:w="2547" w:type="dxa"/>
          </w:tcPr>
          <w:p w14:paraId="7A05C10A" w14:textId="77777777" w:rsidR="005F6801" w:rsidRPr="00B26339" w:rsidRDefault="005F6801" w:rsidP="006E3D0C">
            <w:pPr>
              <w:pStyle w:val="TAL"/>
              <w:rPr>
                <w:rFonts w:cs="Arial"/>
                <w:szCs w:val="18"/>
              </w:rPr>
            </w:pPr>
            <w:r w:rsidRPr="00B26339">
              <w:rPr>
                <w:rFonts w:cs="Arial"/>
                <w:szCs w:val="18"/>
              </w:rPr>
              <w:t>tjMDTAnonymizationOfData</w:t>
            </w:r>
          </w:p>
        </w:tc>
        <w:tc>
          <w:tcPr>
            <w:tcW w:w="5245" w:type="dxa"/>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7E1215B5" w14:textId="77777777" w:rsidR="005F6801" w:rsidRPr="00736275" w:rsidRDefault="005F6801">
            <w:pPr>
              <w:pStyle w:val="TAL"/>
            </w:pPr>
            <w:r w:rsidRPr="00B22DFC">
              <w:t>type: E</w:t>
            </w:r>
            <w:r w:rsidRPr="00736275">
              <w:t>NUM</w:t>
            </w:r>
          </w:p>
          <w:p w14:paraId="16D7C54E" w14:textId="77777777" w:rsidR="005F6801" w:rsidRPr="00B26339" w:rsidRDefault="005F6801">
            <w:pPr>
              <w:pStyle w:val="TAL"/>
            </w:pPr>
            <w:r w:rsidRPr="00B26339">
              <w:t>multiplicity: 1</w:t>
            </w:r>
          </w:p>
          <w:p w14:paraId="6EB9013F" w14:textId="77777777" w:rsidR="005F6801" w:rsidRPr="00B26339" w:rsidRDefault="005F6801">
            <w:pPr>
              <w:pStyle w:val="TAL"/>
            </w:pPr>
            <w:r w:rsidRPr="00B26339">
              <w:t>isOrdered: N/A</w:t>
            </w:r>
          </w:p>
          <w:p w14:paraId="4A71CBC4" w14:textId="77777777" w:rsidR="005F6801" w:rsidRPr="00B26339" w:rsidRDefault="005F6801">
            <w:pPr>
              <w:pStyle w:val="TAL"/>
            </w:pPr>
            <w:r w:rsidRPr="00B26339">
              <w:t>isUnique: N/A</w:t>
            </w:r>
          </w:p>
          <w:p w14:paraId="0AA2FE0A" w14:textId="77777777" w:rsidR="005F6801" w:rsidRPr="00B26339" w:rsidRDefault="005F6801">
            <w:pPr>
              <w:pStyle w:val="TAL"/>
            </w:pPr>
            <w:r w:rsidRPr="00B26339">
              <w:t xml:space="preserve">defaultValue: NO_IDENTITY </w:t>
            </w:r>
          </w:p>
          <w:p w14:paraId="29F88553" w14:textId="77777777" w:rsidR="005F6801" w:rsidRPr="00B26339" w:rsidRDefault="005F6801">
            <w:pPr>
              <w:pStyle w:val="TAL"/>
            </w:pPr>
            <w:r w:rsidRPr="00B26339">
              <w:t>isNullable: True</w:t>
            </w:r>
          </w:p>
        </w:tc>
      </w:tr>
      <w:tr w:rsidR="00E840EA" w:rsidRPr="00B26339" w14:paraId="770DAB20" w14:textId="77777777" w:rsidTr="00EB2759">
        <w:trPr>
          <w:cantSplit/>
          <w:jc w:val="center"/>
        </w:trPr>
        <w:tc>
          <w:tcPr>
            <w:tcW w:w="2547" w:type="dxa"/>
          </w:tcPr>
          <w:p w14:paraId="5A0EBC09" w14:textId="77777777" w:rsidR="005F6801" w:rsidRPr="00B26339" w:rsidRDefault="005F6801" w:rsidP="006E3D0C">
            <w:pPr>
              <w:pStyle w:val="TAL"/>
              <w:rPr>
                <w:rFonts w:cs="Arial"/>
                <w:szCs w:val="18"/>
              </w:rPr>
            </w:pPr>
            <w:r w:rsidRPr="00B26339">
              <w:rPr>
                <w:rFonts w:cs="Arial"/>
                <w:szCs w:val="18"/>
              </w:rPr>
              <w:t>tjMDTAreaConfigurationForNeighCell</w:t>
            </w:r>
          </w:p>
        </w:tc>
        <w:tc>
          <w:tcPr>
            <w:tcW w:w="5245" w:type="dxa"/>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41400C29" w14:textId="64BE3D30" w:rsidR="005F6801" w:rsidRPr="00B26339" w:rsidRDefault="005F6801">
            <w:pPr>
              <w:pStyle w:val="TAL"/>
            </w:pPr>
            <w:r w:rsidRPr="00B26339">
              <w:t xml:space="preserve">type: </w:t>
            </w:r>
            <w:r w:rsidR="009B3B32">
              <w:t>AreaConfig</w:t>
            </w:r>
          </w:p>
          <w:p w14:paraId="511F5377" w14:textId="77777777" w:rsidR="005F6801" w:rsidRPr="00B26339" w:rsidRDefault="005F6801">
            <w:pPr>
              <w:pStyle w:val="TAL"/>
            </w:pPr>
            <w:r w:rsidRPr="00B26339">
              <w:t>multiplicity: 1..*</w:t>
            </w:r>
          </w:p>
          <w:p w14:paraId="39D1DC84" w14:textId="77777777" w:rsidR="005F6801" w:rsidRPr="00B26339" w:rsidRDefault="005F6801">
            <w:pPr>
              <w:pStyle w:val="TAL"/>
            </w:pPr>
            <w:r w:rsidRPr="00B26339">
              <w:t>isOrdered: N/A</w:t>
            </w:r>
          </w:p>
          <w:p w14:paraId="43057717" w14:textId="77777777" w:rsidR="005F6801" w:rsidRPr="00B26339" w:rsidRDefault="005F6801">
            <w:pPr>
              <w:pStyle w:val="TAL"/>
            </w:pPr>
            <w:r w:rsidRPr="00B26339">
              <w:t>isUnique: N/A</w:t>
            </w:r>
          </w:p>
          <w:p w14:paraId="43B67D9B" w14:textId="77777777" w:rsidR="005F6801" w:rsidRPr="00B26339" w:rsidRDefault="005F6801">
            <w:pPr>
              <w:pStyle w:val="TAL"/>
            </w:pPr>
            <w:r w:rsidRPr="00B26339">
              <w:t xml:space="preserve">defaultValue: No </w:t>
            </w:r>
          </w:p>
          <w:p w14:paraId="4AFD6B64" w14:textId="77777777" w:rsidR="005F6801" w:rsidRPr="00B26339" w:rsidRDefault="005F6801">
            <w:pPr>
              <w:pStyle w:val="TAL"/>
            </w:pPr>
            <w:r w:rsidRPr="00B26339">
              <w:t>isNullable: True</w:t>
            </w:r>
          </w:p>
        </w:tc>
      </w:tr>
      <w:tr w:rsidR="00E840EA" w:rsidRPr="00B26339" w14:paraId="5DEF1EB8" w14:textId="77777777" w:rsidTr="00EB2759">
        <w:trPr>
          <w:cantSplit/>
          <w:jc w:val="center"/>
        </w:trPr>
        <w:tc>
          <w:tcPr>
            <w:tcW w:w="2547" w:type="dxa"/>
          </w:tcPr>
          <w:p w14:paraId="626AD59F" w14:textId="77777777" w:rsidR="005F6801" w:rsidRPr="00B26339" w:rsidRDefault="005F6801" w:rsidP="006E3D0C">
            <w:pPr>
              <w:pStyle w:val="TAL"/>
              <w:rPr>
                <w:rFonts w:cs="Arial"/>
                <w:szCs w:val="18"/>
              </w:rPr>
            </w:pPr>
            <w:r w:rsidRPr="00B26339">
              <w:rPr>
                <w:rFonts w:cs="Arial"/>
                <w:szCs w:val="18"/>
              </w:rPr>
              <w:t>tjMDTAreaScope</w:t>
            </w:r>
          </w:p>
        </w:tc>
        <w:tc>
          <w:tcPr>
            <w:tcW w:w="5245" w:type="dxa"/>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For RLF and RCEF reporting it specifies the eNB</w:t>
            </w:r>
            <w:r w:rsidR="007D7DDE">
              <w:rPr>
                <w:szCs w:val="18"/>
              </w:rPr>
              <w:t>/gNB</w:t>
            </w:r>
            <w:r w:rsidRPr="00D833F4">
              <w:rPr>
                <w:szCs w:val="18"/>
              </w:rPr>
              <w:t xml:space="preserve"> or list of eNBs</w:t>
            </w:r>
            <w:r w:rsidR="007D7DDE">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sidR="007D7DDE">
              <w:rPr>
                <w:szCs w:val="18"/>
                <w:lang w:eastAsia="zh-CN"/>
              </w:rPr>
              <w:t>l</w:t>
            </w:r>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One or list of eNBs</w:t>
            </w:r>
            <w:r w:rsidR="007D7DDE">
              <w:rPr>
                <w:szCs w:val="18"/>
              </w:rPr>
              <w:t>/gNBs</w:t>
            </w:r>
            <w:r w:rsidRPr="00B26339">
              <w:rPr>
                <w:szCs w:val="18"/>
                <w:lang w:eastAsia="zh-CN"/>
              </w:rPr>
              <w:t xml:space="preserve"> for RLF and RCEF</w:t>
            </w:r>
            <w:r w:rsidR="007D7DDE">
              <w:rPr>
                <w:szCs w:val="18"/>
                <w:lang w:eastAsia="zh-CN"/>
              </w:rPr>
              <w:t xml:space="preserve"> </w:t>
            </w:r>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1984" w:type="dxa"/>
          </w:tcPr>
          <w:p w14:paraId="33230723" w14:textId="713E56BE" w:rsidR="005F6801" w:rsidRPr="00B26339" w:rsidRDefault="005F6801">
            <w:pPr>
              <w:pStyle w:val="TAL"/>
            </w:pPr>
            <w:r w:rsidRPr="00B26339">
              <w:t xml:space="preserve">type: </w:t>
            </w:r>
            <w:r w:rsidR="009B3B32">
              <w:t>AreaScope</w:t>
            </w:r>
          </w:p>
          <w:p w14:paraId="61D5A846" w14:textId="77777777" w:rsidR="005F6801" w:rsidRPr="00B26339" w:rsidRDefault="005F6801">
            <w:pPr>
              <w:pStyle w:val="TAL"/>
            </w:pPr>
            <w:r w:rsidRPr="00B26339">
              <w:t>multiplicity: 1..*</w:t>
            </w:r>
          </w:p>
          <w:p w14:paraId="5CA5681C" w14:textId="77777777" w:rsidR="005F6801" w:rsidRPr="00B26339" w:rsidRDefault="005F6801">
            <w:pPr>
              <w:pStyle w:val="TAL"/>
            </w:pPr>
            <w:r w:rsidRPr="00B26339">
              <w:t>isOrdered: N/A</w:t>
            </w:r>
          </w:p>
          <w:p w14:paraId="5097DC7A" w14:textId="77777777" w:rsidR="005F6801" w:rsidRPr="00B26339" w:rsidRDefault="005F6801">
            <w:pPr>
              <w:pStyle w:val="TAL"/>
            </w:pPr>
            <w:r w:rsidRPr="00B26339">
              <w:t>isUnique: N/A</w:t>
            </w:r>
          </w:p>
          <w:p w14:paraId="6CF21A25" w14:textId="77777777" w:rsidR="005F6801" w:rsidRPr="00B26339" w:rsidRDefault="005F6801">
            <w:pPr>
              <w:pStyle w:val="TAL"/>
            </w:pPr>
            <w:r w:rsidRPr="00B26339">
              <w:t xml:space="preserve">defaultValue: No </w:t>
            </w:r>
          </w:p>
          <w:p w14:paraId="1EE1F7E0" w14:textId="77777777" w:rsidR="005F6801" w:rsidRPr="00B26339" w:rsidRDefault="005F6801">
            <w:pPr>
              <w:pStyle w:val="TAL"/>
            </w:pPr>
            <w:r w:rsidRPr="00B26339">
              <w:t>isNullable: True</w:t>
            </w:r>
          </w:p>
        </w:tc>
      </w:tr>
      <w:tr w:rsidR="00E840EA" w:rsidRPr="00B26339" w14:paraId="23DDF664" w14:textId="77777777" w:rsidTr="00EB2759">
        <w:trPr>
          <w:cantSplit/>
          <w:jc w:val="center"/>
        </w:trPr>
        <w:tc>
          <w:tcPr>
            <w:tcW w:w="2547" w:type="dxa"/>
          </w:tcPr>
          <w:p w14:paraId="397A6A96" w14:textId="77777777" w:rsidR="005F6801" w:rsidRPr="00B26339" w:rsidRDefault="005F6801" w:rsidP="006E3D0C">
            <w:pPr>
              <w:pStyle w:val="TAL"/>
              <w:rPr>
                <w:rFonts w:cs="Arial"/>
                <w:szCs w:val="18"/>
              </w:rPr>
            </w:pPr>
            <w:r w:rsidRPr="00B26339">
              <w:rPr>
                <w:rFonts w:cs="Arial"/>
                <w:szCs w:val="18"/>
              </w:rPr>
              <w:t>tjMDTCollectionPeriodRrmLte</w:t>
            </w:r>
          </w:p>
        </w:tc>
        <w:tc>
          <w:tcPr>
            <w:tcW w:w="5245" w:type="dxa"/>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C7E81B2" w14:textId="77777777" w:rsidR="005F6801" w:rsidRPr="00B26339" w:rsidRDefault="005F6801">
            <w:pPr>
              <w:pStyle w:val="TAL"/>
            </w:pPr>
            <w:r w:rsidRPr="00B26339">
              <w:t>type: ENUM</w:t>
            </w:r>
          </w:p>
          <w:p w14:paraId="1C429748" w14:textId="77777777" w:rsidR="005F6801" w:rsidRPr="00B26339" w:rsidRDefault="005F6801">
            <w:pPr>
              <w:pStyle w:val="TAL"/>
            </w:pPr>
            <w:r w:rsidRPr="00B26339">
              <w:t>multiplicity: 1</w:t>
            </w:r>
          </w:p>
          <w:p w14:paraId="41B26452" w14:textId="77777777" w:rsidR="005F6801" w:rsidRPr="00B26339" w:rsidRDefault="005F6801">
            <w:pPr>
              <w:pStyle w:val="TAL"/>
            </w:pPr>
            <w:r w:rsidRPr="00B26339">
              <w:t>isOrdered: N/A</w:t>
            </w:r>
          </w:p>
          <w:p w14:paraId="73BF7C59" w14:textId="77777777" w:rsidR="005F6801" w:rsidRPr="00B26339" w:rsidRDefault="005F6801">
            <w:pPr>
              <w:pStyle w:val="TAL"/>
            </w:pPr>
            <w:r w:rsidRPr="00B26339">
              <w:t>isUnique: N/A</w:t>
            </w:r>
          </w:p>
          <w:p w14:paraId="14124504" w14:textId="77777777" w:rsidR="005F6801" w:rsidRPr="00B26339" w:rsidRDefault="005F6801">
            <w:pPr>
              <w:pStyle w:val="TAL"/>
            </w:pPr>
            <w:r w:rsidRPr="00B26339">
              <w:t xml:space="preserve">defaultValue: No </w:t>
            </w:r>
          </w:p>
          <w:p w14:paraId="1BEE6679" w14:textId="77777777" w:rsidR="005F6801" w:rsidRPr="00B26339" w:rsidRDefault="005F6801">
            <w:pPr>
              <w:pStyle w:val="TAL"/>
            </w:pPr>
            <w:r w:rsidRPr="00B26339">
              <w:t>isNullable: True</w:t>
            </w:r>
          </w:p>
        </w:tc>
      </w:tr>
      <w:tr w:rsidR="00E840EA" w:rsidRPr="00B26339" w14:paraId="522EE6EB" w14:textId="77777777" w:rsidTr="00EB2759">
        <w:trPr>
          <w:cantSplit/>
          <w:jc w:val="center"/>
        </w:trPr>
        <w:tc>
          <w:tcPr>
            <w:tcW w:w="2547" w:type="dxa"/>
          </w:tcPr>
          <w:p w14:paraId="15422A48" w14:textId="77777777" w:rsidR="005F6801" w:rsidRPr="00B26339" w:rsidRDefault="005F6801" w:rsidP="006E3D0C">
            <w:pPr>
              <w:pStyle w:val="TAL"/>
              <w:rPr>
                <w:rFonts w:cs="Arial"/>
                <w:szCs w:val="18"/>
              </w:rPr>
            </w:pPr>
            <w:r w:rsidRPr="00B26339">
              <w:rPr>
                <w:rFonts w:cs="Arial"/>
                <w:szCs w:val="18"/>
              </w:rPr>
              <w:t>tjMDTCollectionPeriodRrmUmts</w:t>
            </w:r>
          </w:p>
        </w:tc>
        <w:tc>
          <w:tcPr>
            <w:tcW w:w="5245" w:type="dxa"/>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1984" w:type="dxa"/>
          </w:tcPr>
          <w:p w14:paraId="49517DAD" w14:textId="77777777" w:rsidR="005F6801" w:rsidRPr="00B26339" w:rsidRDefault="005F6801">
            <w:pPr>
              <w:pStyle w:val="TAL"/>
            </w:pPr>
            <w:r w:rsidRPr="00B26339">
              <w:t>type: ENUM</w:t>
            </w:r>
          </w:p>
          <w:p w14:paraId="564F2618" w14:textId="77777777" w:rsidR="005F6801" w:rsidRPr="00B26339" w:rsidRDefault="005F6801">
            <w:pPr>
              <w:pStyle w:val="TAL"/>
            </w:pPr>
            <w:r w:rsidRPr="00B26339">
              <w:t>multiplicity: 1</w:t>
            </w:r>
          </w:p>
          <w:p w14:paraId="3575552A" w14:textId="77777777" w:rsidR="005F6801" w:rsidRPr="00B26339" w:rsidRDefault="005F6801">
            <w:pPr>
              <w:pStyle w:val="TAL"/>
            </w:pPr>
            <w:r w:rsidRPr="00B26339">
              <w:t>isOrdered: N/A</w:t>
            </w:r>
          </w:p>
          <w:p w14:paraId="7150FC0E" w14:textId="77777777" w:rsidR="005F6801" w:rsidRPr="00B26339" w:rsidRDefault="005F6801">
            <w:pPr>
              <w:pStyle w:val="TAL"/>
            </w:pPr>
            <w:r w:rsidRPr="00B26339">
              <w:t>isUnique: N/A</w:t>
            </w:r>
          </w:p>
          <w:p w14:paraId="4AE29015" w14:textId="77777777" w:rsidR="005F6801" w:rsidRPr="00B26339" w:rsidRDefault="005F6801">
            <w:pPr>
              <w:pStyle w:val="TAL"/>
            </w:pPr>
            <w:r w:rsidRPr="00B26339">
              <w:t xml:space="preserve">defaultValue: No </w:t>
            </w:r>
          </w:p>
          <w:p w14:paraId="70BE5E27" w14:textId="77777777" w:rsidR="005F6801" w:rsidRPr="00B26339" w:rsidRDefault="005F6801">
            <w:pPr>
              <w:pStyle w:val="TAL"/>
            </w:pPr>
            <w:r w:rsidRPr="00B26339">
              <w:t>isNullable: True</w:t>
            </w:r>
          </w:p>
        </w:tc>
      </w:tr>
      <w:tr w:rsidR="00E840EA" w:rsidRPr="00B26339" w14:paraId="7D137AE3" w14:textId="77777777" w:rsidTr="00EB2759">
        <w:trPr>
          <w:cantSplit/>
          <w:jc w:val="center"/>
        </w:trPr>
        <w:tc>
          <w:tcPr>
            <w:tcW w:w="2547" w:type="dxa"/>
          </w:tcPr>
          <w:p w14:paraId="6C5D9CCF" w14:textId="77777777" w:rsidR="005F6801" w:rsidRPr="00B26339" w:rsidRDefault="005F6801" w:rsidP="006E3D0C">
            <w:pPr>
              <w:pStyle w:val="TAL"/>
              <w:rPr>
                <w:rFonts w:cs="Arial"/>
                <w:szCs w:val="18"/>
              </w:rPr>
            </w:pPr>
            <w:r w:rsidRPr="00B26339">
              <w:rPr>
                <w:rFonts w:cs="Arial"/>
                <w:szCs w:val="18"/>
              </w:rPr>
              <w:t>tjMDTEventListForTriggeredMeasurement</w:t>
            </w:r>
          </w:p>
        </w:tc>
        <w:tc>
          <w:tcPr>
            <w:tcW w:w="5245" w:type="dxa"/>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1984" w:type="dxa"/>
          </w:tcPr>
          <w:p w14:paraId="57784578" w14:textId="77777777" w:rsidR="005F6801" w:rsidRPr="00B26339" w:rsidRDefault="005F6801">
            <w:pPr>
              <w:pStyle w:val="TAL"/>
            </w:pPr>
            <w:r w:rsidRPr="00B26339">
              <w:t>type: ENUM</w:t>
            </w:r>
          </w:p>
          <w:p w14:paraId="3C0DFE30" w14:textId="77777777" w:rsidR="005F6801" w:rsidRPr="00B26339" w:rsidRDefault="005F6801">
            <w:pPr>
              <w:pStyle w:val="TAL"/>
            </w:pPr>
            <w:r w:rsidRPr="00B26339">
              <w:t>multiplicity: 1</w:t>
            </w:r>
          </w:p>
          <w:p w14:paraId="7FDD38FF" w14:textId="77777777" w:rsidR="005F6801" w:rsidRPr="00B26339" w:rsidRDefault="005F6801">
            <w:pPr>
              <w:pStyle w:val="TAL"/>
            </w:pPr>
            <w:r w:rsidRPr="00B26339">
              <w:t>isOrdered: N/A</w:t>
            </w:r>
          </w:p>
          <w:p w14:paraId="64E08C5D" w14:textId="77777777" w:rsidR="005F6801" w:rsidRPr="00B26339" w:rsidRDefault="005F6801">
            <w:pPr>
              <w:pStyle w:val="TAL"/>
            </w:pPr>
            <w:r w:rsidRPr="00B26339">
              <w:t>isUnique: N/A</w:t>
            </w:r>
          </w:p>
          <w:p w14:paraId="1575C433" w14:textId="77777777" w:rsidR="005F6801" w:rsidRPr="00B26339" w:rsidRDefault="005F6801">
            <w:pPr>
              <w:pStyle w:val="TAL"/>
            </w:pPr>
            <w:r w:rsidRPr="00B26339">
              <w:t xml:space="preserve">defaultValue: No </w:t>
            </w:r>
          </w:p>
          <w:p w14:paraId="61F48808" w14:textId="77777777" w:rsidR="005F6801" w:rsidRPr="00B26339" w:rsidRDefault="005F6801">
            <w:pPr>
              <w:pStyle w:val="TAL"/>
            </w:pPr>
            <w:r w:rsidRPr="00B26339">
              <w:t>isNullable: True</w:t>
            </w:r>
          </w:p>
        </w:tc>
      </w:tr>
      <w:tr w:rsidR="00E840EA" w:rsidRPr="00B26339" w14:paraId="6F18B1F8" w14:textId="77777777" w:rsidTr="00EB2759">
        <w:trPr>
          <w:cantSplit/>
          <w:jc w:val="center"/>
        </w:trPr>
        <w:tc>
          <w:tcPr>
            <w:tcW w:w="2547" w:type="dxa"/>
          </w:tcPr>
          <w:p w14:paraId="6F5E4A74" w14:textId="77777777" w:rsidR="005F6801" w:rsidRPr="00B26339" w:rsidRDefault="005F6801" w:rsidP="006E3D0C">
            <w:pPr>
              <w:pStyle w:val="TAL"/>
              <w:rPr>
                <w:rFonts w:cs="Arial"/>
                <w:szCs w:val="18"/>
              </w:rPr>
            </w:pPr>
            <w:r w:rsidRPr="00B26339">
              <w:rPr>
                <w:rFonts w:cs="Arial"/>
                <w:szCs w:val="18"/>
              </w:rPr>
              <w:t>tjMDTEventThreshold</w:t>
            </w:r>
          </w:p>
        </w:tc>
        <w:tc>
          <w:tcPr>
            <w:tcW w:w="5245" w:type="dxa"/>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r w:rsidR="004A5270">
              <w:rPr>
                <w:szCs w:val="18"/>
              </w:rPr>
              <w:t xml:space="preserve">and NR </w:t>
            </w:r>
            <w:r w:rsidRPr="00D87E34">
              <w:rPr>
                <w:szCs w:val="18"/>
              </w:rPr>
              <w:t xml:space="preserve">or 1F/1l event in UMTS. The attribute is applicable only for Immediate MDT and when </w:t>
            </w:r>
            <w:r w:rsidR="009B3B32" w:rsidRPr="00F84ADE">
              <w:rPr>
                <w:rFonts w:ascii="Courier New" w:hAnsi="Courier New" w:cs="Courier New"/>
                <w:szCs w:val="18"/>
              </w:rPr>
              <w:t>tjMDTReportingTrigger</w:t>
            </w:r>
            <w:r w:rsidRPr="00D87E34">
              <w:rPr>
                <w:szCs w:val="18"/>
              </w:rPr>
              <w:t xml:space="preserve"> is configured for A2 event in LTE </w:t>
            </w:r>
            <w:r w:rsidR="004A5270">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1984" w:type="dxa"/>
          </w:tcPr>
          <w:p w14:paraId="69F5260C" w14:textId="77777777" w:rsidR="005F6801" w:rsidRPr="00B26339" w:rsidRDefault="005F6801">
            <w:pPr>
              <w:pStyle w:val="TAL"/>
            </w:pPr>
            <w:r w:rsidRPr="00B26339">
              <w:t>type: Integer</w:t>
            </w:r>
          </w:p>
          <w:p w14:paraId="7CC17BC3" w14:textId="77777777" w:rsidR="005F6801" w:rsidRPr="00B26339" w:rsidRDefault="005F6801">
            <w:pPr>
              <w:pStyle w:val="TAL"/>
            </w:pPr>
            <w:r w:rsidRPr="00B26339">
              <w:t>multiplicity: 1</w:t>
            </w:r>
          </w:p>
          <w:p w14:paraId="25B5ED24" w14:textId="77777777" w:rsidR="005F6801" w:rsidRPr="00B26339" w:rsidRDefault="005F6801">
            <w:pPr>
              <w:pStyle w:val="TAL"/>
            </w:pPr>
            <w:r w:rsidRPr="00B26339">
              <w:t>isOrdered: N/A</w:t>
            </w:r>
          </w:p>
          <w:p w14:paraId="4F5736F3" w14:textId="77777777" w:rsidR="005F6801" w:rsidRPr="00B26339" w:rsidRDefault="005F6801">
            <w:pPr>
              <w:pStyle w:val="TAL"/>
            </w:pPr>
            <w:r w:rsidRPr="00B26339">
              <w:t>isUnique: N/A</w:t>
            </w:r>
          </w:p>
          <w:p w14:paraId="5FE3DCF2" w14:textId="77777777" w:rsidR="005F6801" w:rsidRPr="00B26339" w:rsidRDefault="005F6801">
            <w:pPr>
              <w:pStyle w:val="TAL"/>
            </w:pPr>
            <w:r w:rsidRPr="00B26339">
              <w:t xml:space="preserve">defaultValue: No </w:t>
            </w:r>
          </w:p>
          <w:p w14:paraId="43A0137E" w14:textId="77777777" w:rsidR="005F6801" w:rsidRPr="00B26339" w:rsidRDefault="005F6801">
            <w:pPr>
              <w:pStyle w:val="TAL"/>
            </w:pPr>
            <w:r w:rsidRPr="00B26339">
              <w:t>isNullable: True</w:t>
            </w:r>
          </w:p>
        </w:tc>
      </w:tr>
      <w:tr w:rsidR="00E840EA" w:rsidRPr="00B26339" w14:paraId="0AF89079" w14:textId="77777777" w:rsidTr="00EB2759">
        <w:trPr>
          <w:cantSplit/>
          <w:jc w:val="center"/>
        </w:trPr>
        <w:tc>
          <w:tcPr>
            <w:tcW w:w="2547" w:type="dxa"/>
          </w:tcPr>
          <w:p w14:paraId="21707833" w14:textId="77777777" w:rsidR="005F6801" w:rsidRPr="00B26339" w:rsidRDefault="005F6801" w:rsidP="006E3D0C">
            <w:pPr>
              <w:pStyle w:val="TAL"/>
              <w:rPr>
                <w:rFonts w:cs="Arial"/>
                <w:szCs w:val="18"/>
              </w:rPr>
            </w:pPr>
            <w:r w:rsidRPr="00B26339">
              <w:rPr>
                <w:rFonts w:cs="Arial"/>
                <w:szCs w:val="18"/>
              </w:rPr>
              <w:t>tjMDTListOfMeasurements</w:t>
            </w:r>
          </w:p>
        </w:tc>
        <w:tc>
          <w:tcPr>
            <w:tcW w:w="5245" w:type="dxa"/>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54111C8F" w14:textId="7E37C224" w:rsidR="005F6801" w:rsidRPr="00B26339" w:rsidRDefault="005F6801">
            <w:pPr>
              <w:pStyle w:val="TAL"/>
            </w:pPr>
            <w:r w:rsidRPr="00B26339">
              <w:t xml:space="preserve">type: </w:t>
            </w:r>
            <w:r w:rsidR="009B3B32">
              <w:t>ENUM</w:t>
            </w:r>
          </w:p>
          <w:p w14:paraId="2F81701E" w14:textId="77777777" w:rsidR="005F6801" w:rsidRPr="00B26339" w:rsidRDefault="005F6801">
            <w:pPr>
              <w:pStyle w:val="TAL"/>
            </w:pPr>
            <w:r w:rsidRPr="00B26339">
              <w:t>multiplicity: 1</w:t>
            </w:r>
          </w:p>
          <w:p w14:paraId="13B70465" w14:textId="77777777" w:rsidR="005F6801" w:rsidRPr="00B26339" w:rsidRDefault="005F6801">
            <w:pPr>
              <w:pStyle w:val="TAL"/>
            </w:pPr>
            <w:r w:rsidRPr="00B26339">
              <w:t>isOrdered: N/A</w:t>
            </w:r>
          </w:p>
          <w:p w14:paraId="6F3053D5" w14:textId="77777777" w:rsidR="005F6801" w:rsidRPr="00B26339" w:rsidRDefault="005F6801">
            <w:pPr>
              <w:pStyle w:val="TAL"/>
            </w:pPr>
            <w:r w:rsidRPr="00B26339">
              <w:t>isUnique: N/A</w:t>
            </w:r>
          </w:p>
          <w:p w14:paraId="2C0CF49D" w14:textId="77777777" w:rsidR="005F6801" w:rsidRPr="00B26339" w:rsidRDefault="005F6801">
            <w:pPr>
              <w:pStyle w:val="TAL"/>
            </w:pPr>
            <w:r w:rsidRPr="00B26339">
              <w:t xml:space="preserve">defaultValue: No </w:t>
            </w:r>
          </w:p>
          <w:p w14:paraId="0810E39C" w14:textId="77777777" w:rsidR="005F6801" w:rsidRPr="00B26339" w:rsidRDefault="005F6801">
            <w:pPr>
              <w:pStyle w:val="TAL"/>
            </w:pPr>
            <w:r w:rsidRPr="00B26339">
              <w:t>isNullable: True</w:t>
            </w:r>
          </w:p>
        </w:tc>
      </w:tr>
      <w:tr w:rsidR="00E840EA" w:rsidRPr="00B26339" w14:paraId="771AD618" w14:textId="77777777" w:rsidTr="00EB2759">
        <w:trPr>
          <w:cantSplit/>
          <w:jc w:val="center"/>
        </w:trPr>
        <w:tc>
          <w:tcPr>
            <w:tcW w:w="2547" w:type="dxa"/>
          </w:tcPr>
          <w:p w14:paraId="7CCB194A" w14:textId="77777777" w:rsidR="005F6801" w:rsidRPr="00B26339" w:rsidRDefault="005F6801" w:rsidP="006E3D0C">
            <w:pPr>
              <w:pStyle w:val="TAL"/>
              <w:rPr>
                <w:rFonts w:cs="Arial"/>
                <w:szCs w:val="18"/>
              </w:rPr>
            </w:pPr>
            <w:r w:rsidRPr="00B26339">
              <w:rPr>
                <w:rFonts w:cs="Arial"/>
                <w:szCs w:val="18"/>
              </w:rPr>
              <w:t>tjMDTLoggingDuration</w:t>
            </w:r>
          </w:p>
        </w:tc>
        <w:tc>
          <w:tcPr>
            <w:tcW w:w="5245" w:type="dxa"/>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1984" w:type="dxa"/>
          </w:tcPr>
          <w:p w14:paraId="7395EDEB" w14:textId="77777777" w:rsidR="005F6801" w:rsidRPr="00B26339" w:rsidRDefault="005F6801">
            <w:pPr>
              <w:pStyle w:val="TAL"/>
            </w:pPr>
            <w:r w:rsidRPr="00B26339">
              <w:t>type: ENUM</w:t>
            </w:r>
          </w:p>
          <w:p w14:paraId="59D53D8A" w14:textId="77777777" w:rsidR="005F6801" w:rsidRPr="00B26339" w:rsidRDefault="005F6801">
            <w:pPr>
              <w:pStyle w:val="TAL"/>
            </w:pPr>
            <w:r w:rsidRPr="00B26339">
              <w:t>multiplicity: 1</w:t>
            </w:r>
          </w:p>
          <w:p w14:paraId="64A6C9FF" w14:textId="77777777" w:rsidR="005F6801" w:rsidRPr="00B26339" w:rsidRDefault="005F6801">
            <w:pPr>
              <w:pStyle w:val="TAL"/>
            </w:pPr>
            <w:r w:rsidRPr="00B26339">
              <w:t>isOrdered: N/A</w:t>
            </w:r>
          </w:p>
          <w:p w14:paraId="6DA026EE" w14:textId="77777777" w:rsidR="005F6801" w:rsidRPr="00B26339" w:rsidRDefault="005F6801">
            <w:pPr>
              <w:pStyle w:val="TAL"/>
            </w:pPr>
            <w:r w:rsidRPr="00B26339">
              <w:t>isUnique: N/A</w:t>
            </w:r>
          </w:p>
          <w:p w14:paraId="34027CDC" w14:textId="77777777" w:rsidR="005F6801" w:rsidRPr="00B26339" w:rsidRDefault="005F6801">
            <w:pPr>
              <w:pStyle w:val="TAL"/>
            </w:pPr>
            <w:r w:rsidRPr="00B26339">
              <w:t xml:space="preserve">defaultValue: No </w:t>
            </w:r>
          </w:p>
          <w:p w14:paraId="5E7CDC43" w14:textId="77777777" w:rsidR="005F6801" w:rsidRPr="00B26339" w:rsidRDefault="005F6801">
            <w:pPr>
              <w:pStyle w:val="TAL"/>
            </w:pPr>
            <w:r w:rsidRPr="00B26339">
              <w:t>isNullable: True</w:t>
            </w:r>
          </w:p>
        </w:tc>
      </w:tr>
      <w:tr w:rsidR="00E840EA" w:rsidRPr="00B26339" w14:paraId="58C3B4FC" w14:textId="77777777" w:rsidTr="00EB2759">
        <w:trPr>
          <w:cantSplit/>
          <w:jc w:val="center"/>
        </w:trPr>
        <w:tc>
          <w:tcPr>
            <w:tcW w:w="2547" w:type="dxa"/>
          </w:tcPr>
          <w:p w14:paraId="5B945C2A" w14:textId="77777777" w:rsidR="005F6801" w:rsidRPr="00B26339" w:rsidRDefault="005F6801" w:rsidP="006E3D0C">
            <w:pPr>
              <w:pStyle w:val="TAL"/>
              <w:rPr>
                <w:rFonts w:cs="Arial"/>
                <w:szCs w:val="18"/>
              </w:rPr>
            </w:pPr>
            <w:r w:rsidRPr="00B26339">
              <w:rPr>
                <w:rFonts w:cs="Arial"/>
                <w:szCs w:val="18"/>
              </w:rPr>
              <w:t>tjMDTLoggingInterval</w:t>
            </w:r>
          </w:p>
        </w:tc>
        <w:tc>
          <w:tcPr>
            <w:tcW w:w="5245" w:type="dxa"/>
          </w:tcPr>
          <w:p w14:paraId="65A0A46D" w14:textId="532FEE71" w:rsidR="005F6801" w:rsidRPr="000E5FC4" w:rsidRDefault="005F6801" w:rsidP="006E3D0C">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00F60677"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0DA3A64C" w14:textId="77777777" w:rsidR="005F6801" w:rsidRPr="00B26339" w:rsidRDefault="005F6801">
            <w:pPr>
              <w:pStyle w:val="TAL"/>
            </w:pPr>
            <w:r w:rsidRPr="00B26339">
              <w:t>type: ENUM</w:t>
            </w:r>
          </w:p>
          <w:p w14:paraId="5A2F6D67" w14:textId="77777777" w:rsidR="005F6801" w:rsidRPr="00B26339" w:rsidRDefault="005F6801">
            <w:pPr>
              <w:pStyle w:val="TAL"/>
            </w:pPr>
            <w:r w:rsidRPr="00B26339">
              <w:t>multiplicity: 1</w:t>
            </w:r>
          </w:p>
          <w:p w14:paraId="6884E04F" w14:textId="77777777" w:rsidR="005F6801" w:rsidRPr="00B26339" w:rsidRDefault="005F6801">
            <w:pPr>
              <w:pStyle w:val="TAL"/>
            </w:pPr>
            <w:r w:rsidRPr="00B26339">
              <w:t>isOrdered: N/A</w:t>
            </w:r>
          </w:p>
          <w:p w14:paraId="4C9E1303" w14:textId="77777777" w:rsidR="005F6801" w:rsidRPr="00B26339" w:rsidRDefault="005F6801">
            <w:pPr>
              <w:pStyle w:val="TAL"/>
            </w:pPr>
            <w:r w:rsidRPr="00B26339">
              <w:t>isUnique: N/A</w:t>
            </w:r>
          </w:p>
          <w:p w14:paraId="674C2B89" w14:textId="77777777" w:rsidR="005F6801" w:rsidRPr="00B26339" w:rsidRDefault="005F6801">
            <w:pPr>
              <w:pStyle w:val="TAL"/>
            </w:pPr>
            <w:r w:rsidRPr="00B26339">
              <w:t xml:space="preserve">defaultValue: No </w:t>
            </w:r>
          </w:p>
          <w:p w14:paraId="702F119D" w14:textId="77777777" w:rsidR="005F6801" w:rsidRPr="00B26339" w:rsidRDefault="005F6801">
            <w:pPr>
              <w:pStyle w:val="TAL"/>
            </w:pPr>
            <w:r w:rsidRPr="00B26339">
              <w:t>isNullable: True</w:t>
            </w:r>
          </w:p>
        </w:tc>
      </w:tr>
      <w:tr w:rsidR="008A16E5" w:rsidRPr="00B26339" w14:paraId="5D017BCC" w14:textId="77777777" w:rsidTr="00EB2759">
        <w:trPr>
          <w:cantSplit/>
          <w:jc w:val="center"/>
        </w:trPr>
        <w:tc>
          <w:tcPr>
            <w:tcW w:w="2547" w:type="dxa"/>
          </w:tcPr>
          <w:p w14:paraId="7C5B66CF" w14:textId="01EA0C16" w:rsidR="008A16E5" w:rsidRPr="00B26339" w:rsidRDefault="008A16E5" w:rsidP="008A16E5">
            <w:pPr>
              <w:pStyle w:val="TAL"/>
              <w:rPr>
                <w:rFonts w:cs="Arial"/>
                <w:szCs w:val="18"/>
              </w:rPr>
            </w:pPr>
            <w:r>
              <w:rPr>
                <w:rFonts w:cs="Arial"/>
                <w:szCs w:val="18"/>
                <w:lang w:val="de-DE"/>
              </w:rPr>
              <w:t>tjMDTLoggingEventThreshold</w:t>
            </w:r>
          </w:p>
        </w:tc>
        <w:tc>
          <w:tcPr>
            <w:tcW w:w="5245" w:type="dxa"/>
          </w:tcPr>
          <w:p w14:paraId="0ADE4944" w14:textId="77777777" w:rsidR="008A16E5" w:rsidRDefault="008A16E5" w:rsidP="008A16E5">
            <w:pPr>
              <w:pStyle w:val="TAL"/>
              <w:rPr>
                <w:szCs w:val="18"/>
                <w:lang w:val="de-DE"/>
              </w:rPr>
            </w:pPr>
            <w:r>
              <w:rPr>
                <w:szCs w:val="18"/>
                <w:lang w:val="de-DE"/>
              </w:rPr>
              <w:t xml:space="preserve">It specifies the threshold which should trigger </w:t>
            </w:r>
          </w:p>
          <w:p w14:paraId="0CAD5BB3"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59840850" w14:textId="23ADFF1F" w:rsidR="008A16E5" w:rsidRPr="00E840EA" w:rsidRDefault="008A16E5" w:rsidP="008A16E5">
            <w:pPr>
              <w:pStyle w:val="TAL"/>
              <w:rPr>
                <w:rStyle w:val="TALChar1"/>
                <w:szCs w:val="18"/>
              </w:rPr>
            </w:pPr>
            <w:r>
              <w:rPr>
                <w:szCs w:val="18"/>
                <w:lang w:val="de-DE"/>
              </w:rPr>
              <w:t>See the clause 5.10.</w:t>
            </w:r>
            <w:r w:rsidR="00FA4D52">
              <w:rPr>
                <w:szCs w:val="18"/>
                <w:lang w:val="de-DE"/>
              </w:rPr>
              <w:t>36</w:t>
            </w:r>
            <w:r>
              <w:rPr>
                <w:szCs w:val="18"/>
                <w:lang w:val="de-DE"/>
              </w:rPr>
              <w:t xml:space="preserve"> of TS 32.422 [30] for additional details on the allowed values.</w:t>
            </w:r>
          </w:p>
        </w:tc>
        <w:tc>
          <w:tcPr>
            <w:tcW w:w="1984" w:type="dxa"/>
          </w:tcPr>
          <w:p w14:paraId="29E4BFFD" w14:textId="77777777" w:rsidR="008A16E5" w:rsidRDefault="008A16E5">
            <w:pPr>
              <w:pStyle w:val="TAL"/>
              <w:rPr>
                <w:lang w:val="de-DE"/>
              </w:rPr>
            </w:pPr>
            <w:r>
              <w:rPr>
                <w:lang w:val="de-DE"/>
              </w:rPr>
              <w:t>type: Integer</w:t>
            </w:r>
          </w:p>
          <w:p w14:paraId="47A60448" w14:textId="77777777" w:rsidR="008A16E5" w:rsidRDefault="008A16E5">
            <w:pPr>
              <w:pStyle w:val="TAL"/>
              <w:rPr>
                <w:lang w:val="de-DE"/>
              </w:rPr>
            </w:pPr>
            <w:r>
              <w:rPr>
                <w:lang w:val="de-DE"/>
              </w:rPr>
              <w:t>multiplicity: 1</w:t>
            </w:r>
          </w:p>
          <w:p w14:paraId="46FF20E9" w14:textId="77777777" w:rsidR="008A16E5" w:rsidRDefault="008A16E5">
            <w:pPr>
              <w:pStyle w:val="TAL"/>
              <w:rPr>
                <w:lang w:val="de-DE"/>
              </w:rPr>
            </w:pPr>
            <w:r>
              <w:rPr>
                <w:lang w:val="de-DE"/>
              </w:rPr>
              <w:t>isOrdered: N/A</w:t>
            </w:r>
          </w:p>
          <w:p w14:paraId="449E73EB" w14:textId="77777777" w:rsidR="008A16E5" w:rsidRDefault="008A16E5">
            <w:pPr>
              <w:pStyle w:val="TAL"/>
              <w:rPr>
                <w:lang w:val="de-DE"/>
              </w:rPr>
            </w:pPr>
            <w:r>
              <w:rPr>
                <w:lang w:val="de-DE"/>
              </w:rPr>
              <w:t>isUnique: N/A</w:t>
            </w:r>
          </w:p>
          <w:p w14:paraId="0DD1E015" w14:textId="77777777" w:rsidR="008A16E5" w:rsidRDefault="008A16E5">
            <w:pPr>
              <w:pStyle w:val="TAL"/>
              <w:rPr>
                <w:lang w:val="de-DE"/>
              </w:rPr>
            </w:pPr>
            <w:r>
              <w:rPr>
                <w:lang w:val="de-DE"/>
              </w:rPr>
              <w:t xml:space="preserve">defaultValue: No </w:t>
            </w:r>
          </w:p>
          <w:p w14:paraId="393FBB4E" w14:textId="478E33B6" w:rsidR="008A16E5" w:rsidRPr="00B26339" w:rsidRDefault="008A16E5">
            <w:pPr>
              <w:pStyle w:val="TAL"/>
            </w:pPr>
            <w:r>
              <w:rPr>
                <w:lang w:val="de-DE"/>
              </w:rPr>
              <w:t>isNullable: True</w:t>
            </w:r>
          </w:p>
        </w:tc>
      </w:tr>
      <w:tr w:rsidR="008A16E5" w:rsidRPr="00B26339" w14:paraId="2D69A446" w14:textId="77777777" w:rsidTr="00EB2759">
        <w:trPr>
          <w:cantSplit/>
          <w:jc w:val="center"/>
        </w:trPr>
        <w:tc>
          <w:tcPr>
            <w:tcW w:w="2547" w:type="dxa"/>
          </w:tcPr>
          <w:p w14:paraId="56DFD708" w14:textId="35629BCB" w:rsidR="008A16E5" w:rsidRPr="00B26339" w:rsidRDefault="008A16E5" w:rsidP="008A16E5">
            <w:pPr>
              <w:pStyle w:val="TAL"/>
              <w:rPr>
                <w:rFonts w:cs="Arial"/>
                <w:szCs w:val="18"/>
              </w:rPr>
            </w:pPr>
            <w:r>
              <w:rPr>
                <w:rFonts w:cs="Arial"/>
                <w:szCs w:val="18"/>
                <w:lang w:val="de-DE"/>
              </w:rPr>
              <w:t>tjMDTLoggedHysteresis</w:t>
            </w:r>
          </w:p>
        </w:tc>
        <w:tc>
          <w:tcPr>
            <w:tcW w:w="5245" w:type="dxa"/>
          </w:tcPr>
          <w:p w14:paraId="22FF89F3" w14:textId="77777777" w:rsidR="008A16E5" w:rsidRDefault="008A16E5" w:rsidP="008A16E5">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644922A6" w14:textId="6A75DA95" w:rsidR="008A16E5" w:rsidRPr="00E840EA" w:rsidRDefault="008A16E5" w:rsidP="008A16E5">
            <w:pPr>
              <w:pStyle w:val="TAL"/>
              <w:rPr>
                <w:rStyle w:val="TALChar1"/>
                <w:szCs w:val="18"/>
              </w:rPr>
            </w:pPr>
            <w:r>
              <w:rPr>
                <w:szCs w:val="18"/>
                <w:lang w:val="de-DE"/>
              </w:rPr>
              <w:t>See the clause 5.10.</w:t>
            </w:r>
            <w:r w:rsidR="00FA4D52">
              <w:rPr>
                <w:szCs w:val="18"/>
                <w:lang w:val="de-DE"/>
              </w:rPr>
              <w:t>37</w:t>
            </w:r>
            <w:r>
              <w:rPr>
                <w:szCs w:val="18"/>
                <w:lang w:val="de-DE"/>
              </w:rPr>
              <w:t xml:space="preserve"> of TS 32.422 [30] for additional details on the allowed values.</w:t>
            </w:r>
          </w:p>
        </w:tc>
        <w:tc>
          <w:tcPr>
            <w:tcW w:w="1984" w:type="dxa"/>
          </w:tcPr>
          <w:p w14:paraId="200E382D" w14:textId="77777777" w:rsidR="008A16E5" w:rsidRDefault="008A16E5">
            <w:pPr>
              <w:pStyle w:val="TAL"/>
              <w:rPr>
                <w:lang w:val="de-DE"/>
              </w:rPr>
            </w:pPr>
            <w:r>
              <w:rPr>
                <w:lang w:val="de-DE"/>
              </w:rPr>
              <w:t>type: Integer</w:t>
            </w:r>
          </w:p>
          <w:p w14:paraId="5C8DD5BC" w14:textId="77777777" w:rsidR="008A16E5" w:rsidRDefault="008A16E5">
            <w:pPr>
              <w:pStyle w:val="TAL"/>
              <w:rPr>
                <w:lang w:val="de-DE"/>
              </w:rPr>
            </w:pPr>
            <w:r>
              <w:rPr>
                <w:lang w:val="de-DE"/>
              </w:rPr>
              <w:t>multiplicity: 1</w:t>
            </w:r>
          </w:p>
          <w:p w14:paraId="484D80C3" w14:textId="77777777" w:rsidR="008A16E5" w:rsidRDefault="008A16E5">
            <w:pPr>
              <w:pStyle w:val="TAL"/>
              <w:rPr>
                <w:lang w:val="de-DE"/>
              </w:rPr>
            </w:pPr>
            <w:r>
              <w:rPr>
                <w:lang w:val="de-DE"/>
              </w:rPr>
              <w:t>isOrdered: N/A</w:t>
            </w:r>
          </w:p>
          <w:p w14:paraId="60518F28" w14:textId="77777777" w:rsidR="008A16E5" w:rsidRDefault="008A16E5">
            <w:pPr>
              <w:pStyle w:val="TAL"/>
              <w:rPr>
                <w:lang w:val="de-DE"/>
              </w:rPr>
            </w:pPr>
            <w:r>
              <w:rPr>
                <w:lang w:val="de-DE"/>
              </w:rPr>
              <w:t>isUnique: N/A</w:t>
            </w:r>
          </w:p>
          <w:p w14:paraId="33EDD4F6" w14:textId="77777777" w:rsidR="008A16E5" w:rsidRDefault="008A16E5">
            <w:pPr>
              <w:pStyle w:val="TAL"/>
              <w:rPr>
                <w:lang w:val="de-DE"/>
              </w:rPr>
            </w:pPr>
            <w:r>
              <w:rPr>
                <w:lang w:val="de-DE"/>
              </w:rPr>
              <w:t xml:space="preserve">defaultValue: No </w:t>
            </w:r>
          </w:p>
          <w:p w14:paraId="64C324DA" w14:textId="460FBCA1" w:rsidR="008A16E5" w:rsidRPr="00B26339" w:rsidRDefault="008A16E5">
            <w:pPr>
              <w:pStyle w:val="TAL"/>
            </w:pPr>
            <w:r>
              <w:rPr>
                <w:lang w:val="de-DE"/>
              </w:rPr>
              <w:t>isNullable: True</w:t>
            </w:r>
          </w:p>
        </w:tc>
      </w:tr>
      <w:tr w:rsidR="008A16E5" w:rsidRPr="00B26339" w14:paraId="6835AE50" w14:textId="77777777" w:rsidTr="00EB2759">
        <w:trPr>
          <w:cantSplit/>
          <w:jc w:val="center"/>
        </w:trPr>
        <w:tc>
          <w:tcPr>
            <w:tcW w:w="2547" w:type="dxa"/>
          </w:tcPr>
          <w:p w14:paraId="20EF98C7" w14:textId="64C44F77" w:rsidR="008A16E5" w:rsidRPr="00B26339" w:rsidRDefault="008A16E5" w:rsidP="008A16E5">
            <w:pPr>
              <w:pStyle w:val="TAL"/>
              <w:rPr>
                <w:rFonts w:cs="Arial"/>
                <w:szCs w:val="18"/>
              </w:rPr>
            </w:pPr>
            <w:r>
              <w:rPr>
                <w:rFonts w:cs="Arial"/>
                <w:szCs w:val="18"/>
                <w:lang w:val="de-DE"/>
              </w:rPr>
              <w:t>tjMDTLoggedTimeToTrigger</w:t>
            </w:r>
          </w:p>
        </w:tc>
        <w:tc>
          <w:tcPr>
            <w:tcW w:w="5245" w:type="dxa"/>
          </w:tcPr>
          <w:p w14:paraId="5A298669" w14:textId="77777777" w:rsidR="008A16E5" w:rsidRDefault="008A16E5" w:rsidP="008A16E5">
            <w:pPr>
              <w:pStyle w:val="TAL"/>
              <w:rPr>
                <w:szCs w:val="18"/>
                <w:lang w:val="de-DE"/>
              </w:rPr>
            </w:pPr>
            <w:r>
              <w:rPr>
                <w:szCs w:val="18"/>
                <w:lang w:val="de-DE"/>
              </w:rPr>
              <w:t xml:space="preserve">It specifies the threshold which should trigger </w:t>
            </w:r>
          </w:p>
          <w:p w14:paraId="06163F7E" w14:textId="77777777" w:rsidR="008A16E5" w:rsidRDefault="008A16E5" w:rsidP="008A16E5">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22C4DE24" w14:textId="4C976CF0" w:rsidR="008A16E5" w:rsidRPr="00E840EA" w:rsidRDefault="008A16E5" w:rsidP="008A16E5">
            <w:pPr>
              <w:pStyle w:val="TAL"/>
              <w:rPr>
                <w:rStyle w:val="TALChar1"/>
                <w:szCs w:val="18"/>
              </w:rPr>
            </w:pPr>
            <w:r>
              <w:rPr>
                <w:szCs w:val="18"/>
                <w:lang w:val="de-DE"/>
              </w:rPr>
              <w:t>See the clauses 5.10.</w:t>
            </w:r>
            <w:r w:rsidR="00FA4D52">
              <w:rPr>
                <w:szCs w:val="18"/>
                <w:lang w:val="de-DE"/>
              </w:rPr>
              <w:t>38</w:t>
            </w:r>
            <w:r>
              <w:rPr>
                <w:szCs w:val="18"/>
                <w:lang w:val="de-DE"/>
              </w:rPr>
              <w:t xml:space="preserve"> of TS 32.422 [30] for additional details on the allowed values.</w:t>
            </w:r>
          </w:p>
        </w:tc>
        <w:tc>
          <w:tcPr>
            <w:tcW w:w="1984" w:type="dxa"/>
          </w:tcPr>
          <w:p w14:paraId="5A04284B" w14:textId="77777777" w:rsidR="008A16E5" w:rsidRDefault="008A16E5">
            <w:pPr>
              <w:pStyle w:val="TAL"/>
              <w:rPr>
                <w:lang w:val="de-DE"/>
              </w:rPr>
            </w:pPr>
            <w:r>
              <w:rPr>
                <w:lang w:val="de-DE"/>
              </w:rPr>
              <w:t>type: ENUM</w:t>
            </w:r>
          </w:p>
          <w:p w14:paraId="6C8AA35B" w14:textId="77777777" w:rsidR="008A16E5" w:rsidRDefault="008A16E5">
            <w:pPr>
              <w:pStyle w:val="TAL"/>
              <w:rPr>
                <w:lang w:val="de-DE"/>
              </w:rPr>
            </w:pPr>
            <w:r>
              <w:rPr>
                <w:lang w:val="de-DE"/>
              </w:rPr>
              <w:t>multiplicity: 1</w:t>
            </w:r>
          </w:p>
          <w:p w14:paraId="1DA9B94B" w14:textId="77777777" w:rsidR="008A16E5" w:rsidRDefault="008A16E5">
            <w:pPr>
              <w:pStyle w:val="TAL"/>
              <w:rPr>
                <w:lang w:val="de-DE"/>
              </w:rPr>
            </w:pPr>
            <w:r>
              <w:rPr>
                <w:lang w:val="de-DE"/>
              </w:rPr>
              <w:t>isOrdered: N/A</w:t>
            </w:r>
          </w:p>
          <w:p w14:paraId="133646FE" w14:textId="77777777" w:rsidR="008A16E5" w:rsidRDefault="008A16E5">
            <w:pPr>
              <w:pStyle w:val="TAL"/>
              <w:rPr>
                <w:lang w:val="de-DE"/>
              </w:rPr>
            </w:pPr>
            <w:r>
              <w:rPr>
                <w:lang w:val="de-DE"/>
              </w:rPr>
              <w:t>isUnique: N/A</w:t>
            </w:r>
          </w:p>
          <w:p w14:paraId="244E4276" w14:textId="77777777" w:rsidR="008A16E5" w:rsidRDefault="008A16E5">
            <w:pPr>
              <w:pStyle w:val="TAL"/>
              <w:rPr>
                <w:lang w:val="de-DE"/>
              </w:rPr>
            </w:pPr>
            <w:r>
              <w:rPr>
                <w:lang w:val="de-DE"/>
              </w:rPr>
              <w:t xml:space="preserve">defaultValue: No </w:t>
            </w:r>
          </w:p>
          <w:p w14:paraId="758AC85E" w14:textId="69586794" w:rsidR="008A16E5" w:rsidRPr="00B26339" w:rsidRDefault="008A16E5">
            <w:pPr>
              <w:pStyle w:val="TAL"/>
            </w:pPr>
            <w:r>
              <w:rPr>
                <w:lang w:val="de-DE"/>
              </w:rPr>
              <w:t>isNullable: True</w:t>
            </w:r>
          </w:p>
        </w:tc>
      </w:tr>
      <w:tr w:rsidR="00E840EA" w:rsidRPr="00B26339" w14:paraId="1E2F3FD3" w14:textId="77777777" w:rsidTr="00EB2759">
        <w:trPr>
          <w:cantSplit/>
          <w:jc w:val="center"/>
        </w:trPr>
        <w:tc>
          <w:tcPr>
            <w:tcW w:w="2547" w:type="dxa"/>
          </w:tcPr>
          <w:p w14:paraId="6703189D" w14:textId="77777777" w:rsidR="005F6801" w:rsidRPr="00B26339" w:rsidRDefault="005F6801" w:rsidP="006E3D0C">
            <w:pPr>
              <w:pStyle w:val="TAL"/>
              <w:rPr>
                <w:rFonts w:cs="Arial"/>
                <w:szCs w:val="18"/>
              </w:rPr>
            </w:pPr>
            <w:r w:rsidRPr="00B26339">
              <w:rPr>
                <w:rFonts w:cs="Arial"/>
                <w:szCs w:val="18"/>
              </w:rPr>
              <w:t>tjMDTMBSFNAreaList</w:t>
            </w:r>
          </w:p>
        </w:tc>
        <w:tc>
          <w:tcPr>
            <w:tcW w:w="5245" w:type="dxa"/>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089A35BA" w:rsidR="005F6801" w:rsidRPr="00B26339" w:rsidRDefault="005F6801" w:rsidP="006E3D0C">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7953B977" w14:textId="3C1FD8E9" w:rsidR="005F6801" w:rsidRPr="00B26339" w:rsidRDefault="005F6801">
            <w:pPr>
              <w:pStyle w:val="TAL"/>
            </w:pPr>
            <w:r w:rsidRPr="00B26339">
              <w:t xml:space="preserve">type: </w:t>
            </w:r>
            <w:r w:rsidR="009B3B32">
              <w:t>MbsfnArea</w:t>
            </w:r>
          </w:p>
          <w:p w14:paraId="1BFEF1DC" w14:textId="77777777" w:rsidR="005F6801" w:rsidRPr="00B26339" w:rsidRDefault="005F6801">
            <w:pPr>
              <w:pStyle w:val="TAL"/>
            </w:pPr>
            <w:r w:rsidRPr="00B26339">
              <w:t>multiplicity: 1..8</w:t>
            </w:r>
          </w:p>
          <w:p w14:paraId="1E91407E" w14:textId="77777777" w:rsidR="005F6801" w:rsidRPr="00B26339" w:rsidRDefault="005F6801">
            <w:pPr>
              <w:pStyle w:val="TAL"/>
            </w:pPr>
            <w:r w:rsidRPr="00B26339">
              <w:t>isOrdered: N/A</w:t>
            </w:r>
          </w:p>
          <w:p w14:paraId="4563E4C2" w14:textId="77777777" w:rsidR="005F6801" w:rsidRPr="00B26339" w:rsidRDefault="005F6801">
            <w:pPr>
              <w:pStyle w:val="TAL"/>
            </w:pPr>
            <w:r w:rsidRPr="00B26339">
              <w:t>isUnique: N/A</w:t>
            </w:r>
          </w:p>
          <w:p w14:paraId="244BCF27" w14:textId="77777777" w:rsidR="005F6801" w:rsidRPr="00B26339" w:rsidRDefault="005F6801">
            <w:pPr>
              <w:pStyle w:val="TAL"/>
            </w:pPr>
            <w:r w:rsidRPr="00B26339">
              <w:t xml:space="preserve">defaultValue: No </w:t>
            </w:r>
          </w:p>
          <w:p w14:paraId="0B56DB7F" w14:textId="77777777" w:rsidR="005F6801" w:rsidRPr="00B26339" w:rsidRDefault="005F6801">
            <w:pPr>
              <w:pStyle w:val="TAL"/>
            </w:pPr>
            <w:r w:rsidRPr="00B26339">
              <w:t>isNullable: True</w:t>
            </w:r>
          </w:p>
        </w:tc>
      </w:tr>
      <w:tr w:rsidR="00E840EA" w:rsidRPr="00B26339" w14:paraId="2A738A16" w14:textId="77777777" w:rsidTr="00EB2759">
        <w:trPr>
          <w:cantSplit/>
          <w:jc w:val="center"/>
        </w:trPr>
        <w:tc>
          <w:tcPr>
            <w:tcW w:w="2547" w:type="dxa"/>
          </w:tcPr>
          <w:p w14:paraId="15B04D55" w14:textId="77777777" w:rsidR="005F6801" w:rsidRPr="00B26339" w:rsidRDefault="005F6801" w:rsidP="006E3D0C">
            <w:pPr>
              <w:pStyle w:val="TAL"/>
              <w:rPr>
                <w:rFonts w:cs="Arial"/>
                <w:szCs w:val="18"/>
              </w:rPr>
            </w:pPr>
            <w:r w:rsidRPr="00B26339">
              <w:rPr>
                <w:rFonts w:cs="Arial"/>
                <w:szCs w:val="18"/>
              </w:rPr>
              <w:t>tjMDTMeasurementPeriodLTE</w:t>
            </w:r>
          </w:p>
        </w:tc>
        <w:tc>
          <w:tcPr>
            <w:tcW w:w="5245" w:type="dxa"/>
          </w:tcPr>
          <w:p w14:paraId="27937AE4" w14:textId="1F0BC750"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r w:rsidR="00FA4D52">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21E9F805" w:rsidR="005F6801" w:rsidRPr="00B22DFC" w:rsidRDefault="005F6801" w:rsidP="006E3D0C">
            <w:pPr>
              <w:pStyle w:val="TAL"/>
              <w:rPr>
                <w:szCs w:val="18"/>
              </w:rPr>
            </w:pPr>
            <w:r w:rsidRPr="0016416B">
              <w:rPr>
                <w:szCs w:val="18"/>
              </w:rPr>
              <w:t>See the clause 5.10.23 of  TS 32.422 [30] for additional details on the allowed values.</w:t>
            </w:r>
          </w:p>
        </w:tc>
        <w:tc>
          <w:tcPr>
            <w:tcW w:w="1984" w:type="dxa"/>
          </w:tcPr>
          <w:p w14:paraId="6B9C3EBC" w14:textId="77777777" w:rsidR="005F6801" w:rsidRPr="00B26339" w:rsidRDefault="005F6801">
            <w:pPr>
              <w:pStyle w:val="TAL"/>
            </w:pPr>
            <w:r w:rsidRPr="00B26339">
              <w:t>type: ENUM</w:t>
            </w:r>
          </w:p>
          <w:p w14:paraId="641FB1D3" w14:textId="77777777" w:rsidR="005F6801" w:rsidRPr="00B26339" w:rsidRDefault="005F6801">
            <w:pPr>
              <w:pStyle w:val="TAL"/>
            </w:pPr>
            <w:r w:rsidRPr="00B26339">
              <w:t>multiplicity: 1</w:t>
            </w:r>
          </w:p>
          <w:p w14:paraId="2EF5CB7D" w14:textId="77777777" w:rsidR="005F6801" w:rsidRPr="00B26339" w:rsidRDefault="005F6801">
            <w:pPr>
              <w:pStyle w:val="TAL"/>
            </w:pPr>
            <w:r w:rsidRPr="00B26339">
              <w:t>isOrdered: N/A</w:t>
            </w:r>
          </w:p>
          <w:p w14:paraId="268C3A1A" w14:textId="77777777" w:rsidR="005F6801" w:rsidRPr="00B26339" w:rsidRDefault="005F6801">
            <w:pPr>
              <w:pStyle w:val="TAL"/>
            </w:pPr>
            <w:r w:rsidRPr="00B26339">
              <w:t>isUnique: N/A</w:t>
            </w:r>
          </w:p>
          <w:p w14:paraId="6C9DBA0E" w14:textId="77777777" w:rsidR="005F6801" w:rsidRPr="00B26339" w:rsidRDefault="005F6801">
            <w:pPr>
              <w:pStyle w:val="TAL"/>
            </w:pPr>
            <w:r w:rsidRPr="00B26339">
              <w:t xml:space="preserve">defaultValue: No </w:t>
            </w:r>
          </w:p>
          <w:p w14:paraId="79F79747" w14:textId="77777777" w:rsidR="005F6801" w:rsidRPr="00B26339" w:rsidRDefault="005F6801">
            <w:pPr>
              <w:pStyle w:val="TAL"/>
            </w:pPr>
            <w:r w:rsidRPr="00B26339">
              <w:t>isNullable: True</w:t>
            </w:r>
          </w:p>
        </w:tc>
      </w:tr>
      <w:tr w:rsidR="009B3B32" w:rsidRPr="00B26339" w14:paraId="5AC17311" w14:textId="77777777" w:rsidTr="00EB2759">
        <w:trPr>
          <w:cantSplit/>
          <w:jc w:val="center"/>
        </w:trPr>
        <w:tc>
          <w:tcPr>
            <w:tcW w:w="2547" w:type="dxa"/>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tcPr>
          <w:p w14:paraId="7FE136FF" w14:textId="77777777" w:rsidR="009B3B32" w:rsidRDefault="009B3B32" w:rsidP="009B3B32">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27DC94E3" w:rsidR="009B3B32" w:rsidRPr="00E840EA" w:rsidRDefault="009B3B32" w:rsidP="009B3B32">
            <w:pPr>
              <w:pStyle w:val="TAL"/>
              <w:rPr>
                <w:rStyle w:val="TALChar1"/>
                <w:szCs w:val="18"/>
              </w:rPr>
            </w:pPr>
            <w:r>
              <w:t>See the clause 5.10.32 of  TS 32.422 [30] for additional details on the allowed values.</w:t>
            </w:r>
          </w:p>
        </w:tc>
        <w:tc>
          <w:tcPr>
            <w:tcW w:w="1984" w:type="dxa"/>
          </w:tcPr>
          <w:p w14:paraId="0D54CFAB" w14:textId="77777777" w:rsidR="009B3B32" w:rsidRDefault="009B3B32">
            <w:pPr>
              <w:pStyle w:val="TAL"/>
            </w:pPr>
            <w:r>
              <w:t>type: ENUM</w:t>
            </w:r>
          </w:p>
          <w:p w14:paraId="09AF7A2A" w14:textId="77777777" w:rsidR="009B3B32" w:rsidRDefault="009B3B32">
            <w:pPr>
              <w:pStyle w:val="TAL"/>
            </w:pPr>
            <w:r>
              <w:t>multiplicity: 1</w:t>
            </w:r>
          </w:p>
          <w:p w14:paraId="2BEE42B9" w14:textId="77777777" w:rsidR="009B3B32" w:rsidRDefault="009B3B32">
            <w:pPr>
              <w:pStyle w:val="TAL"/>
            </w:pPr>
            <w:r>
              <w:t>isOrdered: N/A</w:t>
            </w:r>
          </w:p>
          <w:p w14:paraId="6E828626" w14:textId="77777777" w:rsidR="009B3B32" w:rsidRDefault="009B3B32">
            <w:pPr>
              <w:pStyle w:val="TAL"/>
            </w:pPr>
            <w:r>
              <w:t>isUnique: N/A</w:t>
            </w:r>
          </w:p>
          <w:p w14:paraId="206162EE" w14:textId="77777777" w:rsidR="009B3B32" w:rsidRDefault="009B3B32">
            <w:pPr>
              <w:pStyle w:val="TAL"/>
            </w:pPr>
            <w:r>
              <w:t xml:space="preserve">defaultValue: No </w:t>
            </w:r>
          </w:p>
          <w:p w14:paraId="4D29E19F" w14:textId="531D1981" w:rsidR="009B3B32" w:rsidRPr="00B26339" w:rsidRDefault="009B3B32">
            <w:pPr>
              <w:pStyle w:val="TAL"/>
            </w:pPr>
            <w:r>
              <w:t>isNullable: True</w:t>
            </w:r>
          </w:p>
        </w:tc>
      </w:tr>
      <w:tr w:rsidR="009B3B32" w:rsidRPr="00B26339" w14:paraId="7AB1874E" w14:textId="77777777" w:rsidTr="00EB2759">
        <w:trPr>
          <w:cantSplit/>
          <w:jc w:val="center"/>
        </w:trPr>
        <w:tc>
          <w:tcPr>
            <w:tcW w:w="2547" w:type="dxa"/>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r w:rsidR="00FA4D52">
              <w:rPr>
                <w:rStyle w:val="TALChar1"/>
                <w:szCs w:val="18"/>
              </w:rPr>
              <w:t xml:space="preserve">LTE </w:t>
            </w:r>
            <w:r>
              <w:rPr>
                <w:rStyle w:val="TALChar1"/>
              </w:rPr>
              <w:t>MDT taken by the eNB. The attribute is applicable only for Immediate MDT. In case this attribute is not used, it carries a null semantic.</w:t>
            </w:r>
          </w:p>
          <w:p w14:paraId="01165982" w14:textId="54487D5D" w:rsidR="009B3B32" w:rsidRPr="00E840EA" w:rsidRDefault="009B3B32" w:rsidP="009B3B32">
            <w:pPr>
              <w:pStyle w:val="TAL"/>
              <w:rPr>
                <w:rStyle w:val="TALChar1"/>
                <w:szCs w:val="18"/>
              </w:rPr>
            </w:pPr>
            <w:r>
              <w:t>See the clause 5.10.33 of TS 32.422 [30] for additional details on the allowed values.</w:t>
            </w:r>
          </w:p>
        </w:tc>
        <w:tc>
          <w:tcPr>
            <w:tcW w:w="1984" w:type="dxa"/>
          </w:tcPr>
          <w:p w14:paraId="32352EF2" w14:textId="77777777" w:rsidR="009B3B32" w:rsidRDefault="009B3B32">
            <w:pPr>
              <w:pStyle w:val="TAL"/>
            </w:pPr>
            <w:r>
              <w:t>type: ENUM</w:t>
            </w:r>
          </w:p>
          <w:p w14:paraId="3D56D45A" w14:textId="77777777" w:rsidR="009B3B32" w:rsidRDefault="009B3B32">
            <w:pPr>
              <w:pStyle w:val="TAL"/>
            </w:pPr>
            <w:r>
              <w:t>multiplicity: 1</w:t>
            </w:r>
          </w:p>
          <w:p w14:paraId="471D63C0" w14:textId="77777777" w:rsidR="009B3B32" w:rsidRDefault="009B3B32">
            <w:pPr>
              <w:pStyle w:val="TAL"/>
            </w:pPr>
            <w:r>
              <w:t>isOrdered: N/A</w:t>
            </w:r>
          </w:p>
          <w:p w14:paraId="4D889B89" w14:textId="77777777" w:rsidR="009B3B32" w:rsidRDefault="009B3B32">
            <w:pPr>
              <w:pStyle w:val="TAL"/>
            </w:pPr>
            <w:r>
              <w:t>isUnique: N/A</w:t>
            </w:r>
          </w:p>
          <w:p w14:paraId="0CC3A7FF" w14:textId="77777777" w:rsidR="009B3B32" w:rsidRDefault="009B3B32">
            <w:pPr>
              <w:pStyle w:val="TAL"/>
            </w:pPr>
            <w:r>
              <w:t xml:space="preserve">defaultValue: No </w:t>
            </w:r>
          </w:p>
          <w:p w14:paraId="51746E1F" w14:textId="49109137" w:rsidR="009B3B32" w:rsidRPr="00B26339" w:rsidRDefault="009B3B32">
            <w:pPr>
              <w:pStyle w:val="TAL"/>
            </w:pPr>
            <w:r>
              <w:t>isNullable: True</w:t>
            </w:r>
          </w:p>
        </w:tc>
      </w:tr>
      <w:tr w:rsidR="00E840EA" w:rsidRPr="00B26339" w14:paraId="63E2C02B" w14:textId="77777777" w:rsidTr="00EB2759">
        <w:trPr>
          <w:cantSplit/>
          <w:jc w:val="center"/>
        </w:trPr>
        <w:tc>
          <w:tcPr>
            <w:tcW w:w="2547" w:type="dxa"/>
          </w:tcPr>
          <w:p w14:paraId="2D853B3F" w14:textId="77777777" w:rsidR="005F6801" w:rsidRPr="00B26339" w:rsidRDefault="005F6801" w:rsidP="006E3D0C">
            <w:pPr>
              <w:pStyle w:val="TAL"/>
              <w:rPr>
                <w:rFonts w:cs="Arial"/>
                <w:szCs w:val="18"/>
              </w:rPr>
            </w:pPr>
            <w:r w:rsidRPr="00B26339">
              <w:rPr>
                <w:rFonts w:cs="Arial"/>
                <w:szCs w:val="18"/>
              </w:rPr>
              <w:t>tjMDTMeasurementPeriodUMTS</w:t>
            </w:r>
          </w:p>
        </w:tc>
        <w:tc>
          <w:tcPr>
            <w:tcW w:w="5245" w:type="dxa"/>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r w:rsidR="00FA4D52">
              <w:rPr>
                <w:rStyle w:val="TALChar1"/>
                <w:szCs w:val="18"/>
              </w:rPr>
              <w:t>UMTS</w:t>
            </w:r>
            <w:r w:rsidR="00FA4D52" w:rsidRPr="00E840EA">
              <w:rPr>
                <w:rStyle w:val="TALChar1"/>
                <w:szCs w:val="18"/>
              </w:rPr>
              <w:t xml:space="preserve"> </w:t>
            </w:r>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3DA775A2" w:rsidR="005F6801" w:rsidRPr="00B22DFC" w:rsidRDefault="005F6801" w:rsidP="006E3D0C">
            <w:pPr>
              <w:pStyle w:val="TAL"/>
              <w:rPr>
                <w:szCs w:val="18"/>
              </w:rPr>
            </w:pPr>
            <w:r w:rsidRPr="009D26E5">
              <w:rPr>
                <w:szCs w:val="18"/>
              </w:rPr>
              <w:t xml:space="preserve">See the </w:t>
            </w:r>
            <w:r w:rsidRPr="0016416B">
              <w:rPr>
                <w:szCs w:val="18"/>
              </w:rPr>
              <w:t xml:space="preserve">clause 5.10.22 of </w:t>
            </w:r>
            <w:del w:id="3181" w:author="28.622_CR0141_(Rel-17)_e_5GMDT" w:date="2022-03-14T17:19:00Z">
              <w:r w:rsidRPr="0016416B" w:rsidDel="00CB18C9">
                <w:rPr>
                  <w:szCs w:val="18"/>
                </w:rPr>
                <w:delText xml:space="preserve"> </w:delText>
              </w:r>
            </w:del>
            <w:r w:rsidRPr="0016416B">
              <w:rPr>
                <w:szCs w:val="18"/>
              </w:rPr>
              <w:t>TS 32.422 [30] for additional details on the allowed values.</w:t>
            </w:r>
          </w:p>
        </w:tc>
        <w:tc>
          <w:tcPr>
            <w:tcW w:w="1984" w:type="dxa"/>
          </w:tcPr>
          <w:p w14:paraId="606068C5" w14:textId="77777777" w:rsidR="005F6801" w:rsidRPr="00B26339" w:rsidRDefault="005F6801">
            <w:pPr>
              <w:pStyle w:val="TAL"/>
            </w:pPr>
            <w:r w:rsidRPr="00B26339">
              <w:t>type: ENUM</w:t>
            </w:r>
          </w:p>
          <w:p w14:paraId="6DA03078" w14:textId="77777777" w:rsidR="005F6801" w:rsidRPr="00B26339" w:rsidRDefault="005F6801">
            <w:pPr>
              <w:pStyle w:val="TAL"/>
            </w:pPr>
            <w:r w:rsidRPr="00B26339">
              <w:t>multiplicity: 1</w:t>
            </w:r>
          </w:p>
          <w:p w14:paraId="357062CE" w14:textId="77777777" w:rsidR="005F6801" w:rsidRPr="00B26339" w:rsidRDefault="005F6801">
            <w:pPr>
              <w:pStyle w:val="TAL"/>
            </w:pPr>
            <w:r w:rsidRPr="00B26339">
              <w:t>isOrdered: N/A</w:t>
            </w:r>
          </w:p>
          <w:p w14:paraId="338B5260" w14:textId="77777777" w:rsidR="005F6801" w:rsidRPr="00B26339" w:rsidRDefault="005F6801">
            <w:pPr>
              <w:pStyle w:val="TAL"/>
            </w:pPr>
            <w:r w:rsidRPr="00B26339">
              <w:t>isUnique: N/A</w:t>
            </w:r>
          </w:p>
          <w:p w14:paraId="02E4090A" w14:textId="77777777" w:rsidR="005F6801" w:rsidRPr="00B26339" w:rsidRDefault="005F6801">
            <w:pPr>
              <w:pStyle w:val="TAL"/>
            </w:pPr>
            <w:r w:rsidRPr="00B26339">
              <w:t xml:space="preserve">defaultValue: No </w:t>
            </w:r>
          </w:p>
          <w:p w14:paraId="013B8826" w14:textId="77777777" w:rsidR="005F6801" w:rsidRPr="00B26339" w:rsidRDefault="005F6801">
            <w:pPr>
              <w:pStyle w:val="TAL"/>
            </w:pPr>
            <w:r w:rsidRPr="00B26339">
              <w:t>isNullable: True</w:t>
            </w:r>
          </w:p>
        </w:tc>
      </w:tr>
      <w:tr w:rsidR="00E840EA" w:rsidRPr="00B26339" w14:paraId="74FFD14D" w14:textId="77777777" w:rsidTr="00EB2759">
        <w:trPr>
          <w:cantSplit/>
          <w:jc w:val="center"/>
        </w:trPr>
        <w:tc>
          <w:tcPr>
            <w:tcW w:w="2547" w:type="dxa"/>
          </w:tcPr>
          <w:p w14:paraId="0CF32276" w14:textId="77777777" w:rsidR="008C7D37" w:rsidRPr="00B26339" w:rsidRDefault="008C7D37" w:rsidP="008C7D37">
            <w:pPr>
              <w:pStyle w:val="TAL"/>
              <w:rPr>
                <w:rFonts w:cs="Arial"/>
                <w:szCs w:val="18"/>
              </w:rPr>
            </w:pPr>
            <w:r w:rsidRPr="00B26339">
              <w:rPr>
                <w:rFonts w:cs="Arial"/>
                <w:szCs w:val="18"/>
              </w:rPr>
              <w:t>tjMDTCollectionPeriodRrmNR</w:t>
            </w:r>
          </w:p>
        </w:tc>
        <w:tc>
          <w:tcPr>
            <w:tcW w:w="5245" w:type="dxa"/>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52FCBA51"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w:t>
            </w:r>
            <w:del w:id="3182" w:author="28.622_CR0141_(Rel-17)_e_5GMDT" w:date="2022-03-14T17:18:00Z">
              <w:r w:rsidRPr="000E5FC4" w:rsidDel="00CB18C9">
                <w:rPr>
                  <w:szCs w:val="18"/>
                </w:rPr>
                <w:delText xml:space="preserve"> </w:delText>
              </w:r>
            </w:del>
            <w:r w:rsidRPr="000E5FC4">
              <w:rPr>
                <w:szCs w:val="18"/>
              </w:rPr>
              <w:t>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1AF9105" w14:textId="77777777" w:rsidR="008C7D37" w:rsidRPr="00B26339" w:rsidRDefault="008C7D37">
            <w:pPr>
              <w:pStyle w:val="TAL"/>
            </w:pPr>
            <w:r w:rsidRPr="00B26339">
              <w:t>type: ENUM</w:t>
            </w:r>
          </w:p>
          <w:p w14:paraId="475B1ECB" w14:textId="77777777" w:rsidR="008C7D37" w:rsidRPr="00B26339" w:rsidRDefault="008C7D37">
            <w:pPr>
              <w:pStyle w:val="TAL"/>
            </w:pPr>
            <w:r w:rsidRPr="00B26339">
              <w:t>multiplicity: 1</w:t>
            </w:r>
          </w:p>
          <w:p w14:paraId="0DB93D02" w14:textId="77777777" w:rsidR="008C7D37" w:rsidRPr="00B26339" w:rsidRDefault="008C7D37">
            <w:pPr>
              <w:pStyle w:val="TAL"/>
            </w:pPr>
            <w:r w:rsidRPr="00B26339">
              <w:t>isOrdered: N/A</w:t>
            </w:r>
          </w:p>
          <w:p w14:paraId="16662622" w14:textId="77777777" w:rsidR="008C7D37" w:rsidRPr="00B26339" w:rsidRDefault="008C7D37">
            <w:pPr>
              <w:pStyle w:val="TAL"/>
            </w:pPr>
            <w:r w:rsidRPr="00B26339">
              <w:t>isUnique: N/A</w:t>
            </w:r>
          </w:p>
          <w:p w14:paraId="67D1A6DD" w14:textId="77777777" w:rsidR="008C7D37" w:rsidRPr="00B26339" w:rsidRDefault="008C7D37">
            <w:pPr>
              <w:pStyle w:val="TAL"/>
            </w:pPr>
            <w:r w:rsidRPr="00B26339">
              <w:t xml:space="preserve">defaultValue: No </w:t>
            </w:r>
          </w:p>
          <w:p w14:paraId="70FB552F" w14:textId="77777777" w:rsidR="008C7D37" w:rsidRPr="00B26339" w:rsidRDefault="008C7D37">
            <w:pPr>
              <w:pStyle w:val="TAL"/>
            </w:pPr>
            <w:r w:rsidRPr="00B26339">
              <w:t>isNullable: True</w:t>
            </w:r>
          </w:p>
        </w:tc>
      </w:tr>
      <w:tr w:rsidR="00C10DFF" w:rsidRPr="00B26339" w14:paraId="66AC4146" w14:textId="77777777" w:rsidTr="00EB2759">
        <w:trPr>
          <w:cantSplit/>
          <w:jc w:val="center"/>
        </w:trPr>
        <w:tc>
          <w:tcPr>
            <w:tcW w:w="2547" w:type="dxa"/>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r w:rsidR="00FA4D52">
              <w:rPr>
                <w:rStyle w:val="TALChar1"/>
              </w:rPr>
              <w:t xml:space="preserve">NR </w:t>
            </w:r>
            <w:r>
              <w:rPr>
                <w:rStyle w:val="TALChar1"/>
              </w:rPr>
              <w:t>MDT taken by the gNB. The attribute is applicable only for Immediate MDT. In case this attribute is not used, it carries a null semantic.</w:t>
            </w:r>
          </w:p>
          <w:p w14:paraId="4FD68D0C" w14:textId="4EB8E329" w:rsidR="00C10DFF" w:rsidRPr="00E840EA" w:rsidRDefault="00C10DFF" w:rsidP="00C10DFF">
            <w:pPr>
              <w:pStyle w:val="TAL"/>
              <w:rPr>
                <w:szCs w:val="18"/>
              </w:rPr>
            </w:pPr>
            <w:r>
              <w:t>See the clause 5.10.34 of  TS 32.422 [30] for additional details on the allowed values.</w:t>
            </w:r>
          </w:p>
        </w:tc>
        <w:tc>
          <w:tcPr>
            <w:tcW w:w="1984" w:type="dxa"/>
          </w:tcPr>
          <w:p w14:paraId="534B3BAB" w14:textId="77777777" w:rsidR="00C10DFF" w:rsidRDefault="00C10DFF">
            <w:pPr>
              <w:pStyle w:val="TAL"/>
            </w:pPr>
            <w:r>
              <w:t>type: ENUM</w:t>
            </w:r>
          </w:p>
          <w:p w14:paraId="083CEEE2" w14:textId="77777777" w:rsidR="00C10DFF" w:rsidRDefault="00C10DFF">
            <w:pPr>
              <w:pStyle w:val="TAL"/>
            </w:pPr>
            <w:r>
              <w:t>multiplicity: 1</w:t>
            </w:r>
          </w:p>
          <w:p w14:paraId="24A50CD3" w14:textId="77777777" w:rsidR="00C10DFF" w:rsidRDefault="00C10DFF">
            <w:pPr>
              <w:pStyle w:val="TAL"/>
            </w:pPr>
            <w:r>
              <w:t>isOrdered: N/A</w:t>
            </w:r>
          </w:p>
          <w:p w14:paraId="6AE9C162" w14:textId="77777777" w:rsidR="00C10DFF" w:rsidRDefault="00C10DFF">
            <w:pPr>
              <w:pStyle w:val="TAL"/>
            </w:pPr>
            <w:r>
              <w:t>isUnique: N/A</w:t>
            </w:r>
          </w:p>
          <w:p w14:paraId="24ACB86D" w14:textId="77777777" w:rsidR="00C10DFF" w:rsidRDefault="00C10DFF">
            <w:pPr>
              <w:pStyle w:val="TAL"/>
            </w:pPr>
            <w:r>
              <w:t xml:space="preserve">defaultValue: No </w:t>
            </w:r>
          </w:p>
          <w:p w14:paraId="74EDED0F" w14:textId="112BEFC3" w:rsidR="00C10DFF" w:rsidRPr="00B26339" w:rsidRDefault="00C10DFF">
            <w:pPr>
              <w:pStyle w:val="TAL"/>
            </w:pPr>
            <w:r>
              <w:t>isNullable: True</w:t>
            </w:r>
          </w:p>
        </w:tc>
      </w:tr>
      <w:tr w:rsidR="00C10DFF" w:rsidRPr="00B26339" w14:paraId="0D2CFE73" w14:textId="77777777" w:rsidTr="00EB2759">
        <w:trPr>
          <w:cantSplit/>
          <w:jc w:val="center"/>
        </w:trPr>
        <w:tc>
          <w:tcPr>
            <w:tcW w:w="2547" w:type="dxa"/>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r w:rsidR="00FA4D52">
              <w:rPr>
                <w:rStyle w:val="TALChar1"/>
              </w:rPr>
              <w:t xml:space="preserve">NR </w:t>
            </w:r>
            <w:r>
              <w:rPr>
                <w:rStyle w:val="TALChar1"/>
              </w:rPr>
              <w:t>MDT taken by the gNB. The attribute is applicable only for Immediate MDT. In case this attribute is not used, it carries a null semantic.</w:t>
            </w:r>
          </w:p>
          <w:p w14:paraId="331B0ED0" w14:textId="25EF7177" w:rsidR="00C10DFF" w:rsidRPr="00E840EA" w:rsidRDefault="00C10DFF" w:rsidP="00C10DFF">
            <w:pPr>
              <w:pStyle w:val="TAL"/>
              <w:rPr>
                <w:szCs w:val="18"/>
              </w:rPr>
            </w:pPr>
            <w:r>
              <w:t>See the clause 5.10.35 of  TS 32.422 [30] for additional details on the allowed values.</w:t>
            </w:r>
          </w:p>
        </w:tc>
        <w:tc>
          <w:tcPr>
            <w:tcW w:w="1984" w:type="dxa"/>
          </w:tcPr>
          <w:p w14:paraId="53BA9888" w14:textId="77777777" w:rsidR="00C10DFF" w:rsidRDefault="00C10DFF">
            <w:pPr>
              <w:pStyle w:val="TAL"/>
            </w:pPr>
            <w:r>
              <w:t>type: ENUM</w:t>
            </w:r>
          </w:p>
          <w:p w14:paraId="387A8142" w14:textId="77777777" w:rsidR="00C10DFF" w:rsidRDefault="00C10DFF">
            <w:pPr>
              <w:pStyle w:val="TAL"/>
            </w:pPr>
            <w:r>
              <w:t>multiplicity: 1</w:t>
            </w:r>
          </w:p>
          <w:p w14:paraId="4EBD9160" w14:textId="77777777" w:rsidR="00C10DFF" w:rsidRDefault="00C10DFF">
            <w:pPr>
              <w:pStyle w:val="TAL"/>
            </w:pPr>
            <w:r>
              <w:t>isOrdered: N/A</w:t>
            </w:r>
          </w:p>
          <w:p w14:paraId="597EE5E4" w14:textId="77777777" w:rsidR="00C10DFF" w:rsidRDefault="00C10DFF">
            <w:pPr>
              <w:pStyle w:val="TAL"/>
            </w:pPr>
            <w:r>
              <w:t>isUnique: N/A</w:t>
            </w:r>
          </w:p>
          <w:p w14:paraId="744649BF" w14:textId="77777777" w:rsidR="00C10DFF" w:rsidRDefault="00C10DFF">
            <w:pPr>
              <w:pStyle w:val="TAL"/>
            </w:pPr>
            <w:r>
              <w:t xml:space="preserve">defaultValue: No </w:t>
            </w:r>
          </w:p>
          <w:p w14:paraId="30141316" w14:textId="47881022" w:rsidR="00C10DFF" w:rsidRPr="00B26339" w:rsidRDefault="00C10DFF">
            <w:pPr>
              <w:pStyle w:val="TAL"/>
            </w:pPr>
            <w:r>
              <w:t>isNullable: True</w:t>
            </w:r>
          </w:p>
        </w:tc>
      </w:tr>
      <w:tr w:rsidR="00CB18C9" w:rsidRPr="00B26339" w14:paraId="25CCB12C" w14:textId="77777777" w:rsidTr="00EB2759">
        <w:trPr>
          <w:cantSplit/>
          <w:jc w:val="center"/>
          <w:ins w:id="3183" w:author="28.622_CR0141_(Rel-17)_e_5GMDT" w:date="2022-03-14T17:18:00Z"/>
        </w:trPr>
        <w:tc>
          <w:tcPr>
            <w:tcW w:w="2547" w:type="dxa"/>
          </w:tcPr>
          <w:p w14:paraId="1E07AA0E" w14:textId="251EC9FE" w:rsidR="00CB18C9" w:rsidRPr="00244E91" w:rsidRDefault="00CB18C9" w:rsidP="00CB18C9">
            <w:pPr>
              <w:pStyle w:val="TAL"/>
              <w:rPr>
                <w:ins w:id="3184" w:author="28.622_CR0141_(Rel-17)_e_5GMDT" w:date="2022-03-14T17:18:00Z"/>
                <w:rFonts w:cs="Arial"/>
                <w:szCs w:val="18"/>
              </w:rPr>
            </w:pPr>
            <w:ins w:id="3185" w:author="28.622_CR0141_(Rel-17)_e_5GMDT" w:date="2022-03-14T17:18:00Z">
              <w:r>
                <w:rPr>
                  <w:rFonts w:cs="Arial"/>
                  <w:szCs w:val="18"/>
                  <w:lang w:val="de-DE"/>
                </w:rPr>
                <w:t>tjMDTBeamLevelMeasurement</w:t>
              </w:r>
            </w:ins>
          </w:p>
        </w:tc>
        <w:tc>
          <w:tcPr>
            <w:tcW w:w="5245" w:type="dxa"/>
          </w:tcPr>
          <w:p w14:paraId="2937EDFE" w14:textId="77777777" w:rsidR="00CB18C9" w:rsidRDefault="00CB18C9" w:rsidP="00CB18C9">
            <w:pPr>
              <w:keepLines/>
              <w:tabs>
                <w:tab w:val="decimal" w:pos="0"/>
              </w:tabs>
              <w:spacing w:line="0" w:lineRule="atLeast"/>
              <w:rPr>
                <w:ins w:id="3186" w:author="28.622_CR0141_(Rel-17)_e_5GMDT" w:date="2022-03-14T17:18:00Z"/>
                <w:rStyle w:val="TALChar1"/>
              </w:rPr>
            </w:pPr>
            <w:ins w:id="3187" w:author="28.622_CR0141_(Rel-17)_e_5GMDT" w:date="2022-03-14T17:18:00Z">
              <w:r>
                <w:rPr>
                  <w:rStyle w:val="TALChar1"/>
                </w:rPr>
                <w:t xml:space="preserve">This indicates whether the NR M1 beam level measurements shall be included or not. </w:t>
              </w:r>
              <w:r>
                <w:rPr>
                  <w:rStyle w:val="TALChar1"/>
                </w:rPr>
                <w:br/>
                <w:t>See the clause 5.10.40 of TS 32.422 [30] for additional details.</w:t>
              </w:r>
            </w:ins>
          </w:p>
          <w:p w14:paraId="61B1DF25" w14:textId="77777777" w:rsidR="00CB18C9" w:rsidRDefault="00CB18C9" w:rsidP="00CB18C9">
            <w:pPr>
              <w:keepLines/>
              <w:tabs>
                <w:tab w:val="decimal" w:pos="0"/>
              </w:tabs>
              <w:spacing w:line="0" w:lineRule="atLeast"/>
              <w:rPr>
                <w:ins w:id="3188" w:author="28.622_CR0141_(Rel-17)_e_5GMDT" w:date="2022-03-14T17:18:00Z"/>
                <w:rFonts w:cs="Arial"/>
                <w:szCs w:val="18"/>
                <w:lang w:val="de-DE" w:eastAsia="zh-CN"/>
              </w:rPr>
            </w:pPr>
            <w:ins w:id="3189" w:author="28.622_CR0141_(Rel-17)_e_5GMDT" w:date="2022-03-14T17:18:00Z">
              <w:r>
                <w:rPr>
                  <w:rFonts w:ascii="Arial" w:hAnsi="Arial" w:cs="Arial"/>
                  <w:sz w:val="18"/>
                  <w:szCs w:val="18"/>
                  <w:lang w:val="de-DE" w:eastAsia="zh-CN"/>
                </w:rPr>
                <w:t>The default value is "FALSE".</w:t>
              </w:r>
            </w:ins>
          </w:p>
          <w:p w14:paraId="27138F17" w14:textId="7FCA7F48" w:rsidR="00CB18C9" w:rsidRDefault="00CB18C9" w:rsidP="00CB18C9">
            <w:pPr>
              <w:pStyle w:val="TAL"/>
              <w:rPr>
                <w:ins w:id="3190" w:author="28.622_CR0141_(Rel-17)_e_5GMDT" w:date="2022-03-14T17:18:00Z"/>
                <w:rStyle w:val="TALChar1"/>
              </w:rPr>
            </w:pPr>
            <w:ins w:id="3191" w:author="28.622_CR0141_(Rel-17)_e_5GMDT" w:date="2022-03-14T17:18:00Z">
              <w:r>
                <w:rPr>
                  <w:lang w:val="de-DE" w:eastAsia="zh-CN"/>
                </w:rPr>
                <w:t>allowedValues: TRUE, FALSE</w:t>
              </w:r>
            </w:ins>
          </w:p>
        </w:tc>
        <w:tc>
          <w:tcPr>
            <w:tcW w:w="1984" w:type="dxa"/>
          </w:tcPr>
          <w:p w14:paraId="1681DC21" w14:textId="77777777" w:rsidR="00CB18C9" w:rsidRDefault="00CB18C9" w:rsidP="00CB18C9">
            <w:pPr>
              <w:pStyle w:val="TAL"/>
              <w:rPr>
                <w:ins w:id="3192" w:author="28.622_CR0141_(Rel-17)_e_5GMDT" w:date="2022-03-14T17:18:00Z"/>
                <w:szCs w:val="18"/>
                <w:lang w:val="de-DE"/>
              </w:rPr>
            </w:pPr>
            <w:ins w:id="3193" w:author="28.622_CR0141_(Rel-17)_e_5GMDT" w:date="2022-03-14T17:18:00Z">
              <w:r>
                <w:rPr>
                  <w:szCs w:val="18"/>
                  <w:lang w:val="de-DE"/>
                </w:rPr>
                <w:t>type: Boolean</w:t>
              </w:r>
            </w:ins>
          </w:p>
          <w:p w14:paraId="0EE691EB" w14:textId="77777777" w:rsidR="00CB18C9" w:rsidRDefault="00CB18C9" w:rsidP="00CB18C9">
            <w:pPr>
              <w:pStyle w:val="TAL"/>
              <w:rPr>
                <w:ins w:id="3194" w:author="28.622_CR0141_(Rel-17)_e_5GMDT" w:date="2022-03-14T17:18:00Z"/>
                <w:szCs w:val="18"/>
                <w:lang w:val="de-DE"/>
              </w:rPr>
            </w:pPr>
            <w:ins w:id="3195" w:author="28.622_CR0141_(Rel-17)_e_5GMDT" w:date="2022-03-14T17:18:00Z">
              <w:r>
                <w:rPr>
                  <w:szCs w:val="18"/>
                  <w:lang w:val="de-DE"/>
                </w:rPr>
                <w:t>multiplicity: 1</w:t>
              </w:r>
            </w:ins>
          </w:p>
          <w:p w14:paraId="3E789320" w14:textId="77777777" w:rsidR="00CB18C9" w:rsidRDefault="00CB18C9" w:rsidP="00CB18C9">
            <w:pPr>
              <w:pStyle w:val="TAL"/>
              <w:rPr>
                <w:ins w:id="3196" w:author="28.622_CR0141_(Rel-17)_e_5GMDT" w:date="2022-03-14T17:18:00Z"/>
                <w:szCs w:val="18"/>
                <w:lang w:val="de-DE"/>
              </w:rPr>
            </w:pPr>
            <w:ins w:id="3197" w:author="28.622_CR0141_(Rel-17)_e_5GMDT" w:date="2022-03-14T17:18:00Z">
              <w:r>
                <w:rPr>
                  <w:szCs w:val="18"/>
                  <w:lang w:val="de-DE"/>
                </w:rPr>
                <w:t>isOrdered: N/A</w:t>
              </w:r>
            </w:ins>
          </w:p>
          <w:p w14:paraId="32B119A7" w14:textId="77777777" w:rsidR="00CB18C9" w:rsidRDefault="00CB18C9" w:rsidP="00CB18C9">
            <w:pPr>
              <w:pStyle w:val="TAL"/>
              <w:rPr>
                <w:ins w:id="3198" w:author="28.622_CR0141_(Rel-17)_e_5GMDT" w:date="2022-03-14T17:18:00Z"/>
                <w:szCs w:val="18"/>
                <w:lang w:val="de-DE"/>
              </w:rPr>
            </w:pPr>
            <w:ins w:id="3199" w:author="28.622_CR0141_(Rel-17)_e_5GMDT" w:date="2022-03-14T17:18:00Z">
              <w:r>
                <w:rPr>
                  <w:szCs w:val="18"/>
                  <w:lang w:val="de-DE"/>
                </w:rPr>
                <w:t>isUnique: N/A</w:t>
              </w:r>
            </w:ins>
          </w:p>
          <w:p w14:paraId="4F31EC24" w14:textId="77777777" w:rsidR="00CB18C9" w:rsidRDefault="00CB18C9" w:rsidP="00CB18C9">
            <w:pPr>
              <w:pStyle w:val="TAL"/>
              <w:rPr>
                <w:ins w:id="3200" w:author="28.622_CR0141_(Rel-17)_e_5GMDT" w:date="2022-03-14T17:18:00Z"/>
                <w:szCs w:val="18"/>
                <w:lang w:val="de-DE"/>
              </w:rPr>
            </w:pPr>
            <w:ins w:id="3201" w:author="28.622_CR0141_(Rel-17)_e_5GMDT" w:date="2022-03-14T17:18:00Z">
              <w:r>
                <w:rPr>
                  <w:szCs w:val="18"/>
                  <w:lang w:val="de-DE"/>
                </w:rPr>
                <w:t xml:space="preserve">defaultValue: FALSE </w:t>
              </w:r>
            </w:ins>
          </w:p>
          <w:p w14:paraId="34651B15" w14:textId="493CFE10" w:rsidR="00CB18C9" w:rsidRDefault="00CB18C9" w:rsidP="00CB18C9">
            <w:pPr>
              <w:pStyle w:val="TAL"/>
              <w:rPr>
                <w:ins w:id="3202" w:author="28.622_CR0141_(Rel-17)_e_5GMDT" w:date="2022-03-14T17:18:00Z"/>
              </w:rPr>
            </w:pPr>
            <w:ins w:id="3203" w:author="28.622_CR0141_(Rel-17)_e_5GMDT" w:date="2022-03-14T17:18:00Z">
              <w:r>
                <w:rPr>
                  <w:szCs w:val="18"/>
                  <w:lang w:val="de-DE"/>
                </w:rPr>
                <w:t>isNullable: False</w:t>
              </w:r>
            </w:ins>
          </w:p>
        </w:tc>
      </w:tr>
      <w:tr w:rsidR="00FA4D52" w:rsidRPr="00B26339" w14:paraId="185DD79D" w14:textId="77777777" w:rsidTr="00EB2759">
        <w:trPr>
          <w:cantSplit/>
          <w:jc w:val="center"/>
        </w:trPr>
        <w:tc>
          <w:tcPr>
            <w:tcW w:w="2547" w:type="dxa"/>
          </w:tcPr>
          <w:p w14:paraId="4EE1F83C" w14:textId="20B989D2" w:rsidR="00FA4D52" w:rsidRPr="00244E91" w:rsidRDefault="00FA4D52" w:rsidP="00FA4D52">
            <w:pPr>
              <w:pStyle w:val="TAL"/>
              <w:rPr>
                <w:rFonts w:cs="Arial"/>
                <w:szCs w:val="18"/>
              </w:rPr>
            </w:pPr>
            <w:r>
              <w:rPr>
                <w:rFonts w:cs="Arial"/>
                <w:szCs w:val="18"/>
                <w:lang w:val="de-DE"/>
              </w:rPr>
              <w:t>tjMDTM4ThresholdUmts</w:t>
            </w:r>
          </w:p>
        </w:tc>
        <w:tc>
          <w:tcPr>
            <w:tcW w:w="5245" w:type="dxa"/>
          </w:tcPr>
          <w:p w14:paraId="08E8F5CA" w14:textId="77777777" w:rsidR="00FA4D52" w:rsidRDefault="00FA4D52" w:rsidP="00FA4D52">
            <w:pPr>
              <w:pStyle w:val="TAL"/>
              <w:rPr>
                <w:szCs w:val="18"/>
                <w:lang w:val="de-DE"/>
              </w:rPr>
            </w:pPr>
            <w:r>
              <w:rPr>
                <w:szCs w:val="18"/>
                <w:lang w:val="de-DE"/>
              </w:rPr>
              <w:t xml:space="preserve">It specifies the threshold which should trigger </w:t>
            </w:r>
          </w:p>
          <w:p w14:paraId="6C29F835" w14:textId="77777777" w:rsidR="00FA4D52" w:rsidRDefault="00FA4D52" w:rsidP="00FA4D52">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4DFCFCD3" w14:textId="71157235" w:rsidR="00FA4D52" w:rsidRDefault="00FA4D52" w:rsidP="00FA4D52">
            <w:pPr>
              <w:pStyle w:val="TAL"/>
              <w:rPr>
                <w:rStyle w:val="TALChar1"/>
              </w:rPr>
            </w:pPr>
            <w:r>
              <w:rPr>
                <w:szCs w:val="18"/>
                <w:lang w:val="de-DE"/>
              </w:rPr>
              <w:t>See the clause 5.10.39 of TS 32.422 [30] for additional details on the allowed values.</w:t>
            </w:r>
          </w:p>
        </w:tc>
        <w:tc>
          <w:tcPr>
            <w:tcW w:w="1984" w:type="dxa"/>
          </w:tcPr>
          <w:p w14:paraId="7D580D03" w14:textId="77777777" w:rsidR="00FA4D52" w:rsidRDefault="00FA4D52">
            <w:pPr>
              <w:pStyle w:val="TAL"/>
              <w:rPr>
                <w:lang w:val="de-DE"/>
              </w:rPr>
            </w:pPr>
            <w:r>
              <w:rPr>
                <w:lang w:val="de-DE"/>
              </w:rPr>
              <w:t>type: Integer</w:t>
            </w:r>
          </w:p>
          <w:p w14:paraId="35F81870" w14:textId="77777777" w:rsidR="00FA4D52" w:rsidRDefault="00FA4D52">
            <w:pPr>
              <w:pStyle w:val="TAL"/>
              <w:rPr>
                <w:lang w:val="de-DE"/>
              </w:rPr>
            </w:pPr>
            <w:r>
              <w:rPr>
                <w:lang w:val="de-DE"/>
              </w:rPr>
              <w:t>multiplicity: 1</w:t>
            </w:r>
          </w:p>
          <w:p w14:paraId="09CE4D58" w14:textId="77777777" w:rsidR="00FA4D52" w:rsidRDefault="00FA4D52">
            <w:pPr>
              <w:pStyle w:val="TAL"/>
              <w:rPr>
                <w:lang w:val="de-DE"/>
              </w:rPr>
            </w:pPr>
            <w:r>
              <w:rPr>
                <w:lang w:val="de-DE"/>
              </w:rPr>
              <w:t>isOrdered: N/A</w:t>
            </w:r>
          </w:p>
          <w:p w14:paraId="4A79D57A" w14:textId="77777777" w:rsidR="00FA4D52" w:rsidRDefault="00FA4D52">
            <w:pPr>
              <w:pStyle w:val="TAL"/>
              <w:rPr>
                <w:lang w:val="de-DE"/>
              </w:rPr>
            </w:pPr>
            <w:r>
              <w:rPr>
                <w:lang w:val="de-DE"/>
              </w:rPr>
              <w:t>isUnique: N/A</w:t>
            </w:r>
          </w:p>
          <w:p w14:paraId="3EFF7F1D" w14:textId="77777777" w:rsidR="00FA4D52" w:rsidRDefault="00FA4D52">
            <w:pPr>
              <w:pStyle w:val="TAL"/>
              <w:rPr>
                <w:lang w:val="de-DE"/>
              </w:rPr>
            </w:pPr>
            <w:r>
              <w:rPr>
                <w:lang w:val="de-DE"/>
              </w:rPr>
              <w:t xml:space="preserve">defaultValue: No </w:t>
            </w:r>
          </w:p>
          <w:p w14:paraId="7D7BFB1F" w14:textId="6ABC548C" w:rsidR="00FA4D52" w:rsidRDefault="00FA4D52">
            <w:pPr>
              <w:pStyle w:val="TAL"/>
            </w:pPr>
            <w:r>
              <w:rPr>
                <w:lang w:val="de-DE"/>
              </w:rPr>
              <w:t>isNullable: True</w:t>
            </w:r>
          </w:p>
        </w:tc>
      </w:tr>
      <w:tr w:rsidR="00E840EA" w:rsidRPr="00B26339" w14:paraId="367463ED" w14:textId="77777777" w:rsidTr="00EB2759">
        <w:trPr>
          <w:cantSplit/>
          <w:jc w:val="center"/>
        </w:trPr>
        <w:tc>
          <w:tcPr>
            <w:tcW w:w="2547" w:type="dxa"/>
          </w:tcPr>
          <w:p w14:paraId="150D601A" w14:textId="77777777" w:rsidR="005F6801" w:rsidRPr="00B26339" w:rsidRDefault="005F6801" w:rsidP="006E3D0C">
            <w:pPr>
              <w:pStyle w:val="TAL"/>
              <w:rPr>
                <w:rFonts w:cs="Arial"/>
                <w:szCs w:val="18"/>
              </w:rPr>
            </w:pPr>
            <w:r w:rsidRPr="00B26339">
              <w:rPr>
                <w:rFonts w:cs="Arial"/>
                <w:szCs w:val="18"/>
              </w:rPr>
              <w:t>tjMDTMeasurementQuantity</w:t>
            </w:r>
          </w:p>
        </w:tc>
        <w:tc>
          <w:tcPr>
            <w:tcW w:w="5245" w:type="dxa"/>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17D49323"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del w:id="3204" w:author="28.622_CR0141_(Rel-17)_e_5GMDT" w:date="2022-03-14T17:19:00Z">
              <w:r w:rsidRPr="0016416B" w:rsidDel="00CB18C9">
                <w:rPr>
                  <w:szCs w:val="18"/>
                </w:rPr>
                <w:delText xml:space="preserve"> </w:delText>
              </w:r>
            </w:del>
            <w:r w:rsidRPr="0016416B">
              <w:rPr>
                <w:szCs w:val="18"/>
              </w:rPr>
              <w:t>TS 32.422 [30] for additional details on the allowed values.</w:t>
            </w:r>
          </w:p>
        </w:tc>
        <w:tc>
          <w:tcPr>
            <w:tcW w:w="1984" w:type="dxa"/>
          </w:tcPr>
          <w:p w14:paraId="1118A2EC" w14:textId="2960AE99" w:rsidR="005F6801" w:rsidRPr="00B26339" w:rsidRDefault="005F6801">
            <w:pPr>
              <w:pStyle w:val="TAL"/>
            </w:pPr>
            <w:r w:rsidRPr="00B26339">
              <w:t xml:space="preserve">type: </w:t>
            </w:r>
            <w:r w:rsidR="00C10DFF">
              <w:t>ENUM</w:t>
            </w:r>
          </w:p>
          <w:p w14:paraId="792EE80F" w14:textId="77777777" w:rsidR="005F6801" w:rsidRPr="00B26339" w:rsidRDefault="005F6801">
            <w:pPr>
              <w:pStyle w:val="TAL"/>
            </w:pPr>
            <w:r w:rsidRPr="00B26339">
              <w:t>multiplicity: 1</w:t>
            </w:r>
          </w:p>
          <w:p w14:paraId="17898DB9" w14:textId="77777777" w:rsidR="005F6801" w:rsidRPr="00B26339" w:rsidRDefault="005F6801">
            <w:pPr>
              <w:pStyle w:val="TAL"/>
            </w:pPr>
            <w:r w:rsidRPr="00B26339">
              <w:t>isOrdered: N/A</w:t>
            </w:r>
          </w:p>
          <w:p w14:paraId="130EB8DE" w14:textId="77777777" w:rsidR="005F6801" w:rsidRPr="00B26339" w:rsidRDefault="005F6801">
            <w:pPr>
              <w:pStyle w:val="TAL"/>
            </w:pPr>
            <w:r w:rsidRPr="00B26339">
              <w:t>isUnique: N/A</w:t>
            </w:r>
          </w:p>
          <w:p w14:paraId="36D6DB24" w14:textId="77777777" w:rsidR="005F6801" w:rsidRPr="00B26339" w:rsidRDefault="005F6801">
            <w:pPr>
              <w:pStyle w:val="TAL"/>
            </w:pPr>
            <w:r w:rsidRPr="00B26339">
              <w:t xml:space="preserve">defaultValue: No </w:t>
            </w:r>
          </w:p>
          <w:p w14:paraId="6BA1BA49" w14:textId="77777777" w:rsidR="005F6801" w:rsidRPr="00B26339" w:rsidRDefault="005F6801">
            <w:pPr>
              <w:pStyle w:val="TAL"/>
            </w:pPr>
            <w:r w:rsidRPr="00B26339">
              <w:t>isNullable: True</w:t>
            </w:r>
          </w:p>
        </w:tc>
      </w:tr>
      <w:tr w:rsidR="00E840EA" w:rsidRPr="00B26339" w14:paraId="3E833E99" w14:textId="77777777" w:rsidTr="00EB2759">
        <w:trPr>
          <w:cantSplit/>
          <w:jc w:val="center"/>
        </w:trPr>
        <w:tc>
          <w:tcPr>
            <w:tcW w:w="2547" w:type="dxa"/>
          </w:tcPr>
          <w:p w14:paraId="2A2A5A09" w14:textId="60D19EB8" w:rsidR="005F6801" w:rsidRPr="00B26339" w:rsidRDefault="005F6801" w:rsidP="006E3D0C">
            <w:pPr>
              <w:pStyle w:val="TAL"/>
              <w:rPr>
                <w:rFonts w:cs="Arial"/>
                <w:szCs w:val="18"/>
              </w:rPr>
            </w:pPr>
            <w:r w:rsidRPr="00B26339">
              <w:rPr>
                <w:rFonts w:cs="Arial"/>
                <w:szCs w:val="18"/>
              </w:rPr>
              <w:t>tjMDTPLM</w:t>
            </w:r>
            <w:r w:rsidR="007D7DDE">
              <w:rPr>
                <w:rFonts w:cs="Arial"/>
                <w:szCs w:val="18"/>
              </w:rPr>
              <w:t>N</w:t>
            </w:r>
            <w:r w:rsidRPr="00B26339">
              <w:rPr>
                <w:rFonts w:cs="Arial"/>
                <w:szCs w:val="18"/>
              </w:rPr>
              <w:t>List</w:t>
            </w:r>
          </w:p>
        </w:tc>
        <w:tc>
          <w:tcPr>
            <w:tcW w:w="5245" w:type="dxa"/>
          </w:tcPr>
          <w:p w14:paraId="35CCC411" w14:textId="5E5A35B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sidR="007D7DDE">
              <w:rPr>
                <w:szCs w:val="18"/>
              </w:rPr>
              <w:t>are</w:t>
            </w:r>
            <w:r w:rsidR="007D7DDE" w:rsidRPr="00D87E34">
              <w:rPr>
                <w:szCs w:val="18"/>
              </w:rPr>
              <w:t xml:space="preserve"> </w:t>
            </w:r>
            <w:r w:rsidRPr="00D87E34">
              <w:rPr>
                <w:szCs w:val="18"/>
              </w:rPr>
              <w:t>allowed</w:t>
            </w:r>
            <w:r w:rsidRPr="000E5FC4">
              <w:rPr>
                <w:szCs w:val="18"/>
              </w:rPr>
              <w:t>.</w:t>
            </w:r>
          </w:p>
          <w:p w14:paraId="0B8A8DE1" w14:textId="1DBB38C4" w:rsidR="005F6801" w:rsidRPr="00736275" w:rsidRDefault="005F6801" w:rsidP="006E3D0C">
            <w:pPr>
              <w:pStyle w:val="TAL"/>
              <w:rPr>
                <w:szCs w:val="18"/>
              </w:rPr>
            </w:pPr>
            <w:r w:rsidRPr="009D26E5">
              <w:rPr>
                <w:szCs w:val="18"/>
              </w:rPr>
              <w:t xml:space="preserve">See the </w:t>
            </w:r>
            <w:r w:rsidRPr="0016416B">
              <w:rPr>
                <w:szCs w:val="18"/>
              </w:rPr>
              <w:t xml:space="preserve">clause 5.10.24 of </w:t>
            </w:r>
            <w:del w:id="3205" w:author="28.622_CR0141_(Rel-17)_e_5GMDT" w:date="2022-03-14T17:19:00Z">
              <w:r w:rsidRPr="0016416B" w:rsidDel="00CB18C9">
                <w:rPr>
                  <w:szCs w:val="18"/>
                </w:rPr>
                <w:delText xml:space="preserve"> </w:delText>
              </w:r>
            </w:del>
            <w:r w:rsidRPr="0016416B">
              <w:rPr>
                <w:szCs w:val="18"/>
              </w:rPr>
              <w:t>TS 32.422 [30] for additional details on the allow</w:t>
            </w:r>
            <w:r w:rsidRPr="00B22DFC">
              <w:rPr>
                <w:szCs w:val="18"/>
              </w:rPr>
              <w:t>ed values.</w:t>
            </w:r>
          </w:p>
        </w:tc>
        <w:tc>
          <w:tcPr>
            <w:tcW w:w="1984" w:type="dxa"/>
          </w:tcPr>
          <w:p w14:paraId="5D71B213" w14:textId="7D16E238" w:rsidR="005F6801" w:rsidRPr="00B26339" w:rsidRDefault="005F6801">
            <w:pPr>
              <w:pStyle w:val="TAL"/>
            </w:pPr>
            <w:r w:rsidRPr="00B26339">
              <w:t xml:space="preserve">type: </w:t>
            </w:r>
            <w:r w:rsidR="00C10DFF">
              <w:t>PlmnId</w:t>
            </w:r>
          </w:p>
          <w:p w14:paraId="6DC96BB9" w14:textId="77777777" w:rsidR="005F6801" w:rsidRPr="00B26339" w:rsidRDefault="005F6801">
            <w:pPr>
              <w:pStyle w:val="TAL"/>
            </w:pPr>
            <w:r w:rsidRPr="00B26339">
              <w:t>multiplicity: 1..16</w:t>
            </w:r>
          </w:p>
          <w:p w14:paraId="63369CD4" w14:textId="77777777" w:rsidR="005F6801" w:rsidRPr="00B26339" w:rsidRDefault="005F6801">
            <w:pPr>
              <w:pStyle w:val="TAL"/>
            </w:pPr>
            <w:r w:rsidRPr="00B26339">
              <w:t>isOrdered: N/A</w:t>
            </w:r>
          </w:p>
          <w:p w14:paraId="412B5E56" w14:textId="77777777" w:rsidR="005F6801" w:rsidRPr="00B26339" w:rsidRDefault="005F6801">
            <w:pPr>
              <w:pStyle w:val="TAL"/>
            </w:pPr>
            <w:r w:rsidRPr="00B26339">
              <w:t>isUnique: N/A</w:t>
            </w:r>
          </w:p>
          <w:p w14:paraId="37CEE39B" w14:textId="77777777" w:rsidR="005F6801" w:rsidRPr="00B26339" w:rsidRDefault="005F6801">
            <w:pPr>
              <w:pStyle w:val="TAL"/>
            </w:pPr>
            <w:r w:rsidRPr="00B26339">
              <w:t xml:space="preserve">defaultValue: No </w:t>
            </w:r>
          </w:p>
          <w:p w14:paraId="16FE8D66" w14:textId="77777777" w:rsidR="005F6801" w:rsidRPr="00B26339" w:rsidRDefault="005F6801">
            <w:pPr>
              <w:pStyle w:val="TAL"/>
            </w:pPr>
            <w:r w:rsidRPr="00B26339">
              <w:t>isNullable: True</w:t>
            </w:r>
          </w:p>
        </w:tc>
      </w:tr>
      <w:tr w:rsidR="00E840EA" w:rsidRPr="00B26339" w14:paraId="00EAF343" w14:textId="77777777" w:rsidTr="00EB2759">
        <w:trPr>
          <w:cantSplit/>
          <w:jc w:val="center"/>
        </w:trPr>
        <w:tc>
          <w:tcPr>
            <w:tcW w:w="2547" w:type="dxa"/>
          </w:tcPr>
          <w:p w14:paraId="4C05446E" w14:textId="77777777" w:rsidR="005F6801" w:rsidRPr="00B26339" w:rsidRDefault="005F6801" w:rsidP="006E3D0C">
            <w:pPr>
              <w:pStyle w:val="TAL"/>
              <w:rPr>
                <w:rFonts w:cs="Arial"/>
                <w:szCs w:val="18"/>
              </w:rPr>
            </w:pPr>
            <w:r w:rsidRPr="00B26339">
              <w:rPr>
                <w:rFonts w:cs="Arial"/>
                <w:szCs w:val="18"/>
              </w:rPr>
              <w:t>tjMDTPositioningMethod</w:t>
            </w:r>
          </w:p>
        </w:tc>
        <w:tc>
          <w:tcPr>
            <w:tcW w:w="5245" w:type="dxa"/>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2CE21D2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4B028661" w14:textId="77777777" w:rsidR="005F6801" w:rsidRPr="0016416B" w:rsidRDefault="005F6801">
            <w:pPr>
              <w:pStyle w:val="TAL"/>
            </w:pPr>
            <w:r w:rsidRPr="009D26E5">
              <w:t>type: Integer</w:t>
            </w:r>
          </w:p>
          <w:p w14:paraId="3AEA0F18" w14:textId="77777777" w:rsidR="005F6801" w:rsidRPr="00736275" w:rsidRDefault="005F6801">
            <w:pPr>
              <w:pStyle w:val="TAL"/>
            </w:pPr>
            <w:r w:rsidRPr="00B22DFC">
              <w:t>m</w:t>
            </w:r>
            <w:r w:rsidRPr="00736275">
              <w:t>ultiplicity: 1</w:t>
            </w:r>
          </w:p>
          <w:p w14:paraId="4051D167" w14:textId="77777777" w:rsidR="005F6801" w:rsidRPr="00B26339" w:rsidRDefault="005F6801">
            <w:pPr>
              <w:pStyle w:val="TAL"/>
            </w:pPr>
            <w:r w:rsidRPr="00B26339">
              <w:t>isOrdered: N/A</w:t>
            </w:r>
          </w:p>
          <w:p w14:paraId="1DDB336A" w14:textId="77777777" w:rsidR="005F6801" w:rsidRPr="00B26339" w:rsidRDefault="005F6801">
            <w:pPr>
              <w:pStyle w:val="TAL"/>
            </w:pPr>
            <w:r w:rsidRPr="00B26339">
              <w:t>isUnique: N/A</w:t>
            </w:r>
          </w:p>
          <w:p w14:paraId="7D50188F" w14:textId="77777777" w:rsidR="005F6801" w:rsidRPr="00B26339" w:rsidRDefault="005F6801">
            <w:pPr>
              <w:pStyle w:val="TAL"/>
            </w:pPr>
            <w:r w:rsidRPr="00B26339">
              <w:t xml:space="preserve">defaultValue: No </w:t>
            </w:r>
          </w:p>
          <w:p w14:paraId="04CB28DA" w14:textId="77777777" w:rsidR="005F6801" w:rsidRPr="00B26339" w:rsidRDefault="005F6801">
            <w:pPr>
              <w:pStyle w:val="TAL"/>
            </w:pPr>
            <w:r w:rsidRPr="00B26339">
              <w:t>isNullable: True</w:t>
            </w:r>
          </w:p>
        </w:tc>
      </w:tr>
      <w:tr w:rsidR="00E840EA" w:rsidRPr="00B26339" w14:paraId="3621EDBA" w14:textId="77777777" w:rsidTr="00EB2759">
        <w:trPr>
          <w:cantSplit/>
          <w:jc w:val="center"/>
        </w:trPr>
        <w:tc>
          <w:tcPr>
            <w:tcW w:w="2547" w:type="dxa"/>
          </w:tcPr>
          <w:p w14:paraId="5083106E" w14:textId="77777777" w:rsidR="005F6801" w:rsidRPr="00B26339" w:rsidRDefault="005F6801" w:rsidP="006E3D0C">
            <w:pPr>
              <w:pStyle w:val="TAL"/>
              <w:rPr>
                <w:rFonts w:cs="Arial"/>
                <w:szCs w:val="18"/>
              </w:rPr>
            </w:pPr>
            <w:r w:rsidRPr="00B26339">
              <w:rPr>
                <w:rFonts w:cs="Arial"/>
                <w:szCs w:val="18"/>
              </w:rPr>
              <w:t>tjMDTReportAmount</w:t>
            </w:r>
          </w:p>
        </w:tc>
        <w:tc>
          <w:tcPr>
            <w:tcW w:w="5245" w:type="dxa"/>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901EEAF" w:rsidR="005F6801" w:rsidRPr="00B26339" w:rsidRDefault="005F6801" w:rsidP="006E3D0C">
            <w:pPr>
              <w:pStyle w:val="TAL"/>
              <w:rPr>
                <w:szCs w:val="18"/>
              </w:rPr>
            </w:pPr>
            <w:r w:rsidRPr="00B26339">
              <w:rPr>
                <w:szCs w:val="18"/>
              </w:rPr>
              <w:t xml:space="preserve">See the clause 5.10.6 of </w:t>
            </w:r>
            <w:del w:id="3206" w:author="28.622_CR0141_(Rel-17)_e_5GMDT" w:date="2022-03-14T17:19:00Z">
              <w:r w:rsidRPr="00B26339" w:rsidDel="00CB18C9">
                <w:rPr>
                  <w:szCs w:val="18"/>
                </w:rPr>
                <w:delText xml:space="preserve"> </w:delText>
              </w:r>
            </w:del>
            <w:r w:rsidRPr="00B26339">
              <w:rPr>
                <w:szCs w:val="18"/>
              </w:rPr>
              <w:t>TS 32.422 [30] for additional details on the allowed values.</w:t>
            </w:r>
          </w:p>
        </w:tc>
        <w:tc>
          <w:tcPr>
            <w:tcW w:w="1984" w:type="dxa"/>
          </w:tcPr>
          <w:p w14:paraId="09AEF754" w14:textId="77777777" w:rsidR="005F6801" w:rsidRPr="00B26339" w:rsidRDefault="005F6801">
            <w:pPr>
              <w:pStyle w:val="TAL"/>
            </w:pPr>
            <w:r w:rsidRPr="00B26339">
              <w:t>type: ENUM</w:t>
            </w:r>
          </w:p>
          <w:p w14:paraId="185303CC" w14:textId="77777777" w:rsidR="005F6801" w:rsidRPr="00B26339" w:rsidRDefault="005F6801">
            <w:pPr>
              <w:pStyle w:val="TAL"/>
            </w:pPr>
            <w:r w:rsidRPr="00B26339">
              <w:t>multiplicity: 1</w:t>
            </w:r>
          </w:p>
          <w:p w14:paraId="43C55804" w14:textId="77777777" w:rsidR="005F6801" w:rsidRPr="00B26339" w:rsidRDefault="005F6801">
            <w:pPr>
              <w:pStyle w:val="TAL"/>
            </w:pPr>
            <w:r w:rsidRPr="00B26339">
              <w:t>isOrdered: N/A</w:t>
            </w:r>
          </w:p>
          <w:p w14:paraId="04CE600F" w14:textId="77777777" w:rsidR="005F6801" w:rsidRPr="00B26339" w:rsidRDefault="005F6801">
            <w:pPr>
              <w:pStyle w:val="TAL"/>
            </w:pPr>
            <w:r w:rsidRPr="00B26339">
              <w:t>isUnique: N/A</w:t>
            </w:r>
          </w:p>
          <w:p w14:paraId="7C47C150" w14:textId="77777777" w:rsidR="005F6801" w:rsidRPr="00B26339" w:rsidRDefault="005F6801">
            <w:pPr>
              <w:pStyle w:val="TAL"/>
            </w:pPr>
            <w:r w:rsidRPr="00B26339">
              <w:t xml:space="preserve">defaultValue: No </w:t>
            </w:r>
          </w:p>
          <w:p w14:paraId="67D01E29" w14:textId="77777777" w:rsidR="005F6801" w:rsidRPr="00B26339" w:rsidRDefault="005F6801">
            <w:pPr>
              <w:pStyle w:val="TAL"/>
            </w:pPr>
            <w:r w:rsidRPr="00B26339">
              <w:t>isNullable: True</w:t>
            </w:r>
          </w:p>
        </w:tc>
      </w:tr>
      <w:tr w:rsidR="00E840EA" w:rsidRPr="00B26339" w14:paraId="0ECB451F" w14:textId="77777777" w:rsidTr="00EB2759">
        <w:trPr>
          <w:cantSplit/>
          <w:jc w:val="center"/>
        </w:trPr>
        <w:tc>
          <w:tcPr>
            <w:tcW w:w="2547" w:type="dxa"/>
          </w:tcPr>
          <w:p w14:paraId="4EA9C273" w14:textId="77777777" w:rsidR="005F6801" w:rsidRPr="00B26339" w:rsidRDefault="005F6801" w:rsidP="006E3D0C">
            <w:pPr>
              <w:pStyle w:val="TAL"/>
              <w:rPr>
                <w:rFonts w:cs="Arial"/>
                <w:szCs w:val="18"/>
              </w:rPr>
            </w:pPr>
            <w:r w:rsidRPr="00B26339">
              <w:rPr>
                <w:rFonts w:cs="Arial"/>
                <w:szCs w:val="18"/>
              </w:rPr>
              <w:t>tjMDTReportingTrigger</w:t>
            </w:r>
          </w:p>
        </w:tc>
        <w:tc>
          <w:tcPr>
            <w:tcW w:w="5245" w:type="dxa"/>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6E5CD4DA" w:rsidR="005F6801" w:rsidRPr="00B26339" w:rsidRDefault="005F6801" w:rsidP="006E3D0C">
            <w:pPr>
              <w:pStyle w:val="TAL"/>
              <w:rPr>
                <w:szCs w:val="18"/>
              </w:rPr>
            </w:pPr>
            <w:r w:rsidRPr="00B26339">
              <w:rPr>
                <w:szCs w:val="18"/>
              </w:rPr>
              <w:t xml:space="preserve">See the clause 5.10.4 of </w:t>
            </w:r>
            <w:del w:id="3207" w:author="28.622_CR0141_(Rel-17)_e_5GMDT" w:date="2022-03-14T17:19:00Z">
              <w:r w:rsidRPr="00B26339" w:rsidDel="00CB18C9">
                <w:rPr>
                  <w:szCs w:val="18"/>
                </w:rPr>
                <w:delText xml:space="preserve"> </w:delText>
              </w:r>
            </w:del>
            <w:r w:rsidRPr="00B26339">
              <w:rPr>
                <w:szCs w:val="18"/>
              </w:rPr>
              <w:t>TS 32.422 [30] for additional details on the allowed values.</w:t>
            </w:r>
          </w:p>
        </w:tc>
        <w:tc>
          <w:tcPr>
            <w:tcW w:w="1984" w:type="dxa"/>
          </w:tcPr>
          <w:p w14:paraId="25ECA477" w14:textId="0BC78EB0" w:rsidR="005F6801" w:rsidRPr="00B26339" w:rsidRDefault="005F6801">
            <w:pPr>
              <w:pStyle w:val="TAL"/>
            </w:pPr>
            <w:r w:rsidRPr="00B26339">
              <w:t xml:space="preserve">type: </w:t>
            </w:r>
            <w:r w:rsidR="00C10DFF">
              <w:t>ENUM</w:t>
            </w:r>
          </w:p>
          <w:p w14:paraId="026E23D4" w14:textId="77777777" w:rsidR="005F6801" w:rsidRPr="00B26339" w:rsidRDefault="005F6801">
            <w:pPr>
              <w:pStyle w:val="TAL"/>
            </w:pPr>
            <w:r w:rsidRPr="00B26339">
              <w:t>multiplicity: 1</w:t>
            </w:r>
          </w:p>
          <w:p w14:paraId="56613124" w14:textId="77777777" w:rsidR="005F6801" w:rsidRPr="00B26339" w:rsidRDefault="005F6801">
            <w:pPr>
              <w:pStyle w:val="TAL"/>
            </w:pPr>
            <w:r w:rsidRPr="00B26339">
              <w:t>isOrdered: N/A</w:t>
            </w:r>
          </w:p>
          <w:p w14:paraId="69A7039A" w14:textId="77777777" w:rsidR="005F6801" w:rsidRPr="00B26339" w:rsidRDefault="005F6801">
            <w:pPr>
              <w:pStyle w:val="TAL"/>
            </w:pPr>
            <w:r w:rsidRPr="00B26339">
              <w:t>isUnique: N/A</w:t>
            </w:r>
          </w:p>
          <w:p w14:paraId="47420D67" w14:textId="77777777" w:rsidR="005F6801" w:rsidRPr="00B26339" w:rsidRDefault="005F6801">
            <w:pPr>
              <w:pStyle w:val="TAL"/>
            </w:pPr>
            <w:r w:rsidRPr="00B26339">
              <w:t xml:space="preserve">defaultValue: No </w:t>
            </w:r>
          </w:p>
          <w:p w14:paraId="4C08F5D2" w14:textId="77777777" w:rsidR="005F6801" w:rsidRPr="00B26339" w:rsidRDefault="005F6801">
            <w:pPr>
              <w:pStyle w:val="TAL"/>
            </w:pPr>
            <w:r w:rsidRPr="00B26339">
              <w:t>isNullable: True</w:t>
            </w:r>
          </w:p>
        </w:tc>
      </w:tr>
      <w:tr w:rsidR="00E840EA" w:rsidRPr="00B26339" w14:paraId="3E06B239" w14:textId="77777777" w:rsidTr="00EB2759">
        <w:trPr>
          <w:cantSplit/>
          <w:jc w:val="center"/>
        </w:trPr>
        <w:tc>
          <w:tcPr>
            <w:tcW w:w="2547" w:type="dxa"/>
          </w:tcPr>
          <w:p w14:paraId="272762D9" w14:textId="77777777" w:rsidR="005F6801" w:rsidRPr="00B26339" w:rsidRDefault="005F6801" w:rsidP="006E3D0C">
            <w:pPr>
              <w:pStyle w:val="TAL"/>
              <w:rPr>
                <w:rFonts w:cs="Arial"/>
                <w:szCs w:val="18"/>
              </w:rPr>
            </w:pPr>
            <w:r w:rsidRPr="00B26339">
              <w:rPr>
                <w:rFonts w:cs="Arial"/>
                <w:szCs w:val="18"/>
              </w:rPr>
              <w:t>tjMDTReportInterval</w:t>
            </w:r>
          </w:p>
        </w:tc>
        <w:tc>
          <w:tcPr>
            <w:tcW w:w="5245" w:type="dxa"/>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271F53C3" w:rsidR="005F6801" w:rsidRPr="00B26339" w:rsidRDefault="005F6801" w:rsidP="006E3D0C">
            <w:pPr>
              <w:pStyle w:val="TAL"/>
              <w:rPr>
                <w:szCs w:val="18"/>
              </w:rPr>
            </w:pPr>
            <w:r w:rsidRPr="00B26339">
              <w:rPr>
                <w:szCs w:val="18"/>
              </w:rPr>
              <w:t xml:space="preserve">See the clause 5.10.5 of </w:t>
            </w:r>
            <w:del w:id="3208" w:author="28.622_CR0141_(Rel-17)_e_5GMDT" w:date="2022-03-14T17:19:00Z">
              <w:r w:rsidRPr="00B26339" w:rsidDel="00CB18C9">
                <w:rPr>
                  <w:szCs w:val="18"/>
                </w:rPr>
                <w:delText>3GPP</w:delText>
              </w:r>
            </w:del>
            <w:r w:rsidRPr="00B26339">
              <w:rPr>
                <w:szCs w:val="18"/>
              </w:rPr>
              <w:t xml:space="preserve"> TS 32.422 [30] for additional details on the allowed values.</w:t>
            </w:r>
          </w:p>
        </w:tc>
        <w:tc>
          <w:tcPr>
            <w:tcW w:w="1984" w:type="dxa"/>
          </w:tcPr>
          <w:p w14:paraId="37E821A3" w14:textId="77777777" w:rsidR="005F6801" w:rsidRPr="00B26339" w:rsidRDefault="005F6801">
            <w:pPr>
              <w:pStyle w:val="TAL"/>
            </w:pPr>
            <w:r w:rsidRPr="00B26339">
              <w:t>type: ENUM</w:t>
            </w:r>
          </w:p>
          <w:p w14:paraId="5F5F470D" w14:textId="77777777" w:rsidR="005F6801" w:rsidRPr="00B26339" w:rsidRDefault="005F6801">
            <w:pPr>
              <w:pStyle w:val="TAL"/>
            </w:pPr>
            <w:r w:rsidRPr="00B26339">
              <w:t>multiplicity: 1</w:t>
            </w:r>
          </w:p>
          <w:p w14:paraId="65359995" w14:textId="77777777" w:rsidR="005F6801" w:rsidRPr="00B26339" w:rsidRDefault="005F6801">
            <w:pPr>
              <w:pStyle w:val="TAL"/>
            </w:pPr>
            <w:r w:rsidRPr="00B26339">
              <w:t>isOrdered: N/A</w:t>
            </w:r>
          </w:p>
          <w:p w14:paraId="5451DD7E" w14:textId="77777777" w:rsidR="005F6801" w:rsidRPr="00B26339" w:rsidRDefault="005F6801">
            <w:pPr>
              <w:pStyle w:val="TAL"/>
            </w:pPr>
            <w:r w:rsidRPr="00B26339">
              <w:t>isUnique: N/A</w:t>
            </w:r>
          </w:p>
          <w:p w14:paraId="63AB07FB" w14:textId="77777777" w:rsidR="005F6801" w:rsidRPr="00B26339" w:rsidRDefault="005F6801">
            <w:pPr>
              <w:pStyle w:val="TAL"/>
            </w:pPr>
            <w:r w:rsidRPr="00B26339">
              <w:t xml:space="preserve">defaultValue: No </w:t>
            </w:r>
          </w:p>
          <w:p w14:paraId="335E26E3" w14:textId="77777777" w:rsidR="005F6801" w:rsidRPr="00B26339" w:rsidRDefault="005F6801">
            <w:pPr>
              <w:pStyle w:val="TAL"/>
            </w:pPr>
            <w:r w:rsidRPr="00B26339">
              <w:t>isNullable: True</w:t>
            </w:r>
          </w:p>
        </w:tc>
      </w:tr>
      <w:tr w:rsidR="00E840EA" w:rsidRPr="00B26339" w14:paraId="5AE0AAB3" w14:textId="77777777" w:rsidTr="00EB2759">
        <w:trPr>
          <w:cantSplit/>
          <w:jc w:val="center"/>
        </w:trPr>
        <w:tc>
          <w:tcPr>
            <w:tcW w:w="2547" w:type="dxa"/>
          </w:tcPr>
          <w:p w14:paraId="21F013CB" w14:textId="77777777" w:rsidR="005F6801" w:rsidRPr="00B26339" w:rsidRDefault="005F6801" w:rsidP="006E3D0C">
            <w:pPr>
              <w:pStyle w:val="TAL"/>
              <w:rPr>
                <w:rFonts w:cs="Arial"/>
                <w:szCs w:val="18"/>
              </w:rPr>
            </w:pPr>
            <w:r w:rsidRPr="00B26339">
              <w:rPr>
                <w:rFonts w:cs="Arial"/>
                <w:szCs w:val="18"/>
              </w:rPr>
              <w:t>tjMDTReportType</w:t>
            </w:r>
          </w:p>
        </w:tc>
        <w:tc>
          <w:tcPr>
            <w:tcW w:w="5245" w:type="dxa"/>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1C0AB614" w:rsidR="005F6801" w:rsidRPr="00736275" w:rsidRDefault="005F6801" w:rsidP="006E3D0C">
            <w:pPr>
              <w:pStyle w:val="TAL"/>
              <w:rPr>
                <w:szCs w:val="18"/>
              </w:rPr>
            </w:pPr>
            <w:r w:rsidRPr="00D87E34">
              <w:rPr>
                <w:szCs w:val="18"/>
              </w:rPr>
              <w:t xml:space="preserve">See the clause 5.10.27 of </w:t>
            </w:r>
            <w:del w:id="3209" w:author="28.622_CR0141_(Rel-17)_e_5GMDT" w:date="2022-03-14T17:19:00Z">
              <w:r w:rsidRPr="000E5FC4" w:rsidDel="00CB18C9">
                <w:rPr>
                  <w:szCs w:val="18"/>
                </w:rPr>
                <w:delText>3GPP</w:delText>
              </w:r>
            </w:del>
            <w:r w:rsidRPr="000E5FC4">
              <w:rPr>
                <w:szCs w:val="18"/>
              </w:rPr>
              <w:t xml:space="preserve">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6C47E1" w14:textId="77777777" w:rsidR="005F6801" w:rsidRPr="00B26339" w:rsidRDefault="005F6801">
            <w:pPr>
              <w:pStyle w:val="TAL"/>
            </w:pPr>
            <w:r w:rsidRPr="00B26339">
              <w:t>type: ENUM</w:t>
            </w:r>
          </w:p>
          <w:p w14:paraId="2B0E7275" w14:textId="77777777" w:rsidR="005F6801" w:rsidRPr="00B26339" w:rsidRDefault="005F6801">
            <w:pPr>
              <w:pStyle w:val="TAL"/>
            </w:pPr>
            <w:r w:rsidRPr="00B26339">
              <w:t>multiplicity: 1</w:t>
            </w:r>
          </w:p>
          <w:p w14:paraId="6449C5AC" w14:textId="77777777" w:rsidR="005F6801" w:rsidRPr="00B26339" w:rsidRDefault="005F6801">
            <w:pPr>
              <w:pStyle w:val="TAL"/>
            </w:pPr>
            <w:r w:rsidRPr="00B26339">
              <w:t>isOrdered: N/A</w:t>
            </w:r>
          </w:p>
          <w:p w14:paraId="7D314926" w14:textId="77777777" w:rsidR="005F6801" w:rsidRPr="00B26339" w:rsidRDefault="005F6801">
            <w:pPr>
              <w:pStyle w:val="TAL"/>
            </w:pPr>
            <w:r w:rsidRPr="00B26339">
              <w:t>isUnique: N/A</w:t>
            </w:r>
          </w:p>
          <w:p w14:paraId="66D025B2" w14:textId="77777777" w:rsidR="005F6801" w:rsidRPr="00B26339" w:rsidRDefault="005F6801">
            <w:pPr>
              <w:pStyle w:val="TAL"/>
            </w:pPr>
            <w:r w:rsidRPr="00B26339">
              <w:t xml:space="preserve">defaultValue: No </w:t>
            </w:r>
          </w:p>
          <w:p w14:paraId="5A431745" w14:textId="77777777" w:rsidR="005F6801" w:rsidRPr="00B26339" w:rsidRDefault="005F6801">
            <w:pPr>
              <w:pStyle w:val="TAL"/>
            </w:pPr>
            <w:r w:rsidRPr="00B26339">
              <w:t>isNullable: True</w:t>
            </w:r>
          </w:p>
        </w:tc>
      </w:tr>
      <w:tr w:rsidR="00E840EA" w:rsidRPr="00B26339" w14:paraId="724A00F9" w14:textId="77777777" w:rsidTr="00EB2759">
        <w:trPr>
          <w:cantSplit/>
          <w:jc w:val="center"/>
        </w:trPr>
        <w:tc>
          <w:tcPr>
            <w:tcW w:w="2547" w:type="dxa"/>
          </w:tcPr>
          <w:p w14:paraId="78017FCC" w14:textId="77777777" w:rsidR="005F6801" w:rsidRPr="00B26339" w:rsidRDefault="005F6801" w:rsidP="006E3D0C">
            <w:pPr>
              <w:pStyle w:val="TAL"/>
              <w:rPr>
                <w:rFonts w:cs="Arial"/>
                <w:szCs w:val="18"/>
              </w:rPr>
            </w:pPr>
            <w:r w:rsidRPr="00B26339">
              <w:rPr>
                <w:rFonts w:cs="Arial"/>
                <w:szCs w:val="18"/>
              </w:rPr>
              <w:t>tjMDTSensorInformation</w:t>
            </w:r>
          </w:p>
        </w:tc>
        <w:tc>
          <w:tcPr>
            <w:tcW w:w="5245" w:type="dxa"/>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1984" w:type="dxa"/>
          </w:tcPr>
          <w:p w14:paraId="3B04EEC7" w14:textId="77777777" w:rsidR="005F6801" w:rsidRPr="00B26339" w:rsidRDefault="005F6801">
            <w:pPr>
              <w:pStyle w:val="TAL"/>
            </w:pPr>
            <w:r w:rsidRPr="00B26339">
              <w:t>type: ENUM</w:t>
            </w:r>
          </w:p>
          <w:p w14:paraId="47491B63" w14:textId="77777777" w:rsidR="005F6801" w:rsidRPr="00B26339" w:rsidRDefault="005F6801">
            <w:pPr>
              <w:pStyle w:val="TAL"/>
            </w:pPr>
            <w:r w:rsidRPr="00B26339">
              <w:t>multiplicity: 1..*</w:t>
            </w:r>
          </w:p>
          <w:p w14:paraId="5AAC8FA9" w14:textId="77777777" w:rsidR="005F6801" w:rsidRPr="00B26339" w:rsidRDefault="005F6801">
            <w:pPr>
              <w:pStyle w:val="TAL"/>
            </w:pPr>
            <w:r w:rsidRPr="00B26339">
              <w:t>isOrdered: N/A</w:t>
            </w:r>
          </w:p>
          <w:p w14:paraId="29103969" w14:textId="77777777" w:rsidR="005F6801" w:rsidRPr="00B26339" w:rsidRDefault="005F6801">
            <w:pPr>
              <w:pStyle w:val="TAL"/>
            </w:pPr>
            <w:r w:rsidRPr="00B26339">
              <w:t>isUnique: N/A</w:t>
            </w:r>
          </w:p>
          <w:p w14:paraId="6E774403" w14:textId="77777777" w:rsidR="005F6801" w:rsidRPr="00B26339" w:rsidRDefault="005F6801">
            <w:pPr>
              <w:pStyle w:val="TAL"/>
            </w:pPr>
            <w:r w:rsidRPr="00B26339">
              <w:t xml:space="preserve">defaultValue: No </w:t>
            </w:r>
          </w:p>
          <w:p w14:paraId="7079233E" w14:textId="77777777" w:rsidR="005F6801" w:rsidRPr="00B26339" w:rsidRDefault="005F6801">
            <w:pPr>
              <w:pStyle w:val="TAL"/>
            </w:pPr>
            <w:r w:rsidRPr="00B26339">
              <w:t>isNullable: True</w:t>
            </w:r>
          </w:p>
        </w:tc>
      </w:tr>
      <w:tr w:rsidR="00E840EA" w:rsidRPr="00B26339" w14:paraId="2D48C657" w14:textId="77777777" w:rsidTr="00EB2759">
        <w:trPr>
          <w:cantSplit/>
          <w:jc w:val="center"/>
        </w:trPr>
        <w:tc>
          <w:tcPr>
            <w:tcW w:w="2547" w:type="dxa"/>
          </w:tcPr>
          <w:p w14:paraId="1C144F9D" w14:textId="77777777" w:rsidR="005F6801" w:rsidRPr="00B26339" w:rsidRDefault="005F6801" w:rsidP="006E3D0C">
            <w:pPr>
              <w:pStyle w:val="TAL"/>
              <w:rPr>
                <w:rFonts w:cs="Arial"/>
                <w:szCs w:val="18"/>
              </w:rPr>
            </w:pPr>
            <w:r w:rsidRPr="00B26339">
              <w:rPr>
                <w:rFonts w:cs="Arial"/>
                <w:szCs w:val="18"/>
              </w:rPr>
              <w:t>tjMDTTraceCollectionEntityID</w:t>
            </w:r>
          </w:p>
        </w:tc>
        <w:tc>
          <w:tcPr>
            <w:tcW w:w="5245" w:type="dxa"/>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8FBDDF3" w14:textId="77777777" w:rsidR="005F6801" w:rsidRPr="00736275" w:rsidRDefault="005F6801">
            <w:pPr>
              <w:pStyle w:val="TAL"/>
            </w:pPr>
            <w:r w:rsidRPr="00B22DFC">
              <w:t>type: I</w:t>
            </w:r>
            <w:r w:rsidRPr="00736275">
              <w:t>nteger</w:t>
            </w:r>
          </w:p>
          <w:p w14:paraId="217EB0B6" w14:textId="77777777" w:rsidR="005F6801" w:rsidRPr="00B26339" w:rsidRDefault="005F6801">
            <w:pPr>
              <w:pStyle w:val="TAL"/>
            </w:pPr>
            <w:r w:rsidRPr="00B26339">
              <w:t>multiplicity: 1</w:t>
            </w:r>
          </w:p>
          <w:p w14:paraId="144DEC25" w14:textId="77777777" w:rsidR="005F6801" w:rsidRPr="00B26339" w:rsidRDefault="005F6801">
            <w:pPr>
              <w:pStyle w:val="TAL"/>
            </w:pPr>
            <w:r w:rsidRPr="00B26339">
              <w:t>isOrdered: N/A</w:t>
            </w:r>
          </w:p>
          <w:p w14:paraId="0C68F97F" w14:textId="77777777" w:rsidR="005F6801" w:rsidRPr="00B26339" w:rsidRDefault="005F6801">
            <w:pPr>
              <w:pStyle w:val="TAL"/>
            </w:pPr>
            <w:r w:rsidRPr="00B26339">
              <w:t>isUnique: N/A</w:t>
            </w:r>
          </w:p>
          <w:p w14:paraId="32383D80" w14:textId="77777777" w:rsidR="005F6801" w:rsidRPr="00B26339" w:rsidRDefault="005F6801">
            <w:pPr>
              <w:pStyle w:val="TAL"/>
            </w:pPr>
            <w:r w:rsidRPr="00B26339">
              <w:t xml:space="preserve">defaultValue: No </w:t>
            </w:r>
          </w:p>
          <w:p w14:paraId="329C3277" w14:textId="77777777" w:rsidR="005F6801" w:rsidRPr="00B26339" w:rsidRDefault="005F6801">
            <w:pPr>
              <w:pStyle w:val="TAL"/>
            </w:pPr>
            <w:r w:rsidRPr="00B26339">
              <w:t>isNullable: True</w:t>
            </w:r>
          </w:p>
        </w:tc>
      </w:tr>
      <w:tr w:rsidR="00C10DFF" w:rsidRPr="00B26339" w14:paraId="21345403" w14:textId="77777777" w:rsidTr="00EB2759">
        <w:trPr>
          <w:cantSplit/>
          <w:jc w:val="center"/>
        </w:trPr>
        <w:tc>
          <w:tcPr>
            <w:tcW w:w="2547" w:type="dxa"/>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1984" w:type="dxa"/>
          </w:tcPr>
          <w:p w14:paraId="1462A9E4" w14:textId="77777777" w:rsidR="00C10DFF" w:rsidRPr="00ED4B27" w:rsidRDefault="00C10DFF" w:rsidP="00EA064B">
            <w:pPr>
              <w:pStyle w:val="TAL"/>
            </w:pPr>
            <w:r w:rsidRPr="00ED4B27">
              <w:t>type: Mcc</w:t>
            </w:r>
          </w:p>
          <w:p w14:paraId="281C4661" w14:textId="77777777" w:rsidR="00C10DFF" w:rsidRPr="00ED4B27" w:rsidRDefault="00C10DFF" w:rsidP="00EA064B">
            <w:pPr>
              <w:pStyle w:val="TAL"/>
            </w:pPr>
            <w:r w:rsidRPr="00ED4B27">
              <w:t>multiplicity: 1</w:t>
            </w:r>
          </w:p>
          <w:p w14:paraId="5FC4B3B4" w14:textId="77777777" w:rsidR="00C10DFF" w:rsidRPr="00ED4B27" w:rsidRDefault="00C10DFF" w:rsidP="00EA064B">
            <w:pPr>
              <w:pStyle w:val="TAL"/>
            </w:pPr>
            <w:r w:rsidRPr="00ED4B27">
              <w:t>isOrdered: N/A</w:t>
            </w:r>
          </w:p>
          <w:p w14:paraId="182EF0A3" w14:textId="77777777" w:rsidR="00C10DFF" w:rsidRPr="00ED4B27" w:rsidRDefault="00C10DFF" w:rsidP="00EA064B">
            <w:pPr>
              <w:pStyle w:val="TAL"/>
            </w:pPr>
            <w:r w:rsidRPr="00ED4B27">
              <w:t>isUnique: N/A</w:t>
            </w:r>
          </w:p>
          <w:p w14:paraId="5BD25470" w14:textId="77777777" w:rsidR="00C10DFF" w:rsidRPr="00ED4B27" w:rsidRDefault="00C10DFF" w:rsidP="00EA064B">
            <w:pPr>
              <w:pStyle w:val="TAL"/>
            </w:pPr>
            <w:r w:rsidRPr="00ED4B27">
              <w:t>defaultValue: No value</w:t>
            </w:r>
          </w:p>
          <w:p w14:paraId="4A3653A9" w14:textId="2EFE2182" w:rsidR="00C10DFF" w:rsidRPr="00B22DFC" w:rsidRDefault="00C10DFF">
            <w:pPr>
              <w:pStyle w:val="TAL"/>
            </w:pPr>
            <w:r w:rsidRPr="00ED4B27">
              <w:t>isNullable: False</w:t>
            </w:r>
          </w:p>
        </w:tc>
      </w:tr>
      <w:tr w:rsidR="00C10DFF" w:rsidRPr="00B26339" w14:paraId="39CF3DB2" w14:textId="77777777" w:rsidTr="00EB2759">
        <w:trPr>
          <w:cantSplit/>
          <w:jc w:val="center"/>
        </w:trPr>
        <w:tc>
          <w:tcPr>
            <w:tcW w:w="2547" w:type="dxa"/>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1984" w:type="dxa"/>
          </w:tcPr>
          <w:p w14:paraId="06EF4142" w14:textId="77777777" w:rsidR="00C10DFF" w:rsidRPr="00ED4B27" w:rsidRDefault="00C10DFF" w:rsidP="00EA064B">
            <w:pPr>
              <w:pStyle w:val="TAL"/>
            </w:pPr>
            <w:r w:rsidRPr="00ED4B27">
              <w:t>type: Mnc</w:t>
            </w:r>
          </w:p>
          <w:p w14:paraId="23A73115" w14:textId="77777777" w:rsidR="00C10DFF" w:rsidRPr="00ED4B27" w:rsidRDefault="00C10DFF" w:rsidP="00EA064B">
            <w:pPr>
              <w:pStyle w:val="TAL"/>
            </w:pPr>
            <w:r w:rsidRPr="00ED4B27">
              <w:t>multiplicity: 1</w:t>
            </w:r>
          </w:p>
          <w:p w14:paraId="6012BDA1" w14:textId="77777777" w:rsidR="00C10DFF" w:rsidRPr="00ED4B27" w:rsidRDefault="00C10DFF" w:rsidP="00EA064B">
            <w:pPr>
              <w:pStyle w:val="TAL"/>
            </w:pPr>
            <w:r w:rsidRPr="00ED4B27">
              <w:t>isOrdered: N/A</w:t>
            </w:r>
          </w:p>
          <w:p w14:paraId="4A01C2DF" w14:textId="77777777" w:rsidR="00C10DFF" w:rsidRPr="00ED4B27" w:rsidRDefault="00C10DFF" w:rsidP="00EA064B">
            <w:pPr>
              <w:pStyle w:val="TAL"/>
            </w:pPr>
            <w:r w:rsidRPr="00ED4B27">
              <w:t>isUnique: N/A</w:t>
            </w:r>
          </w:p>
          <w:p w14:paraId="409DC8BE" w14:textId="77777777" w:rsidR="00C10DFF" w:rsidRPr="00ED4B27" w:rsidRDefault="00C10DFF" w:rsidP="00EA064B">
            <w:pPr>
              <w:pStyle w:val="TAL"/>
            </w:pPr>
            <w:r w:rsidRPr="00ED4B27">
              <w:t>defaultValue: No value</w:t>
            </w:r>
          </w:p>
          <w:p w14:paraId="2658DAD1" w14:textId="002AF1CD" w:rsidR="00C10DFF" w:rsidRPr="00B22DFC" w:rsidRDefault="00C10DFF">
            <w:pPr>
              <w:pStyle w:val="TAL"/>
            </w:pPr>
            <w:r w:rsidRPr="00ED4B27">
              <w:t>isNullable: False</w:t>
            </w:r>
          </w:p>
        </w:tc>
      </w:tr>
      <w:tr w:rsidR="00C10DFF" w:rsidRPr="00B26339" w14:paraId="1015FD35" w14:textId="77777777" w:rsidTr="00EB2759">
        <w:trPr>
          <w:cantSplit/>
          <w:jc w:val="center"/>
        </w:trPr>
        <w:tc>
          <w:tcPr>
            <w:tcW w:w="2547" w:type="dxa"/>
          </w:tcPr>
          <w:p w14:paraId="3C744C4C" w14:textId="0A8AF19C" w:rsidR="00C10DFF" w:rsidRPr="00B26339" w:rsidRDefault="00C10DFF" w:rsidP="00C10DFF">
            <w:pPr>
              <w:pStyle w:val="TAL"/>
              <w:rPr>
                <w:rFonts w:cs="Arial"/>
                <w:szCs w:val="18"/>
              </w:rPr>
            </w:pPr>
            <w:r>
              <w:rPr>
                <w:rFonts w:cs="Arial"/>
                <w:szCs w:val="18"/>
              </w:rPr>
              <w:t>traceId</w:t>
            </w:r>
          </w:p>
        </w:tc>
        <w:tc>
          <w:tcPr>
            <w:tcW w:w="5245" w:type="dxa"/>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1984" w:type="dxa"/>
          </w:tcPr>
          <w:p w14:paraId="2347D9CB" w14:textId="77777777" w:rsidR="00C10DFF" w:rsidRPr="00ED4B27" w:rsidRDefault="00C10DFF" w:rsidP="00EA064B">
            <w:pPr>
              <w:pStyle w:val="TAL"/>
            </w:pPr>
            <w:r w:rsidRPr="00ED4B27">
              <w:t xml:space="preserve">type: </w:t>
            </w:r>
            <w:r>
              <w:t>String</w:t>
            </w:r>
          </w:p>
          <w:p w14:paraId="167AFF2A" w14:textId="77777777" w:rsidR="00C10DFF" w:rsidRPr="00ED4B27" w:rsidRDefault="00C10DFF" w:rsidP="00EA064B">
            <w:pPr>
              <w:pStyle w:val="TAL"/>
            </w:pPr>
            <w:r w:rsidRPr="00ED4B27">
              <w:t>multiplicity: 1</w:t>
            </w:r>
          </w:p>
          <w:p w14:paraId="079BAD80" w14:textId="77777777" w:rsidR="00C10DFF" w:rsidRPr="00ED4B27" w:rsidRDefault="00C10DFF" w:rsidP="00EA064B">
            <w:pPr>
              <w:pStyle w:val="TAL"/>
            </w:pPr>
            <w:r w:rsidRPr="00ED4B27">
              <w:t>isOrdered: N/A</w:t>
            </w:r>
          </w:p>
          <w:p w14:paraId="7A5BC6A9" w14:textId="77777777" w:rsidR="00C10DFF" w:rsidRPr="00ED4B27" w:rsidRDefault="00C10DFF" w:rsidP="00EA064B">
            <w:pPr>
              <w:pStyle w:val="TAL"/>
            </w:pPr>
            <w:r w:rsidRPr="00ED4B27">
              <w:t>isUnique: N/A</w:t>
            </w:r>
          </w:p>
          <w:p w14:paraId="2DE14652" w14:textId="77777777" w:rsidR="00C10DFF" w:rsidRPr="00ED4B27" w:rsidRDefault="00C10DFF" w:rsidP="00EA064B">
            <w:pPr>
              <w:pStyle w:val="TAL"/>
            </w:pPr>
            <w:r w:rsidRPr="00ED4B27">
              <w:t>defaultValue: No value</w:t>
            </w:r>
          </w:p>
          <w:p w14:paraId="101BA858" w14:textId="36537442" w:rsidR="00C10DFF" w:rsidRPr="00B22DFC" w:rsidRDefault="00C10DFF">
            <w:pPr>
              <w:pStyle w:val="TAL"/>
            </w:pPr>
            <w:r w:rsidRPr="00ED4B27">
              <w:t>isNullable: False</w:t>
            </w:r>
          </w:p>
        </w:tc>
      </w:tr>
      <w:tr w:rsidR="00C10DFF" w:rsidRPr="00B26339" w14:paraId="0E1BC739" w14:textId="77777777" w:rsidTr="00EB2759">
        <w:trPr>
          <w:cantSplit/>
          <w:jc w:val="center"/>
        </w:trPr>
        <w:tc>
          <w:tcPr>
            <w:tcW w:w="2547" w:type="dxa"/>
          </w:tcPr>
          <w:p w14:paraId="369F8770" w14:textId="3A9FD1DB" w:rsidR="00C10DFF" w:rsidRPr="00B26339" w:rsidRDefault="00C10DFF" w:rsidP="00C10DFF">
            <w:pPr>
              <w:pStyle w:val="TAL"/>
              <w:rPr>
                <w:rFonts w:cs="Arial"/>
                <w:szCs w:val="18"/>
              </w:rPr>
            </w:pPr>
            <w:r>
              <w:rPr>
                <w:rFonts w:cs="Arial"/>
                <w:szCs w:val="18"/>
              </w:rPr>
              <w:t>freqInfo</w:t>
            </w:r>
          </w:p>
        </w:tc>
        <w:tc>
          <w:tcPr>
            <w:tcW w:w="5245" w:type="dxa"/>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366D0C43" w14:textId="77777777" w:rsidR="00C10DFF" w:rsidRPr="00ED4B27" w:rsidRDefault="00C10DFF" w:rsidP="00EA064B">
            <w:pPr>
              <w:pStyle w:val="TAL"/>
            </w:pPr>
            <w:r w:rsidRPr="00ED4B27">
              <w:t>type: FreqInfo</w:t>
            </w:r>
          </w:p>
          <w:p w14:paraId="107C317F" w14:textId="77777777" w:rsidR="00C10DFF" w:rsidRPr="00ED4B27" w:rsidRDefault="00C10DFF" w:rsidP="00EA064B">
            <w:pPr>
              <w:pStyle w:val="TAL"/>
            </w:pPr>
            <w:r w:rsidRPr="00ED4B27">
              <w:t>multiplicity: 1</w:t>
            </w:r>
          </w:p>
          <w:p w14:paraId="07838FBC" w14:textId="77777777" w:rsidR="00C10DFF" w:rsidRPr="00ED4B27" w:rsidRDefault="00C10DFF" w:rsidP="00EA064B">
            <w:pPr>
              <w:pStyle w:val="TAL"/>
            </w:pPr>
            <w:r w:rsidRPr="00ED4B27">
              <w:t>isOrdered: N/A</w:t>
            </w:r>
          </w:p>
          <w:p w14:paraId="5D2DD46B" w14:textId="77777777" w:rsidR="00C10DFF" w:rsidRPr="00ED4B27" w:rsidRDefault="00C10DFF" w:rsidP="00EA064B">
            <w:pPr>
              <w:pStyle w:val="TAL"/>
            </w:pPr>
            <w:r w:rsidRPr="00ED4B27">
              <w:t>isUnique: N/A</w:t>
            </w:r>
          </w:p>
          <w:p w14:paraId="423B04C2" w14:textId="77777777" w:rsidR="00C10DFF" w:rsidRPr="00ED4B27" w:rsidRDefault="00C10DFF" w:rsidP="00EA064B">
            <w:pPr>
              <w:pStyle w:val="TAL"/>
            </w:pPr>
            <w:r w:rsidRPr="00ED4B27">
              <w:t>defaultValue: No value</w:t>
            </w:r>
          </w:p>
          <w:p w14:paraId="3B2824E2" w14:textId="6D3251ED" w:rsidR="00C10DFF" w:rsidRPr="00B22DFC" w:rsidRDefault="00C10DFF">
            <w:pPr>
              <w:pStyle w:val="TAL"/>
            </w:pPr>
            <w:r w:rsidRPr="00ED4B27">
              <w:t>isNullable: False</w:t>
            </w:r>
          </w:p>
        </w:tc>
      </w:tr>
      <w:tr w:rsidR="00C10DFF" w:rsidRPr="00B26339" w14:paraId="42547011" w14:textId="77777777" w:rsidTr="00EB2759">
        <w:trPr>
          <w:cantSplit/>
          <w:jc w:val="center"/>
        </w:trPr>
        <w:tc>
          <w:tcPr>
            <w:tcW w:w="2547" w:type="dxa"/>
          </w:tcPr>
          <w:p w14:paraId="3AAC97F7" w14:textId="3E7DEDEE" w:rsidR="00C10DFF" w:rsidRPr="00B26339" w:rsidRDefault="00C10DFF" w:rsidP="00C10DFF">
            <w:pPr>
              <w:pStyle w:val="TAL"/>
              <w:rPr>
                <w:rFonts w:cs="Arial"/>
                <w:szCs w:val="18"/>
              </w:rPr>
            </w:pPr>
            <w:r>
              <w:rPr>
                <w:rFonts w:cs="Arial"/>
                <w:szCs w:val="18"/>
              </w:rPr>
              <w:t>arfcn</w:t>
            </w:r>
          </w:p>
        </w:tc>
        <w:tc>
          <w:tcPr>
            <w:tcW w:w="5245" w:type="dxa"/>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5AF1CBD" w14:textId="77777777" w:rsidR="00C10DFF" w:rsidRPr="00ED4B27" w:rsidRDefault="00C10DFF" w:rsidP="00EA064B">
            <w:pPr>
              <w:pStyle w:val="TAL"/>
            </w:pPr>
            <w:r w:rsidRPr="00ED4B27">
              <w:t>type: Integer</w:t>
            </w:r>
          </w:p>
          <w:p w14:paraId="19EE5C66" w14:textId="77777777" w:rsidR="00C10DFF" w:rsidRPr="00ED4B27" w:rsidRDefault="00C10DFF" w:rsidP="00EA064B">
            <w:pPr>
              <w:pStyle w:val="TAL"/>
            </w:pPr>
            <w:r w:rsidRPr="00ED4B27">
              <w:t>multiplicity: 1</w:t>
            </w:r>
          </w:p>
          <w:p w14:paraId="685B7172" w14:textId="77777777" w:rsidR="00C10DFF" w:rsidRPr="00ED4B27" w:rsidRDefault="00C10DFF" w:rsidP="00EA064B">
            <w:pPr>
              <w:pStyle w:val="TAL"/>
            </w:pPr>
            <w:r w:rsidRPr="00ED4B27">
              <w:t>isOrdered: N/A</w:t>
            </w:r>
          </w:p>
          <w:p w14:paraId="171C0BB1" w14:textId="77777777" w:rsidR="00C10DFF" w:rsidRPr="00ED4B27" w:rsidRDefault="00C10DFF" w:rsidP="00EA064B">
            <w:pPr>
              <w:pStyle w:val="TAL"/>
            </w:pPr>
            <w:r w:rsidRPr="00ED4B27">
              <w:t>isUnique: N/A</w:t>
            </w:r>
          </w:p>
          <w:p w14:paraId="29F940A5" w14:textId="77777777" w:rsidR="00C10DFF" w:rsidRPr="00ED4B27" w:rsidRDefault="00C10DFF" w:rsidP="00EA064B">
            <w:pPr>
              <w:pStyle w:val="TAL"/>
            </w:pPr>
            <w:r w:rsidRPr="00ED4B27">
              <w:t>defaultValue: No value</w:t>
            </w:r>
          </w:p>
          <w:p w14:paraId="085F1279" w14:textId="5A31CE62" w:rsidR="00C10DFF" w:rsidRPr="00B22DFC" w:rsidRDefault="00C10DFF">
            <w:pPr>
              <w:pStyle w:val="TAL"/>
            </w:pPr>
            <w:r w:rsidRPr="00ED4B27">
              <w:t>isNullable: False</w:t>
            </w:r>
          </w:p>
        </w:tc>
      </w:tr>
      <w:tr w:rsidR="00C10DFF" w:rsidRPr="00B26339" w14:paraId="0676A53D" w14:textId="77777777" w:rsidTr="00EB2759">
        <w:trPr>
          <w:cantSplit/>
          <w:jc w:val="center"/>
        </w:trPr>
        <w:tc>
          <w:tcPr>
            <w:tcW w:w="2547" w:type="dxa"/>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3FD52BA8" w14:textId="77777777" w:rsidR="00C10DFF" w:rsidRPr="00ED4B27" w:rsidRDefault="00C10DFF" w:rsidP="00EA064B">
            <w:pPr>
              <w:pStyle w:val="TAL"/>
            </w:pPr>
            <w:r w:rsidRPr="00ED4B27">
              <w:t>type: Integer</w:t>
            </w:r>
          </w:p>
          <w:p w14:paraId="6FF8A259" w14:textId="77777777" w:rsidR="00C10DFF" w:rsidRPr="00ED4B27" w:rsidRDefault="00C10DFF" w:rsidP="00EA064B">
            <w:pPr>
              <w:pStyle w:val="TAL"/>
            </w:pPr>
            <w:r w:rsidRPr="00ED4B27">
              <w:t>multiplicity: 1..*</w:t>
            </w:r>
          </w:p>
          <w:p w14:paraId="307913C3" w14:textId="77777777" w:rsidR="00C10DFF" w:rsidRPr="00ED4B27" w:rsidRDefault="00C10DFF" w:rsidP="00EA064B">
            <w:pPr>
              <w:pStyle w:val="TAL"/>
            </w:pPr>
            <w:r w:rsidRPr="00ED4B27">
              <w:t>isOrdered: N/A</w:t>
            </w:r>
          </w:p>
          <w:p w14:paraId="2FF7FB2E" w14:textId="77777777" w:rsidR="00C10DFF" w:rsidRPr="00ED4B27" w:rsidRDefault="00C10DFF" w:rsidP="00EA064B">
            <w:pPr>
              <w:pStyle w:val="TAL"/>
            </w:pPr>
            <w:r w:rsidRPr="00ED4B27">
              <w:t>isUnique: N/A</w:t>
            </w:r>
          </w:p>
          <w:p w14:paraId="576BD74C" w14:textId="77777777" w:rsidR="00C10DFF" w:rsidRPr="00ED4B27" w:rsidRDefault="00C10DFF" w:rsidP="00EA064B">
            <w:pPr>
              <w:pStyle w:val="TAL"/>
            </w:pPr>
            <w:r w:rsidRPr="00ED4B27">
              <w:t>defaultValue: No value</w:t>
            </w:r>
          </w:p>
          <w:p w14:paraId="450C5DC8" w14:textId="5F2F524D" w:rsidR="00C10DFF" w:rsidRPr="00B22DFC" w:rsidRDefault="00C10DFF">
            <w:pPr>
              <w:pStyle w:val="TAL"/>
            </w:pPr>
            <w:r w:rsidRPr="00ED4B27">
              <w:t>isNullable: False</w:t>
            </w:r>
          </w:p>
        </w:tc>
      </w:tr>
      <w:tr w:rsidR="00C10DFF" w:rsidRPr="00B26339" w14:paraId="14C6B881" w14:textId="77777777" w:rsidTr="00EB2759">
        <w:trPr>
          <w:cantSplit/>
          <w:jc w:val="center"/>
        </w:trPr>
        <w:tc>
          <w:tcPr>
            <w:tcW w:w="2547" w:type="dxa"/>
          </w:tcPr>
          <w:p w14:paraId="10ADD800" w14:textId="3575500E" w:rsidR="00C10DFF" w:rsidRPr="00B26339" w:rsidRDefault="00C10DFF" w:rsidP="00C10DFF">
            <w:pPr>
              <w:pStyle w:val="TAL"/>
              <w:rPr>
                <w:rFonts w:cs="Arial"/>
                <w:szCs w:val="18"/>
              </w:rPr>
            </w:pPr>
            <w:r>
              <w:rPr>
                <w:rFonts w:cs="Arial"/>
                <w:szCs w:val="18"/>
              </w:rPr>
              <w:t>pciList</w:t>
            </w:r>
          </w:p>
        </w:tc>
        <w:tc>
          <w:tcPr>
            <w:tcW w:w="5245" w:type="dxa"/>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1939CF5" w14:textId="77777777" w:rsidR="00C10DFF" w:rsidRPr="00ED4B27" w:rsidRDefault="00C10DFF" w:rsidP="00EA064B">
            <w:pPr>
              <w:pStyle w:val="TAL"/>
            </w:pPr>
            <w:r w:rsidRPr="00ED4B27">
              <w:t>type: Integer</w:t>
            </w:r>
          </w:p>
          <w:p w14:paraId="76F94276" w14:textId="77777777" w:rsidR="00C10DFF" w:rsidRPr="00ED4B27" w:rsidRDefault="00C10DFF" w:rsidP="00EA064B">
            <w:pPr>
              <w:pStyle w:val="TAL"/>
            </w:pPr>
            <w:r w:rsidRPr="00ED4B27">
              <w:t>multiplicity: 1..</w:t>
            </w:r>
            <w:r>
              <w:t>32</w:t>
            </w:r>
          </w:p>
          <w:p w14:paraId="53779271" w14:textId="77777777" w:rsidR="00C10DFF" w:rsidRPr="00ED4B27" w:rsidRDefault="00C10DFF" w:rsidP="00EA064B">
            <w:pPr>
              <w:pStyle w:val="TAL"/>
            </w:pPr>
            <w:r w:rsidRPr="00ED4B27">
              <w:t>isOrdered: N/A</w:t>
            </w:r>
          </w:p>
          <w:p w14:paraId="2D39D058" w14:textId="77777777" w:rsidR="00C10DFF" w:rsidRPr="00ED4B27" w:rsidRDefault="00C10DFF" w:rsidP="00EA064B">
            <w:pPr>
              <w:pStyle w:val="TAL"/>
            </w:pPr>
            <w:r w:rsidRPr="00ED4B27">
              <w:t>isUnique: N/A</w:t>
            </w:r>
          </w:p>
          <w:p w14:paraId="1DFA8AE6" w14:textId="77777777" w:rsidR="00C10DFF" w:rsidRPr="00ED4B27" w:rsidRDefault="00C10DFF" w:rsidP="00EA064B">
            <w:pPr>
              <w:pStyle w:val="TAL"/>
            </w:pPr>
            <w:r w:rsidRPr="00ED4B27">
              <w:t>defaultValue: No value</w:t>
            </w:r>
          </w:p>
          <w:p w14:paraId="6A673770" w14:textId="2FAF659C" w:rsidR="00C10DFF" w:rsidRPr="00B22DFC" w:rsidRDefault="00C10DFF">
            <w:pPr>
              <w:pStyle w:val="TAL"/>
            </w:pPr>
            <w:r w:rsidRPr="00ED4B27">
              <w:t>isNullable: False</w:t>
            </w:r>
          </w:p>
        </w:tc>
      </w:tr>
      <w:tr w:rsidR="00C10DFF" w:rsidRPr="00B26339" w14:paraId="6E6B17C0" w14:textId="77777777" w:rsidTr="00EB2759">
        <w:trPr>
          <w:cantSplit/>
          <w:jc w:val="center"/>
        </w:trPr>
        <w:tc>
          <w:tcPr>
            <w:tcW w:w="2547" w:type="dxa"/>
          </w:tcPr>
          <w:p w14:paraId="26A0E729" w14:textId="76D9D328" w:rsidR="00C10DFF" w:rsidRPr="00B26339" w:rsidRDefault="00C10DFF" w:rsidP="00C10DFF">
            <w:pPr>
              <w:pStyle w:val="TAL"/>
              <w:rPr>
                <w:rFonts w:cs="Arial"/>
                <w:szCs w:val="18"/>
              </w:rPr>
            </w:pPr>
            <w:r>
              <w:rPr>
                <w:rFonts w:cs="Arial"/>
                <w:szCs w:val="18"/>
              </w:rPr>
              <w:t>tac</w:t>
            </w:r>
          </w:p>
        </w:tc>
        <w:tc>
          <w:tcPr>
            <w:tcW w:w="5245" w:type="dxa"/>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1984" w:type="dxa"/>
          </w:tcPr>
          <w:p w14:paraId="53F4489D" w14:textId="77777777" w:rsidR="00C10DFF" w:rsidRPr="00ED4B27" w:rsidRDefault="00C10DFF" w:rsidP="00EA064B">
            <w:pPr>
              <w:pStyle w:val="TAL"/>
            </w:pPr>
            <w:r w:rsidRPr="00ED4B27">
              <w:t>type: Tac</w:t>
            </w:r>
          </w:p>
          <w:p w14:paraId="5D9290F7" w14:textId="77777777" w:rsidR="00C10DFF" w:rsidRPr="00ED4B27" w:rsidRDefault="00C10DFF" w:rsidP="00EA064B">
            <w:pPr>
              <w:pStyle w:val="TAL"/>
            </w:pPr>
            <w:r w:rsidRPr="00ED4B27">
              <w:t>multiplicity: 1</w:t>
            </w:r>
          </w:p>
          <w:p w14:paraId="5AD03D14" w14:textId="77777777" w:rsidR="00C10DFF" w:rsidRPr="00ED4B27" w:rsidRDefault="00C10DFF" w:rsidP="00EA064B">
            <w:pPr>
              <w:pStyle w:val="TAL"/>
            </w:pPr>
            <w:r w:rsidRPr="00ED4B27">
              <w:t>isOrdered: N/A</w:t>
            </w:r>
          </w:p>
          <w:p w14:paraId="01C410F2" w14:textId="77777777" w:rsidR="00C10DFF" w:rsidRPr="00ED4B27" w:rsidRDefault="00C10DFF" w:rsidP="00EA064B">
            <w:pPr>
              <w:pStyle w:val="TAL"/>
            </w:pPr>
            <w:r w:rsidRPr="00ED4B27">
              <w:t>isUnique: N/A</w:t>
            </w:r>
          </w:p>
          <w:p w14:paraId="59CABDDF" w14:textId="77777777" w:rsidR="00C10DFF" w:rsidRPr="00ED4B27" w:rsidRDefault="00C10DFF" w:rsidP="00EA064B">
            <w:pPr>
              <w:pStyle w:val="TAL"/>
            </w:pPr>
            <w:r w:rsidRPr="00ED4B27">
              <w:t>defaultValue: No value</w:t>
            </w:r>
          </w:p>
          <w:p w14:paraId="36B5903C" w14:textId="51E3096D" w:rsidR="00C10DFF" w:rsidRPr="00B22DFC" w:rsidRDefault="00C10DFF">
            <w:pPr>
              <w:pStyle w:val="TAL"/>
            </w:pPr>
            <w:r w:rsidRPr="00ED4B27">
              <w:t>isNullable: False</w:t>
            </w:r>
          </w:p>
        </w:tc>
      </w:tr>
      <w:tr w:rsidR="00C10DFF" w:rsidRPr="00B26339" w14:paraId="7C79497B" w14:textId="77777777" w:rsidTr="00EB2759">
        <w:trPr>
          <w:cantSplit/>
          <w:jc w:val="center"/>
        </w:trPr>
        <w:tc>
          <w:tcPr>
            <w:tcW w:w="2547" w:type="dxa"/>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D2F939F" w14:textId="77777777" w:rsidR="00C10DFF" w:rsidRPr="00881C6C" w:rsidRDefault="00C10DFF" w:rsidP="00EA064B">
            <w:pPr>
              <w:pStyle w:val="TAL"/>
            </w:pPr>
            <w:r w:rsidRPr="00881C6C">
              <w:t xml:space="preserve">type: </w:t>
            </w:r>
            <w:r w:rsidRPr="00F84ADE">
              <w:t>EutraCellId</w:t>
            </w:r>
          </w:p>
          <w:p w14:paraId="053F216B" w14:textId="77777777" w:rsidR="00C10DFF" w:rsidRPr="00881C6C" w:rsidRDefault="00C10DFF" w:rsidP="00EA064B">
            <w:pPr>
              <w:pStyle w:val="TAL"/>
            </w:pPr>
            <w:r w:rsidRPr="00F606E1">
              <w:t>mu</w:t>
            </w:r>
            <w:r w:rsidRPr="00793BAF">
              <w:t>ltiplicity: 1</w:t>
            </w:r>
            <w:r w:rsidRPr="00881C6C">
              <w:t>..32</w:t>
            </w:r>
          </w:p>
          <w:p w14:paraId="61F1B380" w14:textId="77777777" w:rsidR="00C10DFF" w:rsidRPr="00881C6C" w:rsidRDefault="00C10DFF" w:rsidP="00EA064B">
            <w:pPr>
              <w:pStyle w:val="TAL"/>
            </w:pPr>
            <w:r w:rsidRPr="00881C6C">
              <w:t>isOrdered: False</w:t>
            </w:r>
          </w:p>
          <w:p w14:paraId="10802718" w14:textId="77777777" w:rsidR="00C10DFF" w:rsidRPr="00881C6C" w:rsidRDefault="00C10DFF" w:rsidP="00EA064B">
            <w:pPr>
              <w:pStyle w:val="TAL"/>
            </w:pPr>
            <w:r w:rsidRPr="00881C6C">
              <w:t>isUnique: True</w:t>
            </w:r>
          </w:p>
          <w:p w14:paraId="1F688549" w14:textId="77777777" w:rsidR="00C10DFF" w:rsidRPr="00881C6C" w:rsidRDefault="00C10DFF" w:rsidP="00EA064B">
            <w:pPr>
              <w:pStyle w:val="TAL"/>
            </w:pPr>
            <w:r w:rsidRPr="00881C6C">
              <w:t>defaultValue: No value</w:t>
            </w:r>
          </w:p>
          <w:p w14:paraId="568D0EB0" w14:textId="07CDF287" w:rsidR="00C10DFF" w:rsidRPr="00B22DFC" w:rsidRDefault="00C10DFF">
            <w:pPr>
              <w:pStyle w:val="TAL"/>
            </w:pPr>
            <w:r w:rsidRPr="00C10DFF">
              <w:t>isNullable: False</w:t>
            </w:r>
          </w:p>
        </w:tc>
      </w:tr>
      <w:tr w:rsidR="00C10DFF" w:rsidRPr="00B26339" w14:paraId="429DA9F3" w14:textId="77777777" w:rsidTr="00EB2759">
        <w:trPr>
          <w:cantSplit/>
          <w:jc w:val="center"/>
        </w:trPr>
        <w:tc>
          <w:tcPr>
            <w:tcW w:w="2547" w:type="dxa"/>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4988E177" w14:textId="77777777" w:rsidR="00C10DFF" w:rsidRPr="00881C6C" w:rsidRDefault="00C10DFF" w:rsidP="00EA064B">
            <w:pPr>
              <w:pStyle w:val="TAL"/>
            </w:pPr>
            <w:r w:rsidRPr="00881C6C">
              <w:t xml:space="preserve">type: </w:t>
            </w:r>
            <w:r w:rsidRPr="00F84ADE">
              <w:t>NrCellId</w:t>
            </w:r>
          </w:p>
          <w:p w14:paraId="233E5C7D" w14:textId="77777777" w:rsidR="00C10DFF" w:rsidRPr="00881C6C" w:rsidRDefault="00C10DFF" w:rsidP="00EA064B">
            <w:pPr>
              <w:pStyle w:val="TAL"/>
            </w:pPr>
            <w:r w:rsidRPr="00F606E1">
              <w:t>mu</w:t>
            </w:r>
            <w:r w:rsidRPr="00793BAF">
              <w:t>ltiplicity: 1</w:t>
            </w:r>
            <w:r w:rsidRPr="00881C6C">
              <w:t>..32</w:t>
            </w:r>
          </w:p>
          <w:p w14:paraId="2A6EDB1D" w14:textId="77777777" w:rsidR="00C10DFF" w:rsidRPr="00881C6C" w:rsidRDefault="00C10DFF" w:rsidP="00EA064B">
            <w:pPr>
              <w:pStyle w:val="TAL"/>
            </w:pPr>
            <w:r w:rsidRPr="00881C6C">
              <w:t>isOrdered: False</w:t>
            </w:r>
          </w:p>
          <w:p w14:paraId="79D8A7BF" w14:textId="77777777" w:rsidR="00C10DFF" w:rsidRPr="00881C6C" w:rsidRDefault="00C10DFF" w:rsidP="00EA064B">
            <w:pPr>
              <w:pStyle w:val="TAL"/>
            </w:pPr>
            <w:r w:rsidRPr="00881C6C">
              <w:t>isUnique: True</w:t>
            </w:r>
          </w:p>
          <w:p w14:paraId="07A83DC8" w14:textId="77777777" w:rsidR="00C10DFF" w:rsidRPr="00881C6C" w:rsidRDefault="00C10DFF" w:rsidP="00EA064B">
            <w:pPr>
              <w:pStyle w:val="TAL"/>
            </w:pPr>
            <w:r w:rsidRPr="00881C6C">
              <w:t>defaultValue: No value</w:t>
            </w:r>
          </w:p>
          <w:p w14:paraId="0ADFB133" w14:textId="5C56CAA4" w:rsidR="00C10DFF" w:rsidRPr="00B22DFC" w:rsidRDefault="00C10DFF">
            <w:pPr>
              <w:pStyle w:val="TAL"/>
            </w:pPr>
            <w:r w:rsidRPr="00C10DFF">
              <w:t>isNullable: False</w:t>
            </w:r>
          </w:p>
        </w:tc>
      </w:tr>
      <w:tr w:rsidR="00C10DFF" w:rsidRPr="00B26339" w14:paraId="5E82F1DE" w14:textId="77777777" w:rsidTr="00EB2759">
        <w:trPr>
          <w:cantSplit/>
          <w:jc w:val="center"/>
        </w:trPr>
        <w:tc>
          <w:tcPr>
            <w:tcW w:w="2547" w:type="dxa"/>
          </w:tcPr>
          <w:p w14:paraId="358DA080" w14:textId="08A8DD22" w:rsidR="00C10DFF" w:rsidRPr="00B26339" w:rsidRDefault="00C10DFF" w:rsidP="00C10DFF">
            <w:pPr>
              <w:pStyle w:val="TAL"/>
              <w:rPr>
                <w:rFonts w:cs="Arial"/>
                <w:szCs w:val="18"/>
              </w:rPr>
            </w:pPr>
            <w:r>
              <w:rPr>
                <w:rFonts w:cs="Arial"/>
                <w:szCs w:val="18"/>
              </w:rPr>
              <w:t>tacList</w:t>
            </w:r>
          </w:p>
        </w:tc>
        <w:tc>
          <w:tcPr>
            <w:tcW w:w="5245" w:type="dxa"/>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1984" w:type="dxa"/>
          </w:tcPr>
          <w:p w14:paraId="0573A6A9" w14:textId="77777777" w:rsidR="00C10DFF" w:rsidRPr="00ED4B27" w:rsidRDefault="00C10DFF" w:rsidP="00EA064B">
            <w:pPr>
              <w:pStyle w:val="TAL"/>
            </w:pPr>
            <w:r w:rsidRPr="00ED4B27">
              <w:t>type: Tac</w:t>
            </w:r>
          </w:p>
          <w:p w14:paraId="40CD42D0" w14:textId="77777777" w:rsidR="00C10DFF" w:rsidRPr="00ED4B27" w:rsidRDefault="00C10DFF" w:rsidP="00EA064B">
            <w:pPr>
              <w:pStyle w:val="TAL"/>
            </w:pPr>
            <w:r w:rsidRPr="00ED4B27">
              <w:t>multiplicity: 1..8</w:t>
            </w:r>
          </w:p>
          <w:p w14:paraId="1D88FFDB" w14:textId="77777777" w:rsidR="00C10DFF" w:rsidRPr="00ED4B27" w:rsidRDefault="00C10DFF" w:rsidP="00EA064B">
            <w:pPr>
              <w:pStyle w:val="TAL"/>
            </w:pPr>
            <w:r w:rsidRPr="00ED4B27">
              <w:t>isOrdered: False</w:t>
            </w:r>
          </w:p>
          <w:p w14:paraId="2BCC2351" w14:textId="77777777" w:rsidR="00C10DFF" w:rsidRPr="00ED4B27" w:rsidRDefault="00C10DFF" w:rsidP="00EA064B">
            <w:pPr>
              <w:pStyle w:val="TAL"/>
            </w:pPr>
            <w:r w:rsidRPr="00ED4B27">
              <w:t>isUnique: True</w:t>
            </w:r>
          </w:p>
          <w:p w14:paraId="51739B17" w14:textId="77777777" w:rsidR="00C10DFF" w:rsidRPr="00ED4B27" w:rsidRDefault="00C10DFF" w:rsidP="00EA064B">
            <w:pPr>
              <w:pStyle w:val="TAL"/>
            </w:pPr>
            <w:r w:rsidRPr="00ED4B27">
              <w:t>defaultValue: No value</w:t>
            </w:r>
          </w:p>
          <w:p w14:paraId="31A9EA01" w14:textId="5B1191D4" w:rsidR="00C10DFF" w:rsidRPr="00B22DFC" w:rsidRDefault="00C10DFF">
            <w:pPr>
              <w:pStyle w:val="TAL"/>
            </w:pPr>
            <w:r w:rsidRPr="00ED4B27">
              <w:t>isNullable: False</w:t>
            </w:r>
          </w:p>
        </w:tc>
      </w:tr>
      <w:tr w:rsidR="00C10DFF" w:rsidRPr="00B26339" w14:paraId="1AB4A0B6" w14:textId="77777777" w:rsidTr="00EB2759">
        <w:trPr>
          <w:cantSplit/>
          <w:jc w:val="center"/>
        </w:trPr>
        <w:tc>
          <w:tcPr>
            <w:tcW w:w="2547" w:type="dxa"/>
          </w:tcPr>
          <w:p w14:paraId="6085B2C1" w14:textId="4C144F00" w:rsidR="00C10DFF" w:rsidRPr="00B26339" w:rsidRDefault="00C10DFF" w:rsidP="00C10DFF">
            <w:pPr>
              <w:pStyle w:val="TAL"/>
              <w:rPr>
                <w:rFonts w:cs="Arial"/>
                <w:szCs w:val="18"/>
              </w:rPr>
            </w:pPr>
            <w:r>
              <w:rPr>
                <w:rFonts w:cs="Arial"/>
                <w:szCs w:val="18"/>
              </w:rPr>
              <w:t>taiList</w:t>
            </w:r>
          </w:p>
        </w:tc>
        <w:tc>
          <w:tcPr>
            <w:tcW w:w="5245" w:type="dxa"/>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1984" w:type="dxa"/>
          </w:tcPr>
          <w:p w14:paraId="6EAEAEFC" w14:textId="77777777" w:rsidR="00C10DFF" w:rsidRPr="00ED4B27" w:rsidRDefault="00C10DFF" w:rsidP="00EA064B">
            <w:pPr>
              <w:pStyle w:val="TAL"/>
            </w:pPr>
            <w:r w:rsidRPr="00ED4B27">
              <w:t>type: Tai</w:t>
            </w:r>
          </w:p>
          <w:p w14:paraId="3E7BFCD3" w14:textId="77777777" w:rsidR="00C10DFF" w:rsidRPr="00ED4B27" w:rsidRDefault="00C10DFF" w:rsidP="00EA064B">
            <w:pPr>
              <w:pStyle w:val="TAL"/>
            </w:pPr>
            <w:r w:rsidRPr="00ED4B27">
              <w:t>multiplicity: 1..8</w:t>
            </w:r>
          </w:p>
          <w:p w14:paraId="359EFE33" w14:textId="77777777" w:rsidR="00C10DFF" w:rsidRPr="00ED4B27" w:rsidRDefault="00C10DFF" w:rsidP="00EA064B">
            <w:pPr>
              <w:pStyle w:val="TAL"/>
            </w:pPr>
            <w:r w:rsidRPr="00ED4B27">
              <w:t>isOrdered: False</w:t>
            </w:r>
          </w:p>
          <w:p w14:paraId="2F8AB24F" w14:textId="77777777" w:rsidR="00C10DFF" w:rsidRPr="00ED4B27" w:rsidRDefault="00C10DFF" w:rsidP="00EA064B">
            <w:pPr>
              <w:pStyle w:val="TAL"/>
            </w:pPr>
            <w:r w:rsidRPr="00ED4B27">
              <w:t>isUnique: True</w:t>
            </w:r>
          </w:p>
          <w:p w14:paraId="76E75AFC" w14:textId="77777777" w:rsidR="00C10DFF" w:rsidRPr="00ED4B27" w:rsidRDefault="00C10DFF" w:rsidP="00EA064B">
            <w:pPr>
              <w:pStyle w:val="TAL"/>
            </w:pPr>
            <w:r w:rsidRPr="00ED4B27">
              <w:t>defaultValue: No value</w:t>
            </w:r>
          </w:p>
          <w:p w14:paraId="7A549A69" w14:textId="249A7108" w:rsidR="00C10DFF" w:rsidRPr="00B22DFC" w:rsidRDefault="00C10DFF">
            <w:pPr>
              <w:pStyle w:val="TAL"/>
            </w:pPr>
            <w:r w:rsidRPr="00ED4B27">
              <w:t>isNullable: False</w:t>
            </w:r>
          </w:p>
        </w:tc>
      </w:tr>
      <w:tr w:rsidR="00C10DFF" w:rsidRPr="00B26339" w14:paraId="3C8FA767" w14:textId="77777777" w:rsidTr="00EB2759">
        <w:trPr>
          <w:cantSplit/>
          <w:jc w:val="center"/>
        </w:trPr>
        <w:tc>
          <w:tcPr>
            <w:tcW w:w="2547" w:type="dxa"/>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1984" w:type="dxa"/>
          </w:tcPr>
          <w:p w14:paraId="262980A7" w14:textId="77777777" w:rsidR="00C10DFF" w:rsidRPr="00ED4B27" w:rsidRDefault="00C10DFF" w:rsidP="00EA064B">
            <w:pPr>
              <w:pStyle w:val="TAL"/>
            </w:pPr>
            <w:r w:rsidRPr="00ED4B27">
              <w:t>type: Integer</w:t>
            </w:r>
          </w:p>
          <w:p w14:paraId="21393E44" w14:textId="77777777" w:rsidR="00C10DFF" w:rsidRPr="00ED4B27" w:rsidRDefault="00C10DFF" w:rsidP="00EA064B">
            <w:pPr>
              <w:pStyle w:val="TAL"/>
            </w:pPr>
            <w:r w:rsidRPr="00ED4B27">
              <w:t>multiplicity: 1</w:t>
            </w:r>
          </w:p>
          <w:p w14:paraId="2C168800" w14:textId="77777777" w:rsidR="00C10DFF" w:rsidRPr="00ED4B27" w:rsidRDefault="00C10DFF" w:rsidP="00EA064B">
            <w:pPr>
              <w:pStyle w:val="TAL"/>
            </w:pPr>
            <w:r w:rsidRPr="00ED4B27">
              <w:t>isOrdered: N/A</w:t>
            </w:r>
          </w:p>
          <w:p w14:paraId="776C44E8" w14:textId="77777777" w:rsidR="00C10DFF" w:rsidRPr="00ED4B27" w:rsidRDefault="00C10DFF" w:rsidP="00EA064B">
            <w:pPr>
              <w:pStyle w:val="TAL"/>
            </w:pPr>
            <w:r w:rsidRPr="00ED4B27">
              <w:t>isUnique: N/A</w:t>
            </w:r>
          </w:p>
          <w:p w14:paraId="0F9C817A" w14:textId="77777777" w:rsidR="00C10DFF" w:rsidRPr="00ED4B27" w:rsidRDefault="00C10DFF" w:rsidP="00EA064B">
            <w:pPr>
              <w:pStyle w:val="TAL"/>
            </w:pPr>
            <w:r w:rsidRPr="00ED4B27">
              <w:t>defaultValue: No value</w:t>
            </w:r>
          </w:p>
          <w:p w14:paraId="794A9053" w14:textId="021FEF47" w:rsidR="00C10DFF" w:rsidRPr="00B22DFC" w:rsidRDefault="00C10DFF">
            <w:pPr>
              <w:pStyle w:val="TAL"/>
            </w:pPr>
            <w:r w:rsidRPr="00ED4B27">
              <w:t>isNullable: False</w:t>
            </w:r>
          </w:p>
        </w:tc>
      </w:tr>
      <w:tr w:rsidR="00C10DFF" w:rsidRPr="00B26339" w14:paraId="105B3044" w14:textId="77777777" w:rsidTr="00EB2759">
        <w:trPr>
          <w:cantSplit/>
          <w:jc w:val="center"/>
        </w:trPr>
        <w:tc>
          <w:tcPr>
            <w:tcW w:w="2547" w:type="dxa"/>
          </w:tcPr>
          <w:p w14:paraId="6E15FFF1" w14:textId="1E2B34FC" w:rsidR="00C10DFF" w:rsidRPr="00B26339" w:rsidRDefault="00C10DFF" w:rsidP="00C10DFF">
            <w:pPr>
              <w:pStyle w:val="TAL"/>
              <w:rPr>
                <w:rFonts w:cs="Arial"/>
                <w:szCs w:val="18"/>
              </w:rPr>
            </w:pPr>
            <w:r>
              <w:rPr>
                <w:rFonts w:cs="Arial"/>
                <w:szCs w:val="18"/>
              </w:rPr>
              <w:t>earfcn</w:t>
            </w:r>
          </w:p>
        </w:tc>
        <w:tc>
          <w:tcPr>
            <w:tcW w:w="5245" w:type="dxa"/>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1984" w:type="dxa"/>
          </w:tcPr>
          <w:p w14:paraId="74FFBE19" w14:textId="77777777" w:rsidR="00C10DFF" w:rsidRPr="00ED4B27" w:rsidRDefault="00C10DFF" w:rsidP="00EA064B">
            <w:pPr>
              <w:pStyle w:val="TAL"/>
            </w:pPr>
            <w:r w:rsidRPr="00ED4B27">
              <w:t>type: Integer</w:t>
            </w:r>
          </w:p>
          <w:p w14:paraId="122CBAA6" w14:textId="77777777" w:rsidR="00C10DFF" w:rsidRPr="00ED4B27" w:rsidRDefault="00C10DFF" w:rsidP="00EA064B">
            <w:pPr>
              <w:pStyle w:val="TAL"/>
            </w:pPr>
            <w:r w:rsidRPr="00ED4B27">
              <w:t>multiplicity: 1</w:t>
            </w:r>
          </w:p>
          <w:p w14:paraId="590125A1" w14:textId="77777777" w:rsidR="00C10DFF" w:rsidRPr="00ED4B27" w:rsidRDefault="00C10DFF" w:rsidP="00EA064B">
            <w:pPr>
              <w:pStyle w:val="TAL"/>
            </w:pPr>
            <w:r w:rsidRPr="00ED4B27">
              <w:t>isOrdered: N/A</w:t>
            </w:r>
          </w:p>
          <w:p w14:paraId="1C0D7B97" w14:textId="77777777" w:rsidR="00C10DFF" w:rsidRPr="00ED4B27" w:rsidRDefault="00C10DFF" w:rsidP="00EA064B">
            <w:pPr>
              <w:pStyle w:val="TAL"/>
            </w:pPr>
            <w:r w:rsidRPr="00ED4B27">
              <w:t>isUnique: N/A</w:t>
            </w:r>
          </w:p>
          <w:p w14:paraId="4C4B0B20" w14:textId="77777777" w:rsidR="00C10DFF" w:rsidRPr="00ED4B27" w:rsidRDefault="00C10DFF" w:rsidP="00EA064B">
            <w:pPr>
              <w:pStyle w:val="TAL"/>
            </w:pPr>
            <w:r w:rsidRPr="00ED4B27">
              <w:t>defaultValue: No value</w:t>
            </w:r>
          </w:p>
          <w:p w14:paraId="348C95CA" w14:textId="75F69819" w:rsidR="00C10DFF" w:rsidRPr="00B22DFC" w:rsidRDefault="00C10DFF">
            <w:pPr>
              <w:pStyle w:val="TAL"/>
            </w:pPr>
            <w:r w:rsidRPr="00ED4B27">
              <w:t>isNullable: False</w:t>
            </w:r>
          </w:p>
        </w:tc>
      </w:tr>
      <w:tr w:rsidR="00571ED2" w:rsidRPr="00B26339" w14:paraId="004FC5F3" w14:textId="77777777" w:rsidTr="00EB2759">
        <w:trPr>
          <w:cantSplit/>
          <w:jc w:val="center"/>
        </w:trPr>
        <w:tc>
          <w:tcPr>
            <w:tcW w:w="2547" w:type="dxa"/>
          </w:tcPr>
          <w:p w14:paraId="277AA76C" w14:textId="069ECF34" w:rsidR="00571ED2" w:rsidRDefault="00571ED2" w:rsidP="00571ED2">
            <w:pPr>
              <w:pStyle w:val="TAL"/>
              <w:rPr>
                <w:rFonts w:cs="Arial"/>
                <w:szCs w:val="18"/>
              </w:rPr>
            </w:pPr>
            <w:r>
              <w:rPr>
                <w:rFonts w:cs="Arial"/>
                <w:lang w:val="fr-FR" w:eastAsia="zh-CN"/>
              </w:rPr>
              <w:t>mnsLabel</w:t>
            </w:r>
          </w:p>
        </w:tc>
        <w:tc>
          <w:tcPr>
            <w:tcW w:w="5245" w:type="dxa"/>
          </w:tcPr>
          <w:p w14:paraId="2775AC6F" w14:textId="157F9FD6" w:rsidR="00571ED2" w:rsidRPr="00ED4B27" w:rsidRDefault="00571ED2" w:rsidP="00571ED2">
            <w:pPr>
              <w:pStyle w:val="TAL"/>
              <w:rPr>
                <w:rFonts w:cs="Arial"/>
                <w:szCs w:val="18"/>
              </w:rPr>
            </w:pPr>
            <w:r w:rsidRPr="00EA064B">
              <w:rPr>
                <w:lang w:eastAsia="de-DE"/>
              </w:rPr>
              <w:t>Human-readable name of management service.</w:t>
            </w:r>
          </w:p>
        </w:tc>
        <w:tc>
          <w:tcPr>
            <w:tcW w:w="1984" w:type="dxa"/>
          </w:tcPr>
          <w:p w14:paraId="5C239315" w14:textId="77777777" w:rsidR="00571ED2" w:rsidRPr="00EA064B" w:rsidRDefault="00571ED2" w:rsidP="00EA064B">
            <w:pPr>
              <w:pStyle w:val="TAL"/>
            </w:pPr>
            <w:r w:rsidRPr="00EA064B">
              <w:t>type: String</w:t>
            </w:r>
          </w:p>
          <w:p w14:paraId="5BCE6B43" w14:textId="77777777" w:rsidR="00571ED2" w:rsidRPr="00EA064B" w:rsidRDefault="00571ED2" w:rsidP="00EA064B">
            <w:pPr>
              <w:pStyle w:val="TAL"/>
            </w:pPr>
            <w:r w:rsidRPr="00EA064B">
              <w:t>multiplicity: 1</w:t>
            </w:r>
          </w:p>
          <w:p w14:paraId="18F5D2FE" w14:textId="77777777" w:rsidR="00571ED2" w:rsidRPr="00EA064B" w:rsidRDefault="00571ED2" w:rsidP="00EA064B">
            <w:pPr>
              <w:pStyle w:val="TAL"/>
            </w:pPr>
            <w:r w:rsidRPr="00EA064B">
              <w:t>isOrdered: N/A</w:t>
            </w:r>
          </w:p>
          <w:p w14:paraId="29AC1219" w14:textId="77777777" w:rsidR="00571ED2" w:rsidRPr="00EA064B" w:rsidRDefault="00571ED2" w:rsidP="00EA064B">
            <w:pPr>
              <w:pStyle w:val="TAL"/>
            </w:pPr>
            <w:r w:rsidRPr="00EA064B">
              <w:t>isUnique: N/A</w:t>
            </w:r>
          </w:p>
          <w:p w14:paraId="493F08EC" w14:textId="77777777" w:rsidR="00571ED2" w:rsidRPr="00EA064B" w:rsidRDefault="00571ED2" w:rsidP="00EA064B">
            <w:pPr>
              <w:pStyle w:val="TAL"/>
            </w:pPr>
            <w:r w:rsidRPr="00EA064B">
              <w:t>defaultValue: None</w:t>
            </w:r>
          </w:p>
          <w:p w14:paraId="6864DBC3" w14:textId="12461649" w:rsidR="00571ED2" w:rsidRPr="00ED4B27" w:rsidRDefault="00571ED2" w:rsidP="00EA064B">
            <w:pPr>
              <w:pStyle w:val="TAL"/>
            </w:pPr>
            <w:r w:rsidRPr="00EA064B">
              <w:t>isNullable: False</w:t>
            </w:r>
          </w:p>
        </w:tc>
      </w:tr>
      <w:tr w:rsidR="00571ED2" w:rsidRPr="00B26339" w14:paraId="57CFE724" w14:textId="77777777" w:rsidTr="00EB2759">
        <w:trPr>
          <w:cantSplit/>
          <w:jc w:val="center"/>
        </w:trPr>
        <w:tc>
          <w:tcPr>
            <w:tcW w:w="2547" w:type="dxa"/>
          </w:tcPr>
          <w:p w14:paraId="2F41F5A9" w14:textId="25D1AC1D" w:rsidR="00571ED2" w:rsidRDefault="00571ED2" w:rsidP="00571ED2">
            <w:pPr>
              <w:pStyle w:val="TAL"/>
              <w:rPr>
                <w:rFonts w:cs="Arial"/>
                <w:szCs w:val="18"/>
              </w:rPr>
            </w:pPr>
            <w:r>
              <w:rPr>
                <w:rFonts w:cs="Arial"/>
                <w:lang w:val="fr-FR" w:eastAsia="zh-CN"/>
              </w:rPr>
              <w:t>mnsType</w:t>
            </w:r>
          </w:p>
        </w:tc>
        <w:tc>
          <w:tcPr>
            <w:tcW w:w="5245" w:type="dxa"/>
          </w:tcPr>
          <w:p w14:paraId="77C493D9" w14:textId="77777777" w:rsidR="00571ED2" w:rsidRPr="00EA064B" w:rsidRDefault="00571ED2" w:rsidP="00571ED2">
            <w:pPr>
              <w:pStyle w:val="TAL"/>
              <w:rPr>
                <w:lang w:eastAsia="de-DE"/>
              </w:rPr>
            </w:pPr>
            <w:r w:rsidRPr="00EA064B">
              <w:rPr>
                <w:lang w:eastAsia="de-DE"/>
              </w:rPr>
              <w:t>Type of management service.</w:t>
            </w:r>
          </w:p>
          <w:p w14:paraId="4B68D854" w14:textId="77777777" w:rsidR="00571ED2" w:rsidRPr="00EA064B" w:rsidRDefault="00571ED2" w:rsidP="00571ED2">
            <w:pPr>
              <w:pStyle w:val="TAL"/>
              <w:rPr>
                <w:szCs w:val="18"/>
              </w:rPr>
            </w:pPr>
          </w:p>
          <w:p w14:paraId="107A302F" w14:textId="103FE8F5" w:rsidR="00571ED2" w:rsidRPr="00ED4B27" w:rsidRDefault="00571ED2" w:rsidP="00571ED2">
            <w:pPr>
              <w:pStyle w:val="TAL"/>
              <w:rPr>
                <w:rFonts w:cs="Arial"/>
                <w:szCs w:val="18"/>
              </w:rPr>
            </w:pPr>
            <w:r w:rsidRPr="00EA064B">
              <w:rPr>
                <w:szCs w:val="18"/>
              </w:rPr>
              <w:t xml:space="preserve">allowedValues: </w:t>
            </w:r>
            <w:r w:rsidRPr="00EA064B">
              <w:t xml:space="preserve"> </w:t>
            </w:r>
            <w:r w:rsidRPr="00EA064B">
              <w:rPr>
                <w:szCs w:val="18"/>
              </w:rPr>
              <w:t>ProvMnS, FaultSupervisionMnS, StreamingDataReportingMnS, FileDataReportingMnS</w:t>
            </w:r>
          </w:p>
        </w:tc>
        <w:tc>
          <w:tcPr>
            <w:tcW w:w="1984" w:type="dxa"/>
          </w:tcPr>
          <w:p w14:paraId="7ED8BBB1" w14:textId="77777777" w:rsidR="00571ED2" w:rsidRPr="00EA064B" w:rsidRDefault="00571ED2" w:rsidP="00EA064B">
            <w:pPr>
              <w:pStyle w:val="TAL"/>
            </w:pPr>
            <w:r w:rsidRPr="00EA064B">
              <w:t>type: ENUM</w:t>
            </w:r>
          </w:p>
          <w:p w14:paraId="5BA57A72" w14:textId="77777777" w:rsidR="00571ED2" w:rsidRPr="00EA064B" w:rsidRDefault="00571ED2" w:rsidP="00EA064B">
            <w:pPr>
              <w:pStyle w:val="TAL"/>
            </w:pPr>
            <w:r w:rsidRPr="00EA064B">
              <w:t>multiplicity: 1</w:t>
            </w:r>
          </w:p>
          <w:p w14:paraId="76575F12" w14:textId="77777777" w:rsidR="00571ED2" w:rsidRPr="00EA064B" w:rsidRDefault="00571ED2" w:rsidP="00EA064B">
            <w:pPr>
              <w:pStyle w:val="TAL"/>
            </w:pPr>
            <w:r w:rsidRPr="00EA064B">
              <w:t>isOrdered: N/A</w:t>
            </w:r>
          </w:p>
          <w:p w14:paraId="10E738D1" w14:textId="77777777" w:rsidR="00571ED2" w:rsidRPr="00EA064B" w:rsidRDefault="00571ED2" w:rsidP="00EA064B">
            <w:pPr>
              <w:pStyle w:val="TAL"/>
            </w:pPr>
            <w:r w:rsidRPr="00EA064B">
              <w:t>isUnique: N/A</w:t>
            </w:r>
          </w:p>
          <w:p w14:paraId="117B6665" w14:textId="77777777" w:rsidR="00571ED2" w:rsidRPr="00EA064B" w:rsidRDefault="00571ED2" w:rsidP="00EA064B">
            <w:pPr>
              <w:pStyle w:val="TAL"/>
            </w:pPr>
            <w:r w:rsidRPr="00EA064B">
              <w:t>defaultValue: None</w:t>
            </w:r>
          </w:p>
          <w:p w14:paraId="3A97421B" w14:textId="4613FA92" w:rsidR="00571ED2" w:rsidRPr="00ED4B27" w:rsidRDefault="00571ED2" w:rsidP="00EA064B">
            <w:pPr>
              <w:pStyle w:val="TAL"/>
            </w:pPr>
            <w:r w:rsidRPr="00EA064B">
              <w:t>isNullable: False</w:t>
            </w:r>
          </w:p>
        </w:tc>
      </w:tr>
      <w:tr w:rsidR="00571ED2" w:rsidRPr="00B26339" w14:paraId="2F69A557" w14:textId="77777777" w:rsidTr="00EB2759">
        <w:trPr>
          <w:cantSplit/>
          <w:jc w:val="center"/>
        </w:trPr>
        <w:tc>
          <w:tcPr>
            <w:tcW w:w="2547" w:type="dxa"/>
          </w:tcPr>
          <w:p w14:paraId="12A8BD4E" w14:textId="078090A1" w:rsidR="00571ED2" w:rsidRDefault="00571ED2" w:rsidP="00571ED2">
            <w:pPr>
              <w:pStyle w:val="TAL"/>
              <w:rPr>
                <w:rFonts w:cs="Arial"/>
                <w:szCs w:val="18"/>
              </w:rPr>
            </w:pPr>
            <w:r>
              <w:rPr>
                <w:rFonts w:cs="Arial"/>
                <w:lang w:val="fr-FR" w:eastAsia="zh-CN"/>
              </w:rPr>
              <w:t>mnsVersion</w:t>
            </w:r>
          </w:p>
        </w:tc>
        <w:tc>
          <w:tcPr>
            <w:tcW w:w="5245" w:type="dxa"/>
          </w:tcPr>
          <w:p w14:paraId="6A391EF1" w14:textId="77777777" w:rsidR="00571ED2" w:rsidRDefault="00571ED2" w:rsidP="00571ED2">
            <w:pPr>
              <w:pStyle w:val="TAL"/>
              <w:rPr>
                <w:lang w:val="fr-FR" w:eastAsia="de-DE"/>
              </w:rPr>
            </w:pPr>
            <w:r>
              <w:rPr>
                <w:lang w:val="fr-FR" w:eastAsia="de-DE"/>
              </w:rPr>
              <w:t>Version of management service.</w:t>
            </w:r>
          </w:p>
          <w:p w14:paraId="2C64F512" w14:textId="77777777" w:rsidR="00571ED2" w:rsidRDefault="00571ED2" w:rsidP="00571ED2">
            <w:pPr>
              <w:pStyle w:val="TAL"/>
              <w:rPr>
                <w:sz w:val="20"/>
                <w:lang w:val="fr-FR"/>
              </w:rPr>
            </w:pPr>
          </w:p>
          <w:p w14:paraId="6E73119B" w14:textId="77777777" w:rsidR="00571ED2" w:rsidRPr="00ED4B27" w:rsidRDefault="00571ED2" w:rsidP="00571ED2">
            <w:pPr>
              <w:pStyle w:val="TAL"/>
              <w:rPr>
                <w:rFonts w:cs="Arial"/>
                <w:szCs w:val="18"/>
              </w:rPr>
            </w:pPr>
          </w:p>
        </w:tc>
        <w:tc>
          <w:tcPr>
            <w:tcW w:w="1984" w:type="dxa"/>
          </w:tcPr>
          <w:p w14:paraId="381A6E22" w14:textId="77777777" w:rsidR="00571ED2" w:rsidRPr="00EA064B" w:rsidRDefault="00571ED2" w:rsidP="00EA064B">
            <w:pPr>
              <w:pStyle w:val="TAL"/>
            </w:pPr>
            <w:r w:rsidRPr="00EA064B">
              <w:t>type: String</w:t>
            </w:r>
          </w:p>
          <w:p w14:paraId="68FFE9D6" w14:textId="77777777" w:rsidR="00571ED2" w:rsidRPr="00EA064B" w:rsidRDefault="00571ED2" w:rsidP="00EA064B">
            <w:pPr>
              <w:pStyle w:val="TAL"/>
            </w:pPr>
            <w:r w:rsidRPr="00EA064B">
              <w:t>multiplicity: 1</w:t>
            </w:r>
          </w:p>
          <w:p w14:paraId="3CBAAEA1" w14:textId="77777777" w:rsidR="00571ED2" w:rsidRPr="00EA064B" w:rsidRDefault="00571ED2" w:rsidP="00EA064B">
            <w:pPr>
              <w:pStyle w:val="TAL"/>
            </w:pPr>
            <w:r w:rsidRPr="00EA064B">
              <w:t>isOrdered: N/A</w:t>
            </w:r>
          </w:p>
          <w:p w14:paraId="60CA21F0" w14:textId="77777777" w:rsidR="00571ED2" w:rsidRPr="00EA064B" w:rsidRDefault="00571ED2" w:rsidP="00EA064B">
            <w:pPr>
              <w:pStyle w:val="TAL"/>
            </w:pPr>
            <w:r w:rsidRPr="00EA064B">
              <w:t>isUnique: N/A</w:t>
            </w:r>
          </w:p>
          <w:p w14:paraId="4584F105" w14:textId="77777777" w:rsidR="00571ED2" w:rsidRPr="00EA064B" w:rsidRDefault="00571ED2" w:rsidP="00EA064B">
            <w:pPr>
              <w:pStyle w:val="TAL"/>
            </w:pPr>
            <w:r w:rsidRPr="00EA064B">
              <w:t>defaultValue: None</w:t>
            </w:r>
          </w:p>
          <w:p w14:paraId="4F7750F5" w14:textId="181F17D3" w:rsidR="00571ED2" w:rsidRPr="00ED4B27" w:rsidRDefault="00571ED2" w:rsidP="00EA064B">
            <w:pPr>
              <w:pStyle w:val="TAL"/>
            </w:pPr>
            <w:r w:rsidRPr="00EA064B">
              <w:t>isNullable: False</w:t>
            </w:r>
          </w:p>
        </w:tc>
      </w:tr>
      <w:tr w:rsidR="00571ED2" w:rsidRPr="00B26339" w14:paraId="60FA67A4" w14:textId="77777777" w:rsidTr="00EB2759">
        <w:trPr>
          <w:cantSplit/>
          <w:jc w:val="center"/>
        </w:trPr>
        <w:tc>
          <w:tcPr>
            <w:tcW w:w="2547" w:type="dxa"/>
          </w:tcPr>
          <w:p w14:paraId="7A11EE82" w14:textId="7BE1A64E" w:rsidR="00571ED2" w:rsidRDefault="00571ED2" w:rsidP="00571ED2">
            <w:pPr>
              <w:pStyle w:val="TAL"/>
              <w:rPr>
                <w:rFonts w:cs="Arial"/>
                <w:szCs w:val="18"/>
              </w:rPr>
            </w:pPr>
            <w:r>
              <w:rPr>
                <w:rFonts w:cs="Arial"/>
                <w:lang w:val="fr-FR"/>
              </w:rPr>
              <w:t>mnsAddress</w:t>
            </w:r>
          </w:p>
        </w:tc>
        <w:tc>
          <w:tcPr>
            <w:tcW w:w="5245" w:type="dxa"/>
          </w:tcPr>
          <w:p w14:paraId="1AB6086E" w14:textId="77777777" w:rsidR="00571ED2" w:rsidRPr="00EA064B" w:rsidRDefault="00571ED2" w:rsidP="00571ED2">
            <w:pPr>
              <w:pStyle w:val="TAL"/>
            </w:pPr>
            <w:r w:rsidRPr="00EA064B">
              <w:t>Addressing information for Management Service operations.</w:t>
            </w:r>
          </w:p>
          <w:p w14:paraId="1CF7F062" w14:textId="77777777" w:rsidR="00571ED2" w:rsidRPr="00ED4B27" w:rsidRDefault="00571ED2" w:rsidP="00571ED2">
            <w:pPr>
              <w:pStyle w:val="TAL"/>
              <w:rPr>
                <w:rFonts w:cs="Arial"/>
                <w:szCs w:val="18"/>
              </w:rPr>
            </w:pPr>
          </w:p>
        </w:tc>
        <w:tc>
          <w:tcPr>
            <w:tcW w:w="1984" w:type="dxa"/>
          </w:tcPr>
          <w:p w14:paraId="546E34CF" w14:textId="77777777" w:rsidR="00571ED2" w:rsidRPr="00EA064B" w:rsidRDefault="00571ED2" w:rsidP="00EA064B">
            <w:pPr>
              <w:pStyle w:val="TAL"/>
            </w:pPr>
            <w:r w:rsidRPr="00EA064B">
              <w:t>type: String</w:t>
            </w:r>
          </w:p>
          <w:p w14:paraId="22ECC2AA" w14:textId="77777777" w:rsidR="00571ED2" w:rsidRPr="00EA064B" w:rsidRDefault="00571ED2" w:rsidP="00EA064B">
            <w:pPr>
              <w:pStyle w:val="TAL"/>
            </w:pPr>
            <w:r w:rsidRPr="00EA064B">
              <w:t>multiplicity: 1</w:t>
            </w:r>
          </w:p>
          <w:p w14:paraId="6FF4C8F3" w14:textId="77777777" w:rsidR="00571ED2" w:rsidRPr="00EA064B" w:rsidRDefault="00571ED2" w:rsidP="00EA064B">
            <w:pPr>
              <w:pStyle w:val="TAL"/>
            </w:pPr>
            <w:r w:rsidRPr="00EA064B">
              <w:t>isOrdered: N/A</w:t>
            </w:r>
          </w:p>
          <w:p w14:paraId="1CCE0046" w14:textId="77777777" w:rsidR="00571ED2" w:rsidRPr="00EA064B" w:rsidRDefault="00571ED2" w:rsidP="00EA064B">
            <w:pPr>
              <w:pStyle w:val="TAL"/>
            </w:pPr>
            <w:r w:rsidRPr="00EA064B">
              <w:t>isUnique: N/A</w:t>
            </w:r>
          </w:p>
          <w:p w14:paraId="25ED49C9" w14:textId="77777777" w:rsidR="00571ED2" w:rsidRPr="00EA064B" w:rsidRDefault="00571ED2" w:rsidP="00EA064B">
            <w:pPr>
              <w:pStyle w:val="TAL"/>
            </w:pPr>
            <w:r w:rsidRPr="00EA064B">
              <w:t>defaultValue: None</w:t>
            </w:r>
          </w:p>
          <w:p w14:paraId="6ECD9C84" w14:textId="1B345B05" w:rsidR="00571ED2" w:rsidRPr="00ED4B27" w:rsidRDefault="00571ED2" w:rsidP="00EA064B">
            <w:pPr>
              <w:pStyle w:val="TAL"/>
            </w:pPr>
            <w:r w:rsidRPr="00EA064B">
              <w:t>isNullable: False</w:t>
            </w:r>
          </w:p>
        </w:tc>
      </w:tr>
      <w:tr w:rsidR="008934A6" w:rsidRPr="00B26339" w14:paraId="5B9F6C5B" w14:textId="77777777" w:rsidTr="00EB2759">
        <w:trPr>
          <w:cantSplit/>
          <w:jc w:val="center"/>
          <w:ins w:id="3210" w:author="28.622_CR0130R1_(Rel-16)_eNRM" w:date="2022-03-14T16:26:00Z"/>
        </w:trPr>
        <w:tc>
          <w:tcPr>
            <w:tcW w:w="2547" w:type="dxa"/>
          </w:tcPr>
          <w:p w14:paraId="336C87B1" w14:textId="0E806905" w:rsidR="008934A6" w:rsidRDefault="008934A6" w:rsidP="008934A6">
            <w:pPr>
              <w:pStyle w:val="TAL"/>
              <w:rPr>
                <w:ins w:id="3211" w:author="28.622_CR0130R1_(Rel-16)_eNRM" w:date="2022-03-14T16:26:00Z"/>
                <w:rFonts w:cs="Arial"/>
                <w:lang w:val="fr-FR"/>
              </w:rPr>
            </w:pPr>
            <w:ins w:id="3212" w:author="28.622_CR0130R1_(Rel-16)_eNRM" w:date="2022-03-14T16:26:00Z">
              <w:r>
                <w:rPr>
                  <w:rFonts w:cs="Arial"/>
                  <w:szCs w:val="18"/>
                  <w:lang w:val="fr-FR"/>
                </w:rPr>
                <w:t>ProcessMonitor.id</w:t>
              </w:r>
            </w:ins>
          </w:p>
        </w:tc>
        <w:tc>
          <w:tcPr>
            <w:tcW w:w="5245" w:type="dxa"/>
          </w:tcPr>
          <w:p w14:paraId="659E6AFD" w14:textId="6F49997D" w:rsidR="008934A6" w:rsidRPr="00EA064B" w:rsidRDefault="008934A6" w:rsidP="008934A6">
            <w:pPr>
              <w:pStyle w:val="TAL"/>
              <w:rPr>
                <w:ins w:id="3213" w:author="28.622_CR0130R1_(Rel-16)_eNRM" w:date="2022-03-14T16:26:00Z"/>
              </w:rPr>
            </w:pPr>
            <w:ins w:id="3214" w:author="28.622_CR0130R1_(Rel-16)_eNRM" w:date="2022-03-14T16:26:00Z">
              <w:r>
                <w:rPr>
                  <w:lang w:val="en-US" w:eastAsia="zh-CN"/>
                </w:rPr>
                <w:t>Id of the process. It is unique within a single multivalue attribute of type ProcessMonitor.</w:t>
              </w:r>
            </w:ins>
          </w:p>
        </w:tc>
        <w:tc>
          <w:tcPr>
            <w:tcW w:w="1984" w:type="dxa"/>
          </w:tcPr>
          <w:p w14:paraId="759244D9" w14:textId="77777777" w:rsidR="008934A6" w:rsidRPr="008934A6" w:rsidRDefault="008934A6" w:rsidP="008934A6">
            <w:pPr>
              <w:spacing w:after="0"/>
              <w:rPr>
                <w:ins w:id="3215" w:author="28.622_CR0130R1_(Rel-16)_eNRM" w:date="2022-03-14T16:26:00Z"/>
                <w:rFonts w:ascii="Arial" w:hAnsi="Arial" w:cs="Arial"/>
                <w:sz w:val="18"/>
                <w:szCs w:val="18"/>
                <w:rPrChange w:id="3216" w:author="28.622_CR0130R1_(Rel-16)_eNRM" w:date="2022-03-14T16:26:00Z">
                  <w:rPr>
                    <w:ins w:id="3217" w:author="28.622_CR0130R1_(Rel-16)_eNRM" w:date="2022-03-14T16:26:00Z"/>
                    <w:rFonts w:ascii="Arial" w:hAnsi="Arial" w:cs="Arial"/>
                    <w:sz w:val="18"/>
                    <w:szCs w:val="18"/>
                    <w:lang w:val="fr-FR"/>
                  </w:rPr>
                </w:rPrChange>
              </w:rPr>
            </w:pPr>
            <w:ins w:id="3218" w:author="28.622_CR0130R1_(Rel-16)_eNRM" w:date="2022-03-14T16:26:00Z">
              <w:r w:rsidRPr="008934A6">
                <w:rPr>
                  <w:rFonts w:ascii="Arial" w:hAnsi="Arial" w:cs="Arial"/>
                  <w:sz w:val="18"/>
                  <w:szCs w:val="18"/>
                  <w:rPrChange w:id="3219" w:author="28.622_CR0130R1_(Rel-16)_eNRM" w:date="2022-03-14T16:26:00Z">
                    <w:rPr>
                      <w:rFonts w:ascii="Arial" w:hAnsi="Arial" w:cs="Arial"/>
                      <w:sz w:val="18"/>
                      <w:szCs w:val="18"/>
                      <w:lang w:val="fr-FR"/>
                    </w:rPr>
                  </w:rPrChange>
                </w:rPr>
                <w:t>Type: String</w:t>
              </w:r>
            </w:ins>
          </w:p>
          <w:p w14:paraId="07681D2A" w14:textId="77777777" w:rsidR="008934A6" w:rsidRPr="008934A6" w:rsidRDefault="008934A6" w:rsidP="008934A6">
            <w:pPr>
              <w:spacing w:after="0"/>
              <w:rPr>
                <w:ins w:id="3220" w:author="28.622_CR0130R1_(Rel-16)_eNRM" w:date="2022-03-14T16:26:00Z"/>
                <w:rFonts w:ascii="Arial" w:hAnsi="Arial" w:cs="Arial"/>
                <w:sz w:val="18"/>
                <w:szCs w:val="18"/>
                <w:rPrChange w:id="3221" w:author="28.622_CR0130R1_(Rel-16)_eNRM" w:date="2022-03-14T16:26:00Z">
                  <w:rPr>
                    <w:ins w:id="3222" w:author="28.622_CR0130R1_(Rel-16)_eNRM" w:date="2022-03-14T16:26:00Z"/>
                    <w:rFonts w:ascii="Arial" w:hAnsi="Arial" w:cs="Arial"/>
                    <w:sz w:val="18"/>
                    <w:szCs w:val="18"/>
                    <w:lang w:val="fr-FR"/>
                  </w:rPr>
                </w:rPrChange>
              </w:rPr>
            </w:pPr>
            <w:ins w:id="3223" w:author="28.622_CR0130R1_(Rel-16)_eNRM" w:date="2022-03-14T16:26:00Z">
              <w:r w:rsidRPr="008934A6">
                <w:rPr>
                  <w:rFonts w:ascii="Arial" w:hAnsi="Arial" w:cs="Arial"/>
                  <w:sz w:val="18"/>
                  <w:szCs w:val="18"/>
                  <w:rPrChange w:id="3224" w:author="28.622_CR0130R1_(Rel-16)_eNRM" w:date="2022-03-14T16:26:00Z">
                    <w:rPr>
                      <w:rFonts w:ascii="Arial" w:hAnsi="Arial" w:cs="Arial"/>
                      <w:sz w:val="18"/>
                      <w:szCs w:val="18"/>
                      <w:lang w:val="fr-FR"/>
                    </w:rPr>
                  </w:rPrChange>
                </w:rPr>
                <w:t>multiplicity: 1</w:t>
              </w:r>
            </w:ins>
          </w:p>
          <w:p w14:paraId="40339020" w14:textId="77777777" w:rsidR="008934A6" w:rsidRPr="008934A6" w:rsidRDefault="008934A6" w:rsidP="008934A6">
            <w:pPr>
              <w:spacing w:after="0"/>
              <w:rPr>
                <w:ins w:id="3225" w:author="28.622_CR0130R1_(Rel-16)_eNRM" w:date="2022-03-14T16:26:00Z"/>
                <w:rFonts w:ascii="Arial" w:hAnsi="Arial" w:cs="Arial"/>
                <w:sz w:val="18"/>
                <w:szCs w:val="18"/>
                <w:rPrChange w:id="3226" w:author="28.622_CR0130R1_(Rel-16)_eNRM" w:date="2022-03-14T16:26:00Z">
                  <w:rPr>
                    <w:ins w:id="3227" w:author="28.622_CR0130R1_(Rel-16)_eNRM" w:date="2022-03-14T16:26:00Z"/>
                    <w:rFonts w:ascii="Arial" w:hAnsi="Arial" w:cs="Arial"/>
                    <w:sz w:val="18"/>
                    <w:szCs w:val="18"/>
                    <w:lang w:val="fr-FR"/>
                  </w:rPr>
                </w:rPrChange>
              </w:rPr>
            </w:pPr>
            <w:ins w:id="3228" w:author="28.622_CR0130R1_(Rel-16)_eNRM" w:date="2022-03-14T16:26:00Z">
              <w:r w:rsidRPr="008934A6">
                <w:rPr>
                  <w:rFonts w:ascii="Arial" w:hAnsi="Arial" w:cs="Arial"/>
                  <w:sz w:val="18"/>
                  <w:szCs w:val="18"/>
                  <w:rPrChange w:id="3229" w:author="28.622_CR0130R1_(Rel-16)_eNRM" w:date="2022-03-14T16:26:00Z">
                    <w:rPr>
                      <w:rFonts w:ascii="Arial" w:hAnsi="Arial" w:cs="Arial"/>
                      <w:sz w:val="18"/>
                      <w:szCs w:val="18"/>
                      <w:lang w:val="fr-FR"/>
                    </w:rPr>
                  </w:rPrChange>
                </w:rPr>
                <w:t>isOrdered: N/A</w:t>
              </w:r>
            </w:ins>
          </w:p>
          <w:p w14:paraId="152CFA7D" w14:textId="77777777" w:rsidR="008934A6" w:rsidRDefault="008934A6" w:rsidP="008934A6">
            <w:pPr>
              <w:spacing w:after="0"/>
              <w:rPr>
                <w:ins w:id="3230" w:author="28.622_CR0130R1_(Rel-16)_eNRM" w:date="2022-03-14T16:26:00Z"/>
                <w:rFonts w:ascii="Arial" w:hAnsi="Arial" w:cs="Arial"/>
                <w:sz w:val="18"/>
                <w:szCs w:val="18"/>
                <w:lang w:val="fr-FR"/>
              </w:rPr>
            </w:pPr>
            <w:ins w:id="3231" w:author="28.622_CR0130R1_(Rel-16)_eNRM" w:date="2022-03-14T16:26:00Z">
              <w:r>
                <w:rPr>
                  <w:rFonts w:ascii="Arial" w:hAnsi="Arial" w:cs="Arial"/>
                  <w:sz w:val="18"/>
                  <w:szCs w:val="18"/>
                  <w:lang w:val="fr-FR"/>
                </w:rPr>
                <w:t>isUnique: True</w:t>
              </w:r>
            </w:ins>
          </w:p>
          <w:p w14:paraId="79923F3C" w14:textId="77777777" w:rsidR="008934A6" w:rsidRDefault="008934A6" w:rsidP="008934A6">
            <w:pPr>
              <w:spacing w:after="0"/>
              <w:rPr>
                <w:ins w:id="3232" w:author="28.622_CR0130R1_(Rel-16)_eNRM" w:date="2022-03-14T16:26:00Z"/>
                <w:rFonts w:ascii="Arial" w:hAnsi="Arial" w:cs="Arial"/>
                <w:sz w:val="18"/>
                <w:szCs w:val="18"/>
                <w:lang w:val="fr-FR"/>
              </w:rPr>
            </w:pPr>
            <w:ins w:id="3233" w:author="28.622_CR0130R1_(Rel-16)_eNRM" w:date="2022-03-14T16:26:00Z">
              <w:r>
                <w:rPr>
                  <w:rFonts w:ascii="Arial" w:hAnsi="Arial" w:cs="Arial"/>
                  <w:sz w:val="18"/>
                  <w:szCs w:val="18"/>
                  <w:lang w:val="fr-FR"/>
                </w:rPr>
                <w:t>defaultValue: None</w:t>
              </w:r>
            </w:ins>
          </w:p>
          <w:p w14:paraId="097B5603" w14:textId="7A90D8FB" w:rsidR="008934A6" w:rsidRPr="00EA064B" w:rsidRDefault="008934A6" w:rsidP="008934A6">
            <w:pPr>
              <w:pStyle w:val="TAL"/>
              <w:rPr>
                <w:ins w:id="3234" w:author="28.622_CR0130R1_(Rel-16)_eNRM" w:date="2022-03-14T16:26:00Z"/>
              </w:rPr>
            </w:pPr>
            <w:ins w:id="3235" w:author="28.622_CR0130R1_(Rel-16)_eNRM" w:date="2022-03-14T16:26:00Z">
              <w:r>
                <w:rPr>
                  <w:rFonts w:cs="Arial"/>
                  <w:szCs w:val="18"/>
                  <w:lang w:val="fr-FR"/>
                </w:rPr>
                <w:t>isNullable: False</w:t>
              </w:r>
            </w:ins>
          </w:p>
        </w:tc>
      </w:tr>
      <w:tr w:rsidR="008934A6" w:rsidRPr="00B26339" w14:paraId="4187F84E" w14:textId="77777777" w:rsidTr="00EB2759">
        <w:trPr>
          <w:cantSplit/>
          <w:jc w:val="center"/>
          <w:ins w:id="3236" w:author="28.622_CR0130R1_(Rel-16)_eNRM" w:date="2022-03-14T16:26:00Z"/>
        </w:trPr>
        <w:tc>
          <w:tcPr>
            <w:tcW w:w="2547" w:type="dxa"/>
          </w:tcPr>
          <w:p w14:paraId="601D74A8" w14:textId="21E0FC83" w:rsidR="008934A6" w:rsidRDefault="008934A6" w:rsidP="008934A6">
            <w:pPr>
              <w:pStyle w:val="TAL"/>
              <w:rPr>
                <w:ins w:id="3237" w:author="28.622_CR0130R1_(Rel-16)_eNRM" w:date="2022-03-14T16:26:00Z"/>
                <w:rFonts w:cs="Arial"/>
                <w:lang w:val="fr-FR"/>
              </w:rPr>
            </w:pPr>
            <w:ins w:id="3238" w:author="28.622_CR0130R1_(Rel-16)_eNRM" w:date="2022-03-14T16:26:00Z">
              <w:r>
                <w:rPr>
                  <w:rFonts w:cs="Arial"/>
                  <w:szCs w:val="18"/>
                  <w:u w:val="single"/>
                  <w:lang w:val="fr-FR"/>
                </w:rPr>
                <w:t>ProcessMonitor.status</w:t>
              </w:r>
            </w:ins>
          </w:p>
        </w:tc>
        <w:tc>
          <w:tcPr>
            <w:tcW w:w="5245" w:type="dxa"/>
          </w:tcPr>
          <w:p w14:paraId="4F43F3A6" w14:textId="77777777" w:rsidR="008934A6" w:rsidRDefault="008934A6" w:rsidP="008934A6">
            <w:pPr>
              <w:pStyle w:val="TAL"/>
              <w:spacing w:before="20" w:after="20"/>
              <w:rPr>
                <w:ins w:id="3239" w:author="28.622_CR0130R1_(Rel-16)_eNRM" w:date="2022-03-14T16:26:00Z"/>
                <w:lang w:val="en-US" w:eastAsia="zh-CN"/>
              </w:rPr>
            </w:pPr>
            <w:ins w:id="3240" w:author="28.622_CR0130R1_(Rel-16)_eNRM" w:date="2022-03-14T16:26:00Z">
              <w:r>
                <w:rPr>
                  <w:lang w:val="en-US" w:eastAsia="zh-CN"/>
                </w:rPr>
                <w:t>This attribute represents the status of the associated process, whether it fails, succeeds etc. It does not represent the returned values of a successfully finished process.</w:t>
              </w:r>
            </w:ins>
          </w:p>
          <w:p w14:paraId="7CE6FAC5" w14:textId="77777777" w:rsidR="008934A6" w:rsidRPr="008934A6" w:rsidRDefault="008934A6" w:rsidP="008934A6">
            <w:pPr>
              <w:pStyle w:val="TAL"/>
              <w:rPr>
                <w:ins w:id="3241" w:author="28.622_CR0130R1_(Rel-16)_eNRM" w:date="2022-03-14T16:26:00Z"/>
                <w:rFonts w:cs="Arial"/>
                <w:szCs w:val="18"/>
                <w:rPrChange w:id="3242" w:author="28.622_CR0130R1_(Rel-16)_eNRM" w:date="2022-03-14T16:26:00Z">
                  <w:rPr>
                    <w:ins w:id="3243" w:author="28.622_CR0130R1_(Rel-16)_eNRM" w:date="2022-03-14T16:26:00Z"/>
                    <w:rFonts w:cs="Arial"/>
                    <w:szCs w:val="18"/>
                    <w:lang w:val="fr-FR"/>
                  </w:rPr>
                </w:rPrChange>
              </w:rPr>
            </w:pPr>
          </w:p>
          <w:p w14:paraId="442F651B" w14:textId="77777777" w:rsidR="008934A6" w:rsidRPr="008934A6" w:rsidRDefault="008934A6" w:rsidP="008934A6">
            <w:pPr>
              <w:pStyle w:val="TAL"/>
              <w:rPr>
                <w:ins w:id="3244" w:author="28.622_CR0130R1_(Rel-16)_eNRM" w:date="2022-03-14T16:26:00Z"/>
                <w:szCs w:val="18"/>
                <w:rPrChange w:id="3245" w:author="28.622_CR0130R1_(Rel-16)_eNRM" w:date="2022-03-14T16:26:00Z">
                  <w:rPr>
                    <w:ins w:id="3246" w:author="28.622_CR0130R1_(Rel-16)_eNRM" w:date="2022-03-14T16:26:00Z"/>
                    <w:szCs w:val="18"/>
                    <w:lang w:val="fr-FR"/>
                  </w:rPr>
                </w:rPrChange>
              </w:rPr>
            </w:pPr>
            <w:ins w:id="3247" w:author="28.622_CR0130R1_(Rel-16)_eNRM" w:date="2022-03-14T16:26:00Z">
              <w:r w:rsidRPr="008934A6">
                <w:rPr>
                  <w:szCs w:val="18"/>
                  <w:rPrChange w:id="3248" w:author="28.622_CR0130R1_(Rel-16)_eNRM" w:date="2022-03-14T16:26:00Z">
                    <w:rPr>
                      <w:szCs w:val="18"/>
                      <w:lang w:val="fr-FR"/>
                    </w:rPr>
                  </w:rPrChange>
                </w:rPr>
                <w:t>allowedValues:</w:t>
              </w:r>
            </w:ins>
          </w:p>
          <w:p w14:paraId="69469B4A" w14:textId="77777777" w:rsidR="008934A6" w:rsidRPr="008934A6" w:rsidRDefault="008934A6" w:rsidP="008934A6">
            <w:pPr>
              <w:pStyle w:val="TAL"/>
              <w:rPr>
                <w:ins w:id="3249" w:author="28.622_CR0130R1_(Rel-16)_eNRM" w:date="2022-03-14T16:26:00Z"/>
                <w:lang w:eastAsia="zh-CN"/>
                <w:rPrChange w:id="3250" w:author="28.622_CR0130R1_(Rel-16)_eNRM" w:date="2022-03-14T16:26:00Z">
                  <w:rPr>
                    <w:ins w:id="3251" w:author="28.622_CR0130R1_(Rel-16)_eNRM" w:date="2022-03-14T16:26:00Z"/>
                    <w:lang w:val="fr-FR" w:eastAsia="zh-CN"/>
                  </w:rPr>
                </w:rPrChange>
              </w:rPr>
            </w:pPr>
            <w:ins w:id="3252" w:author="28.622_CR0130R1_(Rel-16)_eNRM" w:date="2022-03-14T16:26:00Z">
              <w:r w:rsidRPr="008934A6">
                <w:rPr>
                  <w:lang w:eastAsia="zh-CN"/>
                  <w:rPrChange w:id="3253" w:author="28.622_CR0130R1_(Rel-16)_eNRM" w:date="2022-03-14T16:26:00Z">
                    <w:rPr>
                      <w:lang w:val="fr-FR" w:eastAsia="zh-CN"/>
                    </w:rPr>
                  </w:rPrChange>
                </w:rPr>
                <w:t>- NOT_STARTED</w:t>
              </w:r>
            </w:ins>
          </w:p>
          <w:p w14:paraId="54C067F5" w14:textId="77777777" w:rsidR="008934A6" w:rsidRPr="008934A6" w:rsidRDefault="008934A6" w:rsidP="008934A6">
            <w:pPr>
              <w:pStyle w:val="TAL"/>
              <w:rPr>
                <w:ins w:id="3254" w:author="28.622_CR0130R1_(Rel-16)_eNRM" w:date="2022-03-14T16:26:00Z"/>
                <w:lang w:eastAsia="zh-CN"/>
                <w:rPrChange w:id="3255" w:author="28.622_CR0130R1_(Rel-16)_eNRM" w:date="2022-03-14T16:26:00Z">
                  <w:rPr>
                    <w:ins w:id="3256" w:author="28.622_CR0130R1_(Rel-16)_eNRM" w:date="2022-03-14T16:26:00Z"/>
                    <w:lang w:val="fr-FR" w:eastAsia="zh-CN"/>
                  </w:rPr>
                </w:rPrChange>
              </w:rPr>
            </w:pPr>
            <w:ins w:id="3257" w:author="28.622_CR0130R1_(Rel-16)_eNRM" w:date="2022-03-14T16:26:00Z">
              <w:r w:rsidRPr="008934A6">
                <w:rPr>
                  <w:lang w:eastAsia="zh-CN"/>
                  <w:rPrChange w:id="3258" w:author="28.622_CR0130R1_(Rel-16)_eNRM" w:date="2022-03-14T16:26:00Z">
                    <w:rPr>
                      <w:lang w:val="fr-FR" w:eastAsia="zh-CN"/>
                    </w:rPr>
                  </w:rPrChange>
                </w:rPr>
                <w:t>- RUNNING</w:t>
              </w:r>
            </w:ins>
          </w:p>
          <w:p w14:paraId="7461086E" w14:textId="77777777" w:rsidR="008934A6" w:rsidRPr="008934A6" w:rsidRDefault="008934A6" w:rsidP="008934A6">
            <w:pPr>
              <w:pStyle w:val="TAL"/>
              <w:rPr>
                <w:ins w:id="3259" w:author="28.622_CR0130R1_(Rel-16)_eNRM" w:date="2022-03-14T16:26:00Z"/>
                <w:lang w:eastAsia="zh-CN"/>
                <w:rPrChange w:id="3260" w:author="28.622_CR0130R1_(Rel-16)_eNRM" w:date="2022-03-14T16:26:00Z">
                  <w:rPr>
                    <w:ins w:id="3261" w:author="28.622_CR0130R1_(Rel-16)_eNRM" w:date="2022-03-14T16:26:00Z"/>
                    <w:lang w:val="fr-FR" w:eastAsia="zh-CN"/>
                  </w:rPr>
                </w:rPrChange>
              </w:rPr>
            </w:pPr>
            <w:ins w:id="3262" w:author="28.622_CR0130R1_(Rel-16)_eNRM" w:date="2022-03-14T16:26:00Z">
              <w:r w:rsidRPr="008934A6">
                <w:rPr>
                  <w:lang w:eastAsia="zh-CN"/>
                  <w:rPrChange w:id="3263" w:author="28.622_CR0130R1_(Rel-16)_eNRM" w:date="2022-03-14T16:26:00Z">
                    <w:rPr>
                      <w:lang w:val="fr-FR" w:eastAsia="zh-CN"/>
                    </w:rPr>
                  </w:rPrChange>
                </w:rPr>
                <w:t>- CANCELLING</w:t>
              </w:r>
            </w:ins>
          </w:p>
          <w:p w14:paraId="498D496A" w14:textId="77777777" w:rsidR="008934A6" w:rsidRPr="008934A6" w:rsidRDefault="008934A6" w:rsidP="008934A6">
            <w:pPr>
              <w:pStyle w:val="TAL"/>
              <w:rPr>
                <w:ins w:id="3264" w:author="28.622_CR0130R1_(Rel-16)_eNRM" w:date="2022-03-14T16:26:00Z"/>
                <w:lang w:eastAsia="zh-CN"/>
                <w:rPrChange w:id="3265" w:author="28.622_CR0130R1_(Rel-16)_eNRM" w:date="2022-03-14T16:26:00Z">
                  <w:rPr>
                    <w:ins w:id="3266" w:author="28.622_CR0130R1_(Rel-16)_eNRM" w:date="2022-03-14T16:26:00Z"/>
                    <w:lang w:val="fr-FR" w:eastAsia="zh-CN"/>
                  </w:rPr>
                </w:rPrChange>
              </w:rPr>
            </w:pPr>
            <w:ins w:id="3267" w:author="28.622_CR0130R1_(Rel-16)_eNRM" w:date="2022-03-14T16:26:00Z">
              <w:r w:rsidRPr="008934A6">
                <w:rPr>
                  <w:lang w:eastAsia="zh-CN"/>
                  <w:rPrChange w:id="3268" w:author="28.622_CR0130R1_(Rel-16)_eNRM" w:date="2022-03-14T16:26:00Z">
                    <w:rPr>
                      <w:lang w:val="fr-FR" w:eastAsia="zh-CN"/>
                    </w:rPr>
                  </w:rPrChange>
                </w:rPr>
                <w:t>- FINISHED</w:t>
              </w:r>
            </w:ins>
          </w:p>
          <w:p w14:paraId="4C463F40" w14:textId="77777777" w:rsidR="008934A6" w:rsidRDefault="008934A6" w:rsidP="008934A6">
            <w:pPr>
              <w:pStyle w:val="TAL"/>
              <w:rPr>
                <w:ins w:id="3269" w:author="28.622_CR0130R1_(Rel-16)_eNRM" w:date="2022-03-14T16:26:00Z"/>
                <w:lang w:val="fr-FR" w:eastAsia="zh-CN"/>
              </w:rPr>
            </w:pPr>
            <w:ins w:id="3270" w:author="28.622_CR0130R1_(Rel-16)_eNRM" w:date="2022-03-14T16:26:00Z">
              <w:r>
                <w:rPr>
                  <w:lang w:val="fr-FR" w:eastAsia="zh-CN"/>
                </w:rPr>
                <w:t>- FAILED</w:t>
              </w:r>
            </w:ins>
          </w:p>
          <w:p w14:paraId="3DF548A0" w14:textId="77777777" w:rsidR="008934A6" w:rsidRDefault="008934A6" w:rsidP="008934A6">
            <w:pPr>
              <w:pStyle w:val="TAL"/>
              <w:rPr>
                <w:ins w:id="3271" w:author="28.622_CR0130R1_(Rel-16)_eNRM" w:date="2022-03-14T16:26:00Z"/>
                <w:lang w:val="fr-FR" w:eastAsia="zh-CN"/>
              </w:rPr>
            </w:pPr>
            <w:ins w:id="3272" w:author="28.622_CR0130R1_(Rel-16)_eNRM" w:date="2022-03-14T16:26:00Z">
              <w:r>
                <w:rPr>
                  <w:lang w:val="fr-FR" w:eastAsia="zh-CN"/>
                </w:rPr>
                <w:t xml:space="preserve">- </w:t>
              </w:r>
              <w:r>
                <w:rPr>
                  <w:lang w:val="en-US" w:eastAsia="zh-CN"/>
                </w:rPr>
                <w:t>PARTIALLY_FAILED</w:t>
              </w:r>
            </w:ins>
          </w:p>
          <w:p w14:paraId="6511429F" w14:textId="05EFFBD1" w:rsidR="008934A6" w:rsidRPr="00EA064B" w:rsidRDefault="008934A6" w:rsidP="008934A6">
            <w:pPr>
              <w:pStyle w:val="TAL"/>
              <w:rPr>
                <w:ins w:id="3273" w:author="28.622_CR0130R1_(Rel-16)_eNRM" w:date="2022-03-14T16:26:00Z"/>
              </w:rPr>
            </w:pPr>
            <w:ins w:id="3274" w:author="28.622_CR0130R1_(Rel-16)_eNRM" w:date="2022-03-14T16:26:00Z">
              <w:r>
                <w:rPr>
                  <w:lang w:val="fr-FR" w:eastAsia="zh-CN"/>
                </w:rPr>
                <w:t>- CANCELLED</w:t>
              </w:r>
            </w:ins>
          </w:p>
        </w:tc>
        <w:tc>
          <w:tcPr>
            <w:tcW w:w="1984" w:type="dxa"/>
          </w:tcPr>
          <w:p w14:paraId="629C44A9" w14:textId="77777777" w:rsidR="008934A6" w:rsidRPr="008934A6" w:rsidRDefault="008934A6" w:rsidP="008934A6">
            <w:pPr>
              <w:spacing w:after="0"/>
              <w:rPr>
                <w:ins w:id="3275" w:author="28.622_CR0130R1_(Rel-16)_eNRM" w:date="2022-03-14T16:26:00Z"/>
                <w:rFonts w:ascii="Arial" w:hAnsi="Arial" w:cs="Arial"/>
                <w:sz w:val="18"/>
                <w:szCs w:val="18"/>
                <w:rPrChange w:id="3276" w:author="28.622_CR0130R1_(Rel-16)_eNRM" w:date="2022-03-14T16:26:00Z">
                  <w:rPr>
                    <w:ins w:id="3277" w:author="28.622_CR0130R1_(Rel-16)_eNRM" w:date="2022-03-14T16:26:00Z"/>
                    <w:rFonts w:ascii="Arial" w:hAnsi="Arial" w:cs="Arial"/>
                    <w:sz w:val="18"/>
                    <w:szCs w:val="18"/>
                    <w:lang w:val="fr-FR"/>
                  </w:rPr>
                </w:rPrChange>
              </w:rPr>
            </w:pPr>
            <w:ins w:id="3278" w:author="28.622_CR0130R1_(Rel-16)_eNRM" w:date="2022-03-14T16:26:00Z">
              <w:r w:rsidRPr="008934A6">
                <w:rPr>
                  <w:rFonts w:ascii="Arial" w:hAnsi="Arial" w:cs="Arial"/>
                  <w:sz w:val="18"/>
                  <w:szCs w:val="18"/>
                  <w:rPrChange w:id="3279" w:author="28.622_CR0130R1_(Rel-16)_eNRM" w:date="2022-03-14T16:26:00Z">
                    <w:rPr>
                      <w:rFonts w:ascii="Arial" w:hAnsi="Arial" w:cs="Arial"/>
                      <w:sz w:val="18"/>
                      <w:szCs w:val="18"/>
                      <w:lang w:val="fr-FR"/>
                    </w:rPr>
                  </w:rPrChange>
                </w:rPr>
                <w:t>Type: ENUM</w:t>
              </w:r>
            </w:ins>
          </w:p>
          <w:p w14:paraId="2002E907" w14:textId="77777777" w:rsidR="008934A6" w:rsidRPr="008934A6" w:rsidRDefault="008934A6" w:rsidP="008934A6">
            <w:pPr>
              <w:spacing w:after="0"/>
              <w:rPr>
                <w:ins w:id="3280" w:author="28.622_CR0130R1_(Rel-16)_eNRM" w:date="2022-03-14T16:26:00Z"/>
                <w:rFonts w:ascii="Arial" w:hAnsi="Arial" w:cs="Arial"/>
                <w:sz w:val="18"/>
                <w:szCs w:val="18"/>
                <w:rPrChange w:id="3281" w:author="28.622_CR0130R1_(Rel-16)_eNRM" w:date="2022-03-14T16:26:00Z">
                  <w:rPr>
                    <w:ins w:id="3282" w:author="28.622_CR0130R1_(Rel-16)_eNRM" w:date="2022-03-14T16:26:00Z"/>
                    <w:rFonts w:ascii="Arial" w:hAnsi="Arial" w:cs="Arial"/>
                    <w:sz w:val="18"/>
                    <w:szCs w:val="18"/>
                    <w:lang w:val="fr-FR"/>
                  </w:rPr>
                </w:rPrChange>
              </w:rPr>
            </w:pPr>
            <w:ins w:id="3283" w:author="28.622_CR0130R1_(Rel-16)_eNRM" w:date="2022-03-14T16:26:00Z">
              <w:r w:rsidRPr="008934A6">
                <w:rPr>
                  <w:rFonts w:ascii="Arial" w:hAnsi="Arial" w:cs="Arial"/>
                  <w:sz w:val="18"/>
                  <w:szCs w:val="18"/>
                  <w:rPrChange w:id="3284" w:author="28.622_CR0130R1_(Rel-16)_eNRM" w:date="2022-03-14T16:26:00Z">
                    <w:rPr>
                      <w:rFonts w:ascii="Arial" w:hAnsi="Arial" w:cs="Arial"/>
                      <w:sz w:val="18"/>
                      <w:szCs w:val="18"/>
                      <w:lang w:val="fr-FR"/>
                    </w:rPr>
                  </w:rPrChange>
                </w:rPr>
                <w:t>multiplicity: 1</w:t>
              </w:r>
            </w:ins>
          </w:p>
          <w:p w14:paraId="2AB27F05" w14:textId="77777777" w:rsidR="008934A6" w:rsidRPr="008934A6" w:rsidRDefault="008934A6" w:rsidP="008934A6">
            <w:pPr>
              <w:spacing w:after="0"/>
              <w:rPr>
                <w:ins w:id="3285" w:author="28.622_CR0130R1_(Rel-16)_eNRM" w:date="2022-03-14T16:26:00Z"/>
                <w:rFonts w:ascii="Arial" w:hAnsi="Arial" w:cs="Arial"/>
                <w:sz w:val="18"/>
                <w:szCs w:val="18"/>
                <w:rPrChange w:id="3286" w:author="28.622_CR0130R1_(Rel-16)_eNRM" w:date="2022-03-14T16:26:00Z">
                  <w:rPr>
                    <w:ins w:id="3287" w:author="28.622_CR0130R1_(Rel-16)_eNRM" w:date="2022-03-14T16:26:00Z"/>
                    <w:rFonts w:ascii="Arial" w:hAnsi="Arial" w:cs="Arial"/>
                    <w:sz w:val="18"/>
                    <w:szCs w:val="18"/>
                    <w:lang w:val="fr-FR"/>
                  </w:rPr>
                </w:rPrChange>
              </w:rPr>
            </w:pPr>
            <w:ins w:id="3288" w:author="28.622_CR0130R1_(Rel-16)_eNRM" w:date="2022-03-14T16:26:00Z">
              <w:r w:rsidRPr="008934A6">
                <w:rPr>
                  <w:rFonts w:ascii="Arial" w:hAnsi="Arial" w:cs="Arial"/>
                  <w:sz w:val="18"/>
                  <w:szCs w:val="18"/>
                  <w:rPrChange w:id="3289" w:author="28.622_CR0130R1_(Rel-16)_eNRM" w:date="2022-03-14T16:26:00Z">
                    <w:rPr>
                      <w:rFonts w:ascii="Arial" w:hAnsi="Arial" w:cs="Arial"/>
                      <w:sz w:val="18"/>
                      <w:szCs w:val="18"/>
                      <w:lang w:val="fr-FR"/>
                    </w:rPr>
                  </w:rPrChange>
                </w:rPr>
                <w:t>isOrdered: N/A</w:t>
              </w:r>
            </w:ins>
          </w:p>
          <w:p w14:paraId="1CBFB59D" w14:textId="77777777" w:rsidR="008934A6" w:rsidRDefault="008934A6" w:rsidP="008934A6">
            <w:pPr>
              <w:spacing w:after="0"/>
              <w:rPr>
                <w:ins w:id="3290" w:author="28.622_CR0130R1_(Rel-16)_eNRM" w:date="2022-03-14T16:26:00Z"/>
                <w:rFonts w:ascii="Arial" w:hAnsi="Arial" w:cs="Arial"/>
                <w:sz w:val="18"/>
                <w:szCs w:val="18"/>
                <w:lang w:val="fr-FR"/>
              </w:rPr>
            </w:pPr>
            <w:ins w:id="3291" w:author="28.622_CR0130R1_(Rel-16)_eNRM" w:date="2022-03-14T16:26:00Z">
              <w:r>
                <w:rPr>
                  <w:rFonts w:ascii="Arial" w:hAnsi="Arial" w:cs="Arial"/>
                  <w:sz w:val="18"/>
                  <w:szCs w:val="18"/>
                  <w:lang w:val="fr-FR"/>
                </w:rPr>
                <w:t>isUnique: N/A</w:t>
              </w:r>
            </w:ins>
          </w:p>
          <w:p w14:paraId="01A716DD" w14:textId="77777777" w:rsidR="008934A6" w:rsidRDefault="008934A6" w:rsidP="008934A6">
            <w:pPr>
              <w:spacing w:after="0"/>
              <w:rPr>
                <w:ins w:id="3292" w:author="28.622_CR0130R1_(Rel-16)_eNRM" w:date="2022-03-14T16:26:00Z"/>
                <w:rFonts w:ascii="Arial" w:hAnsi="Arial" w:cs="Arial"/>
                <w:sz w:val="18"/>
                <w:szCs w:val="18"/>
                <w:lang w:val="fr-FR"/>
              </w:rPr>
            </w:pPr>
            <w:ins w:id="3293" w:author="28.622_CR0130R1_(Rel-16)_eNRM" w:date="2022-03-14T16:26:00Z">
              <w:r>
                <w:rPr>
                  <w:rFonts w:ascii="Arial" w:hAnsi="Arial" w:cs="Arial"/>
                  <w:sz w:val="18"/>
                  <w:szCs w:val="18"/>
                  <w:lang w:val="fr-FR"/>
                </w:rPr>
                <w:t>defaultValue: None</w:t>
              </w:r>
            </w:ins>
          </w:p>
          <w:p w14:paraId="6235B5AF" w14:textId="0224D310" w:rsidR="008934A6" w:rsidRPr="00EA064B" w:rsidRDefault="008934A6" w:rsidP="008934A6">
            <w:pPr>
              <w:pStyle w:val="TAL"/>
              <w:rPr>
                <w:ins w:id="3294" w:author="28.622_CR0130R1_(Rel-16)_eNRM" w:date="2022-03-14T16:26:00Z"/>
              </w:rPr>
            </w:pPr>
            <w:ins w:id="3295" w:author="28.622_CR0130R1_(Rel-16)_eNRM" w:date="2022-03-14T16:26:00Z">
              <w:r>
                <w:rPr>
                  <w:rFonts w:cs="Arial"/>
                  <w:szCs w:val="18"/>
                  <w:lang w:val="fr-FR"/>
                </w:rPr>
                <w:t>isNullable: False</w:t>
              </w:r>
            </w:ins>
          </w:p>
        </w:tc>
      </w:tr>
      <w:tr w:rsidR="008934A6" w:rsidRPr="00B26339" w14:paraId="3F7BADB3" w14:textId="77777777" w:rsidTr="00EB2759">
        <w:trPr>
          <w:cantSplit/>
          <w:jc w:val="center"/>
          <w:ins w:id="3296" w:author="28.622_CR0130R1_(Rel-16)_eNRM" w:date="2022-03-14T16:26:00Z"/>
        </w:trPr>
        <w:tc>
          <w:tcPr>
            <w:tcW w:w="2547" w:type="dxa"/>
          </w:tcPr>
          <w:p w14:paraId="6C38392C" w14:textId="59C1B7D2" w:rsidR="008934A6" w:rsidRDefault="008934A6" w:rsidP="008934A6">
            <w:pPr>
              <w:pStyle w:val="TAL"/>
              <w:rPr>
                <w:ins w:id="3297" w:author="28.622_CR0130R1_(Rel-16)_eNRM" w:date="2022-03-14T16:26:00Z"/>
                <w:rFonts w:cs="Arial"/>
                <w:lang w:val="fr-FR"/>
              </w:rPr>
            </w:pPr>
            <w:ins w:id="3298" w:author="28.622_CR0130R1_(Rel-16)_eNRM" w:date="2022-03-14T16:26:00Z">
              <w:r>
                <w:rPr>
                  <w:rFonts w:cs="Arial"/>
                  <w:szCs w:val="18"/>
                  <w:u w:val="single"/>
                  <w:lang w:val="fr-FR"/>
                </w:rPr>
                <w:t>ProcessMonitor.progressPercentage</w:t>
              </w:r>
            </w:ins>
          </w:p>
        </w:tc>
        <w:tc>
          <w:tcPr>
            <w:tcW w:w="5245" w:type="dxa"/>
          </w:tcPr>
          <w:p w14:paraId="77B5E2AA" w14:textId="77777777" w:rsidR="008934A6" w:rsidRDefault="008934A6" w:rsidP="008934A6">
            <w:pPr>
              <w:pStyle w:val="TAL"/>
              <w:spacing w:before="20" w:after="20"/>
              <w:rPr>
                <w:ins w:id="3299" w:author="28.622_CR0130R1_(Rel-16)_eNRM" w:date="2022-03-14T16:26:00Z"/>
                <w:lang w:val="en-US" w:eastAsia="zh-CN"/>
              </w:rPr>
            </w:pPr>
            <w:ins w:id="3300" w:author="28.622_CR0130R1_(Rel-16)_eNRM" w:date="2022-03-14T16:26:00Z">
              <w:r>
                <w:rPr>
                  <w:lang w:val="en-US" w:eastAsia="zh-CN"/>
                </w:rPr>
                <w:t>Progress of the process as percentage.</w:t>
              </w:r>
            </w:ins>
          </w:p>
          <w:p w14:paraId="17C59084" w14:textId="77777777" w:rsidR="008934A6" w:rsidRDefault="008934A6" w:rsidP="008934A6">
            <w:pPr>
              <w:pStyle w:val="TAL"/>
              <w:spacing w:before="20" w:after="20"/>
              <w:rPr>
                <w:ins w:id="3301" w:author="28.622_CR0130R1_(Rel-16)_eNRM" w:date="2022-03-14T16:26:00Z"/>
                <w:lang w:val="en-US" w:eastAsia="zh-CN"/>
              </w:rPr>
            </w:pPr>
          </w:p>
          <w:p w14:paraId="1145DC11" w14:textId="77777777" w:rsidR="008934A6" w:rsidRPr="008934A6" w:rsidRDefault="008934A6" w:rsidP="008934A6">
            <w:pPr>
              <w:pStyle w:val="TAL"/>
              <w:spacing w:before="20" w:after="20"/>
              <w:rPr>
                <w:ins w:id="3302" w:author="28.622_CR0130R1_(Rel-16)_eNRM" w:date="2022-03-14T16:26:00Z"/>
                <w:lang w:eastAsia="zh-CN"/>
                <w:rPrChange w:id="3303" w:author="28.622_CR0130R1_(Rel-16)_eNRM" w:date="2022-03-14T16:26:00Z">
                  <w:rPr>
                    <w:ins w:id="3304" w:author="28.622_CR0130R1_(Rel-16)_eNRM" w:date="2022-03-14T16:26:00Z"/>
                    <w:lang w:val="fr-FR" w:eastAsia="zh-CN"/>
                  </w:rPr>
                </w:rPrChange>
              </w:rPr>
            </w:pPr>
            <w:ins w:id="3305" w:author="28.622_CR0130R1_(Rel-16)_eNRM" w:date="2022-03-14T16:26:00Z">
              <w:r w:rsidRPr="008934A6">
                <w:rPr>
                  <w:lang w:eastAsia="zh-CN"/>
                  <w:rPrChange w:id="3306" w:author="28.622_CR0130R1_(Rel-16)_eNRM" w:date="2022-03-14T16:26:00Z">
                    <w:rPr>
                      <w:lang w:val="fr-FR" w:eastAsia="zh-CN"/>
                    </w:rPr>
                  </w:rPrChange>
                </w:rPr>
                <w:t>Allowed values: integer between 0 and 100</w:t>
              </w:r>
            </w:ins>
          </w:p>
          <w:p w14:paraId="40182FEC" w14:textId="77777777" w:rsidR="008934A6" w:rsidRDefault="008934A6" w:rsidP="008934A6">
            <w:pPr>
              <w:pStyle w:val="TAL"/>
              <w:spacing w:before="20" w:after="20"/>
              <w:rPr>
                <w:ins w:id="3307" w:author="28.622_CR0130R1_(Rel-16)_eNRM" w:date="2022-03-14T16:26:00Z"/>
                <w:lang w:val="en-US" w:eastAsia="zh-CN"/>
              </w:rPr>
            </w:pPr>
          </w:p>
          <w:p w14:paraId="43F644DF" w14:textId="77777777" w:rsidR="008934A6" w:rsidRPr="00EA064B" w:rsidRDefault="008934A6" w:rsidP="008934A6">
            <w:pPr>
              <w:pStyle w:val="TAL"/>
              <w:rPr>
                <w:ins w:id="3308" w:author="28.622_CR0130R1_(Rel-16)_eNRM" w:date="2022-03-14T16:26:00Z"/>
              </w:rPr>
            </w:pPr>
          </w:p>
        </w:tc>
        <w:tc>
          <w:tcPr>
            <w:tcW w:w="1984" w:type="dxa"/>
          </w:tcPr>
          <w:p w14:paraId="7AF34FF7" w14:textId="77777777" w:rsidR="008934A6" w:rsidRPr="008934A6" w:rsidRDefault="008934A6" w:rsidP="008934A6">
            <w:pPr>
              <w:spacing w:after="0"/>
              <w:rPr>
                <w:ins w:id="3309" w:author="28.622_CR0130R1_(Rel-16)_eNRM" w:date="2022-03-14T16:26:00Z"/>
                <w:rFonts w:ascii="Arial" w:hAnsi="Arial" w:cs="Arial"/>
                <w:sz w:val="18"/>
                <w:szCs w:val="18"/>
                <w:rPrChange w:id="3310" w:author="28.622_CR0130R1_(Rel-16)_eNRM" w:date="2022-03-14T16:26:00Z">
                  <w:rPr>
                    <w:ins w:id="3311" w:author="28.622_CR0130R1_(Rel-16)_eNRM" w:date="2022-03-14T16:26:00Z"/>
                    <w:rFonts w:ascii="Arial" w:hAnsi="Arial" w:cs="Arial"/>
                    <w:sz w:val="18"/>
                    <w:szCs w:val="18"/>
                    <w:lang w:val="fr-FR"/>
                  </w:rPr>
                </w:rPrChange>
              </w:rPr>
            </w:pPr>
            <w:ins w:id="3312" w:author="28.622_CR0130R1_(Rel-16)_eNRM" w:date="2022-03-14T16:26:00Z">
              <w:r w:rsidRPr="008934A6">
                <w:rPr>
                  <w:rFonts w:ascii="Arial" w:hAnsi="Arial" w:cs="Arial"/>
                  <w:sz w:val="18"/>
                  <w:szCs w:val="18"/>
                  <w:rPrChange w:id="3313" w:author="28.622_CR0130R1_(Rel-16)_eNRM" w:date="2022-03-14T16:26:00Z">
                    <w:rPr>
                      <w:rFonts w:ascii="Arial" w:hAnsi="Arial" w:cs="Arial"/>
                      <w:sz w:val="18"/>
                      <w:szCs w:val="18"/>
                      <w:lang w:val="fr-FR"/>
                    </w:rPr>
                  </w:rPrChange>
                </w:rPr>
                <w:t>Type: Integer</w:t>
              </w:r>
            </w:ins>
          </w:p>
          <w:p w14:paraId="634FB1C3" w14:textId="77777777" w:rsidR="008934A6" w:rsidRPr="008934A6" w:rsidRDefault="008934A6" w:rsidP="008934A6">
            <w:pPr>
              <w:spacing w:after="0"/>
              <w:rPr>
                <w:ins w:id="3314" w:author="28.622_CR0130R1_(Rel-16)_eNRM" w:date="2022-03-14T16:26:00Z"/>
                <w:rFonts w:ascii="Arial" w:hAnsi="Arial" w:cs="Arial"/>
                <w:sz w:val="18"/>
                <w:szCs w:val="18"/>
                <w:rPrChange w:id="3315" w:author="28.622_CR0130R1_(Rel-16)_eNRM" w:date="2022-03-14T16:26:00Z">
                  <w:rPr>
                    <w:ins w:id="3316" w:author="28.622_CR0130R1_(Rel-16)_eNRM" w:date="2022-03-14T16:26:00Z"/>
                    <w:rFonts w:ascii="Arial" w:hAnsi="Arial" w:cs="Arial"/>
                    <w:sz w:val="18"/>
                    <w:szCs w:val="18"/>
                    <w:lang w:val="fr-FR"/>
                  </w:rPr>
                </w:rPrChange>
              </w:rPr>
            </w:pPr>
            <w:ins w:id="3317" w:author="28.622_CR0130R1_(Rel-16)_eNRM" w:date="2022-03-14T16:26:00Z">
              <w:r w:rsidRPr="008934A6">
                <w:rPr>
                  <w:rFonts w:ascii="Arial" w:hAnsi="Arial" w:cs="Arial"/>
                  <w:sz w:val="18"/>
                  <w:szCs w:val="18"/>
                  <w:rPrChange w:id="3318" w:author="28.622_CR0130R1_(Rel-16)_eNRM" w:date="2022-03-14T16:26:00Z">
                    <w:rPr>
                      <w:rFonts w:ascii="Arial" w:hAnsi="Arial" w:cs="Arial"/>
                      <w:sz w:val="18"/>
                      <w:szCs w:val="18"/>
                      <w:lang w:val="fr-FR"/>
                    </w:rPr>
                  </w:rPrChange>
                </w:rPr>
                <w:t>multiplicity: 0..1</w:t>
              </w:r>
            </w:ins>
          </w:p>
          <w:p w14:paraId="03636993" w14:textId="77777777" w:rsidR="008934A6" w:rsidRPr="008934A6" w:rsidRDefault="008934A6" w:rsidP="008934A6">
            <w:pPr>
              <w:spacing w:after="0"/>
              <w:rPr>
                <w:ins w:id="3319" w:author="28.622_CR0130R1_(Rel-16)_eNRM" w:date="2022-03-14T16:26:00Z"/>
                <w:rFonts w:ascii="Arial" w:hAnsi="Arial" w:cs="Arial"/>
                <w:sz w:val="18"/>
                <w:szCs w:val="18"/>
                <w:rPrChange w:id="3320" w:author="28.622_CR0130R1_(Rel-16)_eNRM" w:date="2022-03-14T16:26:00Z">
                  <w:rPr>
                    <w:ins w:id="3321" w:author="28.622_CR0130R1_(Rel-16)_eNRM" w:date="2022-03-14T16:26:00Z"/>
                    <w:rFonts w:ascii="Arial" w:hAnsi="Arial" w:cs="Arial"/>
                    <w:sz w:val="18"/>
                    <w:szCs w:val="18"/>
                    <w:lang w:val="fr-FR"/>
                  </w:rPr>
                </w:rPrChange>
              </w:rPr>
            </w:pPr>
            <w:ins w:id="3322" w:author="28.622_CR0130R1_(Rel-16)_eNRM" w:date="2022-03-14T16:26:00Z">
              <w:r w:rsidRPr="008934A6">
                <w:rPr>
                  <w:rFonts w:ascii="Arial" w:hAnsi="Arial" w:cs="Arial"/>
                  <w:sz w:val="18"/>
                  <w:szCs w:val="18"/>
                  <w:rPrChange w:id="3323" w:author="28.622_CR0130R1_(Rel-16)_eNRM" w:date="2022-03-14T16:26:00Z">
                    <w:rPr>
                      <w:rFonts w:ascii="Arial" w:hAnsi="Arial" w:cs="Arial"/>
                      <w:sz w:val="18"/>
                      <w:szCs w:val="18"/>
                      <w:lang w:val="fr-FR"/>
                    </w:rPr>
                  </w:rPrChange>
                </w:rPr>
                <w:t>isOrdered: N/A</w:t>
              </w:r>
            </w:ins>
          </w:p>
          <w:p w14:paraId="17D5D6D1" w14:textId="77777777" w:rsidR="008934A6" w:rsidRDefault="008934A6" w:rsidP="008934A6">
            <w:pPr>
              <w:spacing w:after="0"/>
              <w:rPr>
                <w:ins w:id="3324" w:author="28.622_CR0130R1_(Rel-16)_eNRM" w:date="2022-03-14T16:26:00Z"/>
                <w:rFonts w:ascii="Arial" w:hAnsi="Arial" w:cs="Arial"/>
                <w:sz w:val="18"/>
                <w:szCs w:val="18"/>
                <w:lang w:val="fr-FR"/>
              </w:rPr>
            </w:pPr>
            <w:ins w:id="3325" w:author="28.622_CR0130R1_(Rel-16)_eNRM" w:date="2022-03-14T16:26:00Z">
              <w:r>
                <w:rPr>
                  <w:rFonts w:ascii="Arial" w:hAnsi="Arial" w:cs="Arial"/>
                  <w:sz w:val="18"/>
                  <w:szCs w:val="18"/>
                  <w:lang w:val="fr-FR"/>
                </w:rPr>
                <w:t>isUnique: N/A</w:t>
              </w:r>
            </w:ins>
          </w:p>
          <w:p w14:paraId="019EBC10" w14:textId="77777777" w:rsidR="008934A6" w:rsidRDefault="008934A6" w:rsidP="008934A6">
            <w:pPr>
              <w:spacing w:after="0"/>
              <w:rPr>
                <w:ins w:id="3326" w:author="28.622_CR0130R1_(Rel-16)_eNRM" w:date="2022-03-14T16:26:00Z"/>
                <w:rFonts w:ascii="Arial" w:hAnsi="Arial" w:cs="Arial"/>
                <w:sz w:val="18"/>
                <w:szCs w:val="18"/>
                <w:lang w:val="fr-FR"/>
              </w:rPr>
            </w:pPr>
            <w:ins w:id="3327" w:author="28.622_CR0130R1_(Rel-16)_eNRM" w:date="2022-03-14T16:26:00Z">
              <w:r>
                <w:rPr>
                  <w:rFonts w:ascii="Arial" w:hAnsi="Arial" w:cs="Arial"/>
                  <w:sz w:val="18"/>
                  <w:szCs w:val="18"/>
                  <w:lang w:val="fr-FR"/>
                </w:rPr>
                <w:t xml:space="preserve">defaultValue: None </w:t>
              </w:r>
            </w:ins>
          </w:p>
          <w:p w14:paraId="59BCEA77" w14:textId="41A164C4" w:rsidR="008934A6" w:rsidRPr="00EA064B" w:rsidRDefault="008934A6" w:rsidP="008934A6">
            <w:pPr>
              <w:pStyle w:val="TAL"/>
              <w:rPr>
                <w:ins w:id="3328" w:author="28.622_CR0130R1_(Rel-16)_eNRM" w:date="2022-03-14T16:26:00Z"/>
              </w:rPr>
            </w:pPr>
            <w:ins w:id="3329" w:author="28.622_CR0130R1_(Rel-16)_eNRM" w:date="2022-03-14T16:26:00Z">
              <w:r>
                <w:rPr>
                  <w:rFonts w:cs="Arial"/>
                  <w:szCs w:val="18"/>
                  <w:lang w:val="fr-FR"/>
                </w:rPr>
                <w:t>isNullable: False</w:t>
              </w:r>
            </w:ins>
          </w:p>
        </w:tc>
      </w:tr>
      <w:tr w:rsidR="008934A6" w:rsidRPr="00B26339" w14:paraId="698840C9" w14:textId="77777777" w:rsidTr="00EB2759">
        <w:trPr>
          <w:cantSplit/>
          <w:jc w:val="center"/>
          <w:ins w:id="3330" w:author="28.622_CR0130R1_(Rel-16)_eNRM" w:date="2022-03-14T16:26:00Z"/>
        </w:trPr>
        <w:tc>
          <w:tcPr>
            <w:tcW w:w="2547" w:type="dxa"/>
          </w:tcPr>
          <w:p w14:paraId="06C37709" w14:textId="67A37A76" w:rsidR="008934A6" w:rsidRDefault="008934A6" w:rsidP="008934A6">
            <w:pPr>
              <w:pStyle w:val="TAL"/>
              <w:rPr>
                <w:ins w:id="3331" w:author="28.622_CR0130R1_(Rel-16)_eNRM" w:date="2022-03-14T16:26:00Z"/>
                <w:rFonts w:cs="Arial"/>
                <w:lang w:val="fr-FR"/>
              </w:rPr>
            </w:pPr>
            <w:ins w:id="3332" w:author="28.622_CR0130R1_(Rel-16)_eNRM" w:date="2022-03-14T16:26:00Z">
              <w:r>
                <w:rPr>
                  <w:rFonts w:cs="Arial"/>
                  <w:szCs w:val="18"/>
                  <w:u w:val="single"/>
                  <w:lang w:val="fr-FR"/>
                </w:rPr>
                <w:t>ProcessMonitor.progressStateInfo</w:t>
              </w:r>
            </w:ins>
          </w:p>
        </w:tc>
        <w:tc>
          <w:tcPr>
            <w:tcW w:w="5245" w:type="dxa"/>
          </w:tcPr>
          <w:p w14:paraId="059DDC35" w14:textId="77777777" w:rsidR="008934A6" w:rsidRDefault="008934A6" w:rsidP="008934A6">
            <w:pPr>
              <w:pStyle w:val="TAL"/>
              <w:spacing w:before="20" w:after="20"/>
              <w:rPr>
                <w:ins w:id="3333" w:author="28.622_CR0130R1_(Rel-16)_eNRM" w:date="2022-03-14T16:26:00Z"/>
                <w:lang w:val="en-US" w:eastAsia="zh-CN"/>
              </w:rPr>
            </w:pPr>
            <w:ins w:id="3334" w:author="28.622_CR0130R1_(Rel-16)_eNRM" w:date="2022-03-14T16:26:00Z">
              <w:r>
                <w:rPr>
                  <w:lang w:val="en-US" w:eastAsia="zh-CN"/>
                </w:rPr>
                <w:t>Additional textual qualification of the states "NOT_STARTED", "</w:t>
              </w:r>
              <w:r w:rsidRPr="008934A6">
                <w:rPr>
                  <w:lang w:eastAsia="zh-CN"/>
                  <w:rPrChange w:id="3335" w:author="28.622_CR0130R1_(Rel-16)_eNRM" w:date="2022-03-14T16:26:00Z">
                    <w:rPr>
                      <w:lang w:val="fr-FR" w:eastAsia="zh-CN"/>
                    </w:rPr>
                  </w:rPrChange>
                </w:rPr>
                <w:t>CANCELLING"</w:t>
              </w:r>
              <w:r>
                <w:rPr>
                  <w:lang w:val="en-US" w:eastAsia="zh-CN"/>
                </w:rPr>
                <w:t xml:space="preserve"> and "RUNNING".</w:t>
              </w:r>
            </w:ins>
          </w:p>
          <w:p w14:paraId="1415A0D8" w14:textId="77777777" w:rsidR="008934A6" w:rsidRDefault="008934A6" w:rsidP="008934A6">
            <w:pPr>
              <w:pStyle w:val="TAL"/>
              <w:spacing w:before="20" w:after="20"/>
              <w:rPr>
                <w:ins w:id="3336" w:author="28.622_CR0130R1_(Rel-16)_eNRM" w:date="2022-03-14T16:26:00Z"/>
                <w:lang w:val="en-US" w:eastAsia="zh-CN"/>
              </w:rPr>
            </w:pPr>
          </w:p>
          <w:p w14:paraId="1CC82BCE" w14:textId="77777777" w:rsidR="008934A6" w:rsidRDefault="008934A6" w:rsidP="008934A6">
            <w:pPr>
              <w:pStyle w:val="TAL"/>
              <w:spacing w:before="20" w:after="20"/>
              <w:rPr>
                <w:ins w:id="3337" w:author="28.622_CR0130R1_(Rel-16)_eNRM" w:date="2022-03-14T16:26:00Z"/>
                <w:lang w:val="en-US" w:eastAsia="zh-CN"/>
              </w:rPr>
            </w:pPr>
            <w:ins w:id="3338" w:author="28.622_CR0130R1_(Rel-16)_eNRM" w:date="2022-03-14T16:26:00Z">
              <w:r>
                <w:rPr>
                  <w:lang w:val="en-US" w:eastAsia="zh-CN"/>
                </w:rPr>
                <w:t>For specific processes, specific well-defined strings (e.g. string patterns or enums) may be defined as a specialisation.</w:t>
              </w:r>
            </w:ins>
          </w:p>
          <w:p w14:paraId="46452D31" w14:textId="77777777" w:rsidR="008934A6" w:rsidRDefault="008934A6" w:rsidP="008934A6">
            <w:pPr>
              <w:pStyle w:val="TAL"/>
              <w:spacing w:before="20" w:after="20"/>
              <w:rPr>
                <w:ins w:id="3339" w:author="28.622_CR0130R1_(Rel-16)_eNRM" w:date="2022-03-14T16:26:00Z"/>
                <w:lang w:val="en-US" w:eastAsia="zh-CN"/>
              </w:rPr>
            </w:pPr>
          </w:p>
          <w:p w14:paraId="13BA40EE" w14:textId="66E382D8" w:rsidR="008934A6" w:rsidRPr="00EA064B" w:rsidRDefault="008934A6" w:rsidP="008934A6">
            <w:pPr>
              <w:pStyle w:val="TAL"/>
              <w:rPr>
                <w:ins w:id="3340" w:author="28.622_CR0130R1_(Rel-16)_eNRM" w:date="2022-03-14T16:26:00Z"/>
              </w:rPr>
            </w:pPr>
            <w:ins w:id="3341" w:author="28.622_CR0130R1_(Rel-16)_eNRM" w:date="2022-03-14T16:26:00Z">
              <w:r>
                <w:rPr>
                  <w:szCs w:val="18"/>
                  <w:lang w:val="fr-FR"/>
                </w:rPr>
                <w:t>allowedValues: N/A</w:t>
              </w:r>
            </w:ins>
          </w:p>
        </w:tc>
        <w:tc>
          <w:tcPr>
            <w:tcW w:w="1984" w:type="dxa"/>
          </w:tcPr>
          <w:p w14:paraId="411F94B3" w14:textId="77777777" w:rsidR="008934A6" w:rsidRPr="008934A6" w:rsidRDefault="008934A6" w:rsidP="008934A6">
            <w:pPr>
              <w:spacing w:after="0"/>
              <w:rPr>
                <w:ins w:id="3342" w:author="28.622_CR0130R1_(Rel-16)_eNRM" w:date="2022-03-14T16:26:00Z"/>
                <w:rFonts w:ascii="Arial" w:hAnsi="Arial" w:cs="Arial"/>
                <w:sz w:val="18"/>
                <w:szCs w:val="18"/>
                <w:rPrChange w:id="3343" w:author="28.622_CR0130R1_(Rel-16)_eNRM" w:date="2022-03-14T16:26:00Z">
                  <w:rPr>
                    <w:ins w:id="3344" w:author="28.622_CR0130R1_(Rel-16)_eNRM" w:date="2022-03-14T16:26:00Z"/>
                    <w:rFonts w:ascii="Arial" w:hAnsi="Arial" w:cs="Arial"/>
                    <w:sz w:val="18"/>
                    <w:szCs w:val="18"/>
                    <w:lang w:val="fr-FR"/>
                  </w:rPr>
                </w:rPrChange>
              </w:rPr>
            </w:pPr>
            <w:ins w:id="3345" w:author="28.622_CR0130R1_(Rel-16)_eNRM" w:date="2022-03-14T16:26:00Z">
              <w:r w:rsidRPr="008934A6">
                <w:rPr>
                  <w:rFonts w:ascii="Arial" w:hAnsi="Arial" w:cs="Arial"/>
                  <w:sz w:val="18"/>
                  <w:szCs w:val="18"/>
                  <w:rPrChange w:id="3346" w:author="28.622_CR0130R1_(Rel-16)_eNRM" w:date="2022-03-14T16:26:00Z">
                    <w:rPr>
                      <w:rFonts w:ascii="Arial" w:hAnsi="Arial" w:cs="Arial"/>
                      <w:sz w:val="18"/>
                      <w:szCs w:val="18"/>
                      <w:lang w:val="fr-FR"/>
                    </w:rPr>
                  </w:rPrChange>
                </w:rPr>
                <w:t>Type: String</w:t>
              </w:r>
            </w:ins>
          </w:p>
          <w:p w14:paraId="73987702" w14:textId="77777777" w:rsidR="008934A6" w:rsidRPr="008934A6" w:rsidRDefault="008934A6" w:rsidP="008934A6">
            <w:pPr>
              <w:spacing w:after="0"/>
              <w:rPr>
                <w:ins w:id="3347" w:author="28.622_CR0130R1_(Rel-16)_eNRM" w:date="2022-03-14T16:26:00Z"/>
                <w:rFonts w:ascii="Arial" w:hAnsi="Arial" w:cs="Arial"/>
                <w:sz w:val="18"/>
                <w:szCs w:val="18"/>
                <w:rPrChange w:id="3348" w:author="28.622_CR0130R1_(Rel-16)_eNRM" w:date="2022-03-14T16:26:00Z">
                  <w:rPr>
                    <w:ins w:id="3349" w:author="28.622_CR0130R1_(Rel-16)_eNRM" w:date="2022-03-14T16:26:00Z"/>
                    <w:rFonts w:ascii="Arial" w:hAnsi="Arial" w:cs="Arial"/>
                    <w:sz w:val="18"/>
                    <w:szCs w:val="18"/>
                    <w:lang w:val="fr-FR"/>
                  </w:rPr>
                </w:rPrChange>
              </w:rPr>
            </w:pPr>
            <w:ins w:id="3350" w:author="28.622_CR0130R1_(Rel-16)_eNRM" w:date="2022-03-14T16:26:00Z">
              <w:r w:rsidRPr="008934A6">
                <w:rPr>
                  <w:rFonts w:ascii="Arial" w:hAnsi="Arial" w:cs="Arial"/>
                  <w:sz w:val="18"/>
                  <w:szCs w:val="18"/>
                  <w:rPrChange w:id="3351" w:author="28.622_CR0130R1_(Rel-16)_eNRM" w:date="2022-03-14T16:26:00Z">
                    <w:rPr>
                      <w:rFonts w:ascii="Arial" w:hAnsi="Arial" w:cs="Arial"/>
                      <w:sz w:val="18"/>
                      <w:szCs w:val="18"/>
                      <w:lang w:val="fr-FR"/>
                    </w:rPr>
                  </w:rPrChange>
                </w:rPr>
                <w:t>multiplicity: 0..*</w:t>
              </w:r>
            </w:ins>
          </w:p>
          <w:p w14:paraId="3B1A7BB7" w14:textId="77777777" w:rsidR="008934A6" w:rsidRPr="008934A6" w:rsidRDefault="008934A6" w:rsidP="008934A6">
            <w:pPr>
              <w:spacing w:after="0"/>
              <w:rPr>
                <w:ins w:id="3352" w:author="28.622_CR0130R1_(Rel-16)_eNRM" w:date="2022-03-14T16:26:00Z"/>
                <w:rFonts w:ascii="Arial" w:hAnsi="Arial" w:cs="Arial"/>
                <w:sz w:val="18"/>
                <w:szCs w:val="18"/>
                <w:rPrChange w:id="3353" w:author="28.622_CR0130R1_(Rel-16)_eNRM" w:date="2022-03-14T16:26:00Z">
                  <w:rPr>
                    <w:ins w:id="3354" w:author="28.622_CR0130R1_(Rel-16)_eNRM" w:date="2022-03-14T16:26:00Z"/>
                    <w:rFonts w:ascii="Arial" w:hAnsi="Arial" w:cs="Arial"/>
                    <w:sz w:val="18"/>
                    <w:szCs w:val="18"/>
                    <w:lang w:val="fr-FR"/>
                  </w:rPr>
                </w:rPrChange>
              </w:rPr>
            </w:pPr>
            <w:ins w:id="3355" w:author="28.622_CR0130R1_(Rel-16)_eNRM" w:date="2022-03-14T16:26:00Z">
              <w:r w:rsidRPr="008934A6">
                <w:rPr>
                  <w:rFonts w:ascii="Arial" w:hAnsi="Arial" w:cs="Arial"/>
                  <w:sz w:val="18"/>
                  <w:szCs w:val="18"/>
                  <w:rPrChange w:id="3356" w:author="28.622_CR0130R1_(Rel-16)_eNRM" w:date="2022-03-14T16:26:00Z">
                    <w:rPr>
                      <w:rFonts w:ascii="Arial" w:hAnsi="Arial" w:cs="Arial"/>
                      <w:sz w:val="18"/>
                      <w:szCs w:val="18"/>
                      <w:lang w:val="fr-FR"/>
                    </w:rPr>
                  </w:rPrChange>
                </w:rPr>
                <w:t>isOrdered: True</w:t>
              </w:r>
            </w:ins>
          </w:p>
          <w:p w14:paraId="0208FC38" w14:textId="77777777" w:rsidR="008934A6" w:rsidRPr="008934A6" w:rsidRDefault="008934A6" w:rsidP="008934A6">
            <w:pPr>
              <w:spacing w:after="0"/>
              <w:rPr>
                <w:ins w:id="3357" w:author="28.622_CR0130R1_(Rel-16)_eNRM" w:date="2022-03-14T16:26:00Z"/>
                <w:rFonts w:ascii="Arial" w:hAnsi="Arial" w:cs="Arial"/>
                <w:sz w:val="18"/>
                <w:szCs w:val="18"/>
                <w:rPrChange w:id="3358" w:author="28.622_CR0130R1_(Rel-16)_eNRM" w:date="2022-03-14T16:26:00Z">
                  <w:rPr>
                    <w:ins w:id="3359" w:author="28.622_CR0130R1_(Rel-16)_eNRM" w:date="2022-03-14T16:26:00Z"/>
                    <w:rFonts w:ascii="Arial" w:hAnsi="Arial" w:cs="Arial"/>
                    <w:sz w:val="18"/>
                    <w:szCs w:val="18"/>
                    <w:lang w:val="fr-FR"/>
                  </w:rPr>
                </w:rPrChange>
              </w:rPr>
            </w:pPr>
            <w:ins w:id="3360" w:author="28.622_CR0130R1_(Rel-16)_eNRM" w:date="2022-03-14T16:26:00Z">
              <w:r w:rsidRPr="008934A6">
                <w:rPr>
                  <w:rFonts w:ascii="Arial" w:hAnsi="Arial" w:cs="Arial"/>
                  <w:sz w:val="18"/>
                  <w:szCs w:val="18"/>
                  <w:rPrChange w:id="3361" w:author="28.622_CR0130R1_(Rel-16)_eNRM" w:date="2022-03-14T16:26:00Z">
                    <w:rPr>
                      <w:rFonts w:ascii="Arial" w:hAnsi="Arial" w:cs="Arial"/>
                      <w:sz w:val="18"/>
                      <w:szCs w:val="18"/>
                      <w:lang w:val="fr-FR"/>
                    </w:rPr>
                  </w:rPrChange>
                </w:rPr>
                <w:t>isUnique: False</w:t>
              </w:r>
            </w:ins>
          </w:p>
          <w:p w14:paraId="2DC09090" w14:textId="77777777" w:rsidR="008934A6" w:rsidRDefault="008934A6" w:rsidP="008934A6">
            <w:pPr>
              <w:spacing w:after="0"/>
              <w:rPr>
                <w:ins w:id="3362" w:author="28.622_CR0130R1_(Rel-16)_eNRM" w:date="2022-03-14T16:26:00Z"/>
                <w:rFonts w:ascii="Arial" w:hAnsi="Arial" w:cs="Arial"/>
                <w:sz w:val="18"/>
                <w:szCs w:val="18"/>
                <w:lang w:val="fr-FR"/>
              </w:rPr>
            </w:pPr>
            <w:ins w:id="3363" w:author="28.622_CR0130R1_(Rel-16)_eNRM" w:date="2022-03-14T16:26:00Z">
              <w:r>
                <w:rPr>
                  <w:rFonts w:ascii="Arial" w:hAnsi="Arial" w:cs="Arial"/>
                  <w:sz w:val="18"/>
                  <w:szCs w:val="18"/>
                  <w:lang w:val="fr-FR"/>
                </w:rPr>
                <w:t>defaultValue: None</w:t>
              </w:r>
            </w:ins>
          </w:p>
          <w:p w14:paraId="6B59A7D3" w14:textId="4F76C233" w:rsidR="008934A6" w:rsidRPr="00EA064B" w:rsidRDefault="008934A6" w:rsidP="008934A6">
            <w:pPr>
              <w:pStyle w:val="TAL"/>
              <w:rPr>
                <w:ins w:id="3364" w:author="28.622_CR0130R1_(Rel-16)_eNRM" w:date="2022-03-14T16:26:00Z"/>
              </w:rPr>
            </w:pPr>
            <w:ins w:id="3365" w:author="28.622_CR0130R1_(Rel-16)_eNRM" w:date="2022-03-14T16:26:00Z">
              <w:r>
                <w:rPr>
                  <w:rFonts w:cs="Arial"/>
                  <w:szCs w:val="18"/>
                  <w:lang w:val="fr-FR"/>
                </w:rPr>
                <w:t>isNullable: False</w:t>
              </w:r>
            </w:ins>
          </w:p>
        </w:tc>
      </w:tr>
      <w:tr w:rsidR="008934A6" w:rsidRPr="00B26339" w14:paraId="09B7FCFB" w14:textId="77777777" w:rsidTr="00EB2759">
        <w:trPr>
          <w:cantSplit/>
          <w:jc w:val="center"/>
          <w:ins w:id="3366" w:author="28.622_CR0130R1_(Rel-16)_eNRM" w:date="2022-03-14T16:26:00Z"/>
        </w:trPr>
        <w:tc>
          <w:tcPr>
            <w:tcW w:w="2547" w:type="dxa"/>
          </w:tcPr>
          <w:p w14:paraId="745072C7" w14:textId="1A04FFDD" w:rsidR="008934A6" w:rsidRDefault="008934A6" w:rsidP="008934A6">
            <w:pPr>
              <w:pStyle w:val="TAL"/>
              <w:rPr>
                <w:ins w:id="3367" w:author="28.622_CR0130R1_(Rel-16)_eNRM" w:date="2022-03-14T16:26:00Z"/>
                <w:rFonts w:cs="Arial"/>
                <w:lang w:val="fr-FR"/>
              </w:rPr>
            </w:pPr>
            <w:ins w:id="3368" w:author="28.622_CR0130R1_(Rel-16)_eNRM" w:date="2022-03-14T16:26:00Z">
              <w:r>
                <w:rPr>
                  <w:rFonts w:cs="Arial"/>
                  <w:szCs w:val="18"/>
                  <w:u w:val="single"/>
                  <w:lang w:val="fr-FR"/>
                </w:rPr>
                <w:t>ProcessMonitor.resultStateInfo</w:t>
              </w:r>
            </w:ins>
          </w:p>
        </w:tc>
        <w:tc>
          <w:tcPr>
            <w:tcW w:w="5245" w:type="dxa"/>
          </w:tcPr>
          <w:p w14:paraId="4CD872E3" w14:textId="77777777" w:rsidR="008934A6" w:rsidRDefault="008934A6" w:rsidP="008934A6">
            <w:pPr>
              <w:pStyle w:val="TAL"/>
              <w:spacing w:before="20" w:after="20"/>
              <w:rPr>
                <w:ins w:id="3369" w:author="28.622_CR0130R1_(Rel-16)_eNRM" w:date="2022-03-14T16:26:00Z"/>
                <w:lang w:val="en-US" w:eastAsia="zh-CN"/>
              </w:rPr>
            </w:pPr>
            <w:ins w:id="3370" w:author="28.622_CR0130R1_(Rel-16)_eNRM" w:date="2022-03-14T16:26:00Z">
              <w:r>
                <w:rPr>
                  <w:lang w:val="en-US" w:eastAsia="zh-CN"/>
                </w:rPr>
                <w:t>Additional textual qualification of the states "FINISHED", "FAILED", "PARTIALLY_FAILED and "CANCELLED". For example, in the "FAILED" or "PARTIALLY_FAILED" state this attribute may be used to provide error reasons.</w:t>
              </w:r>
            </w:ins>
          </w:p>
          <w:p w14:paraId="26BC51BF" w14:textId="77777777" w:rsidR="008934A6" w:rsidRDefault="008934A6" w:rsidP="008934A6">
            <w:pPr>
              <w:pStyle w:val="TAL"/>
              <w:spacing w:before="20" w:after="20"/>
              <w:rPr>
                <w:ins w:id="3371" w:author="28.622_CR0130R1_(Rel-16)_eNRM" w:date="2022-03-14T16:26:00Z"/>
                <w:lang w:val="en-US" w:eastAsia="zh-CN"/>
              </w:rPr>
            </w:pPr>
          </w:p>
          <w:p w14:paraId="2198D9B7" w14:textId="77777777" w:rsidR="008934A6" w:rsidRDefault="008934A6" w:rsidP="008934A6">
            <w:pPr>
              <w:pStyle w:val="TAL"/>
              <w:spacing w:before="20" w:after="20"/>
              <w:rPr>
                <w:ins w:id="3372" w:author="28.622_CR0130R1_(Rel-16)_eNRM" w:date="2022-03-14T16:26:00Z"/>
                <w:lang w:val="en-US" w:eastAsia="zh-CN"/>
              </w:rPr>
            </w:pPr>
            <w:ins w:id="3373" w:author="28.622_CR0130R1_(Rel-16)_eNRM" w:date="2022-03-14T16:26:00Z">
              <w:r>
                <w:rPr>
                  <w:lang w:val="en-US" w:eastAsia="zh-CN"/>
                </w:rPr>
                <w:t>This attribute shall not be used to make the outcome of the process available for retrieval, if any. For this purpose, dedicated attributes shall be specified when specifying the representation of a specific process.</w:t>
              </w:r>
            </w:ins>
          </w:p>
          <w:p w14:paraId="7FE50656" w14:textId="77777777" w:rsidR="008934A6" w:rsidRDefault="008934A6" w:rsidP="008934A6">
            <w:pPr>
              <w:pStyle w:val="TAL"/>
              <w:spacing w:before="20" w:after="20"/>
              <w:rPr>
                <w:ins w:id="3374" w:author="28.622_CR0130R1_(Rel-16)_eNRM" w:date="2022-03-14T16:26:00Z"/>
                <w:lang w:val="en-US" w:eastAsia="zh-CN"/>
              </w:rPr>
            </w:pPr>
          </w:p>
          <w:p w14:paraId="10310EAD" w14:textId="77777777" w:rsidR="008934A6" w:rsidRDefault="008934A6" w:rsidP="008934A6">
            <w:pPr>
              <w:pStyle w:val="TAL"/>
              <w:spacing w:before="20" w:after="20"/>
              <w:rPr>
                <w:ins w:id="3375" w:author="28.622_CR0130R1_(Rel-16)_eNRM" w:date="2022-03-14T16:26:00Z"/>
                <w:lang w:val="en-US" w:eastAsia="zh-CN"/>
              </w:rPr>
            </w:pPr>
            <w:ins w:id="3376" w:author="28.622_CR0130R1_(Rel-16)_eNRM" w:date="2022-03-14T16:26:00Z">
              <w:r>
                <w:rPr>
                  <w:lang w:val="en-US" w:eastAsia="zh-CN"/>
                </w:rPr>
                <w:t>For specific processes, specific well-defined strings (e.g. string patterns or enums) may be defined as a specialisation.</w:t>
              </w:r>
            </w:ins>
          </w:p>
          <w:p w14:paraId="450CB905" w14:textId="77777777" w:rsidR="008934A6" w:rsidRDefault="008934A6" w:rsidP="008934A6">
            <w:pPr>
              <w:pStyle w:val="TAL"/>
              <w:spacing w:before="20" w:after="20"/>
              <w:rPr>
                <w:ins w:id="3377" w:author="28.622_CR0130R1_(Rel-16)_eNRM" w:date="2022-03-14T16:26:00Z"/>
                <w:lang w:val="en-US" w:eastAsia="zh-CN"/>
              </w:rPr>
            </w:pPr>
          </w:p>
          <w:p w14:paraId="4D503A2C" w14:textId="1422DB2C" w:rsidR="008934A6" w:rsidRPr="00EA064B" w:rsidRDefault="008934A6" w:rsidP="008934A6">
            <w:pPr>
              <w:pStyle w:val="TAL"/>
              <w:rPr>
                <w:ins w:id="3378" w:author="28.622_CR0130R1_(Rel-16)_eNRM" w:date="2022-03-14T16:26:00Z"/>
              </w:rPr>
            </w:pPr>
            <w:ins w:id="3379" w:author="28.622_CR0130R1_(Rel-16)_eNRM" w:date="2022-03-14T16:26:00Z">
              <w:r>
                <w:rPr>
                  <w:szCs w:val="18"/>
                  <w:lang w:val="fr-FR"/>
                </w:rPr>
                <w:t>allowedValues: N/A</w:t>
              </w:r>
            </w:ins>
          </w:p>
        </w:tc>
        <w:tc>
          <w:tcPr>
            <w:tcW w:w="1984" w:type="dxa"/>
          </w:tcPr>
          <w:p w14:paraId="183EDF1C" w14:textId="77777777" w:rsidR="008934A6" w:rsidRPr="008934A6" w:rsidRDefault="008934A6" w:rsidP="008934A6">
            <w:pPr>
              <w:spacing w:after="0"/>
              <w:rPr>
                <w:ins w:id="3380" w:author="28.622_CR0130R1_(Rel-16)_eNRM" w:date="2022-03-14T16:26:00Z"/>
                <w:rFonts w:ascii="Arial" w:hAnsi="Arial" w:cs="Arial"/>
                <w:sz w:val="18"/>
                <w:szCs w:val="18"/>
                <w:rPrChange w:id="3381" w:author="28.622_CR0130R1_(Rel-16)_eNRM" w:date="2022-03-14T16:26:00Z">
                  <w:rPr>
                    <w:ins w:id="3382" w:author="28.622_CR0130R1_(Rel-16)_eNRM" w:date="2022-03-14T16:26:00Z"/>
                    <w:rFonts w:ascii="Arial" w:hAnsi="Arial" w:cs="Arial"/>
                    <w:sz w:val="18"/>
                    <w:szCs w:val="18"/>
                    <w:lang w:val="fr-FR"/>
                  </w:rPr>
                </w:rPrChange>
              </w:rPr>
            </w:pPr>
            <w:ins w:id="3383" w:author="28.622_CR0130R1_(Rel-16)_eNRM" w:date="2022-03-14T16:26:00Z">
              <w:r w:rsidRPr="008934A6">
                <w:rPr>
                  <w:rFonts w:ascii="Arial" w:hAnsi="Arial" w:cs="Arial"/>
                  <w:sz w:val="18"/>
                  <w:szCs w:val="18"/>
                  <w:rPrChange w:id="3384" w:author="28.622_CR0130R1_(Rel-16)_eNRM" w:date="2022-03-14T16:26:00Z">
                    <w:rPr>
                      <w:rFonts w:ascii="Arial" w:hAnsi="Arial" w:cs="Arial"/>
                      <w:sz w:val="18"/>
                      <w:szCs w:val="18"/>
                      <w:lang w:val="fr-FR"/>
                    </w:rPr>
                  </w:rPrChange>
                </w:rPr>
                <w:t>Type: String</w:t>
              </w:r>
            </w:ins>
          </w:p>
          <w:p w14:paraId="3F01EA85" w14:textId="77777777" w:rsidR="008934A6" w:rsidRPr="008934A6" w:rsidRDefault="008934A6" w:rsidP="008934A6">
            <w:pPr>
              <w:spacing w:after="0"/>
              <w:rPr>
                <w:ins w:id="3385" w:author="28.622_CR0130R1_(Rel-16)_eNRM" w:date="2022-03-14T16:26:00Z"/>
                <w:rFonts w:ascii="Arial" w:hAnsi="Arial" w:cs="Arial"/>
                <w:sz w:val="18"/>
                <w:szCs w:val="18"/>
                <w:rPrChange w:id="3386" w:author="28.622_CR0130R1_(Rel-16)_eNRM" w:date="2022-03-14T16:26:00Z">
                  <w:rPr>
                    <w:ins w:id="3387" w:author="28.622_CR0130R1_(Rel-16)_eNRM" w:date="2022-03-14T16:26:00Z"/>
                    <w:rFonts w:ascii="Arial" w:hAnsi="Arial" w:cs="Arial"/>
                    <w:sz w:val="18"/>
                    <w:szCs w:val="18"/>
                    <w:lang w:val="fr-FR"/>
                  </w:rPr>
                </w:rPrChange>
              </w:rPr>
            </w:pPr>
            <w:ins w:id="3388" w:author="28.622_CR0130R1_(Rel-16)_eNRM" w:date="2022-03-14T16:26:00Z">
              <w:r w:rsidRPr="008934A6">
                <w:rPr>
                  <w:rFonts w:ascii="Arial" w:hAnsi="Arial" w:cs="Arial"/>
                  <w:sz w:val="18"/>
                  <w:szCs w:val="18"/>
                  <w:rPrChange w:id="3389" w:author="28.622_CR0130R1_(Rel-16)_eNRM" w:date="2022-03-14T16:26:00Z">
                    <w:rPr>
                      <w:rFonts w:ascii="Arial" w:hAnsi="Arial" w:cs="Arial"/>
                      <w:sz w:val="18"/>
                      <w:szCs w:val="18"/>
                      <w:lang w:val="fr-FR"/>
                    </w:rPr>
                  </w:rPrChange>
                </w:rPr>
                <w:t>multiplicity: 0..1</w:t>
              </w:r>
            </w:ins>
          </w:p>
          <w:p w14:paraId="478ED6BE" w14:textId="77777777" w:rsidR="008934A6" w:rsidRPr="008934A6" w:rsidRDefault="008934A6" w:rsidP="008934A6">
            <w:pPr>
              <w:spacing w:after="0"/>
              <w:rPr>
                <w:ins w:id="3390" w:author="28.622_CR0130R1_(Rel-16)_eNRM" w:date="2022-03-14T16:26:00Z"/>
                <w:rFonts w:ascii="Arial" w:hAnsi="Arial" w:cs="Arial"/>
                <w:sz w:val="18"/>
                <w:szCs w:val="18"/>
                <w:rPrChange w:id="3391" w:author="28.622_CR0130R1_(Rel-16)_eNRM" w:date="2022-03-14T16:26:00Z">
                  <w:rPr>
                    <w:ins w:id="3392" w:author="28.622_CR0130R1_(Rel-16)_eNRM" w:date="2022-03-14T16:26:00Z"/>
                    <w:rFonts w:ascii="Arial" w:hAnsi="Arial" w:cs="Arial"/>
                    <w:sz w:val="18"/>
                    <w:szCs w:val="18"/>
                    <w:lang w:val="fr-FR"/>
                  </w:rPr>
                </w:rPrChange>
              </w:rPr>
            </w:pPr>
            <w:ins w:id="3393" w:author="28.622_CR0130R1_(Rel-16)_eNRM" w:date="2022-03-14T16:26:00Z">
              <w:r w:rsidRPr="008934A6">
                <w:rPr>
                  <w:rFonts w:ascii="Arial" w:hAnsi="Arial" w:cs="Arial"/>
                  <w:sz w:val="18"/>
                  <w:szCs w:val="18"/>
                  <w:rPrChange w:id="3394" w:author="28.622_CR0130R1_(Rel-16)_eNRM" w:date="2022-03-14T16:26:00Z">
                    <w:rPr>
                      <w:rFonts w:ascii="Arial" w:hAnsi="Arial" w:cs="Arial"/>
                      <w:sz w:val="18"/>
                      <w:szCs w:val="18"/>
                      <w:lang w:val="fr-FR"/>
                    </w:rPr>
                  </w:rPrChange>
                </w:rPr>
                <w:t>isOrdered: N/A</w:t>
              </w:r>
            </w:ins>
          </w:p>
          <w:p w14:paraId="4DD11C7A" w14:textId="77777777" w:rsidR="008934A6" w:rsidRDefault="008934A6" w:rsidP="008934A6">
            <w:pPr>
              <w:spacing w:after="0"/>
              <w:rPr>
                <w:ins w:id="3395" w:author="28.622_CR0130R1_(Rel-16)_eNRM" w:date="2022-03-14T16:26:00Z"/>
                <w:rFonts w:ascii="Arial" w:hAnsi="Arial" w:cs="Arial"/>
                <w:sz w:val="18"/>
                <w:szCs w:val="18"/>
                <w:lang w:val="fr-FR"/>
              </w:rPr>
            </w:pPr>
            <w:ins w:id="3396" w:author="28.622_CR0130R1_(Rel-16)_eNRM" w:date="2022-03-14T16:26:00Z">
              <w:r>
                <w:rPr>
                  <w:rFonts w:ascii="Arial" w:hAnsi="Arial" w:cs="Arial"/>
                  <w:sz w:val="18"/>
                  <w:szCs w:val="18"/>
                  <w:lang w:val="fr-FR"/>
                </w:rPr>
                <w:t>isUnique: N/A</w:t>
              </w:r>
            </w:ins>
          </w:p>
          <w:p w14:paraId="6A3E4BE9" w14:textId="77777777" w:rsidR="008934A6" w:rsidRDefault="008934A6" w:rsidP="008934A6">
            <w:pPr>
              <w:spacing w:after="0"/>
              <w:rPr>
                <w:ins w:id="3397" w:author="28.622_CR0130R1_(Rel-16)_eNRM" w:date="2022-03-14T16:26:00Z"/>
                <w:rFonts w:ascii="Arial" w:hAnsi="Arial" w:cs="Arial"/>
                <w:sz w:val="18"/>
                <w:szCs w:val="18"/>
                <w:lang w:val="fr-FR"/>
              </w:rPr>
            </w:pPr>
            <w:ins w:id="3398" w:author="28.622_CR0130R1_(Rel-16)_eNRM" w:date="2022-03-14T16:26:00Z">
              <w:r>
                <w:rPr>
                  <w:rFonts w:ascii="Arial" w:hAnsi="Arial" w:cs="Arial"/>
                  <w:sz w:val="18"/>
                  <w:szCs w:val="18"/>
                  <w:lang w:val="fr-FR"/>
                </w:rPr>
                <w:t>defaultValue: None</w:t>
              </w:r>
            </w:ins>
          </w:p>
          <w:p w14:paraId="19D489D2" w14:textId="72F31072" w:rsidR="008934A6" w:rsidRPr="00EA064B" w:rsidRDefault="008934A6" w:rsidP="008934A6">
            <w:pPr>
              <w:pStyle w:val="TAL"/>
              <w:rPr>
                <w:ins w:id="3399" w:author="28.622_CR0130R1_(Rel-16)_eNRM" w:date="2022-03-14T16:26:00Z"/>
              </w:rPr>
            </w:pPr>
            <w:ins w:id="3400" w:author="28.622_CR0130R1_(Rel-16)_eNRM" w:date="2022-03-14T16:26:00Z">
              <w:r>
                <w:rPr>
                  <w:rFonts w:cs="Arial"/>
                  <w:szCs w:val="18"/>
                  <w:lang w:val="fr-FR"/>
                </w:rPr>
                <w:t>isNullable: False</w:t>
              </w:r>
            </w:ins>
          </w:p>
        </w:tc>
      </w:tr>
      <w:tr w:rsidR="008934A6" w:rsidRPr="00B26339" w14:paraId="2447DBF0" w14:textId="77777777" w:rsidTr="00EB2759">
        <w:trPr>
          <w:cantSplit/>
          <w:jc w:val="center"/>
          <w:ins w:id="3401" w:author="28.622_CR0130R1_(Rel-16)_eNRM" w:date="2022-03-14T16:26:00Z"/>
        </w:trPr>
        <w:tc>
          <w:tcPr>
            <w:tcW w:w="2547" w:type="dxa"/>
          </w:tcPr>
          <w:p w14:paraId="7270EBCB" w14:textId="71CAC758" w:rsidR="008934A6" w:rsidRDefault="008934A6" w:rsidP="008934A6">
            <w:pPr>
              <w:pStyle w:val="TAL"/>
              <w:rPr>
                <w:ins w:id="3402" w:author="28.622_CR0130R1_(Rel-16)_eNRM" w:date="2022-03-14T16:26:00Z"/>
                <w:rFonts w:cs="Arial"/>
                <w:lang w:val="fr-FR"/>
              </w:rPr>
            </w:pPr>
            <w:ins w:id="3403" w:author="28.622_CR0130R1_(Rel-16)_eNRM" w:date="2022-03-14T16:26:00Z">
              <w:r>
                <w:rPr>
                  <w:rFonts w:cs="Arial"/>
                  <w:szCs w:val="18"/>
                  <w:u w:val="single"/>
                  <w:lang w:val="fr-FR"/>
                </w:rPr>
                <w:t>ProcessMonitor.startTime</w:t>
              </w:r>
            </w:ins>
          </w:p>
        </w:tc>
        <w:tc>
          <w:tcPr>
            <w:tcW w:w="5245" w:type="dxa"/>
          </w:tcPr>
          <w:p w14:paraId="0B4E6465" w14:textId="77777777" w:rsidR="008934A6" w:rsidRPr="008934A6" w:rsidRDefault="008934A6" w:rsidP="008934A6">
            <w:pPr>
              <w:pStyle w:val="TAL"/>
              <w:spacing w:before="20" w:after="20"/>
              <w:rPr>
                <w:ins w:id="3404" w:author="28.622_CR0130R1_(Rel-16)_eNRM" w:date="2022-03-14T16:26:00Z"/>
                <w:lang w:eastAsia="zh-CN"/>
                <w:rPrChange w:id="3405" w:author="28.622_CR0130R1_(Rel-16)_eNRM" w:date="2022-03-14T16:26:00Z">
                  <w:rPr>
                    <w:ins w:id="3406" w:author="28.622_CR0130R1_(Rel-16)_eNRM" w:date="2022-03-14T16:26:00Z"/>
                    <w:lang w:val="fr-FR" w:eastAsia="zh-CN"/>
                  </w:rPr>
                </w:rPrChange>
              </w:rPr>
            </w:pPr>
            <w:ins w:id="3407" w:author="28.622_CR0130R1_(Rel-16)_eNRM" w:date="2022-03-14T16:26:00Z">
              <w:r w:rsidRPr="008934A6">
                <w:rPr>
                  <w:lang w:eastAsia="zh-CN"/>
                  <w:rPrChange w:id="3408" w:author="28.622_CR0130R1_(Rel-16)_eNRM" w:date="2022-03-14T16:26:00Z">
                    <w:rPr>
                      <w:lang w:val="fr-FR" w:eastAsia="zh-CN"/>
                    </w:rPr>
                  </w:rPrChange>
                </w:rPr>
                <w:t>Start time of the associated process, i.e. the time when the status changed from "NOT_STARTED" to "RUNNING".</w:t>
              </w:r>
            </w:ins>
          </w:p>
          <w:p w14:paraId="596E400C" w14:textId="77777777" w:rsidR="008934A6" w:rsidRPr="008934A6" w:rsidRDefault="008934A6" w:rsidP="008934A6">
            <w:pPr>
              <w:pStyle w:val="TAL"/>
              <w:spacing w:before="20" w:after="20"/>
              <w:rPr>
                <w:ins w:id="3409" w:author="28.622_CR0130R1_(Rel-16)_eNRM" w:date="2022-03-14T16:26:00Z"/>
                <w:lang w:eastAsia="zh-CN"/>
                <w:rPrChange w:id="3410" w:author="28.622_CR0130R1_(Rel-16)_eNRM" w:date="2022-03-14T16:26:00Z">
                  <w:rPr>
                    <w:ins w:id="3411" w:author="28.622_CR0130R1_(Rel-16)_eNRM" w:date="2022-03-14T16:26:00Z"/>
                    <w:lang w:val="fr-FR" w:eastAsia="zh-CN"/>
                  </w:rPr>
                </w:rPrChange>
              </w:rPr>
            </w:pPr>
          </w:p>
          <w:p w14:paraId="7112B6F1" w14:textId="759BDF87" w:rsidR="008934A6" w:rsidRPr="00EA064B" w:rsidRDefault="008934A6" w:rsidP="008934A6">
            <w:pPr>
              <w:pStyle w:val="TAL"/>
              <w:rPr>
                <w:ins w:id="3412" w:author="28.622_CR0130R1_(Rel-16)_eNRM" w:date="2022-03-14T16:26:00Z"/>
              </w:rPr>
            </w:pPr>
            <w:ins w:id="3413" w:author="28.622_CR0130R1_(Rel-16)_eNRM" w:date="2022-03-14T16:26:00Z">
              <w:r>
                <w:rPr>
                  <w:szCs w:val="18"/>
                  <w:lang w:val="fr-FR"/>
                </w:rPr>
                <w:t>allowedValues: N/A</w:t>
              </w:r>
            </w:ins>
          </w:p>
        </w:tc>
        <w:tc>
          <w:tcPr>
            <w:tcW w:w="1984" w:type="dxa"/>
          </w:tcPr>
          <w:p w14:paraId="77DB2FB5" w14:textId="77777777" w:rsidR="008934A6" w:rsidRPr="008934A6" w:rsidRDefault="008934A6" w:rsidP="008934A6">
            <w:pPr>
              <w:spacing w:after="0"/>
              <w:rPr>
                <w:ins w:id="3414" w:author="28.622_CR0130R1_(Rel-16)_eNRM" w:date="2022-03-14T16:26:00Z"/>
                <w:rFonts w:ascii="Arial" w:hAnsi="Arial" w:cs="Arial"/>
                <w:sz w:val="18"/>
                <w:szCs w:val="18"/>
                <w:rPrChange w:id="3415" w:author="28.622_CR0130R1_(Rel-16)_eNRM" w:date="2022-03-14T16:26:00Z">
                  <w:rPr>
                    <w:ins w:id="3416" w:author="28.622_CR0130R1_(Rel-16)_eNRM" w:date="2022-03-14T16:26:00Z"/>
                    <w:rFonts w:ascii="Arial" w:hAnsi="Arial" w:cs="Arial"/>
                    <w:sz w:val="18"/>
                    <w:szCs w:val="18"/>
                    <w:lang w:val="fr-FR"/>
                  </w:rPr>
                </w:rPrChange>
              </w:rPr>
            </w:pPr>
            <w:ins w:id="3417" w:author="28.622_CR0130R1_(Rel-16)_eNRM" w:date="2022-03-14T16:26:00Z">
              <w:r w:rsidRPr="008934A6">
                <w:rPr>
                  <w:rFonts w:ascii="Arial" w:hAnsi="Arial" w:cs="Arial"/>
                  <w:sz w:val="18"/>
                  <w:szCs w:val="18"/>
                  <w:rPrChange w:id="3418" w:author="28.622_CR0130R1_(Rel-16)_eNRM" w:date="2022-03-14T16:26:00Z">
                    <w:rPr>
                      <w:rFonts w:ascii="Arial" w:hAnsi="Arial" w:cs="Arial"/>
                      <w:sz w:val="18"/>
                      <w:szCs w:val="18"/>
                      <w:lang w:val="fr-FR"/>
                    </w:rPr>
                  </w:rPrChange>
                </w:rPr>
                <w:t>Type: DateTime</w:t>
              </w:r>
            </w:ins>
          </w:p>
          <w:p w14:paraId="2EC221B9" w14:textId="77777777" w:rsidR="008934A6" w:rsidRPr="008934A6" w:rsidRDefault="008934A6" w:rsidP="008934A6">
            <w:pPr>
              <w:spacing w:after="0"/>
              <w:rPr>
                <w:ins w:id="3419" w:author="28.622_CR0130R1_(Rel-16)_eNRM" w:date="2022-03-14T16:26:00Z"/>
                <w:rFonts w:ascii="Arial" w:hAnsi="Arial" w:cs="Arial"/>
                <w:sz w:val="18"/>
                <w:szCs w:val="18"/>
                <w:rPrChange w:id="3420" w:author="28.622_CR0130R1_(Rel-16)_eNRM" w:date="2022-03-14T16:26:00Z">
                  <w:rPr>
                    <w:ins w:id="3421" w:author="28.622_CR0130R1_(Rel-16)_eNRM" w:date="2022-03-14T16:26:00Z"/>
                    <w:rFonts w:ascii="Arial" w:hAnsi="Arial" w:cs="Arial"/>
                    <w:sz w:val="18"/>
                    <w:szCs w:val="18"/>
                    <w:lang w:val="fr-FR"/>
                  </w:rPr>
                </w:rPrChange>
              </w:rPr>
            </w:pPr>
            <w:ins w:id="3422" w:author="28.622_CR0130R1_(Rel-16)_eNRM" w:date="2022-03-14T16:26:00Z">
              <w:r w:rsidRPr="008934A6">
                <w:rPr>
                  <w:rFonts w:ascii="Arial" w:hAnsi="Arial" w:cs="Arial"/>
                  <w:sz w:val="18"/>
                  <w:szCs w:val="18"/>
                  <w:rPrChange w:id="3423" w:author="28.622_CR0130R1_(Rel-16)_eNRM" w:date="2022-03-14T16:26:00Z">
                    <w:rPr>
                      <w:rFonts w:ascii="Arial" w:hAnsi="Arial" w:cs="Arial"/>
                      <w:sz w:val="18"/>
                      <w:szCs w:val="18"/>
                      <w:lang w:val="fr-FR"/>
                    </w:rPr>
                  </w:rPrChange>
                </w:rPr>
                <w:t>multiplicity: 0.. 1</w:t>
              </w:r>
            </w:ins>
          </w:p>
          <w:p w14:paraId="6894907E" w14:textId="77777777" w:rsidR="008934A6" w:rsidRPr="008934A6" w:rsidRDefault="008934A6" w:rsidP="008934A6">
            <w:pPr>
              <w:spacing w:after="0"/>
              <w:rPr>
                <w:ins w:id="3424" w:author="28.622_CR0130R1_(Rel-16)_eNRM" w:date="2022-03-14T16:26:00Z"/>
                <w:rFonts w:ascii="Arial" w:hAnsi="Arial" w:cs="Arial"/>
                <w:sz w:val="18"/>
                <w:szCs w:val="18"/>
                <w:rPrChange w:id="3425" w:author="28.622_CR0130R1_(Rel-16)_eNRM" w:date="2022-03-14T16:26:00Z">
                  <w:rPr>
                    <w:ins w:id="3426" w:author="28.622_CR0130R1_(Rel-16)_eNRM" w:date="2022-03-14T16:26:00Z"/>
                    <w:rFonts w:ascii="Arial" w:hAnsi="Arial" w:cs="Arial"/>
                    <w:sz w:val="18"/>
                    <w:szCs w:val="18"/>
                    <w:lang w:val="fr-FR"/>
                  </w:rPr>
                </w:rPrChange>
              </w:rPr>
            </w:pPr>
            <w:ins w:id="3427" w:author="28.622_CR0130R1_(Rel-16)_eNRM" w:date="2022-03-14T16:26:00Z">
              <w:r w:rsidRPr="008934A6">
                <w:rPr>
                  <w:rFonts w:ascii="Arial" w:hAnsi="Arial" w:cs="Arial"/>
                  <w:sz w:val="18"/>
                  <w:szCs w:val="18"/>
                  <w:rPrChange w:id="3428" w:author="28.622_CR0130R1_(Rel-16)_eNRM" w:date="2022-03-14T16:26:00Z">
                    <w:rPr>
                      <w:rFonts w:ascii="Arial" w:hAnsi="Arial" w:cs="Arial"/>
                      <w:sz w:val="18"/>
                      <w:szCs w:val="18"/>
                      <w:lang w:val="fr-FR"/>
                    </w:rPr>
                  </w:rPrChange>
                </w:rPr>
                <w:t>isOrdered: N/A</w:t>
              </w:r>
            </w:ins>
          </w:p>
          <w:p w14:paraId="26782D42" w14:textId="77777777" w:rsidR="008934A6" w:rsidRDefault="008934A6" w:rsidP="008934A6">
            <w:pPr>
              <w:spacing w:after="0"/>
              <w:rPr>
                <w:ins w:id="3429" w:author="28.622_CR0130R1_(Rel-16)_eNRM" w:date="2022-03-14T16:26:00Z"/>
                <w:rFonts w:ascii="Arial" w:hAnsi="Arial" w:cs="Arial"/>
                <w:sz w:val="18"/>
                <w:szCs w:val="18"/>
                <w:lang w:val="fr-FR"/>
              </w:rPr>
            </w:pPr>
            <w:ins w:id="3430" w:author="28.622_CR0130R1_(Rel-16)_eNRM" w:date="2022-03-14T16:26:00Z">
              <w:r>
                <w:rPr>
                  <w:rFonts w:ascii="Arial" w:hAnsi="Arial" w:cs="Arial"/>
                  <w:sz w:val="18"/>
                  <w:szCs w:val="18"/>
                  <w:lang w:val="fr-FR"/>
                </w:rPr>
                <w:t>isUnique: N/A</w:t>
              </w:r>
            </w:ins>
          </w:p>
          <w:p w14:paraId="6B6CFDA3" w14:textId="77777777" w:rsidR="008934A6" w:rsidRDefault="008934A6" w:rsidP="008934A6">
            <w:pPr>
              <w:spacing w:after="0"/>
              <w:rPr>
                <w:ins w:id="3431" w:author="28.622_CR0130R1_(Rel-16)_eNRM" w:date="2022-03-14T16:26:00Z"/>
                <w:rFonts w:ascii="Arial" w:hAnsi="Arial" w:cs="Arial"/>
                <w:sz w:val="18"/>
                <w:szCs w:val="18"/>
                <w:lang w:val="fr-FR"/>
              </w:rPr>
            </w:pPr>
            <w:ins w:id="3432" w:author="28.622_CR0130R1_(Rel-16)_eNRM" w:date="2022-03-14T16:26:00Z">
              <w:r>
                <w:rPr>
                  <w:rFonts w:ascii="Arial" w:hAnsi="Arial" w:cs="Arial"/>
                  <w:sz w:val="18"/>
                  <w:szCs w:val="18"/>
                  <w:lang w:val="fr-FR"/>
                </w:rPr>
                <w:t>defaultValue: None</w:t>
              </w:r>
            </w:ins>
          </w:p>
          <w:p w14:paraId="7601207A" w14:textId="4F4B4D0D" w:rsidR="008934A6" w:rsidRPr="00EA064B" w:rsidRDefault="008934A6" w:rsidP="008934A6">
            <w:pPr>
              <w:pStyle w:val="TAL"/>
              <w:rPr>
                <w:ins w:id="3433" w:author="28.622_CR0130R1_(Rel-16)_eNRM" w:date="2022-03-14T16:26:00Z"/>
              </w:rPr>
            </w:pPr>
            <w:ins w:id="3434" w:author="28.622_CR0130R1_(Rel-16)_eNRM" w:date="2022-03-14T16:26:00Z">
              <w:r>
                <w:rPr>
                  <w:rFonts w:cs="Arial"/>
                  <w:szCs w:val="18"/>
                  <w:lang w:val="fr-FR"/>
                </w:rPr>
                <w:t>isNullable: False</w:t>
              </w:r>
            </w:ins>
          </w:p>
        </w:tc>
      </w:tr>
      <w:tr w:rsidR="008934A6" w:rsidRPr="00B26339" w14:paraId="3B1BC80D" w14:textId="77777777" w:rsidTr="00EB2759">
        <w:trPr>
          <w:cantSplit/>
          <w:jc w:val="center"/>
          <w:ins w:id="3435" w:author="28.622_CR0130R1_(Rel-16)_eNRM" w:date="2022-03-14T16:26:00Z"/>
        </w:trPr>
        <w:tc>
          <w:tcPr>
            <w:tcW w:w="2547" w:type="dxa"/>
          </w:tcPr>
          <w:p w14:paraId="73CD4426" w14:textId="16D7C8DD" w:rsidR="008934A6" w:rsidRDefault="008934A6" w:rsidP="008934A6">
            <w:pPr>
              <w:pStyle w:val="TAL"/>
              <w:rPr>
                <w:ins w:id="3436" w:author="28.622_CR0130R1_(Rel-16)_eNRM" w:date="2022-03-14T16:26:00Z"/>
                <w:rFonts w:cs="Arial"/>
                <w:lang w:val="fr-FR"/>
              </w:rPr>
            </w:pPr>
            <w:ins w:id="3437" w:author="28.622_CR0130R1_(Rel-16)_eNRM" w:date="2022-03-14T16:26:00Z">
              <w:r>
                <w:rPr>
                  <w:rFonts w:cs="Arial"/>
                  <w:szCs w:val="18"/>
                  <w:u w:val="single"/>
                  <w:lang w:val="fr-FR"/>
                </w:rPr>
                <w:t>ProcessMonitor.endTime</w:t>
              </w:r>
            </w:ins>
          </w:p>
        </w:tc>
        <w:tc>
          <w:tcPr>
            <w:tcW w:w="5245" w:type="dxa"/>
          </w:tcPr>
          <w:p w14:paraId="6F41714B" w14:textId="77777777" w:rsidR="008934A6" w:rsidRDefault="008934A6" w:rsidP="008934A6">
            <w:pPr>
              <w:pStyle w:val="TAL"/>
              <w:spacing w:before="20" w:after="20"/>
              <w:rPr>
                <w:ins w:id="3438" w:author="28.622_CR0130R1_(Rel-16)_eNRM" w:date="2022-03-14T16:26:00Z"/>
                <w:lang w:val="en-US" w:eastAsia="zh-CN"/>
              </w:rPr>
            </w:pPr>
            <w:ins w:id="3439" w:author="28.622_CR0130R1_(Rel-16)_eNRM" w:date="2022-03-14T16:26:00Z">
              <w:r>
                <w:rPr>
                  <w:lang w:val="en-US" w:eastAsia="zh-CN"/>
                </w:rPr>
                <w:t>Date and time when status changed to SUCCESS, CANCELLED, FAILED or PARTIALLY_FAILED. If the time is in the future, it is the estimated time the process will end.</w:t>
              </w:r>
            </w:ins>
          </w:p>
          <w:p w14:paraId="3CA42E20" w14:textId="77777777" w:rsidR="008934A6" w:rsidRDefault="008934A6" w:rsidP="008934A6">
            <w:pPr>
              <w:pStyle w:val="TAL"/>
              <w:spacing w:before="20" w:after="20"/>
              <w:rPr>
                <w:ins w:id="3440" w:author="28.622_CR0130R1_(Rel-16)_eNRM" w:date="2022-03-14T16:26:00Z"/>
                <w:lang w:val="en-US" w:eastAsia="zh-CN"/>
              </w:rPr>
            </w:pPr>
          </w:p>
          <w:p w14:paraId="24BC6E53" w14:textId="018A606A" w:rsidR="008934A6" w:rsidRPr="00EA064B" w:rsidRDefault="008934A6" w:rsidP="008934A6">
            <w:pPr>
              <w:pStyle w:val="TAL"/>
              <w:rPr>
                <w:ins w:id="3441" w:author="28.622_CR0130R1_(Rel-16)_eNRM" w:date="2022-03-14T16:26:00Z"/>
              </w:rPr>
            </w:pPr>
            <w:ins w:id="3442" w:author="28.622_CR0130R1_(Rel-16)_eNRM" w:date="2022-03-14T16:26:00Z">
              <w:r>
                <w:rPr>
                  <w:szCs w:val="18"/>
                  <w:lang w:val="fr-FR"/>
                </w:rPr>
                <w:t>allowedValues: N/A</w:t>
              </w:r>
            </w:ins>
          </w:p>
        </w:tc>
        <w:tc>
          <w:tcPr>
            <w:tcW w:w="1984" w:type="dxa"/>
          </w:tcPr>
          <w:p w14:paraId="34A16D5E" w14:textId="77777777" w:rsidR="008934A6" w:rsidRPr="008934A6" w:rsidRDefault="008934A6" w:rsidP="008934A6">
            <w:pPr>
              <w:spacing w:after="0"/>
              <w:rPr>
                <w:ins w:id="3443" w:author="28.622_CR0130R1_(Rel-16)_eNRM" w:date="2022-03-14T16:26:00Z"/>
                <w:rFonts w:ascii="Arial" w:hAnsi="Arial" w:cs="Arial"/>
                <w:sz w:val="18"/>
                <w:szCs w:val="18"/>
                <w:rPrChange w:id="3444" w:author="28.622_CR0130R1_(Rel-16)_eNRM" w:date="2022-03-14T16:26:00Z">
                  <w:rPr>
                    <w:ins w:id="3445" w:author="28.622_CR0130R1_(Rel-16)_eNRM" w:date="2022-03-14T16:26:00Z"/>
                    <w:rFonts w:ascii="Arial" w:hAnsi="Arial" w:cs="Arial"/>
                    <w:sz w:val="18"/>
                    <w:szCs w:val="18"/>
                    <w:lang w:val="fr-FR"/>
                  </w:rPr>
                </w:rPrChange>
              </w:rPr>
            </w:pPr>
            <w:ins w:id="3446" w:author="28.622_CR0130R1_(Rel-16)_eNRM" w:date="2022-03-14T16:26:00Z">
              <w:r w:rsidRPr="008934A6">
                <w:rPr>
                  <w:rFonts w:ascii="Arial" w:hAnsi="Arial" w:cs="Arial"/>
                  <w:sz w:val="18"/>
                  <w:szCs w:val="18"/>
                  <w:rPrChange w:id="3447" w:author="28.622_CR0130R1_(Rel-16)_eNRM" w:date="2022-03-14T16:26:00Z">
                    <w:rPr>
                      <w:rFonts w:ascii="Arial" w:hAnsi="Arial" w:cs="Arial"/>
                      <w:sz w:val="18"/>
                      <w:szCs w:val="18"/>
                      <w:lang w:val="fr-FR"/>
                    </w:rPr>
                  </w:rPrChange>
                </w:rPr>
                <w:t>Type: DateTime</w:t>
              </w:r>
            </w:ins>
          </w:p>
          <w:p w14:paraId="2FED8518" w14:textId="77777777" w:rsidR="008934A6" w:rsidRPr="008934A6" w:rsidRDefault="008934A6" w:rsidP="008934A6">
            <w:pPr>
              <w:spacing w:after="0"/>
              <w:rPr>
                <w:ins w:id="3448" w:author="28.622_CR0130R1_(Rel-16)_eNRM" w:date="2022-03-14T16:26:00Z"/>
                <w:rFonts w:ascii="Arial" w:hAnsi="Arial" w:cs="Arial"/>
                <w:sz w:val="18"/>
                <w:szCs w:val="18"/>
                <w:rPrChange w:id="3449" w:author="28.622_CR0130R1_(Rel-16)_eNRM" w:date="2022-03-14T16:26:00Z">
                  <w:rPr>
                    <w:ins w:id="3450" w:author="28.622_CR0130R1_(Rel-16)_eNRM" w:date="2022-03-14T16:26:00Z"/>
                    <w:rFonts w:ascii="Arial" w:hAnsi="Arial" w:cs="Arial"/>
                    <w:sz w:val="18"/>
                    <w:szCs w:val="18"/>
                    <w:lang w:val="fr-FR"/>
                  </w:rPr>
                </w:rPrChange>
              </w:rPr>
            </w:pPr>
            <w:ins w:id="3451" w:author="28.622_CR0130R1_(Rel-16)_eNRM" w:date="2022-03-14T16:26:00Z">
              <w:r w:rsidRPr="008934A6">
                <w:rPr>
                  <w:rFonts w:ascii="Arial" w:hAnsi="Arial" w:cs="Arial"/>
                  <w:sz w:val="18"/>
                  <w:szCs w:val="18"/>
                  <w:rPrChange w:id="3452" w:author="28.622_CR0130R1_(Rel-16)_eNRM" w:date="2022-03-14T16:26:00Z">
                    <w:rPr>
                      <w:rFonts w:ascii="Arial" w:hAnsi="Arial" w:cs="Arial"/>
                      <w:sz w:val="18"/>
                      <w:szCs w:val="18"/>
                      <w:lang w:val="fr-FR"/>
                    </w:rPr>
                  </w:rPrChange>
                </w:rPr>
                <w:t>multiplicity: 0.. 1</w:t>
              </w:r>
            </w:ins>
          </w:p>
          <w:p w14:paraId="4617B5CF" w14:textId="77777777" w:rsidR="008934A6" w:rsidRPr="008934A6" w:rsidRDefault="008934A6" w:rsidP="008934A6">
            <w:pPr>
              <w:spacing w:after="0"/>
              <w:rPr>
                <w:ins w:id="3453" w:author="28.622_CR0130R1_(Rel-16)_eNRM" w:date="2022-03-14T16:26:00Z"/>
                <w:rFonts w:ascii="Arial" w:hAnsi="Arial" w:cs="Arial"/>
                <w:sz w:val="18"/>
                <w:szCs w:val="18"/>
                <w:rPrChange w:id="3454" w:author="28.622_CR0130R1_(Rel-16)_eNRM" w:date="2022-03-14T16:26:00Z">
                  <w:rPr>
                    <w:ins w:id="3455" w:author="28.622_CR0130R1_(Rel-16)_eNRM" w:date="2022-03-14T16:26:00Z"/>
                    <w:rFonts w:ascii="Arial" w:hAnsi="Arial" w:cs="Arial"/>
                    <w:sz w:val="18"/>
                    <w:szCs w:val="18"/>
                    <w:lang w:val="fr-FR"/>
                  </w:rPr>
                </w:rPrChange>
              </w:rPr>
            </w:pPr>
            <w:ins w:id="3456" w:author="28.622_CR0130R1_(Rel-16)_eNRM" w:date="2022-03-14T16:26:00Z">
              <w:r w:rsidRPr="008934A6">
                <w:rPr>
                  <w:rFonts w:ascii="Arial" w:hAnsi="Arial" w:cs="Arial"/>
                  <w:sz w:val="18"/>
                  <w:szCs w:val="18"/>
                  <w:rPrChange w:id="3457" w:author="28.622_CR0130R1_(Rel-16)_eNRM" w:date="2022-03-14T16:26:00Z">
                    <w:rPr>
                      <w:rFonts w:ascii="Arial" w:hAnsi="Arial" w:cs="Arial"/>
                      <w:sz w:val="18"/>
                      <w:szCs w:val="18"/>
                      <w:lang w:val="fr-FR"/>
                    </w:rPr>
                  </w:rPrChange>
                </w:rPr>
                <w:t>isOrdered: N/A</w:t>
              </w:r>
            </w:ins>
          </w:p>
          <w:p w14:paraId="16A69E5B" w14:textId="77777777" w:rsidR="008934A6" w:rsidRDefault="008934A6" w:rsidP="008934A6">
            <w:pPr>
              <w:spacing w:after="0"/>
              <w:rPr>
                <w:ins w:id="3458" w:author="28.622_CR0130R1_(Rel-16)_eNRM" w:date="2022-03-14T16:26:00Z"/>
                <w:rFonts w:ascii="Arial" w:hAnsi="Arial" w:cs="Arial"/>
                <w:sz w:val="18"/>
                <w:szCs w:val="18"/>
                <w:lang w:val="fr-FR"/>
              </w:rPr>
            </w:pPr>
            <w:ins w:id="3459" w:author="28.622_CR0130R1_(Rel-16)_eNRM" w:date="2022-03-14T16:26:00Z">
              <w:r>
                <w:rPr>
                  <w:rFonts w:ascii="Arial" w:hAnsi="Arial" w:cs="Arial"/>
                  <w:sz w:val="18"/>
                  <w:szCs w:val="18"/>
                  <w:lang w:val="fr-FR"/>
                </w:rPr>
                <w:t>isUnique: N/A</w:t>
              </w:r>
            </w:ins>
          </w:p>
          <w:p w14:paraId="1115C441" w14:textId="77777777" w:rsidR="008934A6" w:rsidRDefault="008934A6" w:rsidP="008934A6">
            <w:pPr>
              <w:spacing w:after="0"/>
              <w:rPr>
                <w:ins w:id="3460" w:author="28.622_CR0130R1_(Rel-16)_eNRM" w:date="2022-03-14T16:26:00Z"/>
                <w:rFonts w:ascii="Arial" w:hAnsi="Arial" w:cs="Arial"/>
                <w:sz w:val="18"/>
                <w:szCs w:val="18"/>
                <w:lang w:val="fr-FR"/>
              </w:rPr>
            </w:pPr>
            <w:ins w:id="3461" w:author="28.622_CR0130R1_(Rel-16)_eNRM" w:date="2022-03-14T16:26:00Z">
              <w:r>
                <w:rPr>
                  <w:rFonts w:ascii="Arial" w:hAnsi="Arial" w:cs="Arial"/>
                  <w:sz w:val="18"/>
                  <w:szCs w:val="18"/>
                  <w:lang w:val="fr-FR"/>
                </w:rPr>
                <w:t>defaultValue: None</w:t>
              </w:r>
            </w:ins>
          </w:p>
          <w:p w14:paraId="6BE13E31" w14:textId="0B16B820" w:rsidR="008934A6" w:rsidRPr="00EA064B" w:rsidRDefault="008934A6" w:rsidP="008934A6">
            <w:pPr>
              <w:pStyle w:val="TAL"/>
              <w:rPr>
                <w:ins w:id="3462" w:author="28.622_CR0130R1_(Rel-16)_eNRM" w:date="2022-03-14T16:26:00Z"/>
              </w:rPr>
            </w:pPr>
            <w:ins w:id="3463" w:author="28.622_CR0130R1_(Rel-16)_eNRM" w:date="2022-03-14T16:26:00Z">
              <w:r>
                <w:rPr>
                  <w:rFonts w:cs="Arial"/>
                  <w:szCs w:val="18"/>
                  <w:lang w:val="fr-FR"/>
                </w:rPr>
                <w:t>isNullable: False</w:t>
              </w:r>
            </w:ins>
          </w:p>
        </w:tc>
      </w:tr>
      <w:tr w:rsidR="008934A6" w:rsidRPr="00B26339" w14:paraId="618915CD" w14:textId="77777777" w:rsidTr="00EB2759">
        <w:trPr>
          <w:cantSplit/>
          <w:jc w:val="center"/>
          <w:ins w:id="3464" w:author="28.622_CR0130R1_(Rel-16)_eNRM" w:date="2022-03-14T16:26:00Z"/>
        </w:trPr>
        <w:tc>
          <w:tcPr>
            <w:tcW w:w="2547" w:type="dxa"/>
          </w:tcPr>
          <w:p w14:paraId="33D66414" w14:textId="01A2542F" w:rsidR="008934A6" w:rsidRDefault="008934A6" w:rsidP="008934A6">
            <w:pPr>
              <w:pStyle w:val="TAL"/>
              <w:rPr>
                <w:ins w:id="3465" w:author="28.622_CR0130R1_(Rel-16)_eNRM" w:date="2022-03-14T16:26:00Z"/>
                <w:rFonts w:cs="Arial"/>
                <w:lang w:val="fr-FR"/>
              </w:rPr>
            </w:pPr>
            <w:ins w:id="3466" w:author="28.622_CR0130R1_(Rel-16)_eNRM" w:date="2022-03-14T16:26:00Z">
              <w:r>
                <w:rPr>
                  <w:rFonts w:cs="Arial"/>
                  <w:szCs w:val="18"/>
                  <w:u w:val="single"/>
                  <w:lang w:val="fr-FR"/>
                </w:rPr>
                <w:t>ProcessMonitor.timer</w:t>
              </w:r>
            </w:ins>
          </w:p>
        </w:tc>
        <w:tc>
          <w:tcPr>
            <w:tcW w:w="5245" w:type="dxa"/>
          </w:tcPr>
          <w:p w14:paraId="4B843729" w14:textId="77777777" w:rsidR="008934A6" w:rsidRDefault="008934A6" w:rsidP="008934A6">
            <w:pPr>
              <w:pStyle w:val="TAL"/>
              <w:spacing w:before="20" w:after="20"/>
              <w:rPr>
                <w:ins w:id="3467" w:author="28.622_CR0130R1_(Rel-16)_eNRM" w:date="2022-03-14T16:26:00Z"/>
                <w:lang w:val="en-US" w:eastAsia="zh-CN"/>
              </w:rPr>
            </w:pPr>
            <w:ins w:id="3468" w:author="28.622_CR0130R1_(Rel-16)_eNRM" w:date="2022-03-14T16:26:00Z">
              <w:r>
                <w:rPr>
                  <w:lang w:val="en-US" w:eastAsia="zh-CN"/>
                </w:rPr>
                <w:t xml:space="preserve">Time until the associated process is automatically cancelled.  </w:t>
              </w:r>
            </w:ins>
          </w:p>
          <w:p w14:paraId="2A45008E" w14:textId="77777777" w:rsidR="008934A6" w:rsidRDefault="008934A6" w:rsidP="008934A6">
            <w:pPr>
              <w:pStyle w:val="TAL"/>
              <w:spacing w:before="20" w:after="20"/>
              <w:rPr>
                <w:ins w:id="3469" w:author="28.622_CR0130R1_(Rel-16)_eNRM" w:date="2022-03-14T16:26:00Z"/>
                <w:lang w:val="en-US" w:eastAsia="zh-CN"/>
              </w:rPr>
            </w:pPr>
            <w:ins w:id="3470" w:author="28.622_CR0130R1_(Rel-16)_eNRM" w:date="2022-03-14T16:26:00Z">
              <w:r>
                <w:rPr>
                  <w:lang w:val="en-US" w:eastAsia="zh-CN"/>
                </w:rPr>
                <w:t xml:space="preserve">If set, the system decreases the timer with time. When it reaches zero the cancellation of the associated process is initiated by the MnS_Producer. </w:t>
              </w:r>
            </w:ins>
          </w:p>
          <w:p w14:paraId="343312AA" w14:textId="77777777" w:rsidR="008934A6" w:rsidRDefault="008934A6" w:rsidP="008934A6">
            <w:pPr>
              <w:pStyle w:val="TAL"/>
              <w:spacing w:before="20" w:after="20"/>
              <w:rPr>
                <w:ins w:id="3471" w:author="28.622_CR0130R1_(Rel-16)_eNRM" w:date="2022-03-14T16:26:00Z"/>
                <w:lang w:val="en-US" w:eastAsia="zh-CN"/>
              </w:rPr>
            </w:pPr>
            <w:ins w:id="3472" w:author="28.622_CR0130R1_(Rel-16)_eNRM" w:date="2022-03-14T16:26:00Z">
              <w:r>
                <w:rPr>
                  <w:lang w:val="en-US" w:eastAsia="zh-CN"/>
                </w:rPr>
                <w:t>If not set, there is no time limit for the process.</w:t>
              </w:r>
            </w:ins>
          </w:p>
          <w:p w14:paraId="265FDDC0" w14:textId="77777777" w:rsidR="008934A6" w:rsidRDefault="008934A6" w:rsidP="008934A6">
            <w:pPr>
              <w:pStyle w:val="TAL"/>
              <w:spacing w:before="20" w:after="20"/>
              <w:rPr>
                <w:ins w:id="3473" w:author="28.622_CR0130R1_(Rel-16)_eNRM" w:date="2022-03-14T16:26:00Z"/>
                <w:lang w:val="en-US" w:eastAsia="zh-CN"/>
              </w:rPr>
            </w:pPr>
            <w:ins w:id="3474" w:author="28.622_CR0130R1_(Rel-16)_eNRM" w:date="2022-03-14T16:26:00Z">
              <w:r>
                <w:rPr>
                  <w:lang w:val="en-US" w:eastAsia="zh-CN"/>
                </w:rPr>
                <w:t xml:space="preserve">Once the timer is set, the consumer can not change it anymore. </w:t>
              </w:r>
            </w:ins>
          </w:p>
          <w:p w14:paraId="46CAC7FF" w14:textId="77777777" w:rsidR="008934A6" w:rsidRPr="008934A6" w:rsidRDefault="008934A6" w:rsidP="008934A6">
            <w:pPr>
              <w:pStyle w:val="TAL"/>
              <w:spacing w:before="20" w:after="20"/>
              <w:rPr>
                <w:ins w:id="3475" w:author="28.622_CR0130R1_(Rel-16)_eNRM" w:date="2022-03-14T16:26:00Z"/>
                <w:lang w:eastAsia="zh-CN"/>
                <w:rPrChange w:id="3476" w:author="28.622_CR0130R1_(Rel-16)_eNRM" w:date="2022-03-14T16:26:00Z">
                  <w:rPr>
                    <w:ins w:id="3477" w:author="28.622_CR0130R1_(Rel-16)_eNRM" w:date="2022-03-14T16:26:00Z"/>
                    <w:lang w:val="fr-FR" w:eastAsia="zh-CN"/>
                  </w:rPr>
                </w:rPrChange>
              </w:rPr>
            </w:pPr>
            <w:ins w:id="3478" w:author="28.622_CR0130R1_(Rel-16)_eNRM" w:date="2022-03-14T16:26:00Z">
              <w:r w:rsidRPr="008934A6">
                <w:rPr>
                  <w:lang w:eastAsia="zh-CN"/>
                  <w:rPrChange w:id="3479" w:author="28.622_CR0130R1_(Rel-16)_eNRM" w:date="2022-03-14T16:26:00Z">
                    <w:rPr>
                      <w:lang w:val="fr-FR" w:eastAsia="zh-CN"/>
                    </w:rPr>
                  </w:rPrChange>
                </w:rPr>
                <w:t>If the consumer has not set the timer the MnS Producer may set it.</w:t>
              </w:r>
            </w:ins>
          </w:p>
          <w:p w14:paraId="6C6752C8" w14:textId="77777777" w:rsidR="008934A6" w:rsidRPr="008934A6" w:rsidRDefault="008934A6" w:rsidP="008934A6">
            <w:pPr>
              <w:pStyle w:val="TAL"/>
              <w:spacing w:before="20" w:after="20"/>
              <w:rPr>
                <w:ins w:id="3480" w:author="28.622_CR0130R1_(Rel-16)_eNRM" w:date="2022-03-14T16:26:00Z"/>
                <w:lang w:eastAsia="zh-CN"/>
                <w:rPrChange w:id="3481" w:author="28.622_CR0130R1_(Rel-16)_eNRM" w:date="2022-03-14T16:26:00Z">
                  <w:rPr>
                    <w:ins w:id="3482" w:author="28.622_CR0130R1_(Rel-16)_eNRM" w:date="2022-03-14T16:26:00Z"/>
                    <w:lang w:val="fr-FR" w:eastAsia="zh-CN"/>
                  </w:rPr>
                </w:rPrChange>
              </w:rPr>
            </w:pPr>
            <w:ins w:id="3483" w:author="28.622_CR0130R1_(Rel-16)_eNRM" w:date="2022-03-14T16:26:00Z">
              <w:r w:rsidRPr="008934A6">
                <w:rPr>
                  <w:lang w:eastAsia="zh-CN"/>
                  <w:rPrChange w:id="3484" w:author="28.622_CR0130R1_(Rel-16)_eNRM" w:date="2022-03-14T16:26:00Z">
                    <w:rPr>
                      <w:lang w:val="fr-FR" w:eastAsia="zh-CN"/>
                    </w:rPr>
                  </w:rPrChange>
                </w:rPr>
                <w:t>Unit is minutes.</w:t>
              </w:r>
            </w:ins>
          </w:p>
          <w:p w14:paraId="52DFB7FE" w14:textId="77777777" w:rsidR="008934A6" w:rsidRPr="008934A6" w:rsidRDefault="008934A6" w:rsidP="008934A6">
            <w:pPr>
              <w:pStyle w:val="TAL"/>
              <w:spacing w:before="20" w:after="20"/>
              <w:rPr>
                <w:ins w:id="3485" w:author="28.622_CR0130R1_(Rel-16)_eNRM" w:date="2022-03-14T16:26:00Z"/>
                <w:lang w:eastAsia="zh-CN"/>
                <w:rPrChange w:id="3486" w:author="28.622_CR0130R1_(Rel-16)_eNRM" w:date="2022-03-14T16:26:00Z">
                  <w:rPr>
                    <w:ins w:id="3487" w:author="28.622_CR0130R1_(Rel-16)_eNRM" w:date="2022-03-14T16:26:00Z"/>
                    <w:lang w:val="fr-FR" w:eastAsia="zh-CN"/>
                  </w:rPr>
                </w:rPrChange>
              </w:rPr>
            </w:pPr>
          </w:p>
          <w:p w14:paraId="42CA2670" w14:textId="6BA2767E" w:rsidR="008934A6" w:rsidRPr="00EA064B" w:rsidRDefault="008934A6" w:rsidP="008934A6">
            <w:pPr>
              <w:pStyle w:val="TAL"/>
              <w:rPr>
                <w:ins w:id="3488" w:author="28.622_CR0130R1_(Rel-16)_eNRM" w:date="2022-03-14T16:26:00Z"/>
              </w:rPr>
            </w:pPr>
            <w:ins w:id="3489" w:author="28.622_CR0130R1_(Rel-16)_eNRM" w:date="2022-03-14T16:26:00Z">
              <w:r w:rsidRPr="008934A6">
                <w:rPr>
                  <w:szCs w:val="18"/>
                  <w:rPrChange w:id="3490" w:author="28.622_CR0130R1_(Rel-16)_eNRM" w:date="2022-03-14T16:26:00Z">
                    <w:rPr>
                      <w:szCs w:val="18"/>
                      <w:lang w:val="fr-FR"/>
                    </w:rPr>
                  </w:rPrChange>
                </w:rPr>
                <w:t>allowedValues: Positive integers</w:t>
              </w:r>
            </w:ins>
          </w:p>
        </w:tc>
        <w:tc>
          <w:tcPr>
            <w:tcW w:w="1984" w:type="dxa"/>
          </w:tcPr>
          <w:p w14:paraId="52A8BD34" w14:textId="77777777" w:rsidR="008934A6" w:rsidRPr="008934A6" w:rsidRDefault="008934A6" w:rsidP="008934A6">
            <w:pPr>
              <w:spacing w:after="0"/>
              <w:rPr>
                <w:ins w:id="3491" w:author="28.622_CR0130R1_(Rel-16)_eNRM" w:date="2022-03-14T16:26:00Z"/>
                <w:rFonts w:ascii="Arial" w:hAnsi="Arial" w:cs="Arial"/>
                <w:sz w:val="18"/>
                <w:szCs w:val="18"/>
                <w:rPrChange w:id="3492" w:author="28.622_CR0130R1_(Rel-16)_eNRM" w:date="2022-03-14T16:26:00Z">
                  <w:rPr>
                    <w:ins w:id="3493" w:author="28.622_CR0130R1_(Rel-16)_eNRM" w:date="2022-03-14T16:26:00Z"/>
                    <w:rFonts w:ascii="Arial" w:hAnsi="Arial" w:cs="Arial"/>
                    <w:sz w:val="18"/>
                    <w:szCs w:val="18"/>
                    <w:lang w:val="fr-FR"/>
                  </w:rPr>
                </w:rPrChange>
              </w:rPr>
            </w:pPr>
            <w:ins w:id="3494" w:author="28.622_CR0130R1_(Rel-16)_eNRM" w:date="2022-03-14T16:26:00Z">
              <w:r w:rsidRPr="008934A6">
                <w:rPr>
                  <w:rFonts w:ascii="Arial" w:hAnsi="Arial" w:cs="Arial"/>
                  <w:sz w:val="18"/>
                  <w:szCs w:val="18"/>
                  <w:rPrChange w:id="3495" w:author="28.622_CR0130R1_(Rel-16)_eNRM" w:date="2022-03-14T16:26:00Z">
                    <w:rPr>
                      <w:rFonts w:ascii="Arial" w:hAnsi="Arial" w:cs="Arial"/>
                      <w:sz w:val="18"/>
                      <w:szCs w:val="18"/>
                      <w:lang w:val="fr-FR"/>
                    </w:rPr>
                  </w:rPrChange>
                </w:rPr>
                <w:t>Type: Integer</w:t>
              </w:r>
            </w:ins>
          </w:p>
          <w:p w14:paraId="2E6F506E" w14:textId="77777777" w:rsidR="008934A6" w:rsidRPr="008934A6" w:rsidRDefault="008934A6" w:rsidP="008934A6">
            <w:pPr>
              <w:spacing w:after="0"/>
              <w:rPr>
                <w:ins w:id="3496" w:author="28.622_CR0130R1_(Rel-16)_eNRM" w:date="2022-03-14T16:26:00Z"/>
                <w:rFonts w:ascii="Arial" w:hAnsi="Arial" w:cs="Arial"/>
                <w:sz w:val="18"/>
                <w:szCs w:val="18"/>
                <w:rPrChange w:id="3497" w:author="28.622_CR0130R1_(Rel-16)_eNRM" w:date="2022-03-14T16:26:00Z">
                  <w:rPr>
                    <w:ins w:id="3498" w:author="28.622_CR0130R1_(Rel-16)_eNRM" w:date="2022-03-14T16:26:00Z"/>
                    <w:rFonts w:ascii="Arial" w:hAnsi="Arial" w:cs="Arial"/>
                    <w:sz w:val="18"/>
                    <w:szCs w:val="18"/>
                    <w:lang w:val="fr-FR"/>
                  </w:rPr>
                </w:rPrChange>
              </w:rPr>
            </w:pPr>
            <w:ins w:id="3499" w:author="28.622_CR0130R1_(Rel-16)_eNRM" w:date="2022-03-14T16:26:00Z">
              <w:r w:rsidRPr="008934A6">
                <w:rPr>
                  <w:rFonts w:ascii="Arial" w:hAnsi="Arial" w:cs="Arial"/>
                  <w:sz w:val="18"/>
                  <w:szCs w:val="18"/>
                  <w:rPrChange w:id="3500" w:author="28.622_CR0130R1_(Rel-16)_eNRM" w:date="2022-03-14T16:26:00Z">
                    <w:rPr>
                      <w:rFonts w:ascii="Arial" w:hAnsi="Arial" w:cs="Arial"/>
                      <w:sz w:val="18"/>
                      <w:szCs w:val="18"/>
                      <w:lang w:val="fr-FR"/>
                    </w:rPr>
                  </w:rPrChange>
                </w:rPr>
                <w:t>multiplicity: 0.. 1</w:t>
              </w:r>
            </w:ins>
          </w:p>
          <w:p w14:paraId="7F6D4BF2" w14:textId="77777777" w:rsidR="008934A6" w:rsidRPr="008934A6" w:rsidRDefault="008934A6" w:rsidP="008934A6">
            <w:pPr>
              <w:spacing w:after="0"/>
              <w:rPr>
                <w:ins w:id="3501" w:author="28.622_CR0130R1_(Rel-16)_eNRM" w:date="2022-03-14T16:26:00Z"/>
                <w:rFonts w:ascii="Arial" w:hAnsi="Arial" w:cs="Arial"/>
                <w:sz w:val="18"/>
                <w:szCs w:val="18"/>
                <w:rPrChange w:id="3502" w:author="28.622_CR0130R1_(Rel-16)_eNRM" w:date="2022-03-14T16:26:00Z">
                  <w:rPr>
                    <w:ins w:id="3503" w:author="28.622_CR0130R1_(Rel-16)_eNRM" w:date="2022-03-14T16:26:00Z"/>
                    <w:rFonts w:ascii="Arial" w:hAnsi="Arial" w:cs="Arial"/>
                    <w:sz w:val="18"/>
                    <w:szCs w:val="18"/>
                    <w:lang w:val="fr-FR"/>
                  </w:rPr>
                </w:rPrChange>
              </w:rPr>
            </w:pPr>
            <w:ins w:id="3504" w:author="28.622_CR0130R1_(Rel-16)_eNRM" w:date="2022-03-14T16:26:00Z">
              <w:r w:rsidRPr="008934A6">
                <w:rPr>
                  <w:rFonts w:ascii="Arial" w:hAnsi="Arial" w:cs="Arial"/>
                  <w:sz w:val="18"/>
                  <w:szCs w:val="18"/>
                  <w:rPrChange w:id="3505" w:author="28.622_CR0130R1_(Rel-16)_eNRM" w:date="2022-03-14T16:26:00Z">
                    <w:rPr>
                      <w:rFonts w:ascii="Arial" w:hAnsi="Arial" w:cs="Arial"/>
                      <w:sz w:val="18"/>
                      <w:szCs w:val="18"/>
                      <w:lang w:val="fr-FR"/>
                    </w:rPr>
                  </w:rPrChange>
                </w:rPr>
                <w:t>isOrdered: N/A</w:t>
              </w:r>
            </w:ins>
          </w:p>
          <w:p w14:paraId="1F0787C4" w14:textId="77777777" w:rsidR="008934A6" w:rsidRDefault="008934A6" w:rsidP="008934A6">
            <w:pPr>
              <w:spacing w:after="0"/>
              <w:rPr>
                <w:ins w:id="3506" w:author="28.622_CR0130R1_(Rel-16)_eNRM" w:date="2022-03-14T16:26:00Z"/>
                <w:rFonts w:ascii="Arial" w:hAnsi="Arial" w:cs="Arial"/>
                <w:sz w:val="18"/>
                <w:szCs w:val="18"/>
                <w:lang w:val="fr-FR"/>
              </w:rPr>
            </w:pPr>
            <w:ins w:id="3507" w:author="28.622_CR0130R1_(Rel-16)_eNRM" w:date="2022-03-14T16:26:00Z">
              <w:r>
                <w:rPr>
                  <w:rFonts w:ascii="Arial" w:hAnsi="Arial" w:cs="Arial"/>
                  <w:sz w:val="18"/>
                  <w:szCs w:val="18"/>
                  <w:lang w:val="fr-FR"/>
                </w:rPr>
                <w:t>isUnique: N/A</w:t>
              </w:r>
            </w:ins>
          </w:p>
          <w:p w14:paraId="7EF01FA0" w14:textId="77777777" w:rsidR="008934A6" w:rsidRDefault="008934A6" w:rsidP="008934A6">
            <w:pPr>
              <w:spacing w:after="0"/>
              <w:rPr>
                <w:ins w:id="3508" w:author="28.622_CR0130R1_(Rel-16)_eNRM" w:date="2022-03-14T16:26:00Z"/>
                <w:rFonts w:ascii="Arial" w:hAnsi="Arial" w:cs="Arial"/>
                <w:sz w:val="18"/>
                <w:szCs w:val="18"/>
                <w:lang w:val="fr-FR"/>
              </w:rPr>
            </w:pPr>
            <w:ins w:id="3509" w:author="28.622_CR0130R1_(Rel-16)_eNRM" w:date="2022-03-14T16:26:00Z">
              <w:r>
                <w:rPr>
                  <w:rFonts w:ascii="Arial" w:hAnsi="Arial" w:cs="Arial"/>
                  <w:sz w:val="18"/>
                  <w:szCs w:val="18"/>
                  <w:lang w:val="fr-FR"/>
                </w:rPr>
                <w:t>defaultValue: None</w:t>
              </w:r>
            </w:ins>
          </w:p>
          <w:p w14:paraId="603161FD" w14:textId="5CFA2A85" w:rsidR="008934A6" w:rsidRPr="00EA064B" w:rsidRDefault="008934A6" w:rsidP="008934A6">
            <w:pPr>
              <w:pStyle w:val="TAL"/>
              <w:rPr>
                <w:ins w:id="3510" w:author="28.622_CR0130R1_(Rel-16)_eNRM" w:date="2022-03-14T16:26:00Z"/>
              </w:rPr>
            </w:pPr>
            <w:ins w:id="3511" w:author="28.622_CR0130R1_(Rel-16)_eNRM" w:date="2022-03-14T16:26:00Z">
              <w:r>
                <w:rPr>
                  <w:rFonts w:cs="Arial"/>
                  <w:szCs w:val="18"/>
                  <w:lang w:val="fr-FR"/>
                </w:rPr>
                <w:t>isNullable: False</w:t>
              </w:r>
            </w:ins>
          </w:p>
        </w:tc>
      </w:tr>
      <w:tr w:rsidR="006201A7" w:rsidRPr="00B26339" w14:paraId="6052EAF7" w14:textId="77777777" w:rsidTr="00EB2759">
        <w:trPr>
          <w:cantSplit/>
          <w:jc w:val="center"/>
          <w:ins w:id="3512" w:author="28.622_CR0133R1_(Rel-17)_5GDMS" w:date="2022-03-14T17:03:00Z"/>
        </w:trPr>
        <w:tc>
          <w:tcPr>
            <w:tcW w:w="2547" w:type="dxa"/>
          </w:tcPr>
          <w:p w14:paraId="3AB8A45C" w14:textId="4990846B" w:rsidR="006201A7" w:rsidRDefault="006201A7" w:rsidP="006201A7">
            <w:pPr>
              <w:pStyle w:val="TAL"/>
              <w:rPr>
                <w:ins w:id="3513" w:author="28.622_CR0133R1_(Rel-17)_5GDMS" w:date="2022-03-14T17:03:00Z"/>
                <w:rFonts w:cs="Arial"/>
                <w:szCs w:val="18"/>
                <w:u w:val="single"/>
                <w:lang w:val="fr-FR"/>
              </w:rPr>
            </w:pPr>
            <w:ins w:id="3514" w:author="28.622_CR0133R1_(Rel-17)_5GDMS" w:date="2022-03-14T17:03:00Z">
              <w:r>
                <w:rPr>
                  <w:rFonts w:cs="Arial"/>
                  <w:lang w:val="fr-FR"/>
                </w:rPr>
                <w:t>mnsScope</w:t>
              </w:r>
            </w:ins>
          </w:p>
        </w:tc>
        <w:tc>
          <w:tcPr>
            <w:tcW w:w="5245" w:type="dxa"/>
          </w:tcPr>
          <w:p w14:paraId="588638FC" w14:textId="4834EB04" w:rsidR="006201A7" w:rsidRDefault="006201A7" w:rsidP="006201A7">
            <w:pPr>
              <w:pStyle w:val="TAL"/>
              <w:spacing w:before="20" w:after="20"/>
              <w:rPr>
                <w:ins w:id="3515" w:author="28.622_CR0133R1_(Rel-17)_5GDMS" w:date="2022-03-14T17:03:00Z"/>
                <w:lang w:val="en-US" w:eastAsia="zh-CN"/>
              </w:rPr>
            </w:pPr>
            <w:ins w:id="3516" w:author="28.622_CR0133R1_(Rel-17)_5GDMS" w:date="2022-03-14T17:03:00Z">
              <w:r w:rsidRPr="006201A7">
                <w:rPr>
                  <w:rPrChange w:id="3517" w:author="28.622_CR0133R1_(Rel-17)_5GDMS" w:date="2022-03-14T17:03:00Z">
                    <w:rPr>
                      <w:lang w:val="fr-FR"/>
                    </w:rPr>
                  </w:rPrChange>
                </w:rPr>
                <w:t>This attribute list contains the DNs of the managed object instances that can be accessed using the Management Service. If a complete SubNetwork can be accessed using the Management Service, this attribute may contain the DN of the SubNetwork instead of the DNs of the individual managed entities within the SubNetwork.</w:t>
              </w:r>
            </w:ins>
          </w:p>
        </w:tc>
        <w:tc>
          <w:tcPr>
            <w:tcW w:w="1984" w:type="dxa"/>
          </w:tcPr>
          <w:p w14:paraId="3128D2BE" w14:textId="77777777" w:rsidR="006201A7" w:rsidRPr="006201A7" w:rsidRDefault="006201A7" w:rsidP="006201A7">
            <w:pPr>
              <w:spacing w:after="0"/>
              <w:rPr>
                <w:ins w:id="3518" w:author="28.622_CR0133R1_(Rel-17)_5GDMS" w:date="2022-03-14T17:03:00Z"/>
                <w:rFonts w:ascii="Arial" w:hAnsi="Arial" w:cs="Arial"/>
                <w:sz w:val="18"/>
                <w:szCs w:val="18"/>
                <w:rPrChange w:id="3519" w:author="28.622_CR0133R1_(Rel-17)_5GDMS" w:date="2022-03-14T17:03:00Z">
                  <w:rPr>
                    <w:ins w:id="3520" w:author="28.622_CR0133R1_(Rel-17)_5GDMS" w:date="2022-03-14T17:03:00Z"/>
                    <w:rFonts w:ascii="Arial" w:hAnsi="Arial" w:cs="Arial"/>
                    <w:sz w:val="18"/>
                    <w:szCs w:val="18"/>
                    <w:lang w:val="fr-FR"/>
                  </w:rPr>
                </w:rPrChange>
              </w:rPr>
            </w:pPr>
            <w:ins w:id="3521" w:author="28.622_CR0133R1_(Rel-17)_5GDMS" w:date="2022-03-14T17:03:00Z">
              <w:r w:rsidRPr="006201A7">
                <w:rPr>
                  <w:rFonts w:ascii="Arial" w:hAnsi="Arial" w:cs="Arial"/>
                  <w:sz w:val="18"/>
                  <w:szCs w:val="18"/>
                  <w:rPrChange w:id="3522" w:author="28.622_CR0133R1_(Rel-17)_5GDMS" w:date="2022-03-14T17:03:00Z">
                    <w:rPr>
                      <w:rFonts w:ascii="Arial" w:hAnsi="Arial" w:cs="Arial"/>
                      <w:sz w:val="18"/>
                      <w:szCs w:val="18"/>
                      <w:lang w:val="fr-FR"/>
                    </w:rPr>
                  </w:rPrChange>
                </w:rPr>
                <w:t>type: DN</w:t>
              </w:r>
            </w:ins>
          </w:p>
          <w:p w14:paraId="06299825" w14:textId="77777777" w:rsidR="006201A7" w:rsidRPr="006201A7" w:rsidRDefault="006201A7" w:rsidP="006201A7">
            <w:pPr>
              <w:spacing w:after="0"/>
              <w:rPr>
                <w:ins w:id="3523" w:author="28.622_CR0133R1_(Rel-17)_5GDMS" w:date="2022-03-14T17:03:00Z"/>
                <w:rFonts w:ascii="Arial" w:hAnsi="Arial" w:cs="Arial"/>
                <w:sz w:val="18"/>
                <w:szCs w:val="18"/>
                <w:rPrChange w:id="3524" w:author="28.622_CR0133R1_(Rel-17)_5GDMS" w:date="2022-03-14T17:03:00Z">
                  <w:rPr>
                    <w:ins w:id="3525" w:author="28.622_CR0133R1_(Rel-17)_5GDMS" w:date="2022-03-14T17:03:00Z"/>
                    <w:rFonts w:ascii="Arial" w:hAnsi="Arial" w:cs="Arial"/>
                    <w:sz w:val="18"/>
                    <w:szCs w:val="18"/>
                    <w:lang w:val="fr-FR"/>
                  </w:rPr>
                </w:rPrChange>
              </w:rPr>
            </w:pPr>
            <w:ins w:id="3526" w:author="28.622_CR0133R1_(Rel-17)_5GDMS" w:date="2022-03-14T17:03:00Z">
              <w:r w:rsidRPr="006201A7">
                <w:rPr>
                  <w:rFonts w:ascii="Arial" w:hAnsi="Arial" w:cs="Arial"/>
                  <w:sz w:val="18"/>
                  <w:szCs w:val="18"/>
                  <w:rPrChange w:id="3527" w:author="28.622_CR0133R1_(Rel-17)_5GDMS" w:date="2022-03-14T17:03:00Z">
                    <w:rPr>
                      <w:rFonts w:ascii="Arial" w:hAnsi="Arial" w:cs="Arial"/>
                      <w:sz w:val="18"/>
                      <w:szCs w:val="18"/>
                      <w:lang w:val="fr-FR"/>
                    </w:rPr>
                  </w:rPrChange>
                </w:rPr>
                <w:t>multiplicity: 1..*</w:t>
              </w:r>
            </w:ins>
          </w:p>
          <w:p w14:paraId="04BE841C" w14:textId="77777777" w:rsidR="006201A7" w:rsidRPr="006201A7" w:rsidRDefault="006201A7" w:rsidP="006201A7">
            <w:pPr>
              <w:spacing w:after="0"/>
              <w:rPr>
                <w:ins w:id="3528" w:author="28.622_CR0133R1_(Rel-17)_5GDMS" w:date="2022-03-14T17:03:00Z"/>
                <w:rFonts w:ascii="Arial" w:hAnsi="Arial" w:cs="Arial"/>
                <w:sz w:val="18"/>
                <w:szCs w:val="18"/>
                <w:rPrChange w:id="3529" w:author="28.622_CR0133R1_(Rel-17)_5GDMS" w:date="2022-03-14T17:03:00Z">
                  <w:rPr>
                    <w:ins w:id="3530" w:author="28.622_CR0133R1_(Rel-17)_5GDMS" w:date="2022-03-14T17:03:00Z"/>
                    <w:rFonts w:ascii="Arial" w:hAnsi="Arial" w:cs="Arial"/>
                    <w:sz w:val="18"/>
                    <w:szCs w:val="18"/>
                    <w:lang w:val="fr-FR"/>
                  </w:rPr>
                </w:rPrChange>
              </w:rPr>
            </w:pPr>
            <w:ins w:id="3531" w:author="28.622_CR0133R1_(Rel-17)_5GDMS" w:date="2022-03-14T17:03:00Z">
              <w:r w:rsidRPr="006201A7">
                <w:rPr>
                  <w:rFonts w:ascii="Arial" w:hAnsi="Arial" w:cs="Arial"/>
                  <w:sz w:val="18"/>
                  <w:szCs w:val="18"/>
                  <w:rPrChange w:id="3532" w:author="28.622_CR0133R1_(Rel-17)_5GDMS" w:date="2022-03-14T17:03:00Z">
                    <w:rPr>
                      <w:rFonts w:ascii="Arial" w:hAnsi="Arial" w:cs="Arial"/>
                      <w:sz w:val="18"/>
                      <w:szCs w:val="18"/>
                      <w:lang w:val="fr-FR"/>
                    </w:rPr>
                  </w:rPrChange>
                </w:rPr>
                <w:t>isOrdered: False</w:t>
              </w:r>
            </w:ins>
          </w:p>
          <w:p w14:paraId="1BDED049" w14:textId="77777777" w:rsidR="006201A7" w:rsidRPr="006201A7" w:rsidRDefault="006201A7" w:rsidP="006201A7">
            <w:pPr>
              <w:spacing w:after="0"/>
              <w:rPr>
                <w:ins w:id="3533" w:author="28.622_CR0133R1_(Rel-17)_5GDMS" w:date="2022-03-14T17:03:00Z"/>
                <w:rFonts w:ascii="Arial" w:hAnsi="Arial" w:cs="Arial"/>
                <w:sz w:val="18"/>
                <w:szCs w:val="18"/>
                <w:rPrChange w:id="3534" w:author="28.622_CR0133R1_(Rel-17)_5GDMS" w:date="2022-03-14T17:03:00Z">
                  <w:rPr>
                    <w:ins w:id="3535" w:author="28.622_CR0133R1_(Rel-17)_5GDMS" w:date="2022-03-14T17:03:00Z"/>
                    <w:rFonts w:ascii="Arial" w:hAnsi="Arial" w:cs="Arial"/>
                    <w:sz w:val="18"/>
                    <w:szCs w:val="18"/>
                    <w:lang w:val="fr-FR"/>
                  </w:rPr>
                </w:rPrChange>
              </w:rPr>
            </w:pPr>
            <w:ins w:id="3536" w:author="28.622_CR0133R1_(Rel-17)_5GDMS" w:date="2022-03-14T17:03:00Z">
              <w:r w:rsidRPr="006201A7">
                <w:rPr>
                  <w:rFonts w:ascii="Arial" w:hAnsi="Arial" w:cs="Arial"/>
                  <w:sz w:val="18"/>
                  <w:szCs w:val="18"/>
                  <w:rPrChange w:id="3537" w:author="28.622_CR0133R1_(Rel-17)_5GDMS" w:date="2022-03-14T17:03:00Z">
                    <w:rPr>
                      <w:rFonts w:ascii="Arial" w:hAnsi="Arial" w:cs="Arial"/>
                      <w:sz w:val="18"/>
                      <w:szCs w:val="18"/>
                      <w:lang w:val="fr-FR"/>
                    </w:rPr>
                  </w:rPrChange>
                </w:rPr>
                <w:t>isUnique: True</w:t>
              </w:r>
            </w:ins>
          </w:p>
          <w:p w14:paraId="4DE93724" w14:textId="77777777" w:rsidR="006201A7" w:rsidRDefault="006201A7" w:rsidP="006201A7">
            <w:pPr>
              <w:spacing w:after="0"/>
              <w:rPr>
                <w:ins w:id="3538" w:author="28.622_CR0133R1_(Rel-17)_5GDMS" w:date="2022-03-14T17:03:00Z"/>
                <w:rFonts w:ascii="Arial" w:hAnsi="Arial" w:cs="Arial"/>
                <w:sz w:val="18"/>
                <w:szCs w:val="18"/>
                <w:lang w:val="fr-FR"/>
              </w:rPr>
            </w:pPr>
            <w:ins w:id="3539" w:author="28.622_CR0133R1_(Rel-17)_5GDMS" w:date="2022-03-14T17:03:00Z">
              <w:r>
                <w:rPr>
                  <w:rFonts w:ascii="Arial" w:hAnsi="Arial" w:cs="Arial"/>
                  <w:sz w:val="18"/>
                  <w:szCs w:val="18"/>
                  <w:lang w:val="fr-FR"/>
                </w:rPr>
                <w:t>defaultValue: None</w:t>
              </w:r>
            </w:ins>
          </w:p>
          <w:p w14:paraId="3044F40A" w14:textId="06F549E1" w:rsidR="006201A7" w:rsidRPr="006201A7" w:rsidRDefault="006201A7" w:rsidP="006201A7">
            <w:pPr>
              <w:spacing w:after="0"/>
              <w:rPr>
                <w:ins w:id="3540" w:author="28.622_CR0133R1_(Rel-17)_5GDMS" w:date="2022-03-14T17:03:00Z"/>
                <w:rFonts w:ascii="Arial" w:hAnsi="Arial" w:cs="Arial"/>
                <w:sz w:val="18"/>
                <w:szCs w:val="18"/>
              </w:rPr>
            </w:pPr>
            <w:ins w:id="3541" w:author="28.622_CR0133R1_(Rel-17)_5GDMS" w:date="2022-03-14T17:03:00Z">
              <w:r>
                <w:rPr>
                  <w:rFonts w:cs="Arial"/>
                  <w:szCs w:val="18"/>
                  <w:lang w:val="fr-FR"/>
                </w:rPr>
                <w:t>isNullable: False</w:t>
              </w:r>
            </w:ins>
          </w:p>
        </w:tc>
      </w:tr>
      <w:tr w:rsidR="00E840EA" w:rsidRPr="00B26339" w14:paraId="2997AB1C" w14:textId="77777777" w:rsidTr="00EB2759">
        <w:trPr>
          <w:cantSplit/>
          <w:jc w:val="center"/>
        </w:trPr>
        <w:tc>
          <w:tcPr>
            <w:tcW w:w="9776" w:type="dxa"/>
            <w:gridSpan w:val="3"/>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F6C593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r w:rsidR="002771C7">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3542" w:name="_Toc20150486"/>
      <w:bookmarkStart w:id="3543" w:name="_Toc27479749"/>
      <w:bookmarkStart w:id="3544" w:name="_Toc36025284"/>
      <w:bookmarkStart w:id="3545" w:name="_Toc44516391"/>
      <w:bookmarkStart w:id="3546" w:name="_Toc45272706"/>
      <w:bookmarkStart w:id="3547" w:name="_Toc51754704"/>
      <w:bookmarkStart w:id="3548" w:name="_Toc98172514"/>
      <w:r>
        <w:t>4.4.2</w:t>
      </w:r>
      <w:r>
        <w:tab/>
        <w:t>Constraints</w:t>
      </w:r>
      <w:bookmarkEnd w:id="3542"/>
      <w:bookmarkEnd w:id="3543"/>
      <w:bookmarkEnd w:id="3544"/>
      <w:bookmarkEnd w:id="3545"/>
      <w:bookmarkEnd w:id="3546"/>
      <w:bookmarkEnd w:id="3547"/>
      <w:bookmarkEnd w:id="3548"/>
    </w:p>
    <w:p w14:paraId="0E1B7DB0" w14:textId="77777777" w:rsidR="00BD0CAD" w:rsidRDefault="00BD0CAD">
      <w:r>
        <w:t>None</w:t>
      </w:r>
    </w:p>
    <w:p w14:paraId="4FB17FA2" w14:textId="77777777" w:rsidR="00BD0CAD" w:rsidRDefault="00BD0CAD">
      <w:pPr>
        <w:pStyle w:val="Heading2"/>
      </w:pPr>
      <w:bookmarkStart w:id="3549" w:name="_Toc20150487"/>
      <w:bookmarkStart w:id="3550" w:name="_Toc27479750"/>
      <w:bookmarkStart w:id="3551" w:name="_Toc36025285"/>
      <w:bookmarkStart w:id="3552" w:name="_Toc44516392"/>
      <w:bookmarkStart w:id="3553" w:name="_Toc45272707"/>
      <w:bookmarkStart w:id="3554" w:name="_Toc51754705"/>
      <w:bookmarkStart w:id="3555" w:name="_Toc98172515"/>
      <w:r>
        <w:t>4.5</w:t>
      </w:r>
      <w:r>
        <w:tab/>
        <w:t>Common notifications</w:t>
      </w:r>
      <w:bookmarkEnd w:id="3549"/>
      <w:bookmarkEnd w:id="3550"/>
      <w:bookmarkEnd w:id="3551"/>
      <w:bookmarkEnd w:id="3552"/>
      <w:bookmarkEnd w:id="3553"/>
      <w:bookmarkEnd w:id="3554"/>
      <w:bookmarkEnd w:id="3555"/>
    </w:p>
    <w:p w14:paraId="677A5A9E" w14:textId="77777777" w:rsidR="00BD0CAD" w:rsidRDefault="00BD0CAD">
      <w:pPr>
        <w:pStyle w:val="Heading3"/>
      </w:pPr>
      <w:bookmarkStart w:id="3556" w:name="_Toc20150488"/>
      <w:bookmarkStart w:id="3557" w:name="_Toc27479751"/>
      <w:bookmarkStart w:id="3558" w:name="_Toc36025286"/>
      <w:bookmarkStart w:id="3559" w:name="_Toc44516393"/>
      <w:bookmarkStart w:id="3560" w:name="_Toc45272708"/>
      <w:bookmarkStart w:id="3561" w:name="_Toc51754706"/>
      <w:bookmarkStart w:id="3562" w:name="_Toc98172516"/>
      <w:r>
        <w:t>4.5.1</w:t>
      </w:r>
      <w:r>
        <w:tab/>
        <w:t>Alarm notifications</w:t>
      </w:r>
      <w:bookmarkEnd w:id="3556"/>
      <w:bookmarkEnd w:id="3557"/>
      <w:bookmarkEnd w:id="3558"/>
      <w:bookmarkEnd w:id="3559"/>
      <w:bookmarkEnd w:id="3560"/>
      <w:bookmarkEnd w:id="3561"/>
      <w:bookmarkEnd w:id="3562"/>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MnS </w:t>
      </w:r>
      <w:r w:rsidR="003E4907">
        <w:t>consumer</w:t>
      </w:r>
      <w:r>
        <w:t xml:space="preserve"> can receive. The notification header attribute </w:t>
      </w:r>
      <w:r>
        <w:rPr>
          <w:rFonts w:ascii="Courier New" w:hAnsi="Courier New" w:cs="Courier New"/>
        </w:rPr>
        <w:t>objectClass/objectInstance</w:t>
      </w:r>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r w:rsidRPr="00B26339">
              <w:rPr>
                <w:rFonts w:cs="Arial"/>
              </w:rPr>
              <w:t>notifyNewAlarm</w:t>
            </w:r>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r w:rsidRPr="00B26339">
              <w:rPr>
                <w:rFonts w:cs="Arial"/>
              </w:rPr>
              <w:t>notifyClearedAlarm</w:t>
            </w:r>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r w:rsidRPr="00B26339">
              <w:rPr>
                <w:rFonts w:cs="Arial"/>
              </w:rPr>
              <w:t>notifyChangedAlarm</w:t>
            </w:r>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r w:rsidRPr="00B26339">
              <w:rPr>
                <w:rFonts w:cs="Arial"/>
              </w:rPr>
              <w:t>notifyChangedAlarmGeneral</w:t>
            </w:r>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r w:rsidRPr="00B26339">
              <w:rPr>
                <w:rFonts w:cs="Arial"/>
              </w:rPr>
              <w:t>notifyCorrelatedNotificationChanged</w:t>
            </w:r>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r w:rsidRPr="00B26339">
              <w:rPr>
                <w:rFonts w:cs="Arial"/>
              </w:rPr>
              <w:t>notifyAckStateChanged</w:t>
            </w:r>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r w:rsidRPr="00B26339">
              <w:rPr>
                <w:rFonts w:cs="Arial"/>
              </w:rPr>
              <w:t>notifyComments</w:t>
            </w:r>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r w:rsidRPr="00B26339">
              <w:rPr>
                <w:rFonts w:cs="Arial"/>
              </w:rPr>
              <w:t>notifyPotentialFaultyAlarmList</w:t>
            </w:r>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r w:rsidRPr="00B26339">
              <w:rPr>
                <w:rFonts w:cs="Arial"/>
              </w:rPr>
              <w:t>notifyAlarmListRebuilt</w:t>
            </w:r>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3563" w:name="_Toc20150489"/>
      <w:bookmarkStart w:id="3564" w:name="_Toc27479752"/>
      <w:bookmarkStart w:id="3565" w:name="_Toc36025287"/>
      <w:bookmarkStart w:id="3566" w:name="_Toc44516394"/>
      <w:bookmarkStart w:id="3567" w:name="_Toc45272709"/>
      <w:bookmarkStart w:id="3568" w:name="_Toc51754707"/>
      <w:bookmarkStart w:id="3569" w:name="_Toc98172517"/>
      <w:r>
        <w:t>4.5.2</w:t>
      </w:r>
      <w:r>
        <w:tab/>
      </w:r>
      <w:r w:rsidR="00BD0CAD">
        <w:t>Configuration notifications</w:t>
      </w:r>
      <w:bookmarkEnd w:id="3563"/>
      <w:bookmarkEnd w:id="3564"/>
      <w:bookmarkEnd w:id="3565"/>
      <w:bookmarkEnd w:id="3566"/>
      <w:bookmarkEnd w:id="3567"/>
      <w:bookmarkEnd w:id="3568"/>
      <w:bookmarkEnd w:id="3569"/>
    </w:p>
    <w:p w14:paraId="744C4C45" w14:textId="77777777" w:rsidR="00BD0CAD" w:rsidRDefault="00BD0CAD">
      <w:r>
        <w:t>This clause presents a list of notifications, defined in [</w:t>
      </w:r>
      <w:r w:rsidR="000E6B61">
        <w:t>27</w:t>
      </w:r>
      <w:r>
        <w:t xml:space="preserve">], that </w:t>
      </w:r>
      <w:r w:rsidR="000E6B61">
        <w:t xml:space="preserve">a MnS </w:t>
      </w:r>
      <w:r w:rsidR="00F702BD">
        <w:t>consumer</w:t>
      </w:r>
      <w:r>
        <w:t xml:space="preserve"> can receive. The notification header attribute </w:t>
      </w:r>
      <w:r>
        <w:rPr>
          <w:rFonts w:ascii="Courier New" w:hAnsi="Courier New" w:cs="Courier New"/>
        </w:rPr>
        <w:t>objectClass/objectInstance</w:t>
      </w:r>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Creation</w:t>
            </w:r>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Deletion</w:t>
            </w:r>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r w:rsidRPr="00B26339">
              <w:rPr>
                <w:rFonts w:cs="Arial"/>
              </w:rPr>
              <w:t>notifyMOIAttributeValueChanges</w:t>
            </w:r>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r w:rsidRPr="00B26339">
              <w:rPr>
                <w:rFonts w:cs="Arial"/>
              </w:rPr>
              <w:t>notifyMOIChanges</w:t>
            </w:r>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r w:rsidRPr="00B26339">
              <w:rPr>
                <w:rFonts w:cs="Arial"/>
              </w:rPr>
              <w:t>notifyEvent</w:t>
            </w:r>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3570" w:name="_Toc98172518"/>
      <w:r>
        <w:t>4.5.3</w:t>
      </w:r>
      <w:r>
        <w:tab/>
        <w:t>Threshold Crossing notifications</w:t>
      </w:r>
      <w:bookmarkEnd w:id="3570"/>
    </w:p>
    <w:p w14:paraId="7BC0ECAF" w14:textId="7EFAE3D8" w:rsidR="004D4E12" w:rsidRPr="00501056" w:rsidRDefault="00513290" w:rsidP="004D4E12">
      <w:r w:rsidRPr="00513290">
        <w:t>This clause presents a list of notifications, defined in [27], that a MnS consumer can receive. The notification header attribute objectClass/objectInstance,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r w:rsidRPr="00B26339">
              <w:rPr>
                <w:rFonts w:cs="Arial"/>
              </w:rPr>
              <w:t>notifyThresholdCrossing</w:t>
            </w:r>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3571" w:name="_Toc20150490"/>
      <w:bookmarkStart w:id="3572" w:name="_Toc27479753"/>
      <w:bookmarkStart w:id="3573" w:name="_Toc36025288"/>
      <w:bookmarkStart w:id="3574" w:name="_Toc44516395"/>
      <w:bookmarkStart w:id="3575" w:name="_Toc45272710"/>
      <w:bookmarkStart w:id="3576" w:name="_Toc51754708"/>
      <w:bookmarkStart w:id="3577" w:name="_Toc98172519"/>
      <w:r>
        <w:t>Annex A (informative):</w:t>
      </w:r>
      <w:r w:rsidR="009A41F6">
        <w:br/>
      </w:r>
      <w:r>
        <w:t>Alternate class diagram</w:t>
      </w:r>
      <w:bookmarkEnd w:id="3571"/>
      <w:bookmarkEnd w:id="3572"/>
      <w:bookmarkEnd w:id="3573"/>
      <w:bookmarkEnd w:id="3574"/>
      <w:bookmarkEnd w:id="3575"/>
      <w:bookmarkEnd w:id="3576"/>
      <w:bookmarkEnd w:id="3577"/>
    </w:p>
    <w:p w14:paraId="6BC3B6BD" w14:textId="77777777" w:rsidR="00BD0CAD" w:rsidRDefault="00BD0CAD">
      <w:r>
        <w:t>This class diagram combines the Figure 4.2.1-1 of this document with Figure 1 of [9], the class diagram of UIM.</w:t>
      </w:r>
    </w:p>
    <w:bookmarkStart w:id="3578" w:name="_MON_1693305811"/>
    <w:bookmarkEnd w:id="3578"/>
    <w:p w14:paraId="4E465D61" w14:textId="1AA74530" w:rsidR="00BD0CAD" w:rsidRDefault="00E7018E" w:rsidP="00E54E43">
      <w:pPr>
        <w:pStyle w:val="TH"/>
      </w:pPr>
      <w:r>
        <w:object w:dxaOrig="9030" w:dyaOrig="5071" w14:anchorId="294A6AD5">
          <v:shape id="_x0000_i1037" type="#_x0000_t75" style="width:451.6pt;height:253.45pt" o:ole="">
            <v:imagedata r:id="rId46" o:title=""/>
          </v:shape>
          <o:OLEObject Type="Embed" ProgID="Word.Document.12" ShapeID="_x0000_i1037" DrawAspect="Content" ObjectID="_1709381642" r:id="rId47">
            <o:FieldCodes>\s</o:FieldCodes>
          </o:OLEObject>
        </w:object>
      </w:r>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3579" w:name="_Toc20150491"/>
      <w:bookmarkStart w:id="3580" w:name="_Toc27479754"/>
      <w:bookmarkStart w:id="3581" w:name="_Toc36025289"/>
      <w:bookmarkStart w:id="3582" w:name="_Toc44516396"/>
      <w:bookmarkStart w:id="3583" w:name="_Toc45272711"/>
      <w:bookmarkStart w:id="3584" w:name="_Toc51754709"/>
      <w:bookmarkStart w:id="3585" w:name="_Toc98172520"/>
      <w:r>
        <w:t>Annex B (informative):</w:t>
      </w:r>
      <w:r>
        <w:br/>
        <w:t>Change history</w:t>
      </w:r>
      <w:bookmarkEnd w:id="3579"/>
      <w:bookmarkEnd w:id="3580"/>
      <w:bookmarkEnd w:id="3581"/>
      <w:bookmarkEnd w:id="3582"/>
      <w:bookmarkEnd w:id="3583"/>
      <w:bookmarkEnd w:id="3584"/>
      <w:bookmarkEnd w:id="3585"/>
    </w:p>
    <w:bookmarkEnd w:id="990"/>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r w:rsidRPr="00235394">
              <w:rPr>
                <w:b/>
                <w:sz w:val="16"/>
              </w:rPr>
              <w:t>TDoc</w:t>
            </w:r>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Clarification on the need to show VsDataContainer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Clarify notification triggered by VsDataContainer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Adding an attribute for ManagedFunction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Add VNFInfo related attributes in IOC ManagedFunction</w:t>
            </w:r>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Add new attribute peeParametersList to IOC ManagedFunction</w:t>
            </w:r>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Remove references to Itf-N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Replace MF with ManagedFunction</w:t>
            </w:r>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Correct PMControl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Add measurementsList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Correct definition of HeartbeatControl and attribute NotificationType</w:t>
            </w:r>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Update the attribute priorityLabel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Clarify usage of the VsDataContainer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Correct ThresholdMonitor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Correct HeartbeatControl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Remove thresholdLevel attribute from ThresholdMonitor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perfMetricJobGroupId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Remove value handling from the granularityPeriod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Update notifyThresholdCrossing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Correct notification support table for ManagedElement and ManagementNode</w:t>
            </w:r>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Editorial cleanup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Replace legacy IRPAgent with MnsAgent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Addition, adaptation and cleanup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Clarify a subscription is required for notifyFileReady</w:t>
            </w:r>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Clarify definition of PerfMetricJob</w:t>
            </w:r>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EB2759">
              <w:rPr>
                <w:sz w:val="16"/>
                <w:szCs w:val="16"/>
              </w:rPr>
              <w:t>Correction for vnfParametersList</w:t>
            </w:r>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Add missing MnsAgent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EB2759">
              <w:rPr>
                <w:sz w:val="16"/>
                <w:szCs w:val="16"/>
              </w:rPr>
              <w:t>Add missing notification type “notifyClearedAlarm” to the attribute “notificationTypes”</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EB2759">
              <w:rPr>
                <w:sz w:val="16"/>
                <w:szCs w:val="16"/>
              </w:rPr>
              <w:t>Fix the issue caused by the updated NetworkSliceSubnet inheritence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Correction and clarification of reporting in TraceJob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c>
          <w:tcPr>
            <w:tcW w:w="800" w:type="dxa"/>
            <w:shd w:val="solid" w:color="FFFFFF" w:fill="auto"/>
          </w:tcPr>
          <w:p w14:paraId="5BF6CD71" w14:textId="386EA9AB" w:rsidR="00FD6961" w:rsidRDefault="00FD6961" w:rsidP="00FD6961">
            <w:pPr>
              <w:pStyle w:val="TAC"/>
              <w:rPr>
                <w:sz w:val="16"/>
                <w:szCs w:val="16"/>
              </w:rPr>
            </w:pPr>
            <w:r>
              <w:rPr>
                <w:sz w:val="16"/>
                <w:szCs w:val="16"/>
              </w:rPr>
              <w:t>2021-09</w:t>
            </w:r>
          </w:p>
        </w:tc>
        <w:tc>
          <w:tcPr>
            <w:tcW w:w="800" w:type="dxa"/>
            <w:shd w:val="solid" w:color="FFFFFF" w:fill="auto"/>
          </w:tcPr>
          <w:p w14:paraId="2634450A" w14:textId="086FC7E3" w:rsidR="00FD6961" w:rsidRDefault="00FD6961" w:rsidP="00FD6961">
            <w:pPr>
              <w:pStyle w:val="TAC"/>
              <w:rPr>
                <w:sz w:val="16"/>
                <w:szCs w:val="16"/>
              </w:rPr>
            </w:pPr>
            <w:r>
              <w:rPr>
                <w:sz w:val="16"/>
                <w:szCs w:val="16"/>
              </w:rPr>
              <w:t>SA#93e</w:t>
            </w:r>
          </w:p>
        </w:tc>
        <w:tc>
          <w:tcPr>
            <w:tcW w:w="1094" w:type="dxa"/>
            <w:shd w:val="solid" w:color="FFFFFF" w:fill="auto"/>
          </w:tcPr>
          <w:p w14:paraId="3E495412" w14:textId="46272847" w:rsidR="00FD6961" w:rsidRDefault="00FD6961" w:rsidP="00FD6961">
            <w:pPr>
              <w:pStyle w:val="TAL"/>
              <w:jc w:val="center"/>
              <w:rPr>
                <w:sz w:val="16"/>
                <w:szCs w:val="16"/>
              </w:rPr>
            </w:pPr>
            <w:r>
              <w:rPr>
                <w:sz w:val="16"/>
                <w:szCs w:val="16"/>
              </w:rPr>
              <w:t>SP-210865</w:t>
            </w:r>
          </w:p>
        </w:tc>
        <w:tc>
          <w:tcPr>
            <w:tcW w:w="567" w:type="dxa"/>
            <w:shd w:val="solid" w:color="FFFFFF" w:fill="auto"/>
          </w:tcPr>
          <w:p w14:paraId="1E2AFC4D" w14:textId="06C821EA" w:rsidR="00FD6961" w:rsidRDefault="00FD6961" w:rsidP="00FD6961">
            <w:pPr>
              <w:pStyle w:val="TAL"/>
              <w:rPr>
                <w:sz w:val="16"/>
                <w:szCs w:val="16"/>
              </w:rPr>
            </w:pPr>
            <w:r>
              <w:rPr>
                <w:sz w:val="16"/>
                <w:szCs w:val="16"/>
              </w:rPr>
              <w:t>0116</w:t>
            </w:r>
          </w:p>
        </w:tc>
        <w:tc>
          <w:tcPr>
            <w:tcW w:w="425" w:type="dxa"/>
            <w:shd w:val="solid" w:color="FFFFFF" w:fill="auto"/>
          </w:tcPr>
          <w:p w14:paraId="721DCD91" w14:textId="062E59B9" w:rsidR="00FD6961" w:rsidRDefault="00FD6961" w:rsidP="00FD6961">
            <w:pPr>
              <w:pStyle w:val="TAL"/>
              <w:jc w:val="center"/>
              <w:rPr>
                <w:sz w:val="16"/>
                <w:szCs w:val="16"/>
              </w:rPr>
            </w:pPr>
            <w:r>
              <w:rPr>
                <w:sz w:val="16"/>
                <w:szCs w:val="16"/>
              </w:rPr>
              <w:t>-</w:t>
            </w:r>
          </w:p>
        </w:tc>
        <w:tc>
          <w:tcPr>
            <w:tcW w:w="425" w:type="dxa"/>
            <w:shd w:val="solid" w:color="FFFFFF" w:fill="auto"/>
          </w:tcPr>
          <w:p w14:paraId="7C642B55" w14:textId="10B8C596" w:rsidR="00FD6961" w:rsidRDefault="00FD6961" w:rsidP="00FD6961">
            <w:pPr>
              <w:pStyle w:val="TAL"/>
              <w:jc w:val="center"/>
              <w:rPr>
                <w:sz w:val="16"/>
                <w:szCs w:val="16"/>
              </w:rPr>
            </w:pPr>
            <w:r>
              <w:rPr>
                <w:sz w:val="16"/>
                <w:szCs w:val="16"/>
              </w:rPr>
              <w:t>F</w:t>
            </w:r>
          </w:p>
        </w:tc>
        <w:tc>
          <w:tcPr>
            <w:tcW w:w="4820" w:type="dxa"/>
            <w:shd w:val="solid" w:color="FFFFFF" w:fill="auto"/>
          </w:tcPr>
          <w:p w14:paraId="29DF5F3B" w14:textId="49BA512D" w:rsidR="00FD6961" w:rsidRPr="00FD6961" w:rsidRDefault="00FD6961" w:rsidP="00FD6961">
            <w:pPr>
              <w:pStyle w:val="TAL"/>
              <w:rPr>
                <w:sz w:val="16"/>
                <w:szCs w:val="16"/>
              </w:rPr>
            </w:pPr>
            <w:r w:rsidRPr="00EB2759">
              <w:rPr>
                <w:sz w:val="16"/>
                <w:szCs w:val="16"/>
              </w:rPr>
              <w:t>Adaptation and cleanup of Trace/MDT related parameters (stage2)</w:t>
            </w:r>
          </w:p>
        </w:tc>
        <w:tc>
          <w:tcPr>
            <w:tcW w:w="708" w:type="dxa"/>
            <w:shd w:val="solid" w:color="FFFFFF" w:fill="auto"/>
          </w:tcPr>
          <w:p w14:paraId="79551DF1" w14:textId="278289E1" w:rsidR="00FD6961" w:rsidRDefault="00FD6961" w:rsidP="00FD6961">
            <w:pPr>
              <w:pStyle w:val="TAC"/>
              <w:rPr>
                <w:sz w:val="16"/>
                <w:szCs w:val="16"/>
              </w:rPr>
            </w:pPr>
            <w:r>
              <w:rPr>
                <w:sz w:val="16"/>
                <w:szCs w:val="16"/>
              </w:rPr>
              <w:t>16.9.0</w:t>
            </w:r>
          </w:p>
        </w:tc>
      </w:tr>
      <w:tr w:rsidR="0065341F" w:rsidRPr="007D6048" w14:paraId="15474F51" w14:textId="77777777" w:rsidTr="00614A01">
        <w:tc>
          <w:tcPr>
            <w:tcW w:w="800" w:type="dxa"/>
            <w:shd w:val="solid" w:color="FFFFFF" w:fill="auto"/>
          </w:tcPr>
          <w:p w14:paraId="4A97BA42" w14:textId="35B01B91" w:rsidR="0065341F" w:rsidRDefault="0065341F" w:rsidP="00FD6961">
            <w:pPr>
              <w:pStyle w:val="TAC"/>
              <w:rPr>
                <w:sz w:val="16"/>
                <w:szCs w:val="16"/>
              </w:rPr>
            </w:pPr>
            <w:r>
              <w:rPr>
                <w:sz w:val="16"/>
                <w:szCs w:val="16"/>
              </w:rPr>
              <w:t>2021-12</w:t>
            </w:r>
          </w:p>
        </w:tc>
        <w:tc>
          <w:tcPr>
            <w:tcW w:w="800" w:type="dxa"/>
            <w:shd w:val="solid" w:color="FFFFFF" w:fill="auto"/>
          </w:tcPr>
          <w:p w14:paraId="39D14267" w14:textId="1FF664D6" w:rsidR="0065341F" w:rsidRDefault="0065341F" w:rsidP="00FD6961">
            <w:pPr>
              <w:pStyle w:val="TAC"/>
              <w:rPr>
                <w:sz w:val="16"/>
                <w:szCs w:val="16"/>
              </w:rPr>
            </w:pPr>
            <w:r>
              <w:rPr>
                <w:sz w:val="16"/>
                <w:szCs w:val="16"/>
              </w:rPr>
              <w:t>SA#94e</w:t>
            </w:r>
          </w:p>
        </w:tc>
        <w:tc>
          <w:tcPr>
            <w:tcW w:w="1094" w:type="dxa"/>
            <w:shd w:val="solid" w:color="FFFFFF" w:fill="auto"/>
          </w:tcPr>
          <w:p w14:paraId="2BED4DC0" w14:textId="49E7F8F1" w:rsidR="0065341F" w:rsidRDefault="0065341F" w:rsidP="00FD6961">
            <w:pPr>
              <w:pStyle w:val="TAL"/>
              <w:jc w:val="center"/>
              <w:rPr>
                <w:sz w:val="16"/>
                <w:szCs w:val="16"/>
              </w:rPr>
            </w:pPr>
            <w:r>
              <w:rPr>
                <w:sz w:val="16"/>
                <w:szCs w:val="16"/>
              </w:rPr>
              <w:t>SP-211458</w:t>
            </w:r>
          </w:p>
        </w:tc>
        <w:tc>
          <w:tcPr>
            <w:tcW w:w="567" w:type="dxa"/>
            <w:shd w:val="solid" w:color="FFFFFF" w:fill="auto"/>
          </w:tcPr>
          <w:p w14:paraId="49CC7A8B" w14:textId="28A1C94B" w:rsidR="0065341F" w:rsidRDefault="0065341F" w:rsidP="00FD6961">
            <w:pPr>
              <w:pStyle w:val="TAL"/>
              <w:rPr>
                <w:sz w:val="16"/>
                <w:szCs w:val="16"/>
              </w:rPr>
            </w:pPr>
            <w:r>
              <w:rPr>
                <w:sz w:val="16"/>
                <w:szCs w:val="16"/>
              </w:rPr>
              <w:t>0121</w:t>
            </w:r>
          </w:p>
        </w:tc>
        <w:tc>
          <w:tcPr>
            <w:tcW w:w="425" w:type="dxa"/>
            <w:shd w:val="solid" w:color="FFFFFF" w:fill="auto"/>
          </w:tcPr>
          <w:p w14:paraId="4485FE63" w14:textId="539B2133" w:rsidR="0065341F" w:rsidRDefault="0065341F" w:rsidP="00FD6961">
            <w:pPr>
              <w:pStyle w:val="TAL"/>
              <w:jc w:val="center"/>
              <w:rPr>
                <w:sz w:val="16"/>
                <w:szCs w:val="16"/>
              </w:rPr>
            </w:pPr>
            <w:r>
              <w:rPr>
                <w:sz w:val="16"/>
                <w:szCs w:val="16"/>
              </w:rPr>
              <w:t>-</w:t>
            </w:r>
          </w:p>
        </w:tc>
        <w:tc>
          <w:tcPr>
            <w:tcW w:w="425" w:type="dxa"/>
            <w:shd w:val="solid" w:color="FFFFFF" w:fill="auto"/>
          </w:tcPr>
          <w:p w14:paraId="637CF846" w14:textId="4A83F320" w:rsidR="0065341F" w:rsidRDefault="0065341F" w:rsidP="00FD6961">
            <w:pPr>
              <w:pStyle w:val="TAL"/>
              <w:jc w:val="center"/>
              <w:rPr>
                <w:sz w:val="16"/>
                <w:szCs w:val="16"/>
              </w:rPr>
            </w:pPr>
            <w:r>
              <w:rPr>
                <w:sz w:val="16"/>
                <w:szCs w:val="16"/>
              </w:rPr>
              <w:t>F</w:t>
            </w:r>
          </w:p>
        </w:tc>
        <w:tc>
          <w:tcPr>
            <w:tcW w:w="4820" w:type="dxa"/>
            <w:shd w:val="solid" w:color="FFFFFF" w:fill="auto"/>
          </w:tcPr>
          <w:p w14:paraId="4C4D8D3D" w14:textId="63460E87" w:rsidR="0065341F" w:rsidRPr="00EB2759" w:rsidRDefault="0065341F" w:rsidP="00FD6961">
            <w:pPr>
              <w:pStyle w:val="TAL"/>
              <w:rPr>
                <w:sz w:val="16"/>
                <w:szCs w:val="16"/>
              </w:rPr>
            </w:pPr>
            <w:r>
              <w:rPr>
                <w:sz w:val="16"/>
                <w:szCs w:val="16"/>
              </w:rPr>
              <w:t>Introduce missing references</w:t>
            </w:r>
          </w:p>
        </w:tc>
        <w:tc>
          <w:tcPr>
            <w:tcW w:w="708" w:type="dxa"/>
            <w:shd w:val="solid" w:color="FFFFFF" w:fill="auto"/>
          </w:tcPr>
          <w:p w14:paraId="56304802" w14:textId="09D7FF62" w:rsidR="0065341F" w:rsidRDefault="0065341F" w:rsidP="00FD6961">
            <w:pPr>
              <w:pStyle w:val="TAC"/>
              <w:rPr>
                <w:sz w:val="16"/>
                <w:szCs w:val="16"/>
              </w:rPr>
            </w:pPr>
            <w:r>
              <w:rPr>
                <w:sz w:val="16"/>
                <w:szCs w:val="16"/>
              </w:rPr>
              <w:t>16.10.0</w:t>
            </w:r>
          </w:p>
        </w:tc>
      </w:tr>
      <w:tr w:rsidR="003B33F8" w:rsidRPr="007D6048" w14:paraId="3FF46894" w14:textId="77777777" w:rsidTr="00614A01">
        <w:tc>
          <w:tcPr>
            <w:tcW w:w="800" w:type="dxa"/>
            <w:shd w:val="solid" w:color="FFFFFF" w:fill="auto"/>
          </w:tcPr>
          <w:p w14:paraId="2C726A44" w14:textId="1E5CCC9C" w:rsidR="003B33F8" w:rsidRDefault="003B33F8" w:rsidP="00FD6961">
            <w:pPr>
              <w:pStyle w:val="TAC"/>
              <w:rPr>
                <w:sz w:val="16"/>
                <w:szCs w:val="16"/>
              </w:rPr>
            </w:pPr>
            <w:r>
              <w:rPr>
                <w:sz w:val="16"/>
                <w:szCs w:val="16"/>
              </w:rPr>
              <w:t>2021-12</w:t>
            </w:r>
          </w:p>
        </w:tc>
        <w:tc>
          <w:tcPr>
            <w:tcW w:w="800" w:type="dxa"/>
            <w:shd w:val="solid" w:color="FFFFFF" w:fill="auto"/>
          </w:tcPr>
          <w:p w14:paraId="3C638DBE" w14:textId="69224427" w:rsidR="003B33F8" w:rsidRDefault="003B33F8" w:rsidP="00FD6961">
            <w:pPr>
              <w:pStyle w:val="TAC"/>
              <w:rPr>
                <w:sz w:val="16"/>
                <w:szCs w:val="16"/>
              </w:rPr>
            </w:pPr>
            <w:r>
              <w:rPr>
                <w:sz w:val="16"/>
                <w:szCs w:val="16"/>
              </w:rPr>
              <w:t>SA#94e</w:t>
            </w:r>
          </w:p>
        </w:tc>
        <w:tc>
          <w:tcPr>
            <w:tcW w:w="1094" w:type="dxa"/>
            <w:shd w:val="solid" w:color="FFFFFF" w:fill="auto"/>
          </w:tcPr>
          <w:p w14:paraId="52418019" w14:textId="0C8879F8" w:rsidR="003B33F8" w:rsidRDefault="003B33F8" w:rsidP="00FD6961">
            <w:pPr>
              <w:pStyle w:val="TAL"/>
              <w:jc w:val="center"/>
              <w:rPr>
                <w:sz w:val="16"/>
                <w:szCs w:val="16"/>
              </w:rPr>
            </w:pPr>
            <w:r>
              <w:rPr>
                <w:sz w:val="16"/>
                <w:szCs w:val="16"/>
              </w:rPr>
              <w:t>SP-211478</w:t>
            </w:r>
          </w:p>
        </w:tc>
        <w:tc>
          <w:tcPr>
            <w:tcW w:w="567" w:type="dxa"/>
            <w:shd w:val="solid" w:color="FFFFFF" w:fill="auto"/>
          </w:tcPr>
          <w:p w14:paraId="35DC2343" w14:textId="7AAB0134" w:rsidR="003B33F8" w:rsidRDefault="003B33F8" w:rsidP="00FD6961">
            <w:pPr>
              <w:pStyle w:val="TAL"/>
              <w:rPr>
                <w:sz w:val="16"/>
                <w:szCs w:val="16"/>
              </w:rPr>
            </w:pPr>
            <w:r>
              <w:rPr>
                <w:sz w:val="16"/>
                <w:szCs w:val="16"/>
              </w:rPr>
              <w:t>0124</w:t>
            </w:r>
          </w:p>
        </w:tc>
        <w:tc>
          <w:tcPr>
            <w:tcW w:w="425" w:type="dxa"/>
            <w:shd w:val="solid" w:color="FFFFFF" w:fill="auto"/>
          </w:tcPr>
          <w:p w14:paraId="5941958F" w14:textId="53629943" w:rsidR="003B33F8" w:rsidRDefault="003B33F8" w:rsidP="00FD6961">
            <w:pPr>
              <w:pStyle w:val="TAL"/>
              <w:jc w:val="center"/>
              <w:rPr>
                <w:sz w:val="16"/>
                <w:szCs w:val="16"/>
              </w:rPr>
            </w:pPr>
            <w:r>
              <w:rPr>
                <w:sz w:val="16"/>
                <w:szCs w:val="16"/>
              </w:rPr>
              <w:t>-</w:t>
            </w:r>
          </w:p>
        </w:tc>
        <w:tc>
          <w:tcPr>
            <w:tcW w:w="425" w:type="dxa"/>
            <w:shd w:val="solid" w:color="FFFFFF" w:fill="auto"/>
          </w:tcPr>
          <w:p w14:paraId="44136F15" w14:textId="44E33121" w:rsidR="003B33F8" w:rsidRDefault="003B33F8" w:rsidP="00FD6961">
            <w:pPr>
              <w:pStyle w:val="TAL"/>
              <w:jc w:val="center"/>
              <w:rPr>
                <w:sz w:val="16"/>
                <w:szCs w:val="16"/>
              </w:rPr>
            </w:pPr>
            <w:r>
              <w:rPr>
                <w:sz w:val="16"/>
                <w:szCs w:val="16"/>
              </w:rPr>
              <w:t>A</w:t>
            </w:r>
          </w:p>
        </w:tc>
        <w:tc>
          <w:tcPr>
            <w:tcW w:w="4820" w:type="dxa"/>
            <w:shd w:val="solid" w:color="FFFFFF" w:fill="auto"/>
          </w:tcPr>
          <w:p w14:paraId="38995431" w14:textId="522C78A4" w:rsidR="003B33F8" w:rsidRDefault="003B33F8" w:rsidP="00FD6961">
            <w:pPr>
              <w:pStyle w:val="TAL"/>
              <w:rPr>
                <w:sz w:val="16"/>
                <w:szCs w:val="16"/>
              </w:rPr>
            </w:pPr>
            <w:r>
              <w:rPr>
                <w:sz w:val="16"/>
                <w:szCs w:val="16"/>
              </w:rPr>
              <w:t>Update Scope to be applicable for SBMA</w:t>
            </w:r>
          </w:p>
        </w:tc>
        <w:tc>
          <w:tcPr>
            <w:tcW w:w="708" w:type="dxa"/>
            <w:shd w:val="solid" w:color="FFFFFF" w:fill="auto"/>
          </w:tcPr>
          <w:p w14:paraId="6D3FB44A" w14:textId="2FDA3835" w:rsidR="003B33F8" w:rsidRDefault="003B33F8" w:rsidP="00FD6961">
            <w:pPr>
              <w:pStyle w:val="TAC"/>
              <w:rPr>
                <w:sz w:val="16"/>
                <w:szCs w:val="16"/>
              </w:rPr>
            </w:pPr>
            <w:r>
              <w:rPr>
                <w:sz w:val="16"/>
                <w:szCs w:val="16"/>
              </w:rPr>
              <w:t>16.10.0</w:t>
            </w:r>
          </w:p>
        </w:tc>
      </w:tr>
      <w:tr w:rsidR="002C6C7C" w:rsidRPr="007D6048" w14:paraId="05CCF718" w14:textId="77777777" w:rsidTr="00614A01">
        <w:tc>
          <w:tcPr>
            <w:tcW w:w="800" w:type="dxa"/>
            <w:shd w:val="solid" w:color="FFFFFF" w:fill="auto"/>
          </w:tcPr>
          <w:p w14:paraId="60605A26" w14:textId="23300373" w:rsidR="002C6C7C" w:rsidRDefault="002C6C7C" w:rsidP="00FD6961">
            <w:pPr>
              <w:pStyle w:val="TAC"/>
              <w:rPr>
                <w:sz w:val="16"/>
                <w:szCs w:val="16"/>
              </w:rPr>
            </w:pPr>
            <w:r>
              <w:rPr>
                <w:sz w:val="16"/>
                <w:szCs w:val="16"/>
              </w:rPr>
              <w:t>2021-12</w:t>
            </w:r>
          </w:p>
        </w:tc>
        <w:tc>
          <w:tcPr>
            <w:tcW w:w="800" w:type="dxa"/>
            <w:shd w:val="solid" w:color="FFFFFF" w:fill="auto"/>
          </w:tcPr>
          <w:p w14:paraId="6B6F571E" w14:textId="0401214E" w:rsidR="002C6C7C" w:rsidRDefault="002C6C7C" w:rsidP="00FD6961">
            <w:pPr>
              <w:pStyle w:val="TAC"/>
              <w:rPr>
                <w:sz w:val="16"/>
                <w:szCs w:val="16"/>
              </w:rPr>
            </w:pPr>
            <w:r>
              <w:rPr>
                <w:sz w:val="16"/>
                <w:szCs w:val="16"/>
              </w:rPr>
              <w:t>SA#94e</w:t>
            </w:r>
          </w:p>
        </w:tc>
        <w:tc>
          <w:tcPr>
            <w:tcW w:w="1094" w:type="dxa"/>
            <w:shd w:val="solid" w:color="FFFFFF" w:fill="auto"/>
          </w:tcPr>
          <w:p w14:paraId="296E08A5" w14:textId="0714853D" w:rsidR="002C6C7C" w:rsidRDefault="002C6C7C" w:rsidP="00FD6961">
            <w:pPr>
              <w:pStyle w:val="TAL"/>
              <w:jc w:val="center"/>
              <w:rPr>
                <w:sz w:val="16"/>
                <w:szCs w:val="16"/>
              </w:rPr>
            </w:pPr>
            <w:r>
              <w:rPr>
                <w:sz w:val="16"/>
                <w:szCs w:val="16"/>
              </w:rPr>
              <w:t>SP-211475</w:t>
            </w:r>
          </w:p>
        </w:tc>
        <w:tc>
          <w:tcPr>
            <w:tcW w:w="567" w:type="dxa"/>
            <w:shd w:val="solid" w:color="FFFFFF" w:fill="auto"/>
          </w:tcPr>
          <w:p w14:paraId="7D4E6766" w14:textId="618E98FA" w:rsidR="002C6C7C" w:rsidRDefault="002C6C7C" w:rsidP="00FD6961">
            <w:pPr>
              <w:pStyle w:val="TAL"/>
              <w:rPr>
                <w:sz w:val="16"/>
                <w:szCs w:val="16"/>
              </w:rPr>
            </w:pPr>
            <w:r>
              <w:rPr>
                <w:sz w:val="16"/>
                <w:szCs w:val="16"/>
              </w:rPr>
              <w:t>0125</w:t>
            </w:r>
          </w:p>
        </w:tc>
        <w:tc>
          <w:tcPr>
            <w:tcW w:w="425" w:type="dxa"/>
            <w:shd w:val="solid" w:color="FFFFFF" w:fill="auto"/>
          </w:tcPr>
          <w:p w14:paraId="43E19C81" w14:textId="3DD35D80" w:rsidR="002C6C7C" w:rsidRDefault="002C6C7C" w:rsidP="00FD6961">
            <w:pPr>
              <w:pStyle w:val="TAL"/>
              <w:jc w:val="center"/>
              <w:rPr>
                <w:sz w:val="16"/>
                <w:szCs w:val="16"/>
              </w:rPr>
            </w:pPr>
            <w:r>
              <w:rPr>
                <w:sz w:val="16"/>
                <w:szCs w:val="16"/>
              </w:rPr>
              <w:t>1</w:t>
            </w:r>
          </w:p>
        </w:tc>
        <w:tc>
          <w:tcPr>
            <w:tcW w:w="425" w:type="dxa"/>
            <w:shd w:val="solid" w:color="FFFFFF" w:fill="auto"/>
          </w:tcPr>
          <w:p w14:paraId="413DE2CB" w14:textId="326CB28D" w:rsidR="002C6C7C" w:rsidRDefault="002C6C7C" w:rsidP="00FD6961">
            <w:pPr>
              <w:pStyle w:val="TAL"/>
              <w:jc w:val="center"/>
              <w:rPr>
                <w:sz w:val="16"/>
                <w:szCs w:val="16"/>
              </w:rPr>
            </w:pPr>
            <w:r>
              <w:rPr>
                <w:sz w:val="16"/>
                <w:szCs w:val="16"/>
              </w:rPr>
              <w:t>F</w:t>
            </w:r>
          </w:p>
        </w:tc>
        <w:tc>
          <w:tcPr>
            <w:tcW w:w="4820" w:type="dxa"/>
            <w:shd w:val="solid" w:color="FFFFFF" w:fill="auto"/>
          </w:tcPr>
          <w:p w14:paraId="7E326F18" w14:textId="04511C06" w:rsidR="002C6C7C" w:rsidRDefault="002C6C7C" w:rsidP="00FD6961">
            <w:pPr>
              <w:pStyle w:val="TAL"/>
              <w:rPr>
                <w:sz w:val="16"/>
                <w:szCs w:val="16"/>
              </w:rPr>
            </w:pPr>
            <w:r>
              <w:rPr>
                <w:sz w:val="16"/>
                <w:szCs w:val="16"/>
              </w:rPr>
              <w:t>Clarify behavior of NtfSubscriptionControl</w:t>
            </w:r>
          </w:p>
        </w:tc>
        <w:tc>
          <w:tcPr>
            <w:tcW w:w="708" w:type="dxa"/>
            <w:shd w:val="solid" w:color="FFFFFF" w:fill="auto"/>
          </w:tcPr>
          <w:p w14:paraId="6FDCD464" w14:textId="2C48D468" w:rsidR="002C6C7C" w:rsidRDefault="002C6C7C" w:rsidP="00FD6961">
            <w:pPr>
              <w:pStyle w:val="TAC"/>
              <w:rPr>
                <w:sz w:val="16"/>
                <w:szCs w:val="16"/>
              </w:rPr>
            </w:pPr>
            <w:r>
              <w:rPr>
                <w:sz w:val="16"/>
                <w:szCs w:val="16"/>
              </w:rPr>
              <w:t>16.10.0</w:t>
            </w:r>
          </w:p>
        </w:tc>
      </w:tr>
      <w:tr w:rsidR="00344567" w:rsidRPr="007D6048" w14:paraId="32D18469" w14:textId="77777777" w:rsidTr="00614A01">
        <w:tc>
          <w:tcPr>
            <w:tcW w:w="800" w:type="dxa"/>
            <w:shd w:val="solid" w:color="FFFFFF" w:fill="auto"/>
          </w:tcPr>
          <w:p w14:paraId="57905F1B" w14:textId="57C931A1" w:rsidR="00344567" w:rsidRDefault="00344567" w:rsidP="00344567">
            <w:pPr>
              <w:pStyle w:val="TAC"/>
              <w:rPr>
                <w:sz w:val="16"/>
                <w:szCs w:val="16"/>
              </w:rPr>
            </w:pPr>
            <w:r>
              <w:rPr>
                <w:sz w:val="16"/>
                <w:szCs w:val="16"/>
              </w:rPr>
              <w:t>2021-12</w:t>
            </w:r>
          </w:p>
        </w:tc>
        <w:tc>
          <w:tcPr>
            <w:tcW w:w="800" w:type="dxa"/>
            <w:shd w:val="solid" w:color="FFFFFF" w:fill="auto"/>
          </w:tcPr>
          <w:p w14:paraId="589D6D24" w14:textId="5C81D407" w:rsidR="00344567" w:rsidRDefault="00344567" w:rsidP="00344567">
            <w:pPr>
              <w:pStyle w:val="TAC"/>
              <w:rPr>
                <w:sz w:val="16"/>
                <w:szCs w:val="16"/>
              </w:rPr>
            </w:pPr>
            <w:r>
              <w:rPr>
                <w:sz w:val="16"/>
                <w:szCs w:val="16"/>
              </w:rPr>
              <w:t>SA#94e</w:t>
            </w:r>
          </w:p>
        </w:tc>
        <w:tc>
          <w:tcPr>
            <w:tcW w:w="1094" w:type="dxa"/>
            <w:shd w:val="solid" w:color="FFFFFF" w:fill="auto"/>
          </w:tcPr>
          <w:p w14:paraId="2A70F238" w14:textId="0DCBB39C" w:rsidR="00344567" w:rsidRDefault="00344567" w:rsidP="00344567">
            <w:pPr>
              <w:pStyle w:val="TAL"/>
              <w:jc w:val="center"/>
              <w:rPr>
                <w:sz w:val="16"/>
                <w:szCs w:val="16"/>
              </w:rPr>
            </w:pPr>
            <w:r>
              <w:rPr>
                <w:sz w:val="16"/>
                <w:szCs w:val="16"/>
              </w:rPr>
              <w:t>SP-211467</w:t>
            </w:r>
          </w:p>
        </w:tc>
        <w:tc>
          <w:tcPr>
            <w:tcW w:w="567" w:type="dxa"/>
            <w:shd w:val="solid" w:color="FFFFFF" w:fill="auto"/>
          </w:tcPr>
          <w:p w14:paraId="4A0916A6" w14:textId="5DC328CC" w:rsidR="00344567" w:rsidRDefault="00344567" w:rsidP="00344567">
            <w:pPr>
              <w:pStyle w:val="TAL"/>
              <w:rPr>
                <w:sz w:val="16"/>
                <w:szCs w:val="16"/>
              </w:rPr>
            </w:pPr>
            <w:r>
              <w:rPr>
                <w:sz w:val="16"/>
                <w:szCs w:val="16"/>
              </w:rPr>
              <w:t>0122</w:t>
            </w:r>
          </w:p>
        </w:tc>
        <w:tc>
          <w:tcPr>
            <w:tcW w:w="425" w:type="dxa"/>
            <w:shd w:val="solid" w:color="FFFFFF" w:fill="auto"/>
          </w:tcPr>
          <w:p w14:paraId="59B6C302" w14:textId="23010389" w:rsidR="00344567" w:rsidRDefault="00344567" w:rsidP="00344567">
            <w:pPr>
              <w:pStyle w:val="TAL"/>
              <w:jc w:val="center"/>
              <w:rPr>
                <w:sz w:val="16"/>
                <w:szCs w:val="16"/>
              </w:rPr>
            </w:pPr>
            <w:r>
              <w:rPr>
                <w:sz w:val="16"/>
                <w:szCs w:val="16"/>
              </w:rPr>
              <w:t>-</w:t>
            </w:r>
          </w:p>
        </w:tc>
        <w:tc>
          <w:tcPr>
            <w:tcW w:w="425" w:type="dxa"/>
            <w:shd w:val="solid" w:color="FFFFFF" w:fill="auto"/>
          </w:tcPr>
          <w:p w14:paraId="5364025C" w14:textId="4AE8D1A4" w:rsidR="00344567" w:rsidRDefault="00344567" w:rsidP="00344567">
            <w:pPr>
              <w:pStyle w:val="TAL"/>
              <w:jc w:val="center"/>
              <w:rPr>
                <w:sz w:val="16"/>
                <w:szCs w:val="16"/>
              </w:rPr>
            </w:pPr>
            <w:r>
              <w:rPr>
                <w:sz w:val="16"/>
                <w:szCs w:val="16"/>
              </w:rPr>
              <w:t>B</w:t>
            </w:r>
          </w:p>
        </w:tc>
        <w:tc>
          <w:tcPr>
            <w:tcW w:w="4820" w:type="dxa"/>
            <w:shd w:val="solid" w:color="FFFFFF" w:fill="auto"/>
          </w:tcPr>
          <w:p w14:paraId="3EBB6D12" w14:textId="5BEEDAB7" w:rsidR="00344567" w:rsidRDefault="00344567" w:rsidP="00344567">
            <w:pPr>
              <w:pStyle w:val="TAL"/>
              <w:rPr>
                <w:sz w:val="16"/>
                <w:szCs w:val="16"/>
              </w:rPr>
            </w:pPr>
            <w:r w:rsidRPr="00EA064B">
              <w:rPr>
                <w:sz w:val="16"/>
                <w:szCs w:val="16"/>
              </w:rPr>
              <w:t>Add support for MnS Discovery</w:t>
            </w:r>
          </w:p>
        </w:tc>
        <w:tc>
          <w:tcPr>
            <w:tcW w:w="708" w:type="dxa"/>
            <w:shd w:val="solid" w:color="FFFFFF" w:fill="auto"/>
          </w:tcPr>
          <w:p w14:paraId="375429BA" w14:textId="388F0AF3" w:rsidR="00344567" w:rsidRDefault="00344567" w:rsidP="00344567">
            <w:pPr>
              <w:pStyle w:val="TAC"/>
              <w:rPr>
                <w:sz w:val="16"/>
                <w:szCs w:val="16"/>
              </w:rPr>
            </w:pPr>
            <w:r>
              <w:rPr>
                <w:sz w:val="16"/>
                <w:szCs w:val="16"/>
              </w:rPr>
              <w:t>17.0.0</w:t>
            </w:r>
          </w:p>
        </w:tc>
      </w:tr>
      <w:tr w:rsidR="008934A6" w:rsidRPr="007D6048" w14:paraId="68961A5D" w14:textId="77777777" w:rsidTr="00614A01">
        <w:tc>
          <w:tcPr>
            <w:tcW w:w="800" w:type="dxa"/>
            <w:shd w:val="solid" w:color="FFFFFF" w:fill="auto"/>
          </w:tcPr>
          <w:p w14:paraId="7638ED13" w14:textId="68352183" w:rsidR="008934A6" w:rsidRDefault="008934A6" w:rsidP="00344567">
            <w:pPr>
              <w:pStyle w:val="TAC"/>
              <w:rPr>
                <w:sz w:val="16"/>
                <w:szCs w:val="16"/>
              </w:rPr>
            </w:pPr>
            <w:r>
              <w:rPr>
                <w:sz w:val="16"/>
                <w:szCs w:val="16"/>
              </w:rPr>
              <w:t>2022-03</w:t>
            </w:r>
          </w:p>
        </w:tc>
        <w:tc>
          <w:tcPr>
            <w:tcW w:w="800" w:type="dxa"/>
            <w:shd w:val="solid" w:color="FFFFFF" w:fill="auto"/>
          </w:tcPr>
          <w:p w14:paraId="00EBE299" w14:textId="2CAE5EBF" w:rsidR="008934A6" w:rsidRDefault="008934A6" w:rsidP="00344567">
            <w:pPr>
              <w:pStyle w:val="TAC"/>
              <w:rPr>
                <w:sz w:val="16"/>
                <w:szCs w:val="16"/>
              </w:rPr>
            </w:pPr>
            <w:r>
              <w:rPr>
                <w:sz w:val="16"/>
                <w:szCs w:val="16"/>
              </w:rPr>
              <w:t>SA#95e</w:t>
            </w:r>
          </w:p>
        </w:tc>
        <w:tc>
          <w:tcPr>
            <w:tcW w:w="1094" w:type="dxa"/>
            <w:shd w:val="solid" w:color="FFFFFF" w:fill="auto"/>
          </w:tcPr>
          <w:p w14:paraId="7460C23F" w14:textId="03AAA5BD" w:rsidR="008934A6" w:rsidRDefault="008934A6" w:rsidP="00344567">
            <w:pPr>
              <w:pStyle w:val="TAL"/>
              <w:jc w:val="center"/>
              <w:rPr>
                <w:sz w:val="16"/>
                <w:szCs w:val="16"/>
              </w:rPr>
            </w:pPr>
            <w:r>
              <w:rPr>
                <w:sz w:val="16"/>
                <w:szCs w:val="16"/>
              </w:rPr>
              <w:t>SP-220168</w:t>
            </w:r>
          </w:p>
        </w:tc>
        <w:tc>
          <w:tcPr>
            <w:tcW w:w="567" w:type="dxa"/>
            <w:shd w:val="solid" w:color="FFFFFF" w:fill="auto"/>
          </w:tcPr>
          <w:p w14:paraId="3F08F3B5" w14:textId="480F3DF0" w:rsidR="008934A6" w:rsidRDefault="008934A6" w:rsidP="00344567">
            <w:pPr>
              <w:pStyle w:val="TAL"/>
              <w:rPr>
                <w:sz w:val="16"/>
                <w:szCs w:val="16"/>
              </w:rPr>
            </w:pPr>
            <w:r>
              <w:rPr>
                <w:sz w:val="16"/>
                <w:szCs w:val="16"/>
              </w:rPr>
              <w:t>0126</w:t>
            </w:r>
          </w:p>
        </w:tc>
        <w:tc>
          <w:tcPr>
            <w:tcW w:w="425" w:type="dxa"/>
            <w:shd w:val="solid" w:color="FFFFFF" w:fill="auto"/>
          </w:tcPr>
          <w:p w14:paraId="557A3FB1" w14:textId="0BC7FE27" w:rsidR="008934A6" w:rsidRDefault="008934A6" w:rsidP="00344567">
            <w:pPr>
              <w:pStyle w:val="TAL"/>
              <w:jc w:val="center"/>
              <w:rPr>
                <w:sz w:val="16"/>
                <w:szCs w:val="16"/>
              </w:rPr>
            </w:pPr>
            <w:r>
              <w:rPr>
                <w:sz w:val="16"/>
                <w:szCs w:val="16"/>
              </w:rPr>
              <w:t>1</w:t>
            </w:r>
          </w:p>
        </w:tc>
        <w:tc>
          <w:tcPr>
            <w:tcW w:w="425" w:type="dxa"/>
            <w:shd w:val="solid" w:color="FFFFFF" w:fill="auto"/>
          </w:tcPr>
          <w:p w14:paraId="4DEA5A71" w14:textId="441B61B8" w:rsidR="008934A6" w:rsidRDefault="008934A6" w:rsidP="00344567">
            <w:pPr>
              <w:pStyle w:val="TAL"/>
              <w:jc w:val="center"/>
              <w:rPr>
                <w:sz w:val="16"/>
                <w:szCs w:val="16"/>
              </w:rPr>
            </w:pPr>
            <w:r>
              <w:rPr>
                <w:sz w:val="16"/>
                <w:szCs w:val="16"/>
              </w:rPr>
              <w:t>C</w:t>
            </w:r>
          </w:p>
        </w:tc>
        <w:tc>
          <w:tcPr>
            <w:tcW w:w="4820" w:type="dxa"/>
            <w:shd w:val="solid" w:color="FFFFFF" w:fill="auto"/>
          </w:tcPr>
          <w:p w14:paraId="329C8588" w14:textId="647FD202" w:rsidR="008934A6" w:rsidRPr="00EA064B" w:rsidRDefault="008934A6" w:rsidP="00344567">
            <w:pPr>
              <w:pStyle w:val="TAL"/>
              <w:rPr>
                <w:sz w:val="16"/>
                <w:szCs w:val="16"/>
              </w:rPr>
            </w:pPr>
            <w:r w:rsidRPr="008934A6">
              <w:rPr>
                <w:sz w:val="16"/>
                <w:szCs w:val="16"/>
                <w:rPrChange w:id="3586" w:author="28.622_CR0130R1_(Rel-16)_eNRM" w:date="2022-03-14T16:23:00Z">
                  <w:rPr/>
                </w:rPrChange>
              </w:rPr>
              <w:fldChar w:fldCharType="begin"/>
            </w:r>
            <w:r w:rsidRPr="008934A6">
              <w:rPr>
                <w:sz w:val="16"/>
                <w:szCs w:val="16"/>
                <w:rPrChange w:id="3587" w:author="28.622_CR0130R1_(Rel-16)_eNRM" w:date="2022-03-14T16:23:00Z">
                  <w:rPr/>
                </w:rPrChange>
              </w:rPr>
              <w:instrText xml:space="preserve"> DOCPROPERTY  CrTitle  \* MERGEFORMAT </w:instrText>
            </w:r>
            <w:r w:rsidRPr="008934A6">
              <w:rPr>
                <w:sz w:val="16"/>
                <w:szCs w:val="16"/>
                <w:rPrChange w:id="3588" w:author="28.622_CR0130R1_(Rel-16)_eNRM" w:date="2022-03-14T16:23:00Z">
                  <w:rPr/>
                </w:rPrChange>
              </w:rPr>
              <w:fldChar w:fldCharType="separate"/>
            </w:r>
            <w:r w:rsidRPr="008934A6">
              <w:rPr>
                <w:sz w:val="16"/>
                <w:szCs w:val="16"/>
                <w:rPrChange w:id="3589" w:author="28.622_CR0130R1_(Rel-16)_eNRM" w:date="2022-03-14T16:23:00Z">
                  <w:rPr/>
                </w:rPrChange>
              </w:rPr>
              <w:t>Asynchronous operation NRM additions</w:t>
            </w:r>
            <w:r w:rsidRPr="008934A6">
              <w:rPr>
                <w:sz w:val="16"/>
                <w:szCs w:val="16"/>
                <w:rPrChange w:id="3590" w:author="28.622_CR0130R1_(Rel-16)_eNRM" w:date="2022-03-14T16:23:00Z">
                  <w:rPr/>
                </w:rPrChange>
              </w:rPr>
              <w:fldChar w:fldCharType="end"/>
            </w:r>
          </w:p>
        </w:tc>
        <w:tc>
          <w:tcPr>
            <w:tcW w:w="708" w:type="dxa"/>
            <w:shd w:val="solid" w:color="FFFFFF" w:fill="auto"/>
          </w:tcPr>
          <w:p w14:paraId="39BB7C23" w14:textId="60D73B2E" w:rsidR="008934A6" w:rsidRDefault="008934A6" w:rsidP="00344567">
            <w:pPr>
              <w:pStyle w:val="TAC"/>
              <w:rPr>
                <w:sz w:val="16"/>
                <w:szCs w:val="16"/>
              </w:rPr>
            </w:pPr>
            <w:r>
              <w:rPr>
                <w:sz w:val="16"/>
                <w:szCs w:val="16"/>
              </w:rPr>
              <w:t>17.1.0</w:t>
            </w:r>
          </w:p>
        </w:tc>
      </w:tr>
      <w:tr w:rsidR="00365993" w:rsidRPr="007D6048" w14:paraId="7EB67582" w14:textId="77777777" w:rsidTr="00614A01">
        <w:tc>
          <w:tcPr>
            <w:tcW w:w="800" w:type="dxa"/>
            <w:shd w:val="solid" w:color="FFFFFF" w:fill="auto"/>
          </w:tcPr>
          <w:p w14:paraId="2BF65A3F" w14:textId="1767A7A7" w:rsidR="00365993" w:rsidRDefault="00365993" w:rsidP="00365993">
            <w:pPr>
              <w:pStyle w:val="TAC"/>
              <w:rPr>
                <w:sz w:val="16"/>
                <w:szCs w:val="16"/>
              </w:rPr>
            </w:pPr>
            <w:r>
              <w:rPr>
                <w:sz w:val="16"/>
                <w:szCs w:val="16"/>
              </w:rPr>
              <w:t>2022-03</w:t>
            </w:r>
          </w:p>
        </w:tc>
        <w:tc>
          <w:tcPr>
            <w:tcW w:w="800" w:type="dxa"/>
            <w:shd w:val="solid" w:color="FFFFFF" w:fill="auto"/>
          </w:tcPr>
          <w:p w14:paraId="24F0DD7C" w14:textId="7E976BE2" w:rsidR="00365993" w:rsidRDefault="00365993" w:rsidP="00365993">
            <w:pPr>
              <w:pStyle w:val="TAC"/>
              <w:rPr>
                <w:sz w:val="16"/>
                <w:szCs w:val="16"/>
              </w:rPr>
            </w:pPr>
            <w:r>
              <w:rPr>
                <w:sz w:val="16"/>
                <w:szCs w:val="16"/>
              </w:rPr>
              <w:t>SA#95e</w:t>
            </w:r>
          </w:p>
        </w:tc>
        <w:tc>
          <w:tcPr>
            <w:tcW w:w="1094" w:type="dxa"/>
            <w:shd w:val="solid" w:color="FFFFFF" w:fill="auto"/>
          </w:tcPr>
          <w:p w14:paraId="476D932C" w14:textId="06DA79E4" w:rsidR="00365993" w:rsidRDefault="00365993" w:rsidP="00365993">
            <w:pPr>
              <w:pStyle w:val="TAL"/>
              <w:jc w:val="center"/>
              <w:rPr>
                <w:sz w:val="16"/>
                <w:szCs w:val="16"/>
              </w:rPr>
            </w:pPr>
            <w:r>
              <w:rPr>
                <w:sz w:val="16"/>
                <w:szCs w:val="16"/>
              </w:rPr>
              <w:t>SP-220179</w:t>
            </w:r>
          </w:p>
        </w:tc>
        <w:tc>
          <w:tcPr>
            <w:tcW w:w="567" w:type="dxa"/>
            <w:shd w:val="solid" w:color="FFFFFF" w:fill="auto"/>
          </w:tcPr>
          <w:p w14:paraId="51B3D081" w14:textId="2335E75F" w:rsidR="00365993" w:rsidRDefault="00365993" w:rsidP="00365993">
            <w:pPr>
              <w:pStyle w:val="TAL"/>
              <w:rPr>
                <w:sz w:val="16"/>
                <w:szCs w:val="16"/>
              </w:rPr>
            </w:pPr>
            <w:r>
              <w:rPr>
                <w:sz w:val="16"/>
                <w:szCs w:val="16"/>
              </w:rPr>
              <w:t>0127</w:t>
            </w:r>
          </w:p>
        </w:tc>
        <w:tc>
          <w:tcPr>
            <w:tcW w:w="425" w:type="dxa"/>
            <w:shd w:val="solid" w:color="FFFFFF" w:fill="auto"/>
          </w:tcPr>
          <w:p w14:paraId="7A52D6AD" w14:textId="1C734494" w:rsidR="00365993" w:rsidRDefault="00365993" w:rsidP="00365993">
            <w:pPr>
              <w:pStyle w:val="TAL"/>
              <w:jc w:val="center"/>
              <w:rPr>
                <w:sz w:val="16"/>
                <w:szCs w:val="16"/>
              </w:rPr>
            </w:pPr>
            <w:r>
              <w:rPr>
                <w:sz w:val="16"/>
                <w:szCs w:val="16"/>
              </w:rPr>
              <w:t>1</w:t>
            </w:r>
          </w:p>
        </w:tc>
        <w:tc>
          <w:tcPr>
            <w:tcW w:w="425" w:type="dxa"/>
            <w:shd w:val="solid" w:color="FFFFFF" w:fill="auto"/>
          </w:tcPr>
          <w:p w14:paraId="5702A7AD" w14:textId="095356B1" w:rsidR="00365993" w:rsidRDefault="00365993" w:rsidP="00365993">
            <w:pPr>
              <w:pStyle w:val="TAL"/>
              <w:jc w:val="center"/>
              <w:rPr>
                <w:sz w:val="16"/>
                <w:szCs w:val="16"/>
              </w:rPr>
            </w:pPr>
            <w:r>
              <w:rPr>
                <w:sz w:val="16"/>
                <w:szCs w:val="16"/>
              </w:rPr>
              <w:t>A</w:t>
            </w:r>
          </w:p>
        </w:tc>
        <w:tc>
          <w:tcPr>
            <w:tcW w:w="4820" w:type="dxa"/>
            <w:shd w:val="solid" w:color="FFFFFF" w:fill="auto"/>
          </w:tcPr>
          <w:p w14:paraId="1BE7895E" w14:textId="274995DB" w:rsidR="00365993" w:rsidRPr="00365993" w:rsidRDefault="00365993" w:rsidP="00365993">
            <w:pPr>
              <w:pStyle w:val="TAL"/>
              <w:rPr>
                <w:sz w:val="16"/>
                <w:szCs w:val="16"/>
              </w:rPr>
            </w:pPr>
            <w:r w:rsidRPr="00365993">
              <w:rPr>
                <w:sz w:val="16"/>
                <w:szCs w:val="16"/>
                <w:rPrChange w:id="3591" w:author="28.622_CR0127R1_(Rel-17)_eNRM" w:date="2022-03-14T16:28:00Z">
                  <w:rPr/>
                </w:rPrChange>
              </w:rPr>
              <w:fldChar w:fldCharType="begin"/>
            </w:r>
            <w:r w:rsidRPr="00365993">
              <w:rPr>
                <w:sz w:val="16"/>
                <w:szCs w:val="16"/>
                <w:rPrChange w:id="3592" w:author="28.622_CR0127R1_(Rel-17)_eNRM" w:date="2022-03-14T16:28:00Z">
                  <w:rPr/>
                </w:rPrChange>
              </w:rPr>
              <w:instrText xml:space="preserve"> DOCPROPERTY  CrTitle  \* MERGEFORMAT </w:instrText>
            </w:r>
            <w:r w:rsidRPr="00365993">
              <w:rPr>
                <w:sz w:val="16"/>
                <w:szCs w:val="16"/>
                <w:rPrChange w:id="3593" w:author="28.622_CR0127R1_(Rel-17)_eNRM" w:date="2022-03-14T16:28:00Z">
                  <w:rPr/>
                </w:rPrChange>
              </w:rPr>
              <w:fldChar w:fldCharType="separate"/>
            </w:r>
            <w:r w:rsidRPr="00365993">
              <w:rPr>
                <w:sz w:val="16"/>
                <w:szCs w:val="16"/>
                <w:rPrChange w:id="3594" w:author="28.622_CR0127R1_(Rel-17)_eNRM" w:date="2022-03-14T16:28:00Z">
                  <w:rPr/>
                </w:rPrChange>
              </w:rPr>
              <w:t>Alarm Record changes</w:t>
            </w:r>
            <w:r w:rsidRPr="00365993">
              <w:rPr>
                <w:sz w:val="16"/>
                <w:szCs w:val="16"/>
                <w:rPrChange w:id="3595" w:author="28.622_CR0127R1_(Rel-17)_eNRM" w:date="2022-03-14T16:28:00Z">
                  <w:rPr/>
                </w:rPrChange>
              </w:rPr>
              <w:fldChar w:fldCharType="end"/>
            </w:r>
          </w:p>
        </w:tc>
        <w:tc>
          <w:tcPr>
            <w:tcW w:w="708" w:type="dxa"/>
            <w:shd w:val="solid" w:color="FFFFFF" w:fill="auto"/>
          </w:tcPr>
          <w:p w14:paraId="1C8D95BF" w14:textId="401C1327" w:rsidR="00365993" w:rsidRDefault="00365993" w:rsidP="00365993">
            <w:pPr>
              <w:pStyle w:val="TAC"/>
              <w:rPr>
                <w:sz w:val="16"/>
                <w:szCs w:val="16"/>
              </w:rPr>
            </w:pPr>
            <w:r>
              <w:rPr>
                <w:sz w:val="16"/>
                <w:szCs w:val="16"/>
              </w:rPr>
              <w:t>17.1.0</w:t>
            </w:r>
          </w:p>
        </w:tc>
      </w:tr>
      <w:tr w:rsidR="008456CD" w:rsidRPr="007D6048" w14:paraId="4C40B94A" w14:textId="77777777" w:rsidTr="00614A01">
        <w:tc>
          <w:tcPr>
            <w:tcW w:w="800" w:type="dxa"/>
            <w:shd w:val="solid" w:color="FFFFFF" w:fill="auto"/>
          </w:tcPr>
          <w:p w14:paraId="384A0B4B" w14:textId="23B76CD4" w:rsidR="008456CD" w:rsidRDefault="008456CD" w:rsidP="008456CD">
            <w:pPr>
              <w:pStyle w:val="TAC"/>
              <w:rPr>
                <w:sz w:val="16"/>
                <w:szCs w:val="16"/>
              </w:rPr>
            </w:pPr>
            <w:r>
              <w:rPr>
                <w:sz w:val="16"/>
                <w:szCs w:val="16"/>
              </w:rPr>
              <w:t>2022-03</w:t>
            </w:r>
          </w:p>
        </w:tc>
        <w:tc>
          <w:tcPr>
            <w:tcW w:w="800" w:type="dxa"/>
            <w:shd w:val="solid" w:color="FFFFFF" w:fill="auto"/>
          </w:tcPr>
          <w:p w14:paraId="0BA00F32" w14:textId="4ED6D59C" w:rsidR="008456CD" w:rsidRDefault="008456CD" w:rsidP="008456CD">
            <w:pPr>
              <w:pStyle w:val="TAC"/>
              <w:rPr>
                <w:sz w:val="16"/>
                <w:szCs w:val="16"/>
              </w:rPr>
            </w:pPr>
            <w:r>
              <w:rPr>
                <w:sz w:val="16"/>
                <w:szCs w:val="16"/>
              </w:rPr>
              <w:t>SA#95e</w:t>
            </w:r>
          </w:p>
        </w:tc>
        <w:tc>
          <w:tcPr>
            <w:tcW w:w="1094" w:type="dxa"/>
            <w:shd w:val="solid" w:color="FFFFFF" w:fill="auto"/>
          </w:tcPr>
          <w:p w14:paraId="1673A791" w14:textId="22CD9E49" w:rsidR="008456CD" w:rsidRDefault="008456CD" w:rsidP="008456CD">
            <w:pPr>
              <w:pStyle w:val="TAL"/>
              <w:jc w:val="center"/>
              <w:rPr>
                <w:sz w:val="16"/>
                <w:szCs w:val="16"/>
              </w:rPr>
            </w:pPr>
            <w:r>
              <w:rPr>
                <w:sz w:val="16"/>
                <w:szCs w:val="16"/>
              </w:rPr>
              <w:t>SP-220179</w:t>
            </w:r>
          </w:p>
        </w:tc>
        <w:tc>
          <w:tcPr>
            <w:tcW w:w="567" w:type="dxa"/>
            <w:shd w:val="solid" w:color="FFFFFF" w:fill="auto"/>
          </w:tcPr>
          <w:p w14:paraId="6DF01434" w14:textId="5F136620" w:rsidR="008456CD" w:rsidRDefault="008456CD" w:rsidP="008456CD">
            <w:pPr>
              <w:pStyle w:val="TAL"/>
              <w:rPr>
                <w:sz w:val="16"/>
                <w:szCs w:val="16"/>
              </w:rPr>
            </w:pPr>
            <w:r>
              <w:rPr>
                <w:sz w:val="16"/>
                <w:szCs w:val="16"/>
              </w:rPr>
              <w:t>0128</w:t>
            </w:r>
          </w:p>
        </w:tc>
        <w:tc>
          <w:tcPr>
            <w:tcW w:w="425" w:type="dxa"/>
            <w:shd w:val="solid" w:color="FFFFFF" w:fill="auto"/>
          </w:tcPr>
          <w:p w14:paraId="2E440760" w14:textId="7AFDABAE" w:rsidR="008456CD" w:rsidRDefault="008456CD" w:rsidP="008456CD">
            <w:pPr>
              <w:pStyle w:val="TAL"/>
              <w:jc w:val="center"/>
              <w:rPr>
                <w:sz w:val="16"/>
                <w:szCs w:val="16"/>
              </w:rPr>
            </w:pPr>
            <w:r>
              <w:rPr>
                <w:sz w:val="16"/>
                <w:szCs w:val="16"/>
              </w:rPr>
              <w:t>1</w:t>
            </w:r>
          </w:p>
        </w:tc>
        <w:tc>
          <w:tcPr>
            <w:tcW w:w="425" w:type="dxa"/>
            <w:shd w:val="solid" w:color="FFFFFF" w:fill="auto"/>
          </w:tcPr>
          <w:p w14:paraId="02DBCAB7" w14:textId="70B034A9" w:rsidR="008456CD" w:rsidRDefault="008456CD" w:rsidP="008456CD">
            <w:pPr>
              <w:pStyle w:val="TAL"/>
              <w:jc w:val="center"/>
              <w:rPr>
                <w:sz w:val="16"/>
                <w:szCs w:val="16"/>
              </w:rPr>
            </w:pPr>
            <w:r>
              <w:rPr>
                <w:sz w:val="16"/>
                <w:szCs w:val="16"/>
              </w:rPr>
              <w:t>A</w:t>
            </w:r>
          </w:p>
        </w:tc>
        <w:tc>
          <w:tcPr>
            <w:tcW w:w="4820" w:type="dxa"/>
            <w:shd w:val="solid" w:color="FFFFFF" w:fill="auto"/>
          </w:tcPr>
          <w:p w14:paraId="44FC83FB" w14:textId="662C7EA1" w:rsidR="008456CD" w:rsidRPr="008456CD" w:rsidRDefault="008456CD" w:rsidP="008456CD">
            <w:pPr>
              <w:pStyle w:val="TAL"/>
              <w:rPr>
                <w:sz w:val="16"/>
                <w:szCs w:val="16"/>
              </w:rPr>
            </w:pPr>
            <w:r w:rsidRPr="008456CD">
              <w:rPr>
                <w:sz w:val="16"/>
                <w:szCs w:val="16"/>
                <w:rPrChange w:id="3596" w:author="28.622_CR0128R1_(Rel-17)_eNRM" w:date="2022-03-14T16:33:00Z">
                  <w:rPr/>
                </w:rPrChange>
              </w:rPr>
              <w:fldChar w:fldCharType="begin"/>
            </w:r>
            <w:r w:rsidRPr="008456CD">
              <w:rPr>
                <w:sz w:val="16"/>
                <w:szCs w:val="16"/>
                <w:rPrChange w:id="3597" w:author="28.622_CR0128R1_(Rel-17)_eNRM" w:date="2022-03-14T16:33:00Z">
                  <w:rPr/>
                </w:rPrChange>
              </w:rPr>
              <w:instrText xml:space="preserve"> DOCPROPERTY  CrTitle  \* MERGEFORMAT </w:instrText>
            </w:r>
            <w:r w:rsidRPr="008456CD">
              <w:rPr>
                <w:sz w:val="16"/>
                <w:szCs w:val="16"/>
                <w:rPrChange w:id="3598" w:author="28.622_CR0128R1_(Rel-17)_eNRM" w:date="2022-03-14T16:33:00Z">
                  <w:rPr/>
                </w:rPrChange>
              </w:rPr>
              <w:fldChar w:fldCharType="separate"/>
            </w:r>
            <w:r w:rsidRPr="008456CD">
              <w:rPr>
                <w:sz w:val="16"/>
                <w:szCs w:val="16"/>
                <w:rPrChange w:id="3599" w:author="28.622_CR0128R1_(Rel-17)_eNRM" w:date="2022-03-14T16:33:00Z">
                  <w:rPr/>
                </w:rPrChange>
              </w:rPr>
              <w:t>Notification Subscription changes</w:t>
            </w:r>
            <w:r w:rsidRPr="008456CD">
              <w:rPr>
                <w:sz w:val="16"/>
                <w:szCs w:val="16"/>
                <w:rPrChange w:id="3600" w:author="28.622_CR0128R1_(Rel-17)_eNRM" w:date="2022-03-14T16:33:00Z">
                  <w:rPr/>
                </w:rPrChange>
              </w:rPr>
              <w:fldChar w:fldCharType="end"/>
            </w:r>
          </w:p>
        </w:tc>
        <w:tc>
          <w:tcPr>
            <w:tcW w:w="708" w:type="dxa"/>
            <w:shd w:val="solid" w:color="FFFFFF" w:fill="auto"/>
          </w:tcPr>
          <w:p w14:paraId="26600230" w14:textId="1990BD81" w:rsidR="008456CD" w:rsidRDefault="008456CD" w:rsidP="008456CD">
            <w:pPr>
              <w:pStyle w:val="TAC"/>
              <w:rPr>
                <w:sz w:val="16"/>
                <w:szCs w:val="16"/>
              </w:rPr>
            </w:pPr>
            <w:r>
              <w:rPr>
                <w:sz w:val="16"/>
                <w:szCs w:val="16"/>
              </w:rPr>
              <w:t>17.1.0</w:t>
            </w:r>
          </w:p>
        </w:tc>
      </w:tr>
      <w:tr w:rsidR="00886D92" w:rsidRPr="007D6048" w14:paraId="7D4D288E" w14:textId="77777777" w:rsidTr="00614A01">
        <w:tc>
          <w:tcPr>
            <w:tcW w:w="800" w:type="dxa"/>
            <w:shd w:val="solid" w:color="FFFFFF" w:fill="auto"/>
          </w:tcPr>
          <w:p w14:paraId="28B5EC25" w14:textId="60228ACF" w:rsidR="00886D92" w:rsidRDefault="00886D92" w:rsidP="00886D92">
            <w:pPr>
              <w:pStyle w:val="TAC"/>
              <w:rPr>
                <w:sz w:val="16"/>
                <w:szCs w:val="16"/>
              </w:rPr>
            </w:pPr>
            <w:r>
              <w:rPr>
                <w:sz w:val="16"/>
                <w:szCs w:val="16"/>
              </w:rPr>
              <w:t>2022-03</w:t>
            </w:r>
          </w:p>
        </w:tc>
        <w:tc>
          <w:tcPr>
            <w:tcW w:w="800" w:type="dxa"/>
            <w:shd w:val="solid" w:color="FFFFFF" w:fill="auto"/>
          </w:tcPr>
          <w:p w14:paraId="66311E35" w14:textId="28341A11" w:rsidR="00886D92" w:rsidRDefault="00886D92" w:rsidP="00886D92">
            <w:pPr>
              <w:pStyle w:val="TAC"/>
              <w:rPr>
                <w:sz w:val="16"/>
                <w:szCs w:val="16"/>
              </w:rPr>
            </w:pPr>
            <w:r>
              <w:rPr>
                <w:sz w:val="16"/>
                <w:szCs w:val="16"/>
              </w:rPr>
              <w:t>SA#95e</w:t>
            </w:r>
          </w:p>
        </w:tc>
        <w:tc>
          <w:tcPr>
            <w:tcW w:w="1094" w:type="dxa"/>
            <w:shd w:val="solid" w:color="FFFFFF" w:fill="auto"/>
          </w:tcPr>
          <w:p w14:paraId="0560BE22" w14:textId="00224390" w:rsidR="00886D92" w:rsidRDefault="00886D92" w:rsidP="00886D92">
            <w:pPr>
              <w:pStyle w:val="TAL"/>
              <w:jc w:val="center"/>
              <w:rPr>
                <w:sz w:val="16"/>
                <w:szCs w:val="16"/>
              </w:rPr>
            </w:pPr>
            <w:r>
              <w:rPr>
                <w:sz w:val="16"/>
                <w:szCs w:val="16"/>
              </w:rPr>
              <w:t>SP-220177</w:t>
            </w:r>
          </w:p>
        </w:tc>
        <w:tc>
          <w:tcPr>
            <w:tcW w:w="567" w:type="dxa"/>
            <w:shd w:val="solid" w:color="FFFFFF" w:fill="auto"/>
          </w:tcPr>
          <w:p w14:paraId="6B6AE0E3" w14:textId="05B00C11" w:rsidR="00886D92" w:rsidRDefault="00886D92" w:rsidP="00886D92">
            <w:pPr>
              <w:pStyle w:val="TAL"/>
              <w:rPr>
                <w:sz w:val="16"/>
                <w:szCs w:val="16"/>
              </w:rPr>
            </w:pPr>
            <w:r>
              <w:rPr>
                <w:sz w:val="16"/>
                <w:szCs w:val="16"/>
              </w:rPr>
              <w:t>0131</w:t>
            </w:r>
          </w:p>
        </w:tc>
        <w:tc>
          <w:tcPr>
            <w:tcW w:w="425" w:type="dxa"/>
            <w:shd w:val="solid" w:color="FFFFFF" w:fill="auto"/>
          </w:tcPr>
          <w:p w14:paraId="7E4249B1" w14:textId="03330C02" w:rsidR="00886D92" w:rsidRDefault="00886D92" w:rsidP="00886D92">
            <w:pPr>
              <w:pStyle w:val="TAL"/>
              <w:jc w:val="center"/>
              <w:rPr>
                <w:sz w:val="16"/>
                <w:szCs w:val="16"/>
              </w:rPr>
            </w:pPr>
            <w:r>
              <w:rPr>
                <w:sz w:val="16"/>
                <w:szCs w:val="16"/>
              </w:rPr>
              <w:t>1</w:t>
            </w:r>
          </w:p>
        </w:tc>
        <w:tc>
          <w:tcPr>
            <w:tcW w:w="425" w:type="dxa"/>
            <w:shd w:val="solid" w:color="FFFFFF" w:fill="auto"/>
          </w:tcPr>
          <w:p w14:paraId="5011F46D" w14:textId="7213CD17" w:rsidR="00886D92" w:rsidRDefault="00886D92" w:rsidP="00886D92">
            <w:pPr>
              <w:pStyle w:val="TAL"/>
              <w:jc w:val="center"/>
              <w:rPr>
                <w:sz w:val="16"/>
                <w:szCs w:val="16"/>
              </w:rPr>
            </w:pPr>
            <w:r>
              <w:rPr>
                <w:sz w:val="16"/>
                <w:szCs w:val="16"/>
              </w:rPr>
              <w:t>B</w:t>
            </w:r>
          </w:p>
        </w:tc>
        <w:tc>
          <w:tcPr>
            <w:tcW w:w="4820" w:type="dxa"/>
            <w:shd w:val="solid" w:color="FFFFFF" w:fill="auto"/>
          </w:tcPr>
          <w:p w14:paraId="5BDACD71" w14:textId="3BC85F54" w:rsidR="00886D92" w:rsidRPr="00886D92" w:rsidRDefault="00886D92" w:rsidP="00886D92">
            <w:pPr>
              <w:pStyle w:val="TAL"/>
              <w:rPr>
                <w:sz w:val="16"/>
                <w:szCs w:val="16"/>
              </w:rPr>
            </w:pPr>
            <w:r w:rsidRPr="00886D92">
              <w:rPr>
                <w:sz w:val="16"/>
                <w:szCs w:val="16"/>
                <w:rPrChange w:id="3601" w:author="28.622_CR0131R1_(Rel-17)_eMDAS" w:date="2022-03-14T16:36:00Z">
                  <w:rPr>
                    <w:lang w:eastAsia="zh-CN"/>
                  </w:rPr>
                </w:rPrChange>
              </w:rPr>
              <w:t>E</w:t>
            </w:r>
            <w:r w:rsidRPr="00886D92">
              <w:rPr>
                <w:sz w:val="16"/>
                <w:szCs w:val="16"/>
                <w:rPrChange w:id="3602" w:author="28.622_CR0131R1_(Rel-17)_eMDAS" w:date="2022-03-14T16:36:00Z">
                  <w:rPr/>
                </w:rPrChange>
              </w:rPr>
              <w:t>nhance NRM with geographical information supporting MDA</w:t>
            </w:r>
          </w:p>
        </w:tc>
        <w:tc>
          <w:tcPr>
            <w:tcW w:w="708" w:type="dxa"/>
            <w:shd w:val="solid" w:color="FFFFFF" w:fill="auto"/>
          </w:tcPr>
          <w:p w14:paraId="74084BB4" w14:textId="76ABEAAF" w:rsidR="00886D92" w:rsidRDefault="00886D92" w:rsidP="00886D92">
            <w:pPr>
              <w:pStyle w:val="TAC"/>
              <w:rPr>
                <w:sz w:val="16"/>
                <w:szCs w:val="16"/>
              </w:rPr>
            </w:pPr>
            <w:r>
              <w:rPr>
                <w:sz w:val="16"/>
                <w:szCs w:val="16"/>
              </w:rPr>
              <w:t>17.1.0</w:t>
            </w:r>
          </w:p>
        </w:tc>
      </w:tr>
      <w:tr w:rsidR="0018210B" w:rsidRPr="007D6048" w14:paraId="3E6877FA" w14:textId="77777777" w:rsidTr="00614A01">
        <w:trPr>
          <w:ins w:id="3603" w:author="28.622_CR0133R1_(Rel-17)_5GDMS" w:date="2022-03-14T16:40:00Z"/>
        </w:trPr>
        <w:tc>
          <w:tcPr>
            <w:tcW w:w="800" w:type="dxa"/>
            <w:shd w:val="solid" w:color="FFFFFF" w:fill="auto"/>
          </w:tcPr>
          <w:p w14:paraId="533DFDA7" w14:textId="404389BF" w:rsidR="0018210B" w:rsidRDefault="0018210B" w:rsidP="0018210B">
            <w:pPr>
              <w:pStyle w:val="TAC"/>
              <w:rPr>
                <w:ins w:id="3604" w:author="28.622_CR0133R1_(Rel-17)_5GDMS" w:date="2022-03-14T16:40:00Z"/>
                <w:sz w:val="16"/>
                <w:szCs w:val="16"/>
              </w:rPr>
            </w:pPr>
            <w:ins w:id="3605" w:author="28.622_CR0133R1_(Rel-17)_5GDMS" w:date="2022-03-14T16:40:00Z">
              <w:r>
                <w:rPr>
                  <w:sz w:val="16"/>
                  <w:szCs w:val="16"/>
                </w:rPr>
                <w:t>2022-03</w:t>
              </w:r>
            </w:ins>
          </w:p>
        </w:tc>
        <w:tc>
          <w:tcPr>
            <w:tcW w:w="800" w:type="dxa"/>
            <w:shd w:val="solid" w:color="FFFFFF" w:fill="auto"/>
          </w:tcPr>
          <w:p w14:paraId="0C38C22B" w14:textId="7A082F2A" w:rsidR="0018210B" w:rsidRDefault="0018210B" w:rsidP="0018210B">
            <w:pPr>
              <w:pStyle w:val="TAC"/>
              <w:rPr>
                <w:ins w:id="3606" w:author="28.622_CR0133R1_(Rel-17)_5GDMS" w:date="2022-03-14T16:40:00Z"/>
                <w:sz w:val="16"/>
                <w:szCs w:val="16"/>
              </w:rPr>
            </w:pPr>
            <w:ins w:id="3607" w:author="28.622_CR0133R1_(Rel-17)_5GDMS" w:date="2022-03-14T16:40:00Z">
              <w:r>
                <w:rPr>
                  <w:sz w:val="16"/>
                  <w:szCs w:val="16"/>
                </w:rPr>
                <w:t>SA#95e</w:t>
              </w:r>
            </w:ins>
          </w:p>
        </w:tc>
        <w:tc>
          <w:tcPr>
            <w:tcW w:w="1094" w:type="dxa"/>
            <w:shd w:val="solid" w:color="FFFFFF" w:fill="auto"/>
          </w:tcPr>
          <w:p w14:paraId="787D9E92" w14:textId="58AD87DD" w:rsidR="0018210B" w:rsidRDefault="0018210B" w:rsidP="0018210B">
            <w:pPr>
              <w:pStyle w:val="TAL"/>
              <w:jc w:val="center"/>
              <w:rPr>
                <w:ins w:id="3608" w:author="28.622_CR0133R1_(Rel-17)_5GDMS" w:date="2022-03-14T16:40:00Z"/>
                <w:sz w:val="16"/>
                <w:szCs w:val="16"/>
              </w:rPr>
            </w:pPr>
            <w:ins w:id="3609" w:author="28.622_CR0133R1_(Rel-17)_5GDMS" w:date="2022-03-14T16:40:00Z">
              <w:r>
                <w:rPr>
                  <w:sz w:val="16"/>
                  <w:szCs w:val="16"/>
                </w:rPr>
                <w:t>SP-220163</w:t>
              </w:r>
            </w:ins>
          </w:p>
        </w:tc>
        <w:tc>
          <w:tcPr>
            <w:tcW w:w="567" w:type="dxa"/>
            <w:shd w:val="solid" w:color="FFFFFF" w:fill="auto"/>
          </w:tcPr>
          <w:p w14:paraId="063934AA" w14:textId="07DE5A1E" w:rsidR="0018210B" w:rsidRDefault="0018210B" w:rsidP="0018210B">
            <w:pPr>
              <w:pStyle w:val="TAL"/>
              <w:rPr>
                <w:ins w:id="3610" w:author="28.622_CR0133R1_(Rel-17)_5GDMS" w:date="2022-03-14T16:40:00Z"/>
                <w:sz w:val="16"/>
                <w:szCs w:val="16"/>
              </w:rPr>
            </w:pPr>
            <w:ins w:id="3611" w:author="28.622_CR0133R1_(Rel-17)_5GDMS" w:date="2022-03-14T16:40:00Z">
              <w:r>
                <w:rPr>
                  <w:sz w:val="16"/>
                  <w:szCs w:val="16"/>
                </w:rPr>
                <w:t>0133</w:t>
              </w:r>
            </w:ins>
          </w:p>
        </w:tc>
        <w:tc>
          <w:tcPr>
            <w:tcW w:w="425" w:type="dxa"/>
            <w:shd w:val="solid" w:color="FFFFFF" w:fill="auto"/>
          </w:tcPr>
          <w:p w14:paraId="5BA60757" w14:textId="39F0D7EC" w:rsidR="0018210B" w:rsidRDefault="0018210B" w:rsidP="0018210B">
            <w:pPr>
              <w:pStyle w:val="TAL"/>
              <w:jc w:val="center"/>
              <w:rPr>
                <w:ins w:id="3612" w:author="28.622_CR0133R1_(Rel-17)_5GDMS" w:date="2022-03-14T16:40:00Z"/>
                <w:sz w:val="16"/>
                <w:szCs w:val="16"/>
              </w:rPr>
            </w:pPr>
            <w:ins w:id="3613" w:author="28.622_CR0133R1_(Rel-17)_5GDMS" w:date="2022-03-14T16:40:00Z">
              <w:r>
                <w:rPr>
                  <w:sz w:val="16"/>
                  <w:szCs w:val="16"/>
                </w:rPr>
                <w:t>1</w:t>
              </w:r>
            </w:ins>
          </w:p>
        </w:tc>
        <w:tc>
          <w:tcPr>
            <w:tcW w:w="425" w:type="dxa"/>
            <w:shd w:val="solid" w:color="FFFFFF" w:fill="auto"/>
          </w:tcPr>
          <w:p w14:paraId="0B748D8B" w14:textId="394828C3" w:rsidR="0018210B" w:rsidRDefault="0018210B" w:rsidP="0018210B">
            <w:pPr>
              <w:pStyle w:val="TAL"/>
              <w:jc w:val="center"/>
              <w:rPr>
                <w:ins w:id="3614" w:author="28.622_CR0133R1_(Rel-17)_5GDMS" w:date="2022-03-14T16:40:00Z"/>
                <w:sz w:val="16"/>
                <w:szCs w:val="16"/>
              </w:rPr>
            </w:pPr>
            <w:ins w:id="3615" w:author="28.622_CR0133R1_(Rel-17)_5GDMS" w:date="2022-03-14T16:40:00Z">
              <w:r>
                <w:rPr>
                  <w:sz w:val="16"/>
                  <w:szCs w:val="16"/>
                </w:rPr>
                <w:t>B</w:t>
              </w:r>
            </w:ins>
          </w:p>
        </w:tc>
        <w:tc>
          <w:tcPr>
            <w:tcW w:w="4820" w:type="dxa"/>
            <w:shd w:val="solid" w:color="FFFFFF" w:fill="auto"/>
          </w:tcPr>
          <w:p w14:paraId="1166C76B" w14:textId="403E437A" w:rsidR="0018210B" w:rsidRPr="0018210B" w:rsidRDefault="0018210B" w:rsidP="0018210B">
            <w:pPr>
              <w:pStyle w:val="TAL"/>
              <w:rPr>
                <w:ins w:id="3616" w:author="28.622_CR0133R1_(Rel-17)_5GDMS" w:date="2022-03-14T16:40:00Z"/>
                <w:sz w:val="16"/>
                <w:szCs w:val="16"/>
              </w:rPr>
            </w:pPr>
            <w:ins w:id="3617" w:author="28.622_CR0133R1_(Rel-17)_5GDMS" w:date="2022-03-14T16:40:00Z">
              <w:r w:rsidRPr="0018210B">
                <w:rPr>
                  <w:sz w:val="16"/>
                  <w:szCs w:val="16"/>
                  <w:rPrChange w:id="3618" w:author="28.622_CR0133R1_(Rel-17)_5GDMS" w:date="2022-03-14T16:40:00Z">
                    <w:rPr/>
                  </w:rPrChange>
                </w:rPr>
                <w:t>Add support for discovery of managed entities</w:t>
              </w:r>
            </w:ins>
          </w:p>
        </w:tc>
        <w:tc>
          <w:tcPr>
            <w:tcW w:w="708" w:type="dxa"/>
            <w:shd w:val="solid" w:color="FFFFFF" w:fill="auto"/>
          </w:tcPr>
          <w:p w14:paraId="2EFD1702" w14:textId="364B59FA" w:rsidR="0018210B" w:rsidRDefault="0018210B" w:rsidP="0018210B">
            <w:pPr>
              <w:pStyle w:val="TAC"/>
              <w:rPr>
                <w:ins w:id="3619" w:author="28.622_CR0133R1_(Rel-17)_5GDMS" w:date="2022-03-14T16:40:00Z"/>
                <w:sz w:val="16"/>
                <w:szCs w:val="16"/>
              </w:rPr>
            </w:pPr>
            <w:ins w:id="3620" w:author="28.622_CR0133R1_(Rel-17)_5GDMS" w:date="2022-03-14T16:40:00Z">
              <w:r>
                <w:rPr>
                  <w:sz w:val="16"/>
                  <w:szCs w:val="16"/>
                </w:rPr>
                <w:t>17.1.0</w:t>
              </w:r>
            </w:ins>
          </w:p>
        </w:tc>
      </w:tr>
      <w:tr w:rsidR="006F7D82" w:rsidRPr="007D6048" w14:paraId="79F74222" w14:textId="77777777" w:rsidTr="00614A01">
        <w:trPr>
          <w:ins w:id="3621" w:author="28.622_CR0134R1_(Rel-17)_FIMA" w:date="2022-03-14T17:03:00Z"/>
        </w:trPr>
        <w:tc>
          <w:tcPr>
            <w:tcW w:w="800" w:type="dxa"/>
            <w:shd w:val="solid" w:color="FFFFFF" w:fill="auto"/>
          </w:tcPr>
          <w:p w14:paraId="078DD2D1" w14:textId="7A7C451F" w:rsidR="006F7D82" w:rsidRDefault="006F7D82" w:rsidP="006F7D82">
            <w:pPr>
              <w:pStyle w:val="TAC"/>
              <w:rPr>
                <w:ins w:id="3622" w:author="28.622_CR0134R1_(Rel-17)_FIMA" w:date="2022-03-14T17:03:00Z"/>
                <w:sz w:val="16"/>
                <w:szCs w:val="16"/>
              </w:rPr>
            </w:pPr>
            <w:ins w:id="3623" w:author="28.622_CR0134R1_(Rel-17)_FIMA" w:date="2022-03-14T17:04:00Z">
              <w:r>
                <w:rPr>
                  <w:sz w:val="16"/>
                  <w:szCs w:val="16"/>
                </w:rPr>
                <w:t>2022-03</w:t>
              </w:r>
            </w:ins>
          </w:p>
        </w:tc>
        <w:tc>
          <w:tcPr>
            <w:tcW w:w="800" w:type="dxa"/>
            <w:shd w:val="solid" w:color="FFFFFF" w:fill="auto"/>
          </w:tcPr>
          <w:p w14:paraId="66DD5638" w14:textId="0C74B6EB" w:rsidR="006F7D82" w:rsidRDefault="006F7D82" w:rsidP="006F7D82">
            <w:pPr>
              <w:pStyle w:val="TAC"/>
              <w:rPr>
                <w:ins w:id="3624" w:author="28.622_CR0134R1_(Rel-17)_FIMA" w:date="2022-03-14T17:03:00Z"/>
                <w:sz w:val="16"/>
                <w:szCs w:val="16"/>
              </w:rPr>
            </w:pPr>
            <w:ins w:id="3625" w:author="28.622_CR0134R1_(Rel-17)_FIMA" w:date="2022-03-14T17:04:00Z">
              <w:r>
                <w:rPr>
                  <w:sz w:val="16"/>
                  <w:szCs w:val="16"/>
                </w:rPr>
                <w:t>SA#95e</w:t>
              </w:r>
            </w:ins>
          </w:p>
        </w:tc>
        <w:tc>
          <w:tcPr>
            <w:tcW w:w="1094" w:type="dxa"/>
            <w:shd w:val="solid" w:color="FFFFFF" w:fill="auto"/>
          </w:tcPr>
          <w:p w14:paraId="54418852" w14:textId="56BE3AE9" w:rsidR="006F7D82" w:rsidRDefault="006F7D82" w:rsidP="006F7D82">
            <w:pPr>
              <w:pStyle w:val="TAL"/>
              <w:jc w:val="center"/>
              <w:rPr>
                <w:ins w:id="3626" w:author="28.622_CR0134R1_(Rel-17)_FIMA" w:date="2022-03-14T17:03:00Z"/>
                <w:sz w:val="16"/>
                <w:szCs w:val="16"/>
              </w:rPr>
            </w:pPr>
            <w:ins w:id="3627" w:author="28.622_CR0134R1_(Rel-17)_FIMA" w:date="2022-03-14T17:04:00Z">
              <w:r>
                <w:rPr>
                  <w:sz w:val="16"/>
                  <w:szCs w:val="16"/>
                </w:rPr>
                <w:t>SP-220183</w:t>
              </w:r>
            </w:ins>
          </w:p>
        </w:tc>
        <w:tc>
          <w:tcPr>
            <w:tcW w:w="567" w:type="dxa"/>
            <w:shd w:val="solid" w:color="FFFFFF" w:fill="auto"/>
          </w:tcPr>
          <w:p w14:paraId="711793CB" w14:textId="223EF265" w:rsidR="006F7D82" w:rsidRDefault="006F7D82" w:rsidP="006F7D82">
            <w:pPr>
              <w:pStyle w:val="TAL"/>
              <w:rPr>
                <w:ins w:id="3628" w:author="28.622_CR0134R1_(Rel-17)_FIMA" w:date="2022-03-14T17:03:00Z"/>
                <w:sz w:val="16"/>
                <w:szCs w:val="16"/>
              </w:rPr>
            </w:pPr>
            <w:ins w:id="3629" w:author="28.622_CR0134R1_(Rel-17)_FIMA" w:date="2022-03-14T17:04:00Z">
              <w:r>
                <w:rPr>
                  <w:sz w:val="16"/>
                  <w:szCs w:val="16"/>
                </w:rPr>
                <w:t>0134</w:t>
              </w:r>
            </w:ins>
          </w:p>
        </w:tc>
        <w:tc>
          <w:tcPr>
            <w:tcW w:w="425" w:type="dxa"/>
            <w:shd w:val="solid" w:color="FFFFFF" w:fill="auto"/>
          </w:tcPr>
          <w:p w14:paraId="308DC311" w14:textId="5769D096" w:rsidR="006F7D82" w:rsidRDefault="006F7D82" w:rsidP="006F7D82">
            <w:pPr>
              <w:pStyle w:val="TAL"/>
              <w:jc w:val="center"/>
              <w:rPr>
                <w:ins w:id="3630" w:author="28.622_CR0134R1_(Rel-17)_FIMA" w:date="2022-03-14T17:03:00Z"/>
                <w:sz w:val="16"/>
                <w:szCs w:val="16"/>
              </w:rPr>
            </w:pPr>
            <w:ins w:id="3631" w:author="28.622_CR0134R1_(Rel-17)_FIMA" w:date="2022-03-14T17:04:00Z">
              <w:r>
                <w:rPr>
                  <w:sz w:val="16"/>
                  <w:szCs w:val="16"/>
                </w:rPr>
                <w:t>1</w:t>
              </w:r>
            </w:ins>
          </w:p>
        </w:tc>
        <w:tc>
          <w:tcPr>
            <w:tcW w:w="425" w:type="dxa"/>
            <w:shd w:val="solid" w:color="FFFFFF" w:fill="auto"/>
          </w:tcPr>
          <w:p w14:paraId="49812171" w14:textId="0050CA80" w:rsidR="006F7D82" w:rsidRDefault="006F7D82" w:rsidP="006F7D82">
            <w:pPr>
              <w:pStyle w:val="TAL"/>
              <w:jc w:val="center"/>
              <w:rPr>
                <w:ins w:id="3632" w:author="28.622_CR0134R1_(Rel-17)_FIMA" w:date="2022-03-14T17:03:00Z"/>
                <w:sz w:val="16"/>
                <w:szCs w:val="16"/>
              </w:rPr>
            </w:pPr>
            <w:ins w:id="3633" w:author="28.622_CR0134R1_(Rel-17)_FIMA" w:date="2022-03-14T17:04:00Z">
              <w:r>
                <w:rPr>
                  <w:sz w:val="16"/>
                  <w:szCs w:val="16"/>
                </w:rPr>
                <w:t>B</w:t>
              </w:r>
            </w:ins>
          </w:p>
        </w:tc>
        <w:tc>
          <w:tcPr>
            <w:tcW w:w="4820" w:type="dxa"/>
            <w:shd w:val="solid" w:color="FFFFFF" w:fill="auto"/>
          </w:tcPr>
          <w:p w14:paraId="79ECC3B7" w14:textId="14E8138B" w:rsidR="006F7D82" w:rsidRPr="006F7D82" w:rsidRDefault="006F7D82" w:rsidP="006F7D82">
            <w:pPr>
              <w:pStyle w:val="TAL"/>
              <w:rPr>
                <w:ins w:id="3634" w:author="28.622_CR0134R1_(Rel-17)_FIMA" w:date="2022-03-14T17:03:00Z"/>
                <w:sz w:val="16"/>
                <w:szCs w:val="16"/>
              </w:rPr>
            </w:pPr>
            <w:ins w:id="3635" w:author="28.622_CR0134R1_(Rel-17)_FIMA" w:date="2022-03-14T17:04:00Z">
              <w:r w:rsidRPr="006F7D82">
                <w:rPr>
                  <w:sz w:val="16"/>
                  <w:szCs w:val="16"/>
                  <w:rPrChange w:id="3636" w:author="28.622_CR0134R1_(Rel-17)_FIMA" w:date="2022-03-14T17:04:00Z">
                    <w:rPr/>
                  </w:rPrChange>
                </w:rPr>
                <w:t>Add attribute to configure an identifier of a TraceJob</w:t>
              </w:r>
            </w:ins>
          </w:p>
        </w:tc>
        <w:tc>
          <w:tcPr>
            <w:tcW w:w="708" w:type="dxa"/>
            <w:shd w:val="solid" w:color="FFFFFF" w:fill="auto"/>
          </w:tcPr>
          <w:p w14:paraId="0B1D3141" w14:textId="2A991AB2" w:rsidR="006F7D82" w:rsidRDefault="006F7D82" w:rsidP="006F7D82">
            <w:pPr>
              <w:pStyle w:val="TAC"/>
              <w:rPr>
                <w:ins w:id="3637" w:author="28.622_CR0134R1_(Rel-17)_FIMA" w:date="2022-03-14T17:03:00Z"/>
                <w:sz w:val="16"/>
                <w:szCs w:val="16"/>
              </w:rPr>
            </w:pPr>
            <w:ins w:id="3638" w:author="28.622_CR0134R1_(Rel-17)_FIMA" w:date="2022-03-14T17:04:00Z">
              <w:r>
                <w:rPr>
                  <w:sz w:val="16"/>
                  <w:szCs w:val="16"/>
                </w:rPr>
                <w:t>17.1.0</w:t>
              </w:r>
            </w:ins>
          </w:p>
        </w:tc>
      </w:tr>
      <w:tr w:rsidR="00CB18C9" w:rsidRPr="007D6048" w14:paraId="6D1BEEF1" w14:textId="77777777" w:rsidTr="00614A01">
        <w:trPr>
          <w:ins w:id="3639" w:author="28.622_CR0141_(Rel-17)_e_5GMDT" w:date="2022-03-14T17:15:00Z"/>
        </w:trPr>
        <w:tc>
          <w:tcPr>
            <w:tcW w:w="800" w:type="dxa"/>
            <w:shd w:val="solid" w:color="FFFFFF" w:fill="auto"/>
          </w:tcPr>
          <w:p w14:paraId="1558F7F3" w14:textId="6EEBEDF4" w:rsidR="00CB18C9" w:rsidRDefault="00CB18C9" w:rsidP="00CB18C9">
            <w:pPr>
              <w:pStyle w:val="TAC"/>
              <w:rPr>
                <w:ins w:id="3640" w:author="28.622_CR0141_(Rel-17)_e_5GMDT" w:date="2022-03-14T17:15:00Z"/>
                <w:sz w:val="16"/>
                <w:szCs w:val="16"/>
              </w:rPr>
            </w:pPr>
            <w:ins w:id="3641" w:author="28.622_CR0141_(Rel-17)_e_5GMDT" w:date="2022-03-14T17:15:00Z">
              <w:r>
                <w:rPr>
                  <w:sz w:val="16"/>
                  <w:szCs w:val="16"/>
                </w:rPr>
                <w:t>2022-03</w:t>
              </w:r>
            </w:ins>
          </w:p>
        </w:tc>
        <w:tc>
          <w:tcPr>
            <w:tcW w:w="800" w:type="dxa"/>
            <w:shd w:val="solid" w:color="FFFFFF" w:fill="auto"/>
          </w:tcPr>
          <w:p w14:paraId="112CD349" w14:textId="6C14A0C6" w:rsidR="00CB18C9" w:rsidRDefault="00CB18C9" w:rsidP="00CB18C9">
            <w:pPr>
              <w:pStyle w:val="TAC"/>
              <w:rPr>
                <w:ins w:id="3642" w:author="28.622_CR0141_(Rel-17)_e_5GMDT" w:date="2022-03-14T17:15:00Z"/>
                <w:sz w:val="16"/>
                <w:szCs w:val="16"/>
              </w:rPr>
            </w:pPr>
            <w:ins w:id="3643" w:author="28.622_CR0141_(Rel-17)_e_5GMDT" w:date="2022-03-14T17:15:00Z">
              <w:r>
                <w:rPr>
                  <w:sz w:val="16"/>
                  <w:szCs w:val="16"/>
                </w:rPr>
                <w:t>SA#95e</w:t>
              </w:r>
            </w:ins>
          </w:p>
        </w:tc>
        <w:tc>
          <w:tcPr>
            <w:tcW w:w="1094" w:type="dxa"/>
            <w:shd w:val="solid" w:color="FFFFFF" w:fill="auto"/>
          </w:tcPr>
          <w:p w14:paraId="7FB25F39" w14:textId="1A9409BE" w:rsidR="00CB18C9" w:rsidRDefault="00CB18C9" w:rsidP="00CB18C9">
            <w:pPr>
              <w:pStyle w:val="TAL"/>
              <w:jc w:val="center"/>
              <w:rPr>
                <w:ins w:id="3644" w:author="28.622_CR0141_(Rel-17)_e_5GMDT" w:date="2022-03-14T17:15:00Z"/>
                <w:sz w:val="16"/>
                <w:szCs w:val="16"/>
              </w:rPr>
            </w:pPr>
            <w:ins w:id="3645" w:author="28.622_CR0141_(Rel-17)_e_5GMDT" w:date="2022-03-14T17:15:00Z">
              <w:r>
                <w:rPr>
                  <w:sz w:val="16"/>
                  <w:szCs w:val="16"/>
                </w:rPr>
                <w:t>SP-2201</w:t>
              </w:r>
            </w:ins>
            <w:ins w:id="3646" w:author="28.622_CR0141_(Rel-17)_e_5GMDT" w:date="2022-03-14T17:16:00Z">
              <w:r>
                <w:rPr>
                  <w:sz w:val="16"/>
                  <w:szCs w:val="16"/>
                </w:rPr>
                <w:t>71</w:t>
              </w:r>
            </w:ins>
          </w:p>
        </w:tc>
        <w:tc>
          <w:tcPr>
            <w:tcW w:w="567" w:type="dxa"/>
            <w:shd w:val="solid" w:color="FFFFFF" w:fill="auto"/>
          </w:tcPr>
          <w:p w14:paraId="78FC0763" w14:textId="4614C3FF" w:rsidR="00CB18C9" w:rsidRDefault="00CB18C9" w:rsidP="00CB18C9">
            <w:pPr>
              <w:pStyle w:val="TAL"/>
              <w:rPr>
                <w:ins w:id="3647" w:author="28.622_CR0141_(Rel-17)_e_5GMDT" w:date="2022-03-14T17:15:00Z"/>
                <w:sz w:val="16"/>
                <w:szCs w:val="16"/>
              </w:rPr>
            </w:pPr>
            <w:ins w:id="3648" w:author="28.622_CR0141_(Rel-17)_e_5GMDT" w:date="2022-03-14T17:16:00Z">
              <w:r>
                <w:rPr>
                  <w:sz w:val="16"/>
                  <w:szCs w:val="16"/>
                </w:rPr>
                <w:t>0141</w:t>
              </w:r>
            </w:ins>
          </w:p>
        </w:tc>
        <w:tc>
          <w:tcPr>
            <w:tcW w:w="425" w:type="dxa"/>
            <w:shd w:val="solid" w:color="FFFFFF" w:fill="auto"/>
          </w:tcPr>
          <w:p w14:paraId="77B46091" w14:textId="3F0215F5" w:rsidR="00CB18C9" w:rsidRDefault="00CB18C9" w:rsidP="00CB18C9">
            <w:pPr>
              <w:pStyle w:val="TAL"/>
              <w:jc w:val="center"/>
              <w:rPr>
                <w:ins w:id="3649" w:author="28.622_CR0141_(Rel-17)_e_5GMDT" w:date="2022-03-14T17:15:00Z"/>
                <w:sz w:val="16"/>
                <w:szCs w:val="16"/>
              </w:rPr>
            </w:pPr>
            <w:ins w:id="3650" w:author="28.622_CR0141_(Rel-17)_e_5GMDT" w:date="2022-03-14T17:16:00Z">
              <w:r>
                <w:rPr>
                  <w:sz w:val="16"/>
                  <w:szCs w:val="16"/>
                </w:rPr>
                <w:t>-</w:t>
              </w:r>
            </w:ins>
          </w:p>
        </w:tc>
        <w:tc>
          <w:tcPr>
            <w:tcW w:w="425" w:type="dxa"/>
            <w:shd w:val="solid" w:color="FFFFFF" w:fill="auto"/>
          </w:tcPr>
          <w:p w14:paraId="5DE98167" w14:textId="5DB84BE8" w:rsidR="00CB18C9" w:rsidRDefault="00CB18C9" w:rsidP="00CB18C9">
            <w:pPr>
              <w:pStyle w:val="TAL"/>
              <w:jc w:val="center"/>
              <w:rPr>
                <w:ins w:id="3651" w:author="28.622_CR0141_(Rel-17)_e_5GMDT" w:date="2022-03-14T17:15:00Z"/>
                <w:sz w:val="16"/>
                <w:szCs w:val="16"/>
              </w:rPr>
            </w:pPr>
            <w:ins w:id="3652" w:author="28.622_CR0141_(Rel-17)_e_5GMDT" w:date="2022-03-14T17:16:00Z">
              <w:r>
                <w:rPr>
                  <w:sz w:val="16"/>
                  <w:szCs w:val="16"/>
                </w:rPr>
                <w:t>B</w:t>
              </w:r>
            </w:ins>
          </w:p>
        </w:tc>
        <w:tc>
          <w:tcPr>
            <w:tcW w:w="4820" w:type="dxa"/>
            <w:shd w:val="solid" w:color="FFFFFF" w:fill="auto"/>
          </w:tcPr>
          <w:p w14:paraId="62162774" w14:textId="63EB43AF" w:rsidR="00CB18C9" w:rsidRPr="00CB18C9" w:rsidRDefault="00CB18C9" w:rsidP="00CB18C9">
            <w:pPr>
              <w:pStyle w:val="TAL"/>
              <w:rPr>
                <w:ins w:id="3653" w:author="28.622_CR0141_(Rel-17)_e_5GMDT" w:date="2022-03-14T17:15:00Z"/>
                <w:sz w:val="16"/>
                <w:szCs w:val="16"/>
              </w:rPr>
            </w:pPr>
            <w:ins w:id="3654" w:author="28.622_CR0141_(Rel-17)_e_5GMDT" w:date="2022-03-14T17:16:00Z">
              <w:r w:rsidRPr="00CB18C9">
                <w:rPr>
                  <w:sz w:val="16"/>
                  <w:szCs w:val="16"/>
                  <w:rPrChange w:id="3655" w:author="28.622_CR0141_(Rel-17)_e_5GMDT" w:date="2022-03-14T17:16:00Z">
                    <w:rPr/>
                  </w:rPrChange>
                </w:rPr>
                <w:fldChar w:fldCharType="begin"/>
              </w:r>
              <w:r w:rsidRPr="00CB18C9">
                <w:rPr>
                  <w:sz w:val="16"/>
                  <w:szCs w:val="16"/>
                  <w:rPrChange w:id="3656" w:author="28.622_CR0141_(Rel-17)_e_5GMDT" w:date="2022-03-14T17:16:00Z">
                    <w:rPr/>
                  </w:rPrChange>
                </w:rPr>
                <w:instrText xml:space="preserve"> DOCPROPERTY  CrTitle  \* MERGEFORMAT </w:instrText>
              </w:r>
              <w:r w:rsidRPr="00CB18C9">
                <w:rPr>
                  <w:sz w:val="16"/>
                  <w:szCs w:val="16"/>
                  <w:rPrChange w:id="3657" w:author="28.622_CR0141_(Rel-17)_e_5GMDT" w:date="2022-03-14T17:16:00Z">
                    <w:rPr/>
                  </w:rPrChange>
                </w:rPr>
                <w:fldChar w:fldCharType="separate"/>
              </w:r>
              <w:r w:rsidRPr="00CB18C9">
                <w:rPr>
                  <w:sz w:val="16"/>
                  <w:szCs w:val="16"/>
                  <w:rPrChange w:id="3658" w:author="28.622_CR0141_(Rel-17)_e_5GMDT" w:date="2022-03-14T17:16:00Z">
                    <w:rPr/>
                  </w:rPrChange>
                </w:rPr>
                <w:t>Add parameter to configure beam level measurements in NR</w:t>
              </w:r>
              <w:r w:rsidRPr="00CB18C9">
                <w:rPr>
                  <w:sz w:val="16"/>
                  <w:szCs w:val="16"/>
                  <w:rPrChange w:id="3659" w:author="28.622_CR0141_(Rel-17)_e_5GMDT" w:date="2022-03-14T17:16:00Z">
                    <w:rPr/>
                  </w:rPrChange>
                </w:rPr>
                <w:fldChar w:fldCharType="end"/>
              </w:r>
              <w:r w:rsidRPr="00CB18C9">
                <w:rPr>
                  <w:sz w:val="16"/>
                  <w:szCs w:val="16"/>
                  <w:rPrChange w:id="3660" w:author="28.622_CR0141_(Rel-17)_e_5GMDT" w:date="2022-03-14T17:16:00Z">
                    <w:rPr/>
                  </w:rPrChange>
                </w:rPr>
                <w:t xml:space="preserve"> MDT</w:t>
              </w:r>
            </w:ins>
          </w:p>
        </w:tc>
        <w:tc>
          <w:tcPr>
            <w:tcW w:w="708" w:type="dxa"/>
            <w:shd w:val="solid" w:color="FFFFFF" w:fill="auto"/>
          </w:tcPr>
          <w:p w14:paraId="06F48195" w14:textId="6C298D23" w:rsidR="00CB18C9" w:rsidRDefault="00CB18C9" w:rsidP="00CB18C9">
            <w:pPr>
              <w:pStyle w:val="TAC"/>
              <w:rPr>
                <w:ins w:id="3661" w:author="28.622_CR0141_(Rel-17)_e_5GMDT" w:date="2022-03-14T17:15:00Z"/>
                <w:sz w:val="16"/>
                <w:szCs w:val="16"/>
              </w:rPr>
            </w:pPr>
            <w:ins w:id="3662" w:author="28.622_CR0141_(Rel-17)_e_5GMDT" w:date="2022-03-14T17:16:00Z">
              <w:r>
                <w:rPr>
                  <w:sz w:val="16"/>
                  <w:szCs w:val="16"/>
                </w:rPr>
                <w:t>17.1.0</w:t>
              </w:r>
            </w:ins>
          </w:p>
        </w:tc>
      </w:tr>
      <w:tr w:rsidR="00CB18C9" w:rsidRPr="007D6048" w14:paraId="095505C4" w14:textId="77777777" w:rsidTr="00614A01">
        <w:trPr>
          <w:ins w:id="3663" w:author="28.622_CR0147_(Rel-17)_FIMA" w:date="2022-03-14T17:19:00Z"/>
        </w:trPr>
        <w:tc>
          <w:tcPr>
            <w:tcW w:w="800" w:type="dxa"/>
            <w:shd w:val="solid" w:color="FFFFFF" w:fill="auto"/>
          </w:tcPr>
          <w:p w14:paraId="6214D146" w14:textId="0FA28615" w:rsidR="00CB18C9" w:rsidRDefault="00CB18C9" w:rsidP="00CB18C9">
            <w:pPr>
              <w:pStyle w:val="TAC"/>
              <w:rPr>
                <w:ins w:id="3664" w:author="28.622_CR0147_(Rel-17)_FIMA" w:date="2022-03-14T17:19:00Z"/>
                <w:sz w:val="16"/>
                <w:szCs w:val="16"/>
              </w:rPr>
            </w:pPr>
            <w:ins w:id="3665" w:author="28.622_CR0147_(Rel-17)_FIMA" w:date="2022-03-14T17:19:00Z">
              <w:r>
                <w:rPr>
                  <w:sz w:val="16"/>
                  <w:szCs w:val="16"/>
                </w:rPr>
                <w:t>2022-03</w:t>
              </w:r>
            </w:ins>
          </w:p>
        </w:tc>
        <w:tc>
          <w:tcPr>
            <w:tcW w:w="800" w:type="dxa"/>
            <w:shd w:val="solid" w:color="FFFFFF" w:fill="auto"/>
          </w:tcPr>
          <w:p w14:paraId="53AD4C5C" w14:textId="68FE8B60" w:rsidR="00CB18C9" w:rsidRDefault="00CB18C9" w:rsidP="00CB18C9">
            <w:pPr>
              <w:pStyle w:val="TAC"/>
              <w:rPr>
                <w:ins w:id="3666" w:author="28.622_CR0147_(Rel-17)_FIMA" w:date="2022-03-14T17:19:00Z"/>
                <w:sz w:val="16"/>
                <w:szCs w:val="16"/>
              </w:rPr>
            </w:pPr>
            <w:ins w:id="3667" w:author="28.622_CR0147_(Rel-17)_FIMA" w:date="2022-03-14T17:19:00Z">
              <w:r>
                <w:rPr>
                  <w:sz w:val="16"/>
                  <w:szCs w:val="16"/>
                </w:rPr>
                <w:t>SA#95e</w:t>
              </w:r>
            </w:ins>
          </w:p>
        </w:tc>
        <w:tc>
          <w:tcPr>
            <w:tcW w:w="1094" w:type="dxa"/>
            <w:shd w:val="solid" w:color="FFFFFF" w:fill="auto"/>
          </w:tcPr>
          <w:p w14:paraId="3A574EC6" w14:textId="1818B8A9" w:rsidR="00CB18C9" w:rsidRDefault="00CB18C9" w:rsidP="00CB18C9">
            <w:pPr>
              <w:pStyle w:val="TAL"/>
              <w:jc w:val="center"/>
              <w:rPr>
                <w:ins w:id="3668" w:author="28.622_CR0147_(Rel-17)_FIMA" w:date="2022-03-14T17:19:00Z"/>
                <w:sz w:val="16"/>
                <w:szCs w:val="16"/>
              </w:rPr>
            </w:pPr>
            <w:ins w:id="3669" w:author="28.622_CR0147_(Rel-17)_FIMA" w:date="2022-03-14T17:19:00Z">
              <w:r>
                <w:rPr>
                  <w:sz w:val="16"/>
                  <w:szCs w:val="16"/>
                </w:rPr>
                <w:t>SP-220183</w:t>
              </w:r>
            </w:ins>
          </w:p>
        </w:tc>
        <w:tc>
          <w:tcPr>
            <w:tcW w:w="567" w:type="dxa"/>
            <w:shd w:val="solid" w:color="FFFFFF" w:fill="auto"/>
          </w:tcPr>
          <w:p w14:paraId="4275C43E" w14:textId="4273295D" w:rsidR="00CB18C9" w:rsidRDefault="00CB18C9" w:rsidP="00CB18C9">
            <w:pPr>
              <w:pStyle w:val="TAL"/>
              <w:rPr>
                <w:ins w:id="3670" w:author="28.622_CR0147_(Rel-17)_FIMA" w:date="2022-03-14T17:19:00Z"/>
                <w:sz w:val="16"/>
                <w:szCs w:val="16"/>
              </w:rPr>
            </w:pPr>
            <w:ins w:id="3671" w:author="28.622_CR0147_(Rel-17)_FIMA" w:date="2022-03-14T17:19:00Z">
              <w:r>
                <w:rPr>
                  <w:sz w:val="16"/>
                  <w:szCs w:val="16"/>
                </w:rPr>
                <w:t>0147</w:t>
              </w:r>
            </w:ins>
          </w:p>
        </w:tc>
        <w:tc>
          <w:tcPr>
            <w:tcW w:w="425" w:type="dxa"/>
            <w:shd w:val="solid" w:color="FFFFFF" w:fill="auto"/>
          </w:tcPr>
          <w:p w14:paraId="3AF64ED9" w14:textId="3889AF61" w:rsidR="00CB18C9" w:rsidRDefault="00CB18C9" w:rsidP="00CB18C9">
            <w:pPr>
              <w:pStyle w:val="TAL"/>
              <w:jc w:val="center"/>
              <w:rPr>
                <w:ins w:id="3672" w:author="28.622_CR0147_(Rel-17)_FIMA" w:date="2022-03-14T17:19:00Z"/>
                <w:sz w:val="16"/>
                <w:szCs w:val="16"/>
              </w:rPr>
            </w:pPr>
            <w:ins w:id="3673" w:author="28.622_CR0147_(Rel-17)_FIMA" w:date="2022-03-14T17:19:00Z">
              <w:r>
                <w:rPr>
                  <w:sz w:val="16"/>
                  <w:szCs w:val="16"/>
                </w:rPr>
                <w:t>-</w:t>
              </w:r>
            </w:ins>
          </w:p>
        </w:tc>
        <w:tc>
          <w:tcPr>
            <w:tcW w:w="425" w:type="dxa"/>
            <w:shd w:val="solid" w:color="FFFFFF" w:fill="auto"/>
          </w:tcPr>
          <w:p w14:paraId="163BA9E2" w14:textId="54F1E5A6" w:rsidR="00CB18C9" w:rsidRDefault="00CB18C9" w:rsidP="00CB18C9">
            <w:pPr>
              <w:pStyle w:val="TAL"/>
              <w:jc w:val="center"/>
              <w:rPr>
                <w:ins w:id="3674" w:author="28.622_CR0147_(Rel-17)_FIMA" w:date="2022-03-14T17:19:00Z"/>
                <w:sz w:val="16"/>
                <w:szCs w:val="16"/>
              </w:rPr>
            </w:pPr>
            <w:ins w:id="3675" w:author="28.622_CR0147_(Rel-17)_FIMA" w:date="2022-03-14T17:20:00Z">
              <w:r>
                <w:rPr>
                  <w:sz w:val="16"/>
                  <w:szCs w:val="16"/>
                </w:rPr>
                <w:t>B</w:t>
              </w:r>
            </w:ins>
          </w:p>
        </w:tc>
        <w:tc>
          <w:tcPr>
            <w:tcW w:w="4820" w:type="dxa"/>
            <w:shd w:val="solid" w:color="FFFFFF" w:fill="auto"/>
          </w:tcPr>
          <w:p w14:paraId="09F10EC8" w14:textId="0487600A" w:rsidR="00CB18C9" w:rsidRPr="00CB18C9" w:rsidRDefault="00CB18C9" w:rsidP="00CB18C9">
            <w:pPr>
              <w:pStyle w:val="TAL"/>
              <w:rPr>
                <w:ins w:id="3676" w:author="28.622_CR0147_(Rel-17)_FIMA" w:date="2022-03-14T17:19:00Z"/>
                <w:sz w:val="16"/>
                <w:szCs w:val="16"/>
              </w:rPr>
            </w:pPr>
            <w:ins w:id="3677" w:author="28.622_CR0147_(Rel-17)_FIMA" w:date="2022-03-14T17:20:00Z">
              <w:r w:rsidRPr="00CB18C9">
                <w:rPr>
                  <w:sz w:val="16"/>
                  <w:szCs w:val="16"/>
                  <w:rPrChange w:id="3678" w:author="28.622_CR0147_(Rel-17)_FIMA" w:date="2022-03-14T17:20:00Z">
                    <w:rPr/>
                  </w:rPrChange>
                </w:rPr>
                <w:t>Add stage2 definition for file management</w:t>
              </w:r>
            </w:ins>
          </w:p>
        </w:tc>
        <w:tc>
          <w:tcPr>
            <w:tcW w:w="708" w:type="dxa"/>
            <w:shd w:val="solid" w:color="FFFFFF" w:fill="auto"/>
          </w:tcPr>
          <w:p w14:paraId="7FD0D3A9" w14:textId="46C0D548" w:rsidR="00CB18C9" w:rsidRDefault="00CB18C9" w:rsidP="00CB18C9">
            <w:pPr>
              <w:pStyle w:val="TAC"/>
              <w:rPr>
                <w:ins w:id="3679" w:author="28.622_CR0147_(Rel-17)_FIMA" w:date="2022-03-14T17:19:00Z"/>
                <w:sz w:val="16"/>
                <w:szCs w:val="16"/>
              </w:rPr>
            </w:pPr>
            <w:ins w:id="3680" w:author="28.622_CR0147_(Rel-17)_FIMA" w:date="2022-03-14T17:20:00Z">
              <w:r>
                <w:rPr>
                  <w:sz w:val="16"/>
                  <w:szCs w:val="16"/>
                </w:rPr>
                <w:t>17.1.0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6398" w14:textId="77777777" w:rsidR="00232E95" w:rsidRDefault="00232E95">
      <w:r>
        <w:separator/>
      </w:r>
    </w:p>
  </w:endnote>
  <w:endnote w:type="continuationSeparator" w:id="0">
    <w:p w14:paraId="466FF103" w14:textId="77777777" w:rsidR="00232E95" w:rsidRDefault="0023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7E6328" w:rsidRDefault="007E63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219C" w14:textId="77777777" w:rsidR="00232E95" w:rsidRDefault="00232E95">
      <w:r>
        <w:separator/>
      </w:r>
    </w:p>
  </w:footnote>
  <w:footnote w:type="continuationSeparator" w:id="0">
    <w:p w14:paraId="6C521D72" w14:textId="77777777" w:rsidR="00232E95" w:rsidRDefault="0023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2BF8BC0C" w:rsidR="007E6328" w:rsidRDefault="007E6328">
    <w:pPr>
      <w:pStyle w:val="Header"/>
      <w:framePr w:wrap="auto" w:vAnchor="text" w:hAnchor="margin" w:xAlign="right" w:y="1"/>
      <w:widowControl/>
    </w:pPr>
    <w:r>
      <w:fldChar w:fldCharType="begin"/>
    </w:r>
    <w:r>
      <w:instrText xml:space="preserve"> STYLEREF ZA </w:instrText>
    </w:r>
    <w:r>
      <w:fldChar w:fldCharType="separate"/>
    </w:r>
    <w:r w:rsidR="004519D2">
      <w:t>3GPP TS 28.622 V17.1.0 (2022-03)</w:t>
    </w:r>
    <w:r>
      <w:fldChar w:fldCharType="end"/>
    </w:r>
  </w:p>
  <w:p w14:paraId="2F91218D" w14:textId="77777777" w:rsidR="007E6328" w:rsidRDefault="007E6328">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7A6F146" w:rsidR="007E6328" w:rsidRDefault="007E6328">
    <w:pPr>
      <w:pStyle w:val="Header"/>
      <w:framePr w:wrap="auto" w:vAnchor="text" w:hAnchor="margin" w:y="1"/>
      <w:widowControl/>
    </w:pPr>
    <w:r>
      <w:fldChar w:fldCharType="begin"/>
    </w:r>
    <w:r>
      <w:instrText xml:space="preserve"> STYLEREF ZGSM </w:instrText>
    </w:r>
    <w:r>
      <w:fldChar w:fldCharType="separate"/>
    </w:r>
    <w:r w:rsidR="004519D2">
      <w:t>Release 17</w:t>
    </w:r>
    <w:r>
      <w:fldChar w:fldCharType="end"/>
    </w:r>
  </w:p>
  <w:p w14:paraId="1B4A79E8" w14:textId="77777777" w:rsidR="007E6328" w:rsidRDefault="007E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6"/>
  </w:num>
  <w:num w:numId="7">
    <w:abstractNumId w:val="31"/>
  </w:num>
  <w:num w:numId="8">
    <w:abstractNumId w:val="28"/>
  </w:num>
  <w:num w:numId="9">
    <w:abstractNumId w:val="15"/>
  </w:num>
  <w:num w:numId="10">
    <w:abstractNumId w:val="27"/>
  </w:num>
  <w:num w:numId="11">
    <w:abstractNumId w:val="2"/>
  </w:num>
  <w:num w:numId="12">
    <w:abstractNumId w:val="10"/>
  </w:num>
  <w:num w:numId="13">
    <w:abstractNumId w:val="30"/>
  </w:num>
  <w:num w:numId="14">
    <w:abstractNumId w:val="6"/>
  </w:num>
  <w:num w:numId="15">
    <w:abstractNumId w:val="12"/>
  </w:num>
  <w:num w:numId="16">
    <w:abstractNumId w:val="20"/>
  </w:num>
  <w:num w:numId="17">
    <w:abstractNumId w:val="25"/>
  </w:num>
  <w:num w:numId="18">
    <w:abstractNumId w:val="11"/>
  </w:num>
  <w:num w:numId="19">
    <w:abstractNumId w:val="18"/>
  </w:num>
  <w:num w:numId="20">
    <w:abstractNumId w:val="22"/>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9"/>
  </w:num>
  <w:num w:numId="29">
    <w:abstractNumId w:val="8"/>
  </w:num>
  <w:num w:numId="30">
    <w:abstractNumId w:val="1"/>
  </w:num>
  <w:num w:numId="31">
    <w:abstractNumId w:val="24"/>
  </w:num>
  <w:num w:numId="32">
    <w:abstractNumId w:val="21"/>
  </w:num>
  <w:num w:numId="33">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622_CR0130R1_(Rel-16)_eNRM">
    <w15:presenceInfo w15:providerId="None" w15:userId="28.622_CR0130R1_(Rel-16)_eNRM"/>
  </w15:person>
  <w15:person w15:author="28.622_CR0147_(Rel-17)_FIMA">
    <w15:presenceInfo w15:providerId="None" w15:userId="28.622_CR0147_(Rel-17)_FIMA"/>
  </w15:person>
  <w15:person w15:author="28.622_CR0127R1_(Rel-17)_eNRM">
    <w15:presenceInfo w15:providerId="None" w15:userId="28.622_CR0127R1_(Rel-17)_eNRM"/>
  </w15:person>
  <w15:person w15:author="28.622_CR0134R1_(Rel-17)_FIMA">
    <w15:presenceInfo w15:providerId="None" w15:userId="28.622_CR0134R1_(Rel-17)_FIMA"/>
  </w15:person>
  <w15:person w15:author="28.622_CR0141_(Rel-17)_e_5GMDT">
    <w15:presenceInfo w15:providerId="None" w15:userId="28.622_CR0141_(Rel-17)_e_5GMDT"/>
  </w15:person>
  <w15:person w15:author="28.622_CR0133R1_(Rel-17)_5GDMS">
    <w15:presenceInfo w15:providerId="None" w15:userId="28.622_CR0133R1_(Rel-17)_5GDMS"/>
  </w15:person>
  <w15:person w15:author="28.622_CR0128R1_(Rel-17)_eNRM">
    <w15:presenceInfo w15:providerId="None" w15:userId="28.622_CR0128R1_(Rel-17)_eNRM"/>
  </w15:person>
  <w15:person w15:author="28.622_CR0131R1_(Rel-17)_eMDAS">
    <w15:presenceInfo w15:providerId="None" w15:userId="28.622_CR0131R1_(Rel-17)_eMDAS"/>
  </w15:person>
  <w15:person w15:author="33.501_CR1274R1_(Rel-17)_5MBS">
    <w15:presenceInfo w15:providerId="None" w15:userId="33.501_CR1274R1_(Rel-17)_5M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533E"/>
    <w:rsid w:val="000142DB"/>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D6502"/>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8210B"/>
    <w:rsid w:val="00194A5C"/>
    <w:rsid w:val="001A67EB"/>
    <w:rsid w:val="001A6DE9"/>
    <w:rsid w:val="001C2076"/>
    <w:rsid w:val="001D0F73"/>
    <w:rsid w:val="001D791D"/>
    <w:rsid w:val="001E4244"/>
    <w:rsid w:val="001E7ADF"/>
    <w:rsid w:val="001F32FE"/>
    <w:rsid w:val="001F7EF1"/>
    <w:rsid w:val="002005EB"/>
    <w:rsid w:val="00202D1B"/>
    <w:rsid w:val="00211BD6"/>
    <w:rsid w:val="00212C19"/>
    <w:rsid w:val="00220DD6"/>
    <w:rsid w:val="00222A04"/>
    <w:rsid w:val="00222E22"/>
    <w:rsid w:val="002320E3"/>
    <w:rsid w:val="00232E95"/>
    <w:rsid w:val="00233531"/>
    <w:rsid w:val="00246E3D"/>
    <w:rsid w:val="002657F5"/>
    <w:rsid w:val="002675FD"/>
    <w:rsid w:val="002771C7"/>
    <w:rsid w:val="0028251B"/>
    <w:rsid w:val="0028342B"/>
    <w:rsid w:val="00290A9A"/>
    <w:rsid w:val="002A0733"/>
    <w:rsid w:val="002A13F5"/>
    <w:rsid w:val="002C3406"/>
    <w:rsid w:val="002C6C7C"/>
    <w:rsid w:val="002C7DE1"/>
    <w:rsid w:val="002D617A"/>
    <w:rsid w:val="002E0F76"/>
    <w:rsid w:val="00303C16"/>
    <w:rsid w:val="00311438"/>
    <w:rsid w:val="003178E3"/>
    <w:rsid w:val="003267B4"/>
    <w:rsid w:val="00331434"/>
    <w:rsid w:val="003326A3"/>
    <w:rsid w:val="003358EF"/>
    <w:rsid w:val="00344567"/>
    <w:rsid w:val="00347B06"/>
    <w:rsid w:val="0035057D"/>
    <w:rsid w:val="00353ED8"/>
    <w:rsid w:val="00365993"/>
    <w:rsid w:val="003730C4"/>
    <w:rsid w:val="0038327C"/>
    <w:rsid w:val="00384326"/>
    <w:rsid w:val="0038576C"/>
    <w:rsid w:val="00387ABD"/>
    <w:rsid w:val="00393576"/>
    <w:rsid w:val="00397497"/>
    <w:rsid w:val="003A6235"/>
    <w:rsid w:val="003B33F8"/>
    <w:rsid w:val="003B5797"/>
    <w:rsid w:val="003B6446"/>
    <w:rsid w:val="003C29C1"/>
    <w:rsid w:val="003D39E5"/>
    <w:rsid w:val="003D699A"/>
    <w:rsid w:val="003E220A"/>
    <w:rsid w:val="003E4907"/>
    <w:rsid w:val="003E517B"/>
    <w:rsid w:val="003E721E"/>
    <w:rsid w:val="003F10E1"/>
    <w:rsid w:val="0040024A"/>
    <w:rsid w:val="00402C36"/>
    <w:rsid w:val="00405345"/>
    <w:rsid w:val="00406775"/>
    <w:rsid w:val="00412A80"/>
    <w:rsid w:val="004173F7"/>
    <w:rsid w:val="00423DDF"/>
    <w:rsid w:val="00427B28"/>
    <w:rsid w:val="004307ED"/>
    <w:rsid w:val="00431153"/>
    <w:rsid w:val="0043738C"/>
    <w:rsid w:val="004467E3"/>
    <w:rsid w:val="00450619"/>
    <w:rsid w:val="0045184C"/>
    <w:rsid w:val="004519D2"/>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083E"/>
    <w:rsid w:val="004F0CA6"/>
    <w:rsid w:val="004F6C02"/>
    <w:rsid w:val="00505859"/>
    <w:rsid w:val="0051260A"/>
    <w:rsid w:val="00513290"/>
    <w:rsid w:val="00520202"/>
    <w:rsid w:val="00524E6A"/>
    <w:rsid w:val="00532CD5"/>
    <w:rsid w:val="00535420"/>
    <w:rsid w:val="005421B8"/>
    <w:rsid w:val="005617B7"/>
    <w:rsid w:val="00571ED2"/>
    <w:rsid w:val="00575257"/>
    <w:rsid w:val="00575BF4"/>
    <w:rsid w:val="005770B6"/>
    <w:rsid w:val="005A7D75"/>
    <w:rsid w:val="005B2264"/>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01A7"/>
    <w:rsid w:val="00621CFC"/>
    <w:rsid w:val="0062229D"/>
    <w:rsid w:val="00624292"/>
    <w:rsid w:val="00625AD1"/>
    <w:rsid w:val="00644E85"/>
    <w:rsid w:val="006506C2"/>
    <w:rsid w:val="00650B04"/>
    <w:rsid w:val="0065341F"/>
    <w:rsid w:val="0065594E"/>
    <w:rsid w:val="00663B3D"/>
    <w:rsid w:val="00663DC8"/>
    <w:rsid w:val="006B6AD6"/>
    <w:rsid w:val="006C41AA"/>
    <w:rsid w:val="006C5154"/>
    <w:rsid w:val="006D00CB"/>
    <w:rsid w:val="006D6577"/>
    <w:rsid w:val="006D6C63"/>
    <w:rsid w:val="006E07A2"/>
    <w:rsid w:val="006E3D0C"/>
    <w:rsid w:val="006E6941"/>
    <w:rsid w:val="006F2233"/>
    <w:rsid w:val="006F23B1"/>
    <w:rsid w:val="006F7D82"/>
    <w:rsid w:val="00702D2F"/>
    <w:rsid w:val="00707F6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6328"/>
    <w:rsid w:val="007E7E7A"/>
    <w:rsid w:val="007F03B3"/>
    <w:rsid w:val="007F54F7"/>
    <w:rsid w:val="007F76D6"/>
    <w:rsid w:val="0080376A"/>
    <w:rsid w:val="00821E78"/>
    <w:rsid w:val="00822E5F"/>
    <w:rsid w:val="00824198"/>
    <w:rsid w:val="008406F6"/>
    <w:rsid w:val="008456CD"/>
    <w:rsid w:val="008512F2"/>
    <w:rsid w:val="0085263D"/>
    <w:rsid w:val="008542B5"/>
    <w:rsid w:val="008660D6"/>
    <w:rsid w:val="008669FA"/>
    <w:rsid w:val="0087176C"/>
    <w:rsid w:val="00886203"/>
    <w:rsid w:val="00886D92"/>
    <w:rsid w:val="008934A6"/>
    <w:rsid w:val="00894C11"/>
    <w:rsid w:val="00896D5F"/>
    <w:rsid w:val="008A16E5"/>
    <w:rsid w:val="008B0D5C"/>
    <w:rsid w:val="008B4591"/>
    <w:rsid w:val="008C566C"/>
    <w:rsid w:val="008C7D37"/>
    <w:rsid w:val="008D1319"/>
    <w:rsid w:val="008D6707"/>
    <w:rsid w:val="008E3E78"/>
    <w:rsid w:val="008E769C"/>
    <w:rsid w:val="008F1B20"/>
    <w:rsid w:val="008F3D7F"/>
    <w:rsid w:val="00901E1A"/>
    <w:rsid w:val="009050D7"/>
    <w:rsid w:val="00924FE1"/>
    <w:rsid w:val="00927A29"/>
    <w:rsid w:val="0093242E"/>
    <w:rsid w:val="00941ACC"/>
    <w:rsid w:val="00942D75"/>
    <w:rsid w:val="009873A4"/>
    <w:rsid w:val="00997E67"/>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AF1313"/>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671"/>
    <w:rsid w:val="00BD0CAD"/>
    <w:rsid w:val="00BD53CF"/>
    <w:rsid w:val="00BD6C4E"/>
    <w:rsid w:val="00BE3F1D"/>
    <w:rsid w:val="00BF7007"/>
    <w:rsid w:val="00C03B7B"/>
    <w:rsid w:val="00C10DFF"/>
    <w:rsid w:val="00C12DB9"/>
    <w:rsid w:val="00C146A7"/>
    <w:rsid w:val="00C250F2"/>
    <w:rsid w:val="00C30DB9"/>
    <w:rsid w:val="00C326EC"/>
    <w:rsid w:val="00C336A4"/>
    <w:rsid w:val="00C46625"/>
    <w:rsid w:val="00C47729"/>
    <w:rsid w:val="00C55A79"/>
    <w:rsid w:val="00C63316"/>
    <w:rsid w:val="00C6338C"/>
    <w:rsid w:val="00C67BA2"/>
    <w:rsid w:val="00C763BD"/>
    <w:rsid w:val="00C84678"/>
    <w:rsid w:val="00C84EA9"/>
    <w:rsid w:val="00C92AFA"/>
    <w:rsid w:val="00C9608C"/>
    <w:rsid w:val="00C97A67"/>
    <w:rsid w:val="00CA5FDF"/>
    <w:rsid w:val="00CB18C9"/>
    <w:rsid w:val="00CB1DB3"/>
    <w:rsid w:val="00CC2CE8"/>
    <w:rsid w:val="00CD73AE"/>
    <w:rsid w:val="00CE5350"/>
    <w:rsid w:val="00CE6AD3"/>
    <w:rsid w:val="00CE78B9"/>
    <w:rsid w:val="00CF2F86"/>
    <w:rsid w:val="00CF41F7"/>
    <w:rsid w:val="00D06A81"/>
    <w:rsid w:val="00D20F92"/>
    <w:rsid w:val="00D237DE"/>
    <w:rsid w:val="00D36305"/>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A064B"/>
    <w:rsid w:val="00EB2759"/>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0E34"/>
    <w:rsid w:val="00F62F54"/>
    <w:rsid w:val="00F674DD"/>
    <w:rsid w:val="00F702BD"/>
    <w:rsid w:val="00F84ADE"/>
    <w:rsid w:val="00F8607F"/>
    <w:rsid w:val="00F957ED"/>
    <w:rsid w:val="00FA06E1"/>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qFormat/>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5409212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775096495">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865487868">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31091527">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11065915">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13559017">
      <w:bodyDiv w:val="1"/>
      <w:marLeft w:val="0"/>
      <w:marRight w:val="0"/>
      <w:marTop w:val="0"/>
      <w:marBottom w:val="0"/>
      <w:divBdr>
        <w:top w:val="none" w:sz="0" w:space="0" w:color="auto"/>
        <w:left w:val="none" w:sz="0" w:space="0" w:color="auto"/>
        <w:bottom w:val="none" w:sz="0" w:space="0" w:color="auto"/>
        <w:right w:val="none" w:sz="0" w:space="0" w:color="auto"/>
      </w:divBdr>
    </w:div>
    <w:div w:id="1483351770">
      <w:bodyDiv w:val="1"/>
      <w:marLeft w:val="0"/>
      <w:marRight w:val="0"/>
      <w:marTop w:val="0"/>
      <w:marBottom w:val="0"/>
      <w:divBdr>
        <w:top w:val="none" w:sz="0" w:space="0" w:color="auto"/>
        <w:left w:val="none" w:sz="0" w:space="0" w:color="auto"/>
        <w:bottom w:val="none" w:sz="0" w:space="0" w:color="auto"/>
        <w:right w:val="none" w:sz="0" w:space="0" w:color="auto"/>
      </w:divBdr>
    </w:div>
    <w:div w:id="149757749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679774207">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88741885">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815634597">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package" Target="embeddings/Microsoft_Word_Document1.docx"/><Relationship Id="rId26" Type="http://schemas.openxmlformats.org/officeDocument/2006/relationships/package" Target="embeddings/Microsoft_Word_Document3.docx"/><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package" Target="embeddings/Microsoft_Word_Document7.docx"/><Relationship Id="rId42" Type="http://schemas.openxmlformats.org/officeDocument/2006/relationships/image" Target="media/image22.emf"/><Relationship Id="rId47" Type="http://schemas.openxmlformats.org/officeDocument/2006/relationships/package" Target="embeddings/Microsoft_Word_Document11.docx"/><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image" Target="media/image19.png"/><Relationship Id="rId46" Type="http://schemas.openxmlformats.org/officeDocument/2006/relationships/image" Target="media/image24.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7.png"/><Relationship Id="rId29" Type="http://schemas.openxmlformats.org/officeDocument/2006/relationships/image" Target="media/image13.emf"/><Relationship Id="rId41" Type="http://schemas.openxmlformats.org/officeDocument/2006/relationships/package" Target="embeddings/Microsoft_Word_Document8.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2.docx"/><Relationship Id="rId32" Type="http://schemas.openxmlformats.org/officeDocument/2006/relationships/package" Target="embeddings/Microsoft_Word_Document6.docx"/><Relationship Id="rId37" Type="http://schemas.openxmlformats.org/officeDocument/2006/relationships/image" Target="media/image18.png"/><Relationship Id="rId40" Type="http://schemas.openxmlformats.org/officeDocument/2006/relationships/image" Target="media/image21.emf"/><Relationship Id="rId45" Type="http://schemas.openxmlformats.org/officeDocument/2006/relationships/package" Target="embeddings/Microsoft_Word_Document10.docx"/><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Microsoft_Word_Document4.docx"/><Relationship Id="rId36" Type="http://schemas.openxmlformats.org/officeDocument/2006/relationships/image" Target="media/image17.pn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4.emf"/><Relationship Id="rId44" Type="http://schemas.openxmlformats.org/officeDocument/2006/relationships/image" Target="media/image23.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package" Target="embeddings/Microsoft_Word_Document5.docx"/><Relationship Id="rId35" Type="http://schemas.openxmlformats.org/officeDocument/2006/relationships/image" Target="media/image16.png"/><Relationship Id="rId43" Type="http://schemas.openxmlformats.org/officeDocument/2006/relationships/package" Target="embeddings/Microsoft_Word_Document9.docx"/><Relationship Id="rId48" Type="http://schemas.openxmlformats.org/officeDocument/2006/relationships/header" Target="header1.xml"/><Relationship Id="rId8" Type="http://schemas.openxmlformats.org/officeDocument/2006/relationships/webSettings" Target="webSetting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8</Pages>
  <Words>26988</Words>
  <Characters>153836</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180464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33.501_CR1274R1_(Rel-17)_5MBS</cp:lastModifiedBy>
  <cp:revision>17</cp:revision>
  <dcterms:created xsi:type="dcterms:W3CDTF">2021-12-23T10:04:00Z</dcterms:created>
  <dcterms:modified xsi:type="dcterms:W3CDTF">2022-03-21T14:27:00Z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l-16%0092%28.622%Rel-16%0093%28.622%Rel-16%0094%28.622%Rel-16%0095%28.622%Rel-16%0097%28.622%Rel-16%0099%28.622%Rel-16%0100%28.622%Rel-16%0102%28.622%Rel-16%0103%28.622%Rel-16%0104%28.622%Rel-16%0105%28.622%Rel-16%0106%28.622%Rel-16%0121%28.622%Rel-16%012</vt:lpwstr>
  </property>
  <property fmtid="{D5CDD505-2E9C-101B-9397-08002B2CF9AE}" pid="5" name="ContentTypeId">
    <vt:lpwstr>0x01010010F128E7C3E10A448BF9746936F3CA33</vt:lpwstr>
  </property>
  <property fmtid="{D5CDD505-2E9C-101B-9397-08002B2CF9AE}" pid="6" name="MCCCRsImpl4">
    <vt:lpwstr>4%</vt:lpwstr>
  </property>
</Properties>
</file>