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668E" w14:textId="43FD4770"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C975AE" w:rsidRPr="00C975AE">
        <w:rPr>
          <w:rFonts w:cs="Arial"/>
          <w:b/>
          <w:bCs/>
          <w:color w:val="0000FF"/>
        </w:rPr>
        <w:t xml:space="preserve"> </w:t>
      </w:r>
      <w:r w:rsidR="00C975AE" w:rsidRPr="00C975AE">
        <w:rPr>
          <w:b/>
          <w:i/>
          <w:noProof/>
          <w:sz w:val="28"/>
        </w:rPr>
        <w:t>221767</w:t>
      </w:r>
      <w:r w:rsidR="00A90D4E">
        <w:rPr>
          <w:b/>
          <w:i/>
          <w:noProof/>
          <w:sz w:val="28"/>
        </w:rPr>
        <w:t>d1</w:t>
      </w:r>
      <w:r w:rsidR="00C975AE" w:rsidRPr="00C975AE">
        <w:rPr>
          <w:b/>
          <w:i/>
          <w:noProof/>
          <w:sz w:val="28"/>
        </w:rPr>
        <w:t xml:space="preserve"> </w:t>
      </w:r>
    </w:p>
    <w:p w14:paraId="55CF78DE" w14:textId="676049B9" w:rsidR="006A45BA" w:rsidRDefault="00AA3233" w:rsidP="00AA3233">
      <w:pPr>
        <w:pStyle w:val="Header"/>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7D8DAC34"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C975AE">
        <w:rPr>
          <w:rFonts w:ascii="Arial" w:eastAsia="Batang" w:hAnsi="Arial"/>
          <w:b/>
          <w:sz w:val="24"/>
          <w:szCs w:val="24"/>
          <w:lang w:val="en-US" w:eastAsia="zh-CN"/>
        </w:rPr>
        <w:t>Lenovo</w:t>
      </w:r>
    </w:p>
    <w:p w14:paraId="77734250" w14:textId="3C213F61"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00C975AE">
        <w:rPr>
          <w:rFonts w:ascii="Arial" w:eastAsia="Batang" w:hAnsi="Arial" w:cs="Arial"/>
          <w:b/>
          <w:sz w:val="24"/>
          <w:szCs w:val="24"/>
          <w:lang w:eastAsia="zh-CN"/>
        </w:rPr>
        <w:tab/>
      </w:r>
      <w:r w:rsidR="00C975AE" w:rsidRPr="00C975AE">
        <w:rPr>
          <w:rFonts w:ascii="Arial" w:eastAsia="Batang" w:hAnsi="Arial" w:cs="Arial"/>
          <w:b/>
          <w:sz w:val="24"/>
          <w:szCs w:val="24"/>
          <w:lang w:eastAsia="zh-CN"/>
        </w:rPr>
        <w:t>Revised SID for FS_CICDNS</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62894EFE"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p>
    <w:p w14:paraId="028C079C" w14:textId="77777777" w:rsidR="006C2E80" w:rsidRPr="006C2E80" w:rsidRDefault="006C2E80" w:rsidP="006C2E80">
      <w:pPr>
        <w:rPr>
          <w:rFonts w:eastAsia="Batang"/>
          <w:lang w:val="en-US" w:eastAsia="zh-CN"/>
        </w:rPr>
      </w:pPr>
    </w:p>
    <w:p w14:paraId="629966BE" w14:textId="77777777" w:rsidR="00C975AE" w:rsidRPr="00BC642A" w:rsidRDefault="00C975AE" w:rsidP="00C975AE">
      <w:pPr>
        <w:pBdr>
          <w:top w:val="single" w:sz="4" w:space="1" w:color="auto"/>
        </w:pBdr>
        <w:spacing w:before="120"/>
        <w:jc w:val="center"/>
        <w:rPr>
          <w:rFonts w:ascii="Arial" w:hAnsi="Arial" w:cs="Arial"/>
          <w:sz w:val="36"/>
          <w:szCs w:val="36"/>
        </w:rPr>
      </w:pPr>
      <w:r w:rsidRPr="00BC642A">
        <w:rPr>
          <w:rFonts w:ascii="Arial" w:hAnsi="Arial" w:cs="Arial"/>
          <w:sz w:val="36"/>
          <w:szCs w:val="36"/>
        </w:rPr>
        <w:t>3GPP™ Work Item Description</w:t>
      </w:r>
    </w:p>
    <w:p w14:paraId="3207650F" w14:textId="77777777" w:rsidR="00C975AE" w:rsidRDefault="00C975AE" w:rsidP="00C975AE">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Style w:val="Hyperlink"/>
            <w:rFonts w:cs="Arial"/>
            <w:noProof/>
          </w:rPr>
          <w:t>http://www.3gpp.org/Work-Items</w:t>
        </w:r>
      </w:hyperlink>
      <w:r>
        <w:rPr>
          <w:rFonts w:cs="Arial"/>
          <w:noProof/>
        </w:rPr>
        <w:t xml:space="preserve"> </w:t>
      </w:r>
      <w:r>
        <w:rPr>
          <w:rFonts w:cs="Arial"/>
          <w:noProof/>
        </w:rPr>
        <w:br/>
      </w:r>
      <w:r>
        <w:t xml:space="preserve">See also the </w:t>
      </w:r>
      <w:hyperlink r:id="rId9" w:history="1">
        <w:r w:rsidRPr="00BC642A">
          <w:rPr>
            <w:rStyle w:val="Hyperlink"/>
          </w:rPr>
          <w:t>3GPP Working Procedures</w:t>
        </w:r>
      </w:hyperlink>
      <w:r>
        <w:t>, article 39 and the TSG W</w:t>
      </w:r>
      <w:r w:rsidRPr="00AD0751">
        <w:t xml:space="preserve">orking </w:t>
      </w:r>
      <w:r>
        <w:t>M</w:t>
      </w:r>
      <w:r w:rsidRPr="00AD0751">
        <w:t>ethods</w:t>
      </w:r>
      <w:r>
        <w:t xml:space="preserve"> in </w:t>
      </w:r>
      <w:hyperlink r:id="rId10" w:history="1">
        <w:r w:rsidRPr="00BC642A">
          <w:rPr>
            <w:rStyle w:val="Hyperlink"/>
          </w:rPr>
          <w:t xml:space="preserve">3GPP </w:t>
        </w:r>
        <w:r w:rsidRPr="00BC642A">
          <w:rPr>
            <w:rStyle w:val="Hyperlink"/>
          </w:rPr>
          <w:t>T</w:t>
        </w:r>
        <w:r w:rsidRPr="00BC642A">
          <w:rPr>
            <w:rStyle w:val="Hyperlink"/>
          </w:rPr>
          <w:t>R 21.900</w:t>
        </w:r>
      </w:hyperlink>
    </w:p>
    <w:p w14:paraId="60BCC8B7" w14:textId="77777777" w:rsidR="00C975AE" w:rsidRPr="00BA3A53" w:rsidRDefault="00C975AE" w:rsidP="00C975AE">
      <w:pPr>
        <w:pStyle w:val="Heading1"/>
      </w:pPr>
      <w:r w:rsidRPr="00BA3A53">
        <w:t xml:space="preserve">Title: </w:t>
      </w:r>
      <w:r w:rsidRPr="00BA3A53">
        <w:tab/>
      </w:r>
      <w:r>
        <w:rPr>
          <w:rFonts w:eastAsia="Batang" w:cs="Arial"/>
          <w:b/>
          <w:lang w:eastAsia="zh-CN"/>
        </w:rPr>
        <w:t>Study on continuous integration continuous delivery support for 3GPP NFs.</w:t>
      </w:r>
    </w:p>
    <w:p w14:paraId="456CED45" w14:textId="77777777" w:rsidR="00C975AE" w:rsidRPr="00BC4FAB" w:rsidRDefault="00C975AE" w:rsidP="00C975AE">
      <w:pPr>
        <w:pStyle w:val="Heading2"/>
        <w:tabs>
          <w:tab w:val="left" w:pos="2552"/>
        </w:tabs>
        <w:rPr>
          <w:lang w:val="fr-FR"/>
        </w:rPr>
      </w:pPr>
      <w:proofErr w:type="spellStart"/>
      <w:proofErr w:type="gramStart"/>
      <w:r w:rsidRPr="00BC4FAB">
        <w:rPr>
          <w:lang w:val="fr-FR"/>
        </w:rPr>
        <w:t>Acronym</w:t>
      </w:r>
      <w:proofErr w:type="spellEnd"/>
      <w:r w:rsidRPr="00BC4FAB">
        <w:rPr>
          <w:lang w:val="fr-FR"/>
        </w:rPr>
        <w:t>:</w:t>
      </w:r>
      <w:proofErr w:type="gramEnd"/>
      <w:r w:rsidRPr="00BC4FAB">
        <w:rPr>
          <w:lang w:val="fr-FR"/>
        </w:rPr>
        <w:t xml:space="preserve"> FS_CICDNS</w:t>
      </w:r>
    </w:p>
    <w:p w14:paraId="7ED75345" w14:textId="77777777" w:rsidR="00C975AE" w:rsidRPr="00BC4FAB" w:rsidRDefault="00C975AE" w:rsidP="00C975AE">
      <w:pPr>
        <w:pStyle w:val="Heading2"/>
        <w:tabs>
          <w:tab w:val="left" w:pos="2552"/>
        </w:tabs>
        <w:rPr>
          <w:lang w:val="fr-FR"/>
        </w:rPr>
      </w:pPr>
      <w:r w:rsidRPr="00BC4FAB">
        <w:rPr>
          <w:lang w:val="fr-FR"/>
        </w:rPr>
        <w:t xml:space="preserve">Unique </w:t>
      </w:r>
      <w:proofErr w:type="gramStart"/>
      <w:r w:rsidRPr="00BC4FAB">
        <w:rPr>
          <w:lang w:val="fr-FR"/>
        </w:rPr>
        <w:t>identifier:</w:t>
      </w:r>
      <w:proofErr w:type="gramEnd"/>
      <w:r w:rsidRPr="00BC4FAB">
        <w:rPr>
          <w:lang w:val="fr-FR"/>
        </w:rPr>
        <w:t xml:space="preserve"> 940026</w:t>
      </w:r>
    </w:p>
    <w:p w14:paraId="25A26ACA" w14:textId="679C5FAC" w:rsidR="00C975AE" w:rsidRDefault="00C975AE" w:rsidP="00C975AE">
      <w:pPr>
        <w:spacing w:after="0"/>
        <w:ind w:right="-96"/>
      </w:pPr>
      <w:r w:rsidRPr="003F7142">
        <w:rPr>
          <w:rFonts w:ascii="Arial" w:hAnsi="Arial"/>
          <w:sz w:val="32"/>
        </w:rPr>
        <w:t>Potential target Release:</w:t>
      </w:r>
      <w:del w:id="0" w:author="Len2" w:date="2022-01-27T11:25:00Z">
        <w:r w:rsidDel="00C975AE">
          <w:delText xml:space="preserve"> </w:delText>
        </w:r>
        <w:r w:rsidDel="00C975AE">
          <w:delText>Rel 17</w:delText>
        </w:r>
      </w:del>
      <w:ins w:id="1" w:author="Len2" w:date="2022-01-27T11:25:00Z">
        <w:r w:rsidRPr="00C975AE">
          <w:rPr>
            <w:rFonts w:ascii="Arial" w:hAnsi="Arial"/>
            <w:sz w:val="32"/>
            <w:lang w:val="fr-FR"/>
          </w:rPr>
          <w:t xml:space="preserve"> </w:t>
        </w:r>
        <w:r w:rsidRPr="0095066C">
          <w:rPr>
            <w:rFonts w:ascii="Arial" w:hAnsi="Arial"/>
            <w:sz w:val="32"/>
            <w:lang w:val="fr-FR"/>
          </w:rPr>
          <w:t>Rel-18</w:t>
        </w:r>
      </w:ins>
      <w:r>
        <w:t xml:space="preserve">. </w:t>
      </w:r>
    </w:p>
    <w:p w14:paraId="62E79070" w14:textId="77777777" w:rsidR="00C975AE" w:rsidRPr="003F7142" w:rsidRDefault="00C975AE" w:rsidP="00C975AE">
      <w:pPr>
        <w:ind w:right="-99"/>
        <w:rPr>
          <w:rFonts w:ascii="Arial" w:hAnsi="Arial" w:cs="Arial"/>
        </w:rPr>
      </w:pPr>
    </w:p>
    <w:p w14:paraId="689CF659" w14:textId="77777777" w:rsidR="00C975AE" w:rsidRDefault="00C975AE" w:rsidP="00C975AE">
      <w:pPr>
        <w:pStyle w:val="Heading2"/>
      </w:pPr>
      <w:r>
        <w:t>1</w:t>
      </w:r>
      <w:r>
        <w:tab/>
        <w:t xml:space="preserve">Impacts </w:t>
      </w:r>
      <w:r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C975AE" w14:paraId="34472E8F" w14:textId="77777777" w:rsidTr="0095066C">
        <w:tblPrEx>
          <w:tblCellMar>
            <w:top w:w="0" w:type="dxa"/>
            <w:bottom w:w="0" w:type="dxa"/>
          </w:tblCellMar>
        </w:tblPrEx>
        <w:trPr>
          <w:jc w:val="center"/>
        </w:trPr>
        <w:tc>
          <w:tcPr>
            <w:tcW w:w="0" w:type="auto"/>
            <w:tcBorders>
              <w:bottom w:val="single" w:sz="12" w:space="0" w:color="auto"/>
              <w:right w:val="single" w:sz="12" w:space="0" w:color="auto"/>
            </w:tcBorders>
            <w:shd w:val="clear" w:color="auto" w:fill="E0E0E0"/>
          </w:tcPr>
          <w:p w14:paraId="68A3901E" w14:textId="77777777" w:rsidR="00C975AE" w:rsidRDefault="00C975AE" w:rsidP="0095066C">
            <w:pPr>
              <w:pStyle w:val="TAL"/>
              <w:keepNext w:val="0"/>
              <w:ind w:right="-99"/>
              <w:rPr>
                <w:b/>
              </w:rPr>
            </w:pPr>
            <w:r>
              <w:rPr>
                <w:b/>
              </w:rPr>
              <w:t>Affects:</w:t>
            </w:r>
          </w:p>
        </w:tc>
        <w:tc>
          <w:tcPr>
            <w:tcW w:w="0" w:type="auto"/>
            <w:tcBorders>
              <w:left w:val="nil"/>
              <w:bottom w:val="single" w:sz="12" w:space="0" w:color="auto"/>
            </w:tcBorders>
            <w:shd w:val="clear" w:color="auto" w:fill="E0E0E0"/>
          </w:tcPr>
          <w:p w14:paraId="65DCBC4B" w14:textId="77777777" w:rsidR="00C975AE" w:rsidRDefault="00C975AE" w:rsidP="0095066C">
            <w:pPr>
              <w:pStyle w:val="TAH"/>
            </w:pPr>
            <w:r>
              <w:t>UICC apps</w:t>
            </w:r>
          </w:p>
        </w:tc>
        <w:tc>
          <w:tcPr>
            <w:tcW w:w="0" w:type="auto"/>
            <w:tcBorders>
              <w:bottom w:val="single" w:sz="12" w:space="0" w:color="auto"/>
            </w:tcBorders>
            <w:shd w:val="clear" w:color="auto" w:fill="E0E0E0"/>
          </w:tcPr>
          <w:p w14:paraId="60306A94" w14:textId="77777777" w:rsidR="00C975AE" w:rsidRDefault="00C975AE" w:rsidP="0095066C">
            <w:pPr>
              <w:pStyle w:val="TAH"/>
            </w:pPr>
            <w:r>
              <w:t>ME</w:t>
            </w:r>
          </w:p>
        </w:tc>
        <w:tc>
          <w:tcPr>
            <w:tcW w:w="0" w:type="auto"/>
            <w:tcBorders>
              <w:bottom w:val="single" w:sz="12" w:space="0" w:color="auto"/>
            </w:tcBorders>
            <w:shd w:val="clear" w:color="auto" w:fill="E0E0E0"/>
          </w:tcPr>
          <w:p w14:paraId="3C7587BB" w14:textId="77777777" w:rsidR="00C975AE" w:rsidRDefault="00C975AE" w:rsidP="0095066C">
            <w:pPr>
              <w:pStyle w:val="TAH"/>
            </w:pPr>
            <w:r>
              <w:t>AN</w:t>
            </w:r>
          </w:p>
        </w:tc>
        <w:tc>
          <w:tcPr>
            <w:tcW w:w="0" w:type="auto"/>
            <w:tcBorders>
              <w:bottom w:val="single" w:sz="12" w:space="0" w:color="auto"/>
            </w:tcBorders>
            <w:shd w:val="clear" w:color="auto" w:fill="E0E0E0"/>
          </w:tcPr>
          <w:p w14:paraId="03E4F438" w14:textId="77777777" w:rsidR="00C975AE" w:rsidRDefault="00C975AE" w:rsidP="0095066C">
            <w:pPr>
              <w:pStyle w:val="TAH"/>
            </w:pPr>
            <w:r>
              <w:t>CN</w:t>
            </w:r>
          </w:p>
        </w:tc>
        <w:tc>
          <w:tcPr>
            <w:tcW w:w="0" w:type="auto"/>
            <w:tcBorders>
              <w:bottom w:val="single" w:sz="12" w:space="0" w:color="auto"/>
            </w:tcBorders>
            <w:shd w:val="clear" w:color="auto" w:fill="E0E0E0"/>
          </w:tcPr>
          <w:p w14:paraId="0179AF50" w14:textId="77777777" w:rsidR="00C975AE" w:rsidRDefault="00C975AE" w:rsidP="0095066C">
            <w:pPr>
              <w:pStyle w:val="TAH"/>
            </w:pPr>
            <w:r>
              <w:t>Others (specify)</w:t>
            </w:r>
          </w:p>
        </w:tc>
      </w:tr>
      <w:tr w:rsidR="00C975AE" w14:paraId="12727FDE" w14:textId="77777777" w:rsidTr="0095066C">
        <w:tblPrEx>
          <w:tblCellMar>
            <w:top w:w="0" w:type="dxa"/>
            <w:bottom w:w="0" w:type="dxa"/>
          </w:tblCellMar>
        </w:tblPrEx>
        <w:trPr>
          <w:jc w:val="center"/>
        </w:trPr>
        <w:tc>
          <w:tcPr>
            <w:tcW w:w="0" w:type="auto"/>
            <w:tcBorders>
              <w:top w:val="nil"/>
              <w:right w:val="single" w:sz="12" w:space="0" w:color="auto"/>
            </w:tcBorders>
          </w:tcPr>
          <w:p w14:paraId="29D1FB05" w14:textId="77777777" w:rsidR="00C975AE" w:rsidRDefault="00C975AE" w:rsidP="0095066C">
            <w:pPr>
              <w:pStyle w:val="TAL"/>
              <w:keepNext w:val="0"/>
              <w:ind w:right="-99"/>
              <w:rPr>
                <w:b/>
              </w:rPr>
            </w:pPr>
            <w:r>
              <w:rPr>
                <w:b/>
              </w:rPr>
              <w:t>Yes</w:t>
            </w:r>
          </w:p>
        </w:tc>
        <w:tc>
          <w:tcPr>
            <w:tcW w:w="0" w:type="auto"/>
            <w:tcBorders>
              <w:top w:val="nil"/>
              <w:left w:val="nil"/>
            </w:tcBorders>
          </w:tcPr>
          <w:p w14:paraId="7797B057" w14:textId="77777777" w:rsidR="00C975AE" w:rsidRDefault="00C975AE" w:rsidP="0095066C">
            <w:pPr>
              <w:pStyle w:val="TAC"/>
            </w:pPr>
          </w:p>
        </w:tc>
        <w:tc>
          <w:tcPr>
            <w:tcW w:w="0" w:type="auto"/>
            <w:tcBorders>
              <w:top w:val="nil"/>
            </w:tcBorders>
          </w:tcPr>
          <w:p w14:paraId="1154E0AC" w14:textId="77777777" w:rsidR="00C975AE" w:rsidRDefault="00C975AE" w:rsidP="0095066C">
            <w:pPr>
              <w:pStyle w:val="TAC"/>
            </w:pPr>
          </w:p>
        </w:tc>
        <w:tc>
          <w:tcPr>
            <w:tcW w:w="0" w:type="auto"/>
            <w:tcBorders>
              <w:top w:val="nil"/>
            </w:tcBorders>
          </w:tcPr>
          <w:p w14:paraId="003BE74D" w14:textId="77777777" w:rsidR="00C975AE" w:rsidRDefault="00C975AE" w:rsidP="0095066C">
            <w:pPr>
              <w:pStyle w:val="TAC"/>
            </w:pPr>
            <w:r>
              <w:t>x</w:t>
            </w:r>
          </w:p>
        </w:tc>
        <w:tc>
          <w:tcPr>
            <w:tcW w:w="0" w:type="auto"/>
            <w:tcBorders>
              <w:top w:val="nil"/>
            </w:tcBorders>
          </w:tcPr>
          <w:p w14:paraId="15252D06" w14:textId="77777777" w:rsidR="00C975AE" w:rsidRDefault="00C975AE" w:rsidP="0095066C">
            <w:pPr>
              <w:pStyle w:val="TAC"/>
            </w:pPr>
            <w:r>
              <w:t>x</w:t>
            </w:r>
          </w:p>
        </w:tc>
        <w:tc>
          <w:tcPr>
            <w:tcW w:w="0" w:type="auto"/>
            <w:tcBorders>
              <w:top w:val="nil"/>
            </w:tcBorders>
          </w:tcPr>
          <w:p w14:paraId="4E3CED90" w14:textId="77777777" w:rsidR="00C975AE" w:rsidRDefault="00C975AE" w:rsidP="0095066C">
            <w:pPr>
              <w:pStyle w:val="TAC"/>
            </w:pPr>
          </w:p>
        </w:tc>
      </w:tr>
      <w:tr w:rsidR="00C975AE" w14:paraId="429B0BDF" w14:textId="77777777" w:rsidTr="0095066C">
        <w:tblPrEx>
          <w:tblCellMar>
            <w:top w:w="0" w:type="dxa"/>
            <w:bottom w:w="0" w:type="dxa"/>
          </w:tblCellMar>
        </w:tblPrEx>
        <w:trPr>
          <w:jc w:val="center"/>
        </w:trPr>
        <w:tc>
          <w:tcPr>
            <w:tcW w:w="0" w:type="auto"/>
            <w:tcBorders>
              <w:right w:val="single" w:sz="12" w:space="0" w:color="auto"/>
            </w:tcBorders>
          </w:tcPr>
          <w:p w14:paraId="4DA0296F" w14:textId="77777777" w:rsidR="00C975AE" w:rsidRDefault="00C975AE" w:rsidP="0095066C">
            <w:pPr>
              <w:pStyle w:val="TAL"/>
              <w:keepNext w:val="0"/>
              <w:ind w:right="-99"/>
              <w:rPr>
                <w:b/>
              </w:rPr>
            </w:pPr>
            <w:r>
              <w:rPr>
                <w:b/>
              </w:rPr>
              <w:t>No</w:t>
            </w:r>
          </w:p>
        </w:tc>
        <w:tc>
          <w:tcPr>
            <w:tcW w:w="0" w:type="auto"/>
            <w:tcBorders>
              <w:left w:val="nil"/>
            </w:tcBorders>
          </w:tcPr>
          <w:p w14:paraId="14627399" w14:textId="77777777" w:rsidR="00C975AE" w:rsidRDefault="00C975AE" w:rsidP="0095066C">
            <w:pPr>
              <w:pStyle w:val="TAC"/>
            </w:pPr>
            <w:r>
              <w:t>x</w:t>
            </w:r>
          </w:p>
        </w:tc>
        <w:tc>
          <w:tcPr>
            <w:tcW w:w="0" w:type="auto"/>
          </w:tcPr>
          <w:p w14:paraId="1FF97A1E" w14:textId="77777777" w:rsidR="00C975AE" w:rsidRDefault="00C975AE" w:rsidP="0095066C">
            <w:pPr>
              <w:pStyle w:val="TAC"/>
            </w:pPr>
            <w:r>
              <w:t>x</w:t>
            </w:r>
          </w:p>
        </w:tc>
        <w:tc>
          <w:tcPr>
            <w:tcW w:w="0" w:type="auto"/>
          </w:tcPr>
          <w:p w14:paraId="40CE99F4" w14:textId="77777777" w:rsidR="00C975AE" w:rsidRDefault="00C975AE" w:rsidP="0095066C">
            <w:pPr>
              <w:pStyle w:val="TAC"/>
            </w:pPr>
          </w:p>
        </w:tc>
        <w:tc>
          <w:tcPr>
            <w:tcW w:w="0" w:type="auto"/>
          </w:tcPr>
          <w:p w14:paraId="50F5034D" w14:textId="77777777" w:rsidR="00C975AE" w:rsidRDefault="00C975AE" w:rsidP="0095066C">
            <w:pPr>
              <w:pStyle w:val="TAC"/>
            </w:pPr>
          </w:p>
        </w:tc>
        <w:tc>
          <w:tcPr>
            <w:tcW w:w="0" w:type="auto"/>
          </w:tcPr>
          <w:p w14:paraId="628C7CC2" w14:textId="77777777" w:rsidR="00C975AE" w:rsidRDefault="00C975AE" w:rsidP="0095066C">
            <w:pPr>
              <w:pStyle w:val="TAC"/>
            </w:pPr>
          </w:p>
        </w:tc>
      </w:tr>
      <w:tr w:rsidR="00C975AE" w14:paraId="4BC2D821" w14:textId="77777777" w:rsidTr="0095066C">
        <w:tblPrEx>
          <w:tblCellMar>
            <w:top w:w="0" w:type="dxa"/>
            <w:bottom w:w="0" w:type="dxa"/>
          </w:tblCellMar>
        </w:tblPrEx>
        <w:trPr>
          <w:jc w:val="center"/>
        </w:trPr>
        <w:tc>
          <w:tcPr>
            <w:tcW w:w="0" w:type="auto"/>
            <w:tcBorders>
              <w:right w:val="single" w:sz="12" w:space="0" w:color="auto"/>
            </w:tcBorders>
          </w:tcPr>
          <w:p w14:paraId="51234B58" w14:textId="77777777" w:rsidR="00C975AE" w:rsidRDefault="00C975AE" w:rsidP="0095066C">
            <w:pPr>
              <w:pStyle w:val="TAL"/>
              <w:keepNext w:val="0"/>
              <w:ind w:right="-99"/>
              <w:rPr>
                <w:b/>
              </w:rPr>
            </w:pPr>
            <w:r>
              <w:rPr>
                <w:b/>
              </w:rPr>
              <w:t>Don't know</w:t>
            </w:r>
          </w:p>
        </w:tc>
        <w:tc>
          <w:tcPr>
            <w:tcW w:w="0" w:type="auto"/>
            <w:tcBorders>
              <w:left w:val="nil"/>
            </w:tcBorders>
          </w:tcPr>
          <w:p w14:paraId="520E46EF" w14:textId="77777777" w:rsidR="00C975AE" w:rsidRDefault="00C975AE" w:rsidP="0095066C">
            <w:pPr>
              <w:pStyle w:val="TAC"/>
            </w:pPr>
          </w:p>
        </w:tc>
        <w:tc>
          <w:tcPr>
            <w:tcW w:w="0" w:type="auto"/>
          </w:tcPr>
          <w:p w14:paraId="08C4221C" w14:textId="77777777" w:rsidR="00C975AE" w:rsidRDefault="00C975AE" w:rsidP="0095066C">
            <w:pPr>
              <w:pStyle w:val="TAC"/>
            </w:pPr>
          </w:p>
        </w:tc>
        <w:tc>
          <w:tcPr>
            <w:tcW w:w="0" w:type="auto"/>
          </w:tcPr>
          <w:p w14:paraId="675D3322" w14:textId="77777777" w:rsidR="00C975AE" w:rsidRDefault="00C975AE" w:rsidP="0095066C">
            <w:pPr>
              <w:pStyle w:val="TAC"/>
            </w:pPr>
          </w:p>
        </w:tc>
        <w:tc>
          <w:tcPr>
            <w:tcW w:w="0" w:type="auto"/>
          </w:tcPr>
          <w:p w14:paraId="7D7F8A92" w14:textId="77777777" w:rsidR="00C975AE" w:rsidRDefault="00C975AE" w:rsidP="0095066C">
            <w:pPr>
              <w:pStyle w:val="TAC"/>
            </w:pPr>
          </w:p>
        </w:tc>
        <w:tc>
          <w:tcPr>
            <w:tcW w:w="0" w:type="auto"/>
          </w:tcPr>
          <w:p w14:paraId="20F40079" w14:textId="77777777" w:rsidR="00C975AE" w:rsidRDefault="00C975AE" w:rsidP="0095066C">
            <w:pPr>
              <w:pStyle w:val="TAC"/>
            </w:pPr>
          </w:p>
        </w:tc>
      </w:tr>
    </w:tbl>
    <w:p w14:paraId="0CEA5058" w14:textId="77777777" w:rsidR="00C975AE" w:rsidRDefault="00C975AE" w:rsidP="00C975AE">
      <w:pPr>
        <w:ind w:right="-99"/>
        <w:rPr>
          <w:b/>
        </w:rPr>
      </w:pPr>
    </w:p>
    <w:p w14:paraId="1418F818" w14:textId="77777777" w:rsidR="00C975AE" w:rsidRDefault="00C975AE" w:rsidP="00C975AE">
      <w:pPr>
        <w:pStyle w:val="Heading2"/>
      </w:pPr>
      <w:r>
        <w:t>2</w:t>
      </w:r>
      <w:r>
        <w:tab/>
        <w:t>Classification of the Work Item and linked work items</w:t>
      </w:r>
    </w:p>
    <w:p w14:paraId="1CF26612" w14:textId="77777777" w:rsidR="00C975AE" w:rsidRDefault="00C975AE" w:rsidP="00C975AE">
      <w:pPr>
        <w:pStyle w:val="Heading3"/>
      </w:pPr>
      <w:r>
        <w:t>2.1</w:t>
      </w:r>
      <w:r>
        <w:tab/>
        <w:t>Primary classification</w:t>
      </w:r>
    </w:p>
    <w:p w14:paraId="1A42809B" w14:textId="77777777" w:rsidR="00C975AE" w:rsidRPr="00A36378" w:rsidRDefault="00C975AE" w:rsidP="00C975AE">
      <w:pPr>
        <w:pStyle w:val="tah0"/>
      </w:pPr>
      <w:r w:rsidRPr="00A36378">
        <w:t xml:space="preserve">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C975AE" w14:paraId="3D7D41BE" w14:textId="77777777" w:rsidTr="0095066C">
        <w:tblPrEx>
          <w:tblCellMar>
            <w:top w:w="0" w:type="dxa"/>
            <w:bottom w:w="0" w:type="dxa"/>
          </w:tblCellMar>
        </w:tblPrEx>
        <w:tc>
          <w:tcPr>
            <w:tcW w:w="675" w:type="dxa"/>
          </w:tcPr>
          <w:p w14:paraId="044C7967" w14:textId="77777777" w:rsidR="00C975AE" w:rsidRDefault="00C975AE" w:rsidP="0095066C">
            <w:pPr>
              <w:pStyle w:val="TAC"/>
            </w:pPr>
          </w:p>
        </w:tc>
        <w:tc>
          <w:tcPr>
            <w:tcW w:w="2694" w:type="dxa"/>
            <w:shd w:val="clear" w:color="auto" w:fill="E0E0E0"/>
          </w:tcPr>
          <w:p w14:paraId="04DA15A6" w14:textId="77777777" w:rsidR="00C975AE" w:rsidRPr="004260A5" w:rsidRDefault="00C975AE" w:rsidP="0095066C">
            <w:pPr>
              <w:pStyle w:val="TAH"/>
              <w:ind w:right="-99"/>
              <w:jc w:val="left"/>
              <w:rPr>
                <w:color w:val="4F81BD"/>
              </w:rPr>
            </w:pPr>
            <w:r w:rsidRPr="004260A5">
              <w:rPr>
                <w:color w:val="4F81BD"/>
                <w:sz w:val="20"/>
              </w:rPr>
              <w:t>Feature</w:t>
            </w:r>
          </w:p>
        </w:tc>
      </w:tr>
      <w:tr w:rsidR="00C975AE" w14:paraId="7645B695" w14:textId="77777777" w:rsidTr="0095066C">
        <w:tblPrEx>
          <w:tblCellMar>
            <w:top w:w="0" w:type="dxa"/>
            <w:bottom w:w="0" w:type="dxa"/>
          </w:tblCellMar>
        </w:tblPrEx>
        <w:tc>
          <w:tcPr>
            <w:tcW w:w="675" w:type="dxa"/>
          </w:tcPr>
          <w:p w14:paraId="094FF7F5" w14:textId="77777777" w:rsidR="00C975AE" w:rsidRDefault="00C975AE" w:rsidP="0095066C">
            <w:pPr>
              <w:pStyle w:val="TAC"/>
            </w:pPr>
          </w:p>
        </w:tc>
        <w:tc>
          <w:tcPr>
            <w:tcW w:w="2694" w:type="dxa"/>
            <w:shd w:val="clear" w:color="auto" w:fill="E0E0E0"/>
            <w:tcMar>
              <w:left w:w="227" w:type="dxa"/>
            </w:tcMar>
          </w:tcPr>
          <w:p w14:paraId="5BE834FD" w14:textId="77777777" w:rsidR="00C975AE" w:rsidRDefault="00C975AE" w:rsidP="0095066C">
            <w:pPr>
              <w:pStyle w:val="TAH"/>
              <w:ind w:right="-99"/>
              <w:jc w:val="left"/>
            </w:pPr>
            <w:r>
              <w:t>Building Block</w:t>
            </w:r>
          </w:p>
        </w:tc>
      </w:tr>
      <w:tr w:rsidR="00C975AE" w14:paraId="60DD8A92" w14:textId="77777777" w:rsidTr="0095066C">
        <w:tblPrEx>
          <w:tblCellMar>
            <w:top w:w="0" w:type="dxa"/>
            <w:bottom w:w="0" w:type="dxa"/>
          </w:tblCellMar>
        </w:tblPrEx>
        <w:tc>
          <w:tcPr>
            <w:tcW w:w="675" w:type="dxa"/>
          </w:tcPr>
          <w:p w14:paraId="6B7A68D0" w14:textId="77777777" w:rsidR="00C975AE" w:rsidRDefault="00C975AE" w:rsidP="0095066C">
            <w:pPr>
              <w:pStyle w:val="TAC"/>
            </w:pPr>
          </w:p>
        </w:tc>
        <w:tc>
          <w:tcPr>
            <w:tcW w:w="2694" w:type="dxa"/>
            <w:shd w:val="clear" w:color="auto" w:fill="E0E0E0"/>
            <w:tcMar>
              <w:left w:w="397" w:type="dxa"/>
            </w:tcMar>
          </w:tcPr>
          <w:p w14:paraId="5213E8F9" w14:textId="77777777" w:rsidR="00C975AE" w:rsidRPr="006E0F19" w:rsidRDefault="00C975AE" w:rsidP="0095066C">
            <w:pPr>
              <w:pStyle w:val="TAH"/>
              <w:ind w:right="-99"/>
              <w:jc w:val="left"/>
              <w:rPr>
                <w:b w:val="0"/>
                <w:i/>
              </w:rPr>
            </w:pPr>
            <w:r w:rsidRPr="006E0F19">
              <w:rPr>
                <w:b w:val="0"/>
                <w:i/>
                <w:sz w:val="16"/>
              </w:rPr>
              <w:t>Work Task</w:t>
            </w:r>
          </w:p>
        </w:tc>
      </w:tr>
      <w:tr w:rsidR="00C975AE" w14:paraId="2D0558C8" w14:textId="77777777" w:rsidTr="0095066C">
        <w:tblPrEx>
          <w:tblCellMar>
            <w:top w:w="0" w:type="dxa"/>
            <w:bottom w:w="0" w:type="dxa"/>
          </w:tblCellMar>
        </w:tblPrEx>
        <w:tc>
          <w:tcPr>
            <w:tcW w:w="675" w:type="dxa"/>
          </w:tcPr>
          <w:p w14:paraId="2E19F562" w14:textId="77777777" w:rsidR="00C975AE" w:rsidRDefault="00C975AE" w:rsidP="0095066C">
            <w:pPr>
              <w:pStyle w:val="TAC"/>
            </w:pPr>
            <w:r>
              <w:t>x</w:t>
            </w:r>
          </w:p>
        </w:tc>
        <w:tc>
          <w:tcPr>
            <w:tcW w:w="2694" w:type="dxa"/>
            <w:shd w:val="clear" w:color="auto" w:fill="E0E0E0"/>
          </w:tcPr>
          <w:p w14:paraId="34E76B1F" w14:textId="77777777" w:rsidR="00C975AE" w:rsidRDefault="00C975AE" w:rsidP="0095066C">
            <w:pPr>
              <w:pStyle w:val="TAH"/>
              <w:ind w:right="-99"/>
              <w:jc w:val="left"/>
            </w:pPr>
            <w:r w:rsidRPr="00BF7C9D">
              <w:rPr>
                <w:color w:val="4F81BD"/>
                <w:sz w:val="20"/>
              </w:rPr>
              <w:t>Study Item</w:t>
            </w:r>
          </w:p>
        </w:tc>
      </w:tr>
    </w:tbl>
    <w:p w14:paraId="412BC64D" w14:textId="77777777" w:rsidR="00C975AE" w:rsidRDefault="00C975AE" w:rsidP="00C975AE">
      <w:pPr>
        <w:ind w:right="-99"/>
        <w:rPr>
          <w:b/>
        </w:rPr>
      </w:pPr>
    </w:p>
    <w:p w14:paraId="4763430D" w14:textId="77777777" w:rsidR="00C975AE" w:rsidRPr="003616C3" w:rsidRDefault="00C975AE" w:rsidP="00C975AE">
      <w:pPr>
        <w:pStyle w:val="Heading3"/>
      </w:pPr>
      <w:r>
        <w:t>2.2</w:t>
      </w:r>
      <w:r>
        <w:tab/>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C975AE" w14:paraId="7436DCB9" w14:textId="77777777" w:rsidTr="0095066C">
        <w:tblPrEx>
          <w:tblCellMar>
            <w:top w:w="0" w:type="dxa"/>
            <w:bottom w:w="0" w:type="dxa"/>
          </w:tblCellMar>
        </w:tblPrEx>
        <w:tc>
          <w:tcPr>
            <w:tcW w:w="10314" w:type="dxa"/>
            <w:gridSpan w:val="4"/>
            <w:shd w:val="clear" w:color="auto" w:fill="E0E0E0"/>
          </w:tcPr>
          <w:p w14:paraId="461023B6" w14:textId="77777777" w:rsidR="00C975AE" w:rsidRDefault="00C975AE" w:rsidP="0095066C">
            <w:pPr>
              <w:pStyle w:val="TAH"/>
              <w:ind w:right="-99"/>
              <w:jc w:val="left"/>
            </w:pPr>
            <w:r w:rsidRPr="00E92452">
              <w:t xml:space="preserve">Parent Work </w:t>
            </w:r>
            <w:r>
              <w:t xml:space="preserve">/ Study </w:t>
            </w:r>
            <w:r w:rsidRPr="00E92452">
              <w:t xml:space="preserve">Items </w:t>
            </w:r>
          </w:p>
        </w:tc>
      </w:tr>
      <w:tr w:rsidR="00C975AE" w14:paraId="41D7BBB6" w14:textId="77777777" w:rsidTr="0095066C">
        <w:tblPrEx>
          <w:tblCellMar>
            <w:top w:w="0" w:type="dxa"/>
            <w:bottom w:w="0" w:type="dxa"/>
          </w:tblCellMar>
        </w:tblPrEx>
        <w:tc>
          <w:tcPr>
            <w:tcW w:w="1101" w:type="dxa"/>
            <w:shd w:val="clear" w:color="auto" w:fill="E0E0E0"/>
          </w:tcPr>
          <w:p w14:paraId="77BE9CB7" w14:textId="77777777" w:rsidR="00C975AE" w:rsidDel="00C02DF6" w:rsidRDefault="00C975AE" w:rsidP="0095066C">
            <w:pPr>
              <w:pStyle w:val="TAH"/>
              <w:ind w:right="-99"/>
              <w:jc w:val="left"/>
            </w:pPr>
            <w:r>
              <w:t>Acronym</w:t>
            </w:r>
          </w:p>
        </w:tc>
        <w:tc>
          <w:tcPr>
            <w:tcW w:w="1101" w:type="dxa"/>
            <w:shd w:val="clear" w:color="auto" w:fill="E0E0E0"/>
          </w:tcPr>
          <w:p w14:paraId="668F0DE4" w14:textId="77777777" w:rsidR="00C975AE" w:rsidDel="00C02DF6" w:rsidRDefault="00C975AE" w:rsidP="0095066C">
            <w:pPr>
              <w:pStyle w:val="TAH"/>
              <w:ind w:right="-99"/>
              <w:jc w:val="left"/>
            </w:pPr>
            <w:r>
              <w:t>Working Group</w:t>
            </w:r>
          </w:p>
        </w:tc>
        <w:tc>
          <w:tcPr>
            <w:tcW w:w="1101" w:type="dxa"/>
            <w:shd w:val="clear" w:color="auto" w:fill="E0E0E0"/>
          </w:tcPr>
          <w:p w14:paraId="1914D5F2" w14:textId="77777777" w:rsidR="00C975AE" w:rsidRDefault="00C975AE" w:rsidP="0095066C">
            <w:pPr>
              <w:pStyle w:val="TAH"/>
              <w:ind w:right="-99"/>
              <w:jc w:val="left"/>
            </w:pPr>
            <w:r>
              <w:t>Unique ID</w:t>
            </w:r>
          </w:p>
        </w:tc>
        <w:tc>
          <w:tcPr>
            <w:tcW w:w="7011" w:type="dxa"/>
            <w:shd w:val="clear" w:color="auto" w:fill="E0E0E0"/>
          </w:tcPr>
          <w:p w14:paraId="4F6070E4" w14:textId="77777777" w:rsidR="00C975AE" w:rsidRDefault="00C975AE" w:rsidP="0095066C">
            <w:pPr>
              <w:pStyle w:val="TAH"/>
              <w:ind w:right="-99"/>
              <w:jc w:val="left"/>
            </w:pPr>
            <w:r>
              <w:t>Title (as in 3GPP Work Plan)</w:t>
            </w:r>
          </w:p>
        </w:tc>
      </w:tr>
      <w:tr w:rsidR="00C975AE" w14:paraId="07825C86" w14:textId="77777777" w:rsidTr="0095066C">
        <w:tblPrEx>
          <w:tblCellMar>
            <w:top w:w="0" w:type="dxa"/>
            <w:bottom w:w="0" w:type="dxa"/>
          </w:tblCellMar>
        </w:tblPrEx>
        <w:tc>
          <w:tcPr>
            <w:tcW w:w="1101" w:type="dxa"/>
          </w:tcPr>
          <w:p w14:paraId="0C4909A4" w14:textId="77777777" w:rsidR="00C975AE" w:rsidRDefault="00C975AE" w:rsidP="0095066C">
            <w:pPr>
              <w:pStyle w:val="TAL"/>
            </w:pPr>
          </w:p>
        </w:tc>
        <w:tc>
          <w:tcPr>
            <w:tcW w:w="1101" w:type="dxa"/>
          </w:tcPr>
          <w:p w14:paraId="690387DB" w14:textId="77777777" w:rsidR="00C975AE" w:rsidRDefault="00C975AE" w:rsidP="0095066C">
            <w:pPr>
              <w:pStyle w:val="TAL"/>
            </w:pPr>
          </w:p>
        </w:tc>
        <w:tc>
          <w:tcPr>
            <w:tcW w:w="1101" w:type="dxa"/>
          </w:tcPr>
          <w:p w14:paraId="477FCE00" w14:textId="77777777" w:rsidR="00C975AE" w:rsidRDefault="00C975AE" w:rsidP="0095066C">
            <w:pPr>
              <w:pStyle w:val="TAL"/>
            </w:pPr>
          </w:p>
        </w:tc>
        <w:tc>
          <w:tcPr>
            <w:tcW w:w="7011" w:type="dxa"/>
          </w:tcPr>
          <w:p w14:paraId="0D0EAFFE" w14:textId="77777777" w:rsidR="00C975AE" w:rsidRPr="00251D80" w:rsidRDefault="00C975AE" w:rsidP="0095066C">
            <w:pPr>
              <w:pStyle w:val="tah0"/>
            </w:pPr>
          </w:p>
        </w:tc>
      </w:tr>
    </w:tbl>
    <w:p w14:paraId="2F242B77" w14:textId="77777777" w:rsidR="00C975AE" w:rsidRDefault="00C975AE" w:rsidP="00C975AE">
      <w:pPr>
        <w:ind w:right="-99"/>
        <w:rPr>
          <w:b/>
        </w:rPr>
      </w:pPr>
    </w:p>
    <w:p w14:paraId="19A44335" w14:textId="77777777" w:rsidR="00C975AE" w:rsidRDefault="00C975AE" w:rsidP="00C975AE">
      <w:pPr>
        <w:pStyle w:val="Heading3"/>
      </w:pPr>
      <w:r>
        <w:t>2.3</w:t>
      </w:r>
      <w:r>
        <w:tab/>
        <w:t>Other related Work Items and dependencies</w:t>
      </w:r>
    </w:p>
    <w:p w14:paraId="4DB30CF6" w14:textId="77777777" w:rsidR="00C975AE" w:rsidRPr="00414164" w:rsidRDefault="00C975AE" w:rsidP="00C975AE">
      <w:pPr>
        <w:rPr>
          <w:i/>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Change w:id="2">
          <w:tblGrid>
            <w:gridCol w:w="1101"/>
            <w:gridCol w:w="3326"/>
            <w:gridCol w:w="5887"/>
          </w:tblGrid>
        </w:tblGridChange>
      </w:tblGrid>
      <w:tr w:rsidR="00C975AE" w14:paraId="05FD648E" w14:textId="77777777" w:rsidTr="0095066C">
        <w:tblPrEx>
          <w:tblCellMar>
            <w:top w:w="0" w:type="dxa"/>
            <w:bottom w:w="0" w:type="dxa"/>
          </w:tblCellMar>
        </w:tblPrEx>
        <w:tc>
          <w:tcPr>
            <w:tcW w:w="10314" w:type="dxa"/>
            <w:gridSpan w:val="3"/>
            <w:shd w:val="clear" w:color="auto" w:fill="E0E0E0"/>
          </w:tcPr>
          <w:p w14:paraId="690528DC" w14:textId="77777777" w:rsidR="00C975AE" w:rsidRDefault="00C975AE" w:rsidP="0095066C">
            <w:pPr>
              <w:pStyle w:val="TAH"/>
              <w:ind w:right="-99"/>
              <w:jc w:val="left"/>
            </w:pPr>
            <w:r w:rsidRPr="00E92452">
              <w:t>Other related Work Items</w:t>
            </w:r>
            <w:r>
              <w:t xml:space="preserve"> (if any)</w:t>
            </w:r>
          </w:p>
        </w:tc>
      </w:tr>
      <w:tr w:rsidR="00C975AE" w14:paraId="0FA13109" w14:textId="77777777" w:rsidTr="0095066C">
        <w:tblPrEx>
          <w:tblCellMar>
            <w:top w:w="0" w:type="dxa"/>
            <w:bottom w:w="0" w:type="dxa"/>
          </w:tblCellMar>
        </w:tblPrEx>
        <w:tc>
          <w:tcPr>
            <w:tcW w:w="1101" w:type="dxa"/>
            <w:shd w:val="clear" w:color="auto" w:fill="E0E0E0"/>
          </w:tcPr>
          <w:p w14:paraId="65074CE3" w14:textId="77777777" w:rsidR="00C975AE" w:rsidRDefault="00C975AE" w:rsidP="0095066C">
            <w:pPr>
              <w:pStyle w:val="TAH"/>
              <w:ind w:right="-99"/>
              <w:jc w:val="left"/>
            </w:pPr>
            <w:r>
              <w:t>Unique ID</w:t>
            </w:r>
          </w:p>
        </w:tc>
        <w:tc>
          <w:tcPr>
            <w:tcW w:w="3326" w:type="dxa"/>
            <w:shd w:val="clear" w:color="auto" w:fill="E0E0E0"/>
          </w:tcPr>
          <w:p w14:paraId="641D8E3C" w14:textId="77777777" w:rsidR="00C975AE" w:rsidRDefault="00C975AE" w:rsidP="0095066C">
            <w:pPr>
              <w:pStyle w:val="TAH"/>
              <w:ind w:right="-99"/>
              <w:jc w:val="left"/>
            </w:pPr>
            <w:r>
              <w:t>Title</w:t>
            </w:r>
          </w:p>
        </w:tc>
        <w:tc>
          <w:tcPr>
            <w:tcW w:w="5887" w:type="dxa"/>
            <w:shd w:val="clear" w:color="auto" w:fill="E0E0E0"/>
          </w:tcPr>
          <w:p w14:paraId="5CE6719B" w14:textId="77777777" w:rsidR="00C975AE" w:rsidRDefault="00C975AE" w:rsidP="0095066C">
            <w:pPr>
              <w:pStyle w:val="TAH"/>
              <w:ind w:right="-99"/>
              <w:jc w:val="left"/>
            </w:pPr>
            <w:r>
              <w:t>Nature of relationship</w:t>
            </w:r>
          </w:p>
        </w:tc>
      </w:tr>
      <w:tr w:rsidR="00C975AE" w14:paraId="7C2902F2" w14:textId="77777777" w:rsidTr="0095066C">
        <w:tblPrEx>
          <w:tblCellMar>
            <w:top w:w="0" w:type="dxa"/>
            <w:bottom w:w="0" w:type="dxa"/>
          </w:tblCellMar>
        </w:tblPrEx>
        <w:tc>
          <w:tcPr>
            <w:tcW w:w="1101" w:type="dxa"/>
          </w:tcPr>
          <w:p w14:paraId="35E2E50F" w14:textId="77777777" w:rsidR="00C975AE" w:rsidRDefault="00C975AE" w:rsidP="0095066C">
            <w:pPr>
              <w:pStyle w:val="TAL"/>
            </w:pPr>
          </w:p>
        </w:tc>
        <w:tc>
          <w:tcPr>
            <w:tcW w:w="3326" w:type="dxa"/>
          </w:tcPr>
          <w:p w14:paraId="5C7A5287" w14:textId="77777777" w:rsidR="00C975AE" w:rsidRDefault="00C975AE" w:rsidP="0095066C">
            <w:pPr>
              <w:pStyle w:val="TAL"/>
            </w:pPr>
          </w:p>
        </w:tc>
        <w:tc>
          <w:tcPr>
            <w:tcW w:w="5887" w:type="dxa"/>
          </w:tcPr>
          <w:p w14:paraId="5BBCFC54" w14:textId="77777777" w:rsidR="00C975AE" w:rsidRPr="00251D80" w:rsidRDefault="00C975AE" w:rsidP="0095066C">
            <w:pPr>
              <w:pStyle w:val="tah0"/>
            </w:pPr>
            <w:r w:rsidRPr="00251D80">
              <w:rPr>
                <w:i/>
                <w:sz w:val="20"/>
              </w:rPr>
              <w:t xml:space="preserve">{optional free text} </w:t>
            </w:r>
          </w:p>
        </w:tc>
      </w:tr>
    </w:tbl>
    <w:p w14:paraId="4C62F559" w14:textId="77777777" w:rsidR="00C975AE" w:rsidRDefault="00C975AE" w:rsidP="00C975AE">
      <w:pPr>
        <w:spacing w:after="0"/>
        <w:ind w:right="-96"/>
        <w:rPr>
          <w:b/>
        </w:rPr>
      </w:pPr>
    </w:p>
    <w:p w14:paraId="0B6B45DB" w14:textId="77777777" w:rsidR="00C975AE" w:rsidRDefault="00C975AE" w:rsidP="00C975AE">
      <w:pPr>
        <w:spacing w:after="0"/>
        <w:ind w:right="-96"/>
        <w:rPr>
          <w:b/>
        </w:rPr>
      </w:pPr>
    </w:p>
    <w:p w14:paraId="2D6392F7" w14:textId="77777777" w:rsidR="00C975AE" w:rsidRDefault="00C975AE" w:rsidP="00C975AE">
      <w:pPr>
        <w:spacing w:after="0"/>
        <w:ind w:right="-96"/>
      </w:pPr>
      <w:r w:rsidRPr="00E92452">
        <w:rPr>
          <w:b/>
        </w:rPr>
        <w:lastRenderedPageBreak/>
        <w:t>Dependency on non-3GPP (draft) specification</w:t>
      </w:r>
      <w:r w:rsidRPr="0030045C">
        <w:t xml:space="preserve">: </w:t>
      </w:r>
    </w:p>
    <w:p w14:paraId="6009CE3E" w14:textId="77777777" w:rsidR="00C975AE" w:rsidRDefault="00C975AE" w:rsidP="00C975AE">
      <w:pPr>
        <w:rPr>
          <w:i/>
        </w:rPr>
      </w:pPr>
    </w:p>
    <w:p w14:paraId="733A096C" w14:textId="77777777" w:rsidR="00C975AE" w:rsidRPr="00FD7E6D" w:rsidRDefault="00C975AE" w:rsidP="00C975AE">
      <w:pPr>
        <w:rPr>
          <w:b/>
          <w:bCs/>
          <w:iCs/>
          <w:lang w:val="en-US"/>
        </w:rPr>
      </w:pPr>
      <w:r>
        <w:rPr>
          <w:b/>
          <w:bCs/>
          <w:i/>
          <w:lang w:val="en-US"/>
        </w:rPr>
        <w:t xml:space="preserve">   </w:t>
      </w:r>
      <w:r w:rsidRPr="00FD7E6D">
        <w:rPr>
          <w:b/>
          <w:bCs/>
          <w:iCs/>
          <w:lang w:val="en-US"/>
        </w:rPr>
        <w:t xml:space="preserve">ETSI GR NFV-TST 006 v.1.1.1 NFV testing, Report on CICD and DevOps: </w:t>
      </w:r>
      <w:r w:rsidRPr="00FD7E6D">
        <w:rPr>
          <w:iCs/>
          <w:lang w:val="en-US"/>
        </w:rPr>
        <w:t>has previously studied CI-CD support for VNFs. The learnings from that report will be incorporated into this study.</w:t>
      </w:r>
      <w:r w:rsidRPr="00FD7E6D">
        <w:rPr>
          <w:b/>
          <w:bCs/>
          <w:iCs/>
          <w:lang w:val="en-US"/>
        </w:rPr>
        <w:t xml:space="preserve">  </w:t>
      </w:r>
    </w:p>
    <w:p w14:paraId="14885977" w14:textId="77777777" w:rsidR="00C975AE" w:rsidRDefault="00C975AE" w:rsidP="00C975AE">
      <w:pPr>
        <w:pStyle w:val="Heading2"/>
      </w:pPr>
      <w:r>
        <w:t>3</w:t>
      </w:r>
      <w:r>
        <w:tab/>
        <w:t>Justification</w:t>
      </w:r>
    </w:p>
    <w:p w14:paraId="4DDCECFE" w14:textId="77777777" w:rsidR="00C975AE" w:rsidRPr="001B495C" w:rsidRDefault="00C975AE" w:rsidP="00C975AE">
      <w:pPr>
        <w:rPr>
          <w:iCs/>
        </w:rPr>
      </w:pPr>
      <w:r w:rsidRPr="001B495C">
        <w:rPr>
          <w:iCs/>
        </w:rPr>
        <w:t>Various parts of the operator infrastructure are increasingly based in software.  Let’s take NFs as an example of software artefacts.   Most NFs are expected to be provided to the operator as software entities. With the advent of different types of network slices to support the newer use cases for different verticals, operators may continuously request a different set of features for individual network functions (NFs). This requires:</w:t>
      </w:r>
    </w:p>
    <w:p w14:paraId="2F7CA00B" w14:textId="77777777" w:rsidR="00C975AE" w:rsidRPr="001B495C" w:rsidRDefault="00C975AE" w:rsidP="00C975AE">
      <w:pPr>
        <w:pStyle w:val="ListParagraph"/>
        <w:numPr>
          <w:ilvl w:val="0"/>
          <w:numId w:val="12"/>
        </w:numPr>
        <w:rPr>
          <w:rFonts w:ascii="Times New Roman" w:eastAsia="Times New Roman" w:hAnsi="Times New Roman" w:cs="Times New Roman"/>
          <w:iCs/>
          <w:sz w:val="20"/>
          <w:szCs w:val="20"/>
          <w:lang w:val="en-GB" w:eastAsia="en-GB"/>
        </w:rPr>
      </w:pPr>
      <w:r w:rsidRPr="001B495C">
        <w:rPr>
          <w:rFonts w:ascii="Times New Roman" w:eastAsia="Times New Roman" w:hAnsi="Times New Roman" w:cs="Times New Roman"/>
          <w:iCs/>
          <w:sz w:val="20"/>
          <w:szCs w:val="20"/>
          <w:lang w:val="en-GB" w:eastAsia="en-GB"/>
        </w:rPr>
        <w:t>Versioning: NFs may be continuously upgraded with new features, bug fixes and other changes</w:t>
      </w:r>
    </w:p>
    <w:p w14:paraId="5B14A2AE" w14:textId="77777777" w:rsidR="00C975AE" w:rsidRPr="001B495C" w:rsidRDefault="00C975AE" w:rsidP="00C975AE">
      <w:pPr>
        <w:pStyle w:val="ListParagraph"/>
        <w:numPr>
          <w:ilvl w:val="0"/>
          <w:numId w:val="12"/>
        </w:numPr>
        <w:rPr>
          <w:rFonts w:ascii="Times New Roman" w:eastAsia="Times New Roman" w:hAnsi="Times New Roman" w:cs="Times New Roman"/>
          <w:iCs/>
          <w:sz w:val="20"/>
          <w:szCs w:val="20"/>
          <w:lang w:val="en-GB" w:eastAsia="en-GB"/>
        </w:rPr>
      </w:pPr>
      <w:r w:rsidRPr="001B495C">
        <w:rPr>
          <w:rFonts w:ascii="Times New Roman" w:eastAsia="Times New Roman" w:hAnsi="Times New Roman" w:cs="Times New Roman"/>
          <w:iCs/>
          <w:sz w:val="20"/>
          <w:szCs w:val="20"/>
          <w:lang w:val="en-GB" w:eastAsia="en-GB"/>
        </w:rPr>
        <w:t>Horizontal integration: NFs may be delivered by multiple vendors, using different development and integration platforms.</w:t>
      </w:r>
    </w:p>
    <w:p w14:paraId="41B1E180" w14:textId="77777777" w:rsidR="00C975AE" w:rsidRPr="001B495C" w:rsidRDefault="00C975AE" w:rsidP="00C975AE">
      <w:pPr>
        <w:pStyle w:val="ListParagraph"/>
        <w:numPr>
          <w:ilvl w:val="0"/>
          <w:numId w:val="12"/>
        </w:numPr>
        <w:rPr>
          <w:rFonts w:ascii="Times New Roman" w:eastAsia="Times New Roman" w:hAnsi="Times New Roman" w:cs="Times New Roman"/>
          <w:iCs/>
          <w:sz w:val="20"/>
          <w:szCs w:val="20"/>
          <w:lang w:val="en-GB" w:eastAsia="en-GB"/>
        </w:rPr>
      </w:pPr>
      <w:r w:rsidRPr="001B495C">
        <w:rPr>
          <w:rFonts w:ascii="Times New Roman" w:eastAsia="Times New Roman" w:hAnsi="Times New Roman" w:cs="Times New Roman"/>
          <w:iCs/>
          <w:sz w:val="20"/>
          <w:szCs w:val="20"/>
          <w:lang w:val="en-GB" w:eastAsia="en-GB"/>
        </w:rPr>
        <w:t xml:space="preserve">Vertical integration: an NF from a given vendor may run on a virtualized execution (NFV enabled) environment from another vendor. </w:t>
      </w:r>
    </w:p>
    <w:p w14:paraId="6024C1BE" w14:textId="77777777" w:rsidR="00C975AE" w:rsidRPr="001B495C" w:rsidRDefault="00C975AE" w:rsidP="00C975AE">
      <w:pPr>
        <w:rPr>
          <w:iCs/>
        </w:rPr>
      </w:pPr>
    </w:p>
    <w:p w14:paraId="7D29727B" w14:textId="77777777" w:rsidR="00C975AE" w:rsidRPr="001B495C" w:rsidRDefault="00C975AE" w:rsidP="00C975AE">
      <w:pPr>
        <w:rPr>
          <w:iCs/>
        </w:rPr>
      </w:pPr>
      <w:r w:rsidRPr="001B495C">
        <w:rPr>
          <w:iCs/>
        </w:rPr>
        <w:t xml:space="preserve"> This can apply to all software artefacts in the 3GPP system. In this study we focus on the delivery of the 3GPP NFs and the virtualization environment they run on. </w:t>
      </w:r>
    </w:p>
    <w:p w14:paraId="3A19DE6E" w14:textId="77777777" w:rsidR="00C975AE" w:rsidRPr="001B495C" w:rsidRDefault="00C975AE" w:rsidP="00C975AE">
      <w:pPr>
        <w:rPr>
          <w:iCs/>
        </w:rPr>
      </w:pPr>
      <w:r w:rsidRPr="001B495C">
        <w:rPr>
          <w:iCs/>
        </w:rPr>
        <w:t xml:space="preserve">Prior to deployment in an operational network the operator should be able to ensure that these software artefacts will not cause operational issues in the network. Hence the development of these entities, their individual and joint testing with artefacts delivered by other vendors as well as their final deployment in the operational network may need to have common aspects across vendors. </w:t>
      </w:r>
    </w:p>
    <w:p w14:paraId="0D7704A5" w14:textId="77777777" w:rsidR="00C975AE" w:rsidRDefault="00C975AE" w:rsidP="00C975AE">
      <w:pPr>
        <w:pStyle w:val="Heading2"/>
      </w:pPr>
      <w:r>
        <w:t>4</w:t>
      </w:r>
      <w:r>
        <w:tab/>
        <w:t>Objective</w:t>
      </w:r>
    </w:p>
    <w:p w14:paraId="29F9E9E3" w14:textId="77777777" w:rsidR="00C975AE" w:rsidRPr="001B495C" w:rsidRDefault="00C975AE" w:rsidP="00C975AE">
      <w:pPr>
        <w:rPr>
          <w:iCs/>
        </w:rPr>
      </w:pPr>
      <w:r w:rsidRPr="001B495C">
        <w:rPr>
          <w:iCs/>
        </w:rPr>
        <w:t xml:space="preserve">Identify aspects of the continuous integration and delivery platform that need to be compatible across different vendors. These may include </w:t>
      </w:r>
    </w:p>
    <w:p w14:paraId="738E68ED" w14:textId="77777777" w:rsidR="00C975AE" w:rsidRPr="001B495C" w:rsidRDefault="00C975AE" w:rsidP="00C975AE">
      <w:pPr>
        <w:numPr>
          <w:ilvl w:val="0"/>
          <w:numId w:val="11"/>
        </w:numPr>
        <w:rPr>
          <w:iCs/>
        </w:rPr>
      </w:pPr>
      <w:r w:rsidRPr="001B495C">
        <w:rPr>
          <w:iCs/>
        </w:rPr>
        <w:t>Common aspects</w:t>
      </w:r>
      <w:r>
        <w:rPr>
          <w:iCs/>
        </w:rPr>
        <w:t>/information models used</w:t>
      </w:r>
      <w:r w:rsidRPr="001B495C">
        <w:rPr>
          <w:iCs/>
        </w:rPr>
        <w:t xml:space="preserve"> in release models </w:t>
      </w:r>
      <w:r>
        <w:rPr>
          <w:iCs/>
        </w:rPr>
        <w:t>across vendors</w:t>
      </w:r>
    </w:p>
    <w:p w14:paraId="395C4688" w14:textId="77777777" w:rsidR="00C975AE" w:rsidRPr="001B495C" w:rsidRDefault="00C975AE" w:rsidP="00C975AE">
      <w:pPr>
        <w:numPr>
          <w:ilvl w:val="0"/>
          <w:numId w:val="11"/>
        </w:numPr>
        <w:rPr>
          <w:iCs/>
        </w:rPr>
      </w:pPr>
      <w:r w:rsidRPr="001B495C">
        <w:rPr>
          <w:iCs/>
        </w:rPr>
        <w:t>Version control</w:t>
      </w:r>
      <w:r>
        <w:rPr>
          <w:iCs/>
        </w:rPr>
        <w:t>: enabling operators to recognise and integrate different vendor versions as they are released</w:t>
      </w:r>
    </w:p>
    <w:p w14:paraId="240AA1C1" w14:textId="77777777" w:rsidR="00C975AE" w:rsidRPr="001B495C" w:rsidRDefault="00C975AE" w:rsidP="00C975AE">
      <w:pPr>
        <w:numPr>
          <w:ilvl w:val="0"/>
          <w:numId w:val="11"/>
        </w:numPr>
        <w:rPr>
          <w:iCs/>
        </w:rPr>
      </w:pPr>
      <w:r w:rsidRPr="001B495C">
        <w:rPr>
          <w:iCs/>
        </w:rPr>
        <w:t>Automation of the CI-CD pipeline</w:t>
      </w:r>
    </w:p>
    <w:p w14:paraId="46EC347E" w14:textId="77777777" w:rsidR="00C975AE" w:rsidRPr="003B27DD" w:rsidRDefault="00C975AE" w:rsidP="00C975AE">
      <w:pPr>
        <w:numPr>
          <w:ilvl w:val="0"/>
          <w:numId w:val="11"/>
        </w:numPr>
        <w:rPr>
          <w:iCs/>
        </w:rPr>
      </w:pPr>
      <w:r w:rsidRPr="00997C61">
        <w:rPr>
          <w:iCs/>
        </w:rPr>
        <w:t xml:space="preserve">Multi-vendor joint testing environment including </w:t>
      </w:r>
      <w:r>
        <w:rPr>
          <w:iCs/>
        </w:rPr>
        <w:t>t</w:t>
      </w:r>
      <w:r w:rsidRPr="00997C61">
        <w:rPr>
          <w:iCs/>
        </w:rPr>
        <w:t>esting of NFs in operational environment (includin</w:t>
      </w:r>
      <w:r w:rsidRPr="003B27DD">
        <w:rPr>
          <w:iCs/>
        </w:rPr>
        <w:t>g as part of NSSI or NSI instances)</w:t>
      </w:r>
    </w:p>
    <w:p w14:paraId="6EA69545" w14:textId="77777777" w:rsidR="00C975AE" w:rsidRPr="001B495C" w:rsidRDefault="00C975AE" w:rsidP="00C975AE">
      <w:pPr>
        <w:rPr>
          <w:iCs/>
        </w:rPr>
      </w:pPr>
      <w:r w:rsidRPr="001B495C">
        <w:rPr>
          <w:iCs/>
        </w:rPr>
        <w:t xml:space="preserve">The SID will study such and other relevant aspects of CI-CD automation for software artefacts relevant to the 3GPP system, </w:t>
      </w:r>
      <w:proofErr w:type="gramStart"/>
      <w:r w:rsidRPr="001B495C">
        <w:rPr>
          <w:iCs/>
        </w:rPr>
        <w:t>in particular 3GPP</w:t>
      </w:r>
      <w:proofErr w:type="gramEnd"/>
      <w:r w:rsidRPr="001B495C">
        <w:rPr>
          <w:iCs/>
        </w:rPr>
        <w:t xml:space="preserve"> NF and their execution environment. It will provide possible recommendations towards specification. </w:t>
      </w:r>
    </w:p>
    <w:p w14:paraId="07B96D8F" w14:textId="77777777" w:rsidR="00C975AE" w:rsidRDefault="00C975AE" w:rsidP="00C975AE">
      <w:pPr>
        <w:pStyle w:val="Heading2"/>
      </w:pPr>
      <w:r>
        <w:t>5</w:t>
      </w:r>
      <w: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Change w:id="3">
          <w:tblGrid>
            <w:gridCol w:w="1617"/>
            <w:gridCol w:w="1134"/>
            <w:gridCol w:w="2409"/>
            <w:gridCol w:w="993"/>
            <w:gridCol w:w="1074"/>
            <w:gridCol w:w="2186"/>
          </w:tblGrid>
        </w:tblGridChange>
      </w:tblGrid>
      <w:tr w:rsidR="00C975AE" w:rsidRPr="00E10367" w14:paraId="4F64C5AF" w14:textId="77777777" w:rsidTr="0095066C">
        <w:tc>
          <w:tcPr>
            <w:tcW w:w="9413" w:type="dxa"/>
            <w:gridSpan w:val="6"/>
            <w:shd w:val="clear" w:color="auto" w:fill="D9D9D9"/>
            <w:tcMar>
              <w:left w:w="57" w:type="dxa"/>
              <w:right w:w="57" w:type="dxa"/>
            </w:tcMar>
            <w:vAlign w:val="center"/>
          </w:tcPr>
          <w:p w14:paraId="6FACB33B" w14:textId="77777777" w:rsidR="00C975AE" w:rsidRPr="00E10367" w:rsidRDefault="00C975AE" w:rsidP="0095066C">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C975AE" w14:paraId="407C9EE5" w14:textId="77777777" w:rsidTr="0095066C">
        <w:tc>
          <w:tcPr>
            <w:tcW w:w="1617" w:type="dxa"/>
            <w:shd w:val="clear" w:color="auto" w:fill="D9D9D9"/>
            <w:tcMar>
              <w:left w:w="57" w:type="dxa"/>
              <w:right w:w="57" w:type="dxa"/>
            </w:tcMar>
            <w:vAlign w:val="center"/>
          </w:tcPr>
          <w:p w14:paraId="6800B01A" w14:textId="77777777" w:rsidR="00C975AE" w:rsidRPr="00FF3F0C" w:rsidRDefault="00C975AE" w:rsidP="0095066C">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7D70B400" w14:textId="77777777" w:rsidR="00C975AE" w:rsidRPr="000C5FE3" w:rsidRDefault="00C975AE" w:rsidP="0095066C">
            <w:pPr>
              <w:spacing w:after="0"/>
              <w:ind w:right="-99"/>
            </w:pPr>
            <w:r>
              <w:rPr>
                <w:sz w:val="16"/>
                <w:szCs w:val="16"/>
              </w:rPr>
              <w:t>TS/TR number</w:t>
            </w:r>
          </w:p>
        </w:tc>
        <w:tc>
          <w:tcPr>
            <w:tcW w:w="2409" w:type="dxa"/>
            <w:shd w:val="clear" w:color="auto" w:fill="D9D9D9"/>
            <w:tcMar>
              <w:left w:w="57" w:type="dxa"/>
              <w:right w:w="57" w:type="dxa"/>
            </w:tcMar>
            <w:vAlign w:val="center"/>
          </w:tcPr>
          <w:p w14:paraId="67B66D0B" w14:textId="77777777" w:rsidR="00C975AE" w:rsidRPr="00E10367" w:rsidRDefault="00C975AE" w:rsidP="0095066C">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5C822160" w14:textId="77777777" w:rsidR="00C975AE" w:rsidRPr="00E10367" w:rsidRDefault="00C975AE" w:rsidP="0095066C">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07474CAD" w14:textId="77777777" w:rsidR="00C975AE" w:rsidRPr="00E10367" w:rsidRDefault="00C975AE" w:rsidP="0095066C">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5555326F" w14:textId="77777777" w:rsidR="00C975AE" w:rsidRPr="00E10367" w:rsidRDefault="00C975AE" w:rsidP="0095066C">
            <w:pPr>
              <w:spacing w:after="0"/>
              <w:ind w:right="-99"/>
              <w:rPr>
                <w:rFonts w:ascii="Arial" w:hAnsi="Arial"/>
                <w:sz w:val="16"/>
                <w:szCs w:val="16"/>
              </w:rPr>
            </w:pPr>
            <w:r w:rsidRPr="00E10367">
              <w:rPr>
                <w:rFonts w:ascii="Arial" w:hAnsi="Arial"/>
                <w:sz w:val="16"/>
                <w:szCs w:val="16"/>
              </w:rPr>
              <w:t>R</w:t>
            </w:r>
            <w:r>
              <w:rPr>
                <w:rFonts w:ascii="Arial" w:hAnsi="Arial"/>
                <w:sz w:val="16"/>
                <w:szCs w:val="16"/>
              </w:rPr>
              <w:t>apporteur</w:t>
            </w:r>
          </w:p>
        </w:tc>
      </w:tr>
      <w:tr w:rsidR="00C975AE" w:rsidRPr="00251D80" w14:paraId="265228AD" w14:textId="77777777" w:rsidTr="0095066C">
        <w:trPr>
          <w:trHeight w:val="447"/>
        </w:trPr>
        <w:tc>
          <w:tcPr>
            <w:tcW w:w="1617" w:type="dxa"/>
          </w:tcPr>
          <w:p w14:paraId="07E8977A" w14:textId="77777777" w:rsidR="00C975AE" w:rsidRPr="00FF3F0C" w:rsidRDefault="00C975AE" w:rsidP="0095066C">
            <w:pPr>
              <w:spacing w:after="0"/>
              <w:rPr>
                <w:i/>
              </w:rPr>
            </w:pPr>
            <w:r>
              <w:rPr>
                <w:i/>
              </w:rPr>
              <w:t>TR</w:t>
            </w:r>
          </w:p>
        </w:tc>
        <w:tc>
          <w:tcPr>
            <w:tcW w:w="1134" w:type="dxa"/>
          </w:tcPr>
          <w:p w14:paraId="0107E676" w14:textId="77777777" w:rsidR="00C975AE" w:rsidRPr="00251D80" w:rsidRDefault="00C975AE" w:rsidP="0095066C">
            <w:pPr>
              <w:spacing w:after="0"/>
              <w:rPr>
                <w:i/>
              </w:rPr>
            </w:pPr>
            <w:r>
              <w:rPr>
                <w:i/>
              </w:rPr>
              <w:t>28-xxx</w:t>
            </w:r>
          </w:p>
        </w:tc>
        <w:tc>
          <w:tcPr>
            <w:tcW w:w="2409" w:type="dxa"/>
          </w:tcPr>
          <w:p w14:paraId="2720E6C1" w14:textId="77777777" w:rsidR="00C975AE" w:rsidRPr="00251D80" w:rsidRDefault="00C975AE" w:rsidP="0095066C">
            <w:pPr>
              <w:spacing w:after="0"/>
              <w:rPr>
                <w:i/>
              </w:rPr>
            </w:pPr>
            <w:r>
              <w:rPr>
                <w:i/>
              </w:rPr>
              <w:t xml:space="preserve">Automated Continuous Integration-Continuous Delivery for 3GPP Software artefacts  </w:t>
            </w:r>
          </w:p>
        </w:tc>
        <w:tc>
          <w:tcPr>
            <w:tcW w:w="993" w:type="dxa"/>
          </w:tcPr>
          <w:p w14:paraId="34414232" w14:textId="77777777" w:rsidR="00C975AE" w:rsidRDefault="00C975AE" w:rsidP="0095066C">
            <w:pPr>
              <w:spacing w:after="0"/>
              <w:rPr>
                <w:i/>
              </w:rPr>
            </w:pPr>
            <w:r>
              <w:rPr>
                <w:i/>
              </w:rPr>
              <w:t xml:space="preserve">Mar 2021 </w:t>
            </w:r>
          </w:p>
          <w:p w14:paraId="46955377" w14:textId="77777777" w:rsidR="00C975AE" w:rsidRPr="00251D80" w:rsidRDefault="00C975AE" w:rsidP="0095066C">
            <w:pPr>
              <w:spacing w:after="0"/>
              <w:rPr>
                <w:i/>
              </w:rPr>
            </w:pPr>
            <w:r>
              <w:rPr>
                <w:i/>
              </w:rPr>
              <w:t>SA#91e</w:t>
            </w:r>
          </w:p>
          <w:p w14:paraId="69AFCF83" w14:textId="77777777" w:rsidR="00C975AE" w:rsidRPr="00251D80" w:rsidRDefault="00C975AE" w:rsidP="0095066C">
            <w:pPr>
              <w:spacing w:after="0"/>
              <w:rPr>
                <w:i/>
              </w:rPr>
            </w:pPr>
          </w:p>
        </w:tc>
        <w:tc>
          <w:tcPr>
            <w:tcW w:w="1074" w:type="dxa"/>
          </w:tcPr>
          <w:p w14:paraId="18B8BD7E" w14:textId="77777777" w:rsidR="00C975AE" w:rsidRDefault="00C975AE" w:rsidP="0095066C">
            <w:pPr>
              <w:spacing w:after="0"/>
              <w:rPr>
                <w:i/>
              </w:rPr>
            </w:pPr>
            <w:r>
              <w:rPr>
                <w:i/>
              </w:rPr>
              <w:t>Sep 2021</w:t>
            </w:r>
          </w:p>
          <w:p w14:paraId="024A49A4" w14:textId="77777777" w:rsidR="00C975AE" w:rsidRPr="00251D80" w:rsidRDefault="00C975AE" w:rsidP="0095066C">
            <w:pPr>
              <w:spacing w:after="0"/>
              <w:rPr>
                <w:i/>
              </w:rPr>
            </w:pPr>
            <w:r>
              <w:rPr>
                <w:i/>
              </w:rPr>
              <w:t>SA#93e</w:t>
            </w:r>
          </w:p>
        </w:tc>
        <w:tc>
          <w:tcPr>
            <w:tcW w:w="2186" w:type="dxa"/>
          </w:tcPr>
          <w:p w14:paraId="76F7DB43" w14:textId="77777777" w:rsidR="00C975AE" w:rsidRDefault="00C975AE" w:rsidP="0095066C">
            <w:pPr>
              <w:spacing w:after="0"/>
              <w:rPr>
                <w:i/>
              </w:rPr>
            </w:pPr>
            <w:r>
              <w:rPr>
                <w:i/>
              </w:rPr>
              <w:t>Vaishnavi, Ishan</w:t>
            </w:r>
          </w:p>
          <w:p w14:paraId="1DA38C82" w14:textId="77777777" w:rsidR="00C975AE" w:rsidRPr="00251D80" w:rsidRDefault="00C975AE" w:rsidP="0095066C">
            <w:pPr>
              <w:spacing w:after="0"/>
              <w:rPr>
                <w:i/>
              </w:rPr>
            </w:pPr>
            <w:proofErr w:type="spellStart"/>
            <w:r>
              <w:rPr>
                <w:iCs/>
              </w:rPr>
              <w:t>Chuyi</w:t>
            </w:r>
            <w:proofErr w:type="spellEnd"/>
            <w:r>
              <w:rPr>
                <w:iCs/>
              </w:rPr>
              <w:t xml:space="preserve"> Guo</w:t>
            </w:r>
          </w:p>
        </w:tc>
      </w:tr>
    </w:tbl>
    <w:p w14:paraId="38EF3955" w14:textId="77777777" w:rsidR="00C975AE" w:rsidRDefault="00C975AE" w:rsidP="00C975AE">
      <w:pPr>
        <w:pStyle w:val="Heading2"/>
        <w:spacing w:before="0"/>
      </w:pPr>
      <w:r>
        <w:t>6</w:t>
      </w:r>
      <w:r>
        <w:tab/>
        <w:t>Work item Rapporteur(s)</w:t>
      </w:r>
    </w:p>
    <w:p w14:paraId="4C774C77" w14:textId="77777777" w:rsidR="00C975AE" w:rsidRPr="006E0490" w:rsidRDefault="00C975AE" w:rsidP="00C975AE">
      <w:pPr>
        <w:pStyle w:val="Heading2"/>
        <w:spacing w:before="0"/>
        <w:rPr>
          <w:rFonts w:ascii="Times New Roman" w:hAnsi="Times New Roman"/>
          <w:iCs/>
          <w:sz w:val="20"/>
        </w:rPr>
      </w:pPr>
      <w:r w:rsidRPr="006E0490">
        <w:rPr>
          <w:rFonts w:ascii="Times New Roman" w:hAnsi="Times New Roman"/>
          <w:iCs/>
          <w:sz w:val="20"/>
        </w:rPr>
        <w:t xml:space="preserve">Vaishnavi, Ishan </w:t>
      </w:r>
      <w:r>
        <w:rPr>
          <w:rFonts w:ascii="Times New Roman" w:hAnsi="Times New Roman"/>
          <w:iCs/>
          <w:sz w:val="20"/>
        </w:rPr>
        <w:t>(</w:t>
      </w:r>
      <w:hyperlink r:id="rId11" w:history="1">
        <w:r w:rsidRPr="006E0490">
          <w:rPr>
            <w:rStyle w:val="Hyperlink"/>
            <w:rFonts w:ascii="Times New Roman" w:hAnsi="Times New Roman"/>
            <w:iCs/>
            <w:sz w:val="20"/>
          </w:rPr>
          <w:t>ivaishnavi@lenovo.com</w:t>
        </w:r>
      </w:hyperlink>
      <w:r>
        <w:rPr>
          <w:rFonts w:ascii="Times New Roman" w:hAnsi="Times New Roman"/>
          <w:iCs/>
          <w:sz w:val="20"/>
        </w:rPr>
        <w:t>)</w:t>
      </w:r>
      <w:r w:rsidRPr="006E0490">
        <w:rPr>
          <w:rFonts w:ascii="Times New Roman" w:hAnsi="Times New Roman"/>
          <w:iCs/>
          <w:sz w:val="20"/>
        </w:rPr>
        <w:t xml:space="preserve"> will help review and document the concepts and the key issues and possible solutions that are specific to 3GPP NFs.</w:t>
      </w:r>
    </w:p>
    <w:p w14:paraId="17BD623A" w14:textId="77777777" w:rsidR="00C975AE" w:rsidRPr="006E0490" w:rsidRDefault="00C975AE" w:rsidP="00C975AE">
      <w:pPr>
        <w:rPr>
          <w:iCs/>
        </w:rPr>
      </w:pPr>
      <w:proofErr w:type="spellStart"/>
      <w:r>
        <w:rPr>
          <w:iCs/>
        </w:rPr>
        <w:t>Chuyi</w:t>
      </w:r>
      <w:proofErr w:type="spellEnd"/>
      <w:r>
        <w:rPr>
          <w:iCs/>
        </w:rPr>
        <w:t xml:space="preserve"> Guo (</w:t>
      </w:r>
      <w:hyperlink r:id="rId12" w:history="1">
        <w:r w:rsidRPr="00EB1150">
          <w:rPr>
            <w:rStyle w:val="Hyperlink"/>
            <w:iCs/>
          </w:rPr>
          <w:t>guochuyi@chinamobile.com</w:t>
        </w:r>
      </w:hyperlink>
      <w:r>
        <w:rPr>
          <w:iCs/>
        </w:rPr>
        <w:t xml:space="preserve">) </w:t>
      </w:r>
      <w:r w:rsidRPr="006E0490">
        <w:rPr>
          <w:iCs/>
        </w:rPr>
        <w:t xml:space="preserve">will handle the </w:t>
      </w:r>
      <w:proofErr w:type="gramStart"/>
      <w:r w:rsidRPr="006E0490">
        <w:rPr>
          <w:iCs/>
        </w:rPr>
        <w:t>current status</w:t>
      </w:r>
      <w:proofErr w:type="gramEnd"/>
      <w:r w:rsidRPr="006E0490">
        <w:rPr>
          <w:iCs/>
        </w:rPr>
        <w:t xml:space="preserve"> of work in ETSI NFV, the possible gaps in relation to 3GPP Management as well as the reuse of the work done in ETSI NFV to support the solution options in this study.</w:t>
      </w:r>
    </w:p>
    <w:p w14:paraId="576DFB40" w14:textId="77777777" w:rsidR="00C975AE" w:rsidRPr="00AF3AF4" w:rsidRDefault="00C975AE" w:rsidP="00C975AE"/>
    <w:p w14:paraId="314C9839" w14:textId="77777777" w:rsidR="00C975AE" w:rsidRDefault="00C975AE" w:rsidP="00C975AE">
      <w:pPr>
        <w:pStyle w:val="Heading2"/>
        <w:spacing w:before="0"/>
      </w:pPr>
      <w:r>
        <w:t>7</w:t>
      </w:r>
      <w:r>
        <w:tab/>
        <w:t>Work item leadership</w:t>
      </w:r>
    </w:p>
    <w:p w14:paraId="6278919B" w14:textId="77777777" w:rsidR="00C975AE" w:rsidRPr="00557B2E" w:rsidRDefault="00C975AE" w:rsidP="00C975AE">
      <w:pPr>
        <w:ind w:right="-99"/>
      </w:pPr>
      <w:r>
        <w:rPr>
          <w:i/>
        </w:rPr>
        <w:t>SA5</w:t>
      </w:r>
    </w:p>
    <w:p w14:paraId="4676CB6A" w14:textId="77777777" w:rsidR="00C975AE" w:rsidRDefault="00C975AE" w:rsidP="00C975AE">
      <w:pPr>
        <w:pStyle w:val="Heading2"/>
        <w:spacing w:before="0"/>
      </w:pPr>
      <w:r>
        <w:lastRenderedPageBreak/>
        <w:t>8</w:t>
      </w:r>
      <w:r>
        <w:tab/>
        <w:t>A</w:t>
      </w:r>
      <w:r w:rsidRPr="00A97A52">
        <w:t xml:space="preserve">spects that involve </w:t>
      </w:r>
      <w:r>
        <w:t>other</w:t>
      </w:r>
      <w:r w:rsidRPr="00A97A52">
        <w:t xml:space="preserve"> WGs</w:t>
      </w:r>
    </w:p>
    <w:p w14:paraId="56666EC2" w14:textId="77777777" w:rsidR="00C975AE" w:rsidRPr="00251D80" w:rsidRDefault="00C975AE" w:rsidP="00C975AE">
      <w:pPr>
        <w:rPr>
          <w:i/>
        </w:rPr>
      </w:pPr>
      <w:r>
        <w:rPr>
          <w:i/>
        </w:rPr>
        <w:t>-</w:t>
      </w:r>
      <w:r w:rsidRPr="00251D80">
        <w:rPr>
          <w:i/>
        </w:rPr>
        <w:t xml:space="preserve"> </w:t>
      </w:r>
    </w:p>
    <w:p w14:paraId="32B3ECBB" w14:textId="77777777" w:rsidR="00C975AE" w:rsidRDefault="00C975AE" w:rsidP="00C975AE">
      <w:pPr>
        <w:pStyle w:val="Heading2"/>
        <w:spacing w:before="0"/>
      </w:pPr>
      <w:r>
        <w:t>9</w:t>
      </w:r>
      <w:r>
        <w:tab/>
        <w:t>Supporting Individual Members</w:t>
      </w:r>
    </w:p>
    <w:p w14:paraId="3B8D9D1F" w14:textId="77777777" w:rsidR="00C975AE" w:rsidRPr="00251D80" w:rsidRDefault="00C975AE" w:rsidP="00C975AE">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C975AE" w14:paraId="7BB27B5D" w14:textId="77777777" w:rsidTr="0095066C">
        <w:trPr>
          <w:jc w:val="center"/>
        </w:trPr>
        <w:tc>
          <w:tcPr>
            <w:tcW w:w="0" w:type="auto"/>
            <w:shd w:val="clear" w:color="auto" w:fill="E0E0E0"/>
          </w:tcPr>
          <w:p w14:paraId="42D18A46" w14:textId="77777777" w:rsidR="00C975AE" w:rsidRDefault="00C975AE" w:rsidP="0095066C">
            <w:pPr>
              <w:pStyle w:val="TAH"/>
            </w:pPr>
            <w:r>
              <w:t>Supporting IM name</w:t>
            </w:r>
          </w:p>
        </w:tc>
      </w:tr>
      <w:tr w:rsidR="00C975AE" w14:paraId="1BAC4A24" w14:textId="77777777" w:rsidTr="0095066C">
        <w:trPr>
          <w:jc w:val="center"/>
        </w:trPr>
        <w:tc>
          <w:tcPr>
            <w:tcW w:w="0" w:type="auto"/>
            <w:shd w:val="clear" w:color="auto" w:fill="auto"/>
          </w:tcPr>
          <w:p w14:paraId="09339A1F" w14:textId="77777777" w:rsidR="00C975AE" w:rsidRDefault="00C975AE" w:rsidP="0095066C">
            <w:pPr>
              <w:pStyle w:val="TAL"/>
            </w:pPr>
            <w:r>
              <w:t>Lenovo</w:t>
            </w:r>
          </w:p>
        </w:tc>
      </w:tr>
      <w:tr w:rsidR="00C975AE" w14:paraId="45187525" w14:textId="77777777" w:rsidTr="0095066C">
        <w:trPr>
          <w:jc w:val="center"/>
        </w:trPr>
        <w:tc>
          <w:tcPr>
            <w:tcW w:w="0" w:type="auto"/>
            <w:shd w:val="clear" w:color="auto" w:fill="auto"/>
          </w:tcPr>
          <w:p w14:paraId="3BA5075E" w14:textId="77777777" w:rsidR="00C975AE" w:rsidRDefault="00C975AE" w:rsidP="0095066C">
            <w:pPr>
              <w:pStyle w:val="TAL"/>
            </w:pPr>
            <w:r>
              <w:t>Motorola Mobility</w:t>
            </w:r>
          </w:p>
        </w:tc>
      </w:tr>
      <w:tr w:rsidR="00C975AE" w14:paraId="4328A30C" w14:textId="77777777" w:rsidTr="0095066C">
        <w:trPr>
          <w:jc w:val="center"/>
        </w:trPr>
        <w:tc>
          <w:tcPr>
            <w:tcW w:w="0" w:type="auto"/>
            <w:shd w:val="clear" w:color="auto" w:fill="auto"/>
          </w:tcPr>
          <w:p w14:paraId="5652D7AB" w14:textId="77777777" w:rsidR="00C975AE" w:rsidRDefault="00C975AE" w:rsidP="0095066C">
            <w:pPr>
              <w:pStyle w:val="TAL"/>
            </w:pPr>
            <w:r>
              <w:t>Telefonica</w:t>
            </w:r>
          </w:p>
        </w:tc>
      </w:tr>
      <w:tr w:rsidR="00C975AE" w14:paraId="73EAE377" w14:textId="77777777" w:rsidTr="0095066C">
        <w:trPr>
          <w:jc w:val="center"/>
        </w:trPr>
        <w:tc>
          <w:tcPr>
            <w:tcW w:w="0" w:type="auto"/>
            <w:shd w:val="clear" w:color="auto" w:fill="auto"/>
          </w:tcPr>
          <w:p w14:paraId="0903DABB" w14:textId="77777777" w:rsidR="00C975AE" w:rsidRDefault="00C975AE" w:rsidP="0095066C">
            <w:pPr>
              <w:pStyle w:val="TAL"/>
            </w:pPr>
            <w:r>
              <w:t>CMCC</w:t>
            </w:r>
          </w:p>
        </w:tc>
      </w:tr>
      <w:tr w:rsidR="00C975AE" w14:paraId="50430EE7" w14:textId="77777777" w:rsidTr="0095066C">
        <w:trPr>
          <w:jc w:val="center"/>
        </w:trPr>
        <w:tc>
          <w:tcPr>
            <w:tcW w:w="0" w:type="auto"/>
            <w:shd w:val="clear" w:color="auto" w:fill="auto"/>
          </w:tcPr>
          <w:p w14:paraId="15253A87" w14:textId="77777777" w:rsidR="00C975AE" w:rsidRDefault="00C975AE" w:rsidP="0095066C">
            <w:pPr>
              <w:pStyle w:val="TAL"/>
            </w:pPr>
            <w:r>
              <w:t>Alibaba</w:t>
            </w:r>
          </w:p>
        </w:tc>
      </w:tr>
      <w:tr w:rsidR="00C975AE" w14:paraId="02DC9150" w14:textId="77777777" w:rsidTr="0095066C">
        <w:trPr>
          <w:jc w:val="center"/>
        </w:trPr>
        <w:tc>
          <w:tcPr>
            <w:tcW w:w="0" w:type="auto"/>
            <w:shd w:val="clear" w:color="auto" w:fill="auto"/>
          </w:tcPr>
          <w:p w14:paraId="379FA729" w14:textId="77777777" w:rsidR="00C975AE" w:rsidRDefault="00C975AE" w:rsidP="0095066C">
            <w:pPr>
              <w:pStyle w:val="TAL"/>
            </w:pPr>
            <w:r>
              <w:t>DT</w:t>
            </w:r>
          </w:p>
        </w:tc>
      </w:tr>
    </w:tbl>
    <w:p w14:paraId="62BF4D21" w14:textId="77777777" w:rsidR="00C975AE" w:rsidRDefault="00C975AE" w:rsidP="00C975AE"/>
    <w:p w14:paraId="5FFEC521" w14:textId="77777777" w:rsidR="00C975AE" w:rsidRPr="00641ED8" w:rsidRDefault="00C975AE" w:rsidP="00C975AE"/>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981D" w14:textId="77777777" w:rsidR="004C1420" w:rsidRDefault="004C1420">
      <w:r>
        <w:separator/>
      </w:r>
    </w:p>
  </w:endnote>
  <w:endnote w:type="continuationSeparator" w:id="0">
    <w:p w14:paraId="07B95003" w14:textId="77777777" w:rsidR="004C1420" w:rsidRDefault="004C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B6B9" w14:textId="77777777" w:rsidR="004C1420" w:rsidRDefault="004C1420">
      <w:r>
        <w:separator/>
      </w:r>
    </w:p>
  </w:footnote>
  <w:footnote w:type="continuationSeparator" w:id="0">
    <w:p w14:paraId="4D205097" w14:textId="77777777" w:rsidR="004C1420" w:rsidRDefault="004C1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4836300"/>
    <w:multiLevelType w:val="hybridMultilevel"/>
    <w:tmpl w:val="87A69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8CE67A">
      <w:numFmt w:val="bullet"/>
      <w:lvlText w:val="-"/>
      <w:lvlJc w:val="left"/>
      <w:pPr>
        <w:ind w:left="2160" w:hanging="360"/>
      </w:pPr>
      <w:rPr>
        <w:rFonts w:ascii="Calibri" w:eastAsia="Calibri" w:hAnsi="Calibri" w:cs="Calibri" w:hint="default"/>
        <w:sz w:val="22"/>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41C4B95"/>
    <w:multiLevelType w:val="hybridMultilevel"/>
    <w:tmpl w:val="A3BE41F0"/>
    <w:lvl w:ilvl="0" w:tplc="65A4CE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5"/>
  </w:num>
  <w:num w:numId="5">
    <w:abstractNumId w:val="11"/>
  </w:num>
  <w:num w:numId="6">
    <w:abstractNumId w:val="10"/>
  </w:num>
  <w:num w:numId="7">
    <w:abstractNumId w:val="4"/>
  </w:num>
  <w:num w:numId="8">
    <w:abstractNumId w:val="2"/>
  </w:num>
  <w:num w:numId="9">
    <w:abstractNumId w:val="1"/>
  </w:num>
  <w:num w:numId="10">
    <w:abstractNumId w:val="0"/>
  </w:num>
  <w:num w:numId="11">
    <w:abstractNumId w:val="9"/>
  </w:num>
  <w:num w:numId="12">
    <w:abstractNumId w:val="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2">
    <w15:presenceInfo w15:providerId="None" w15:userId="Le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205C5"/>
    <w:rsid w:val="00025316"/>
    <w:rsid w:val="00037C06"/>
    <w:rsid w:val="00044DAE"/>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944FD"/>
    <w:rsid w:val="002C1C50"/>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8267C"/>
    <w:rsid w:val="004876B9"/>
    <w:rsid w:val="00493A79"/>
    <w:rsid w:val="00495840"/>
    <w:rsid w:val="004A40BE"/>
    <w:rsid w:val="004A6A60"/>
    <w:rsid w:val="004C1420"/>
    <w:rsid w:val="004C634D"/>
    <w:rsid w:val="004C755C"/>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E87"/>
    <w:rsid w:val="006F1A44"/>
    <w:rsid w:val="00706A1A"/>
    <w:rsid w:val="00707673"/>
    <w:rsid w:val="007162BE"/>
    <w:rsid w:val="00721122"/>
    <w:rsid w:val="00722267"/>
    <w:rsid w:val="00746F46"/>
    <w:rsid w:val="0075252A"/>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13C1F"/>
    <w:rsid w:val="008146A2"/>
    <w:rsid w:val="00834A60"/>
    <w:rsid w:val="00837BCD"/>
    <w:rsid w:val="00850175"/>
    <w:rsid w:val="0085530D"/>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658B"/>
    <w:rsid w:val="00922FCB"/>
    <w:rsid w:val="00935CB0"/>
    <w:rsid w:val="00937C6F"/>
    <w:rsid w:val="009428A9"/>
    <w:rsid w:val="009437A2"/>
    <w:rsid w:val="00944B28"/>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0D4E"/>
    <w:rsid w:val="00A9188C"/>
    <w:rsid w:val="00A97002"/>
    <w:rsid w:val="00A97A52"/>
    <w:rsid w:val="00AA0D6A"/>
    <w:rsid w:val="00AA3233"/>
    <w:rsid w:val="00AB58BF"/>
    <w:rsid w:val="00AC6AE6"/>
    <w:rsid w:val="00AD0751"/>
    <w:rsid w:val="00AD77C4"/>
    <w:rsid w:val="00AE25BF"/>
    <w:rsid w:val="00AF0C13"/>
    <w:rsid w:val="00B03AF5"/>
    <w:rsid w:val="00B03C01"/>
    <w:rsid w:val="00B078D6"/>
    <w:rsid w:val="00B1248D"/>
    <w:rsid w:val="00B14709"/>
    <w:rsid w:val="00B2743D"/>
    <w:rsid w:val="00B3015C"/>
    <w:rsid w:val="00B344D8"/>
    <w:rsid w:val="00B567D1"/>
    <w:rsid w:val="00B73B4C"/>
    <w:rsid w:val="00B73F75"/>
    <w:rsid w:val="00B8483E"/>
    <w:rsid w:val="00B946CD"/>
    <w:rsid w:val="00B96481"/>
    <w:rsid w:val="00BA3A53"/>
    <w:rsid w:val="00BA3C54"/>
    <w:rsid w:val="00BA4095"/>
    <w:rsid w:val="00BA5B43"/>
    <w:rsid w:val="00BB5EBF"/>
    <w:rsid w:val="00BC642A"/>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975AE"/>
    <w:rsid w:val="00CA0968"/>
    <w:rsid w:val="00CA168E"/>
    <w:rsid w:val="00CB0647"/>
    <w:rsid w:val="00CB4236"/>
    <w:rsid w:val="00CC72A4"/>
    <w:rsid w:val="00CC74B6"/>
    <w:rsid w:val="00CD3153"/>
    <w:rsid w:val="00CF6810"/>
    <w:rsid w:val="00D06117"/>
    <w:rsid w:val="00D21FAC"/>
    <w:rsid w:val="00D31CC8"/>
    <w:rsid w:val="00D32678"/>
    <w:rsid w:val="00D521C1"/>
    <w:rsid w:val="00D71F4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418DE"/>
    <w:rsid w:val="00E52C57"/>
    <w:rsid w:val="00E57E7D"/>
    <w:rsid w:val="00E84CD8"/>
    <w:rsid w:val="00E90B85"/>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character" w:styleId="Hyperlink">
    <w:name w:val="Hyperlink"/>
    <w:rsid w:val="00C975AE"/>
    <w:rPr>
      <w:color w:val="0000FF"/>
      <w:u w:val="single"/>
    </w:rPr>
  </w:style>
  <w:style w:type="paragraph" w:customStyle="1" w:styleId="tah0">
    <w:name w:val="tah"/>
    <w:basedOn w:val="Normal"/>
    <w:rsid w:val="00C975AE"/>
    <w:pPr>
      <w:overflowPunct/>
      <w:autoSpaceDE/>
      <w:autoSpaceDN/>
      <w:adjustRightInd/>
      <w:spacing w:before="100" w:beforeAutospacing="1" w:after="100" w:afterAutospacing="1"/>
      <w:textAlignment w:val="auto"/>
    </w:pPr>
    <w:rPr>
      <w:rFonts w:eastAsia="Calibri"/>
      <w:color w:val="auto"/>
      <w:sz w:val="24"/>
      <w:szCs w:val="24"/>
      <w:lang w:val="en-US" w:eastAsia="en-GB"/>
    </w:rPr>
  </w:style>
  <w:style w:type="paragraph" w:styleId="ListParagraph">
    <w:name w:val="List Paragraph"/>
    <w:basedOn w:val="Normal"/>
    <w:uiPriority w:val="34"/>
    <w:qFormat/>
    <w:rsid w:val="00C975AE"/>
    <w:pPr>
      <w:overflowPunct/>
      <w:autoSpaceDE/>
      <w:autoSpaceDN/>
      <w:adjustRightInd/>
      <w:spacing w:after="0"/>
      <w:ind w:left="720"/>
      <w:textAlignment w:val="auto"/>
    </w:pPr>
    <w:rPr>
      <w:rFonts w:ascii="Calibri" w:eastAsia="Calibr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ochuyi@chinamobi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ishnavi@lenov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4632</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Len2</cp:lastModifiedBy>
  <cp:revision>3</cp:revision>
  <cp:lastPrinted>2000-02-29T11:31:00Z</cp:lastPrinted>
  <dcterms:created xsi:type="dcterms:W3CDTF">2022-01-27T10:28:00Z</dcterms:created>
  <dcterms:modified xsi:type="dcterms:W3CDTF">2022-01-27T10:30:00Z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