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22A2" w14:textId="1C51F59B" w:rsidR="00555D8E" w:rsidRDefault="00555D8E" w:rsidP="00555D8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0150380"/>
      <w:bookmarkStart w:id="1" w:name="_Toc27479628"/>
      <w:bookmarkStart w:id="2" w:name="_Toc36025140"/>
      <w:bookmarkStart w:id="3" w:name="_Toc44516240"/>
      <w:bookmarkStart w:id="4" w:name="_Toc45272559"/>
      <w:bookmarkStart w:id="5" w:name="_Toc51754558"/>
      <w:bookmarkStart w:id="6" w:name="_Toc75772580"/>
      <w:bookmarkStart w:id="7" w:name="historyclause"/>
      <w:r>
        <w:rPr>
          <w:b/>
          <w:noProof/>
          <w:sz w:val="24"/>
        </w:rPr>
        <w:t>3GPP TSG-</w:t>
      </w:r>
      <w:r w:rsidR="009056A4">
        <w:fldChar w:fldCharType="begin"/>
      </w:r>
      <w:r w:rsidR="009056A4">
        <w:instrText>DOCPROPERTY  TSG/WGRef  \* MERGEFORMAT</w:instrText>
      </w:r>
      <w:r w:rsidR="009056A4">
        <w:fldChar w:fldCharType="separate"/>
      </w:r>
      <w:r>
        <w:rPr>
          <w:b/>
          <w:noProof/>
          <w:sz w:val="24"/>
        </w:rPr>
        <w:t>SA5</w:t>
      </w:r>
      <w:r w:rsidR="009056A4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1C002F">
        <w:rPr>
          <w:b/>
          <w:noProof/>
          <w:sz w:val="24"/>
        </w:rPr>
        <w:t>141</w:t>
      </w:r>
      <w:r w:rsidR="009056A4">
        <w:fldChar w:fldCharType="begin"/>
      </w:r>
      <w:r w:rsidR="009056A4">
        <w:instrText>DOCPROPERTY  MtgTitle  \* MERGEFORMAT</w:instrText>
      </w:r>
      <w:r w:rsidR="009056A4">
        <w:fldChar w:fldCharType="separate"/>
      </w:r>
      <w:r>
        <w:rPr>
          <w:b/>
          <w:noProof/>
          <w:sz w:val="24"/>
        </w:rPr>
        <w:t>-e</w:t>
      </w:r>
      <w:r w:rsidR="009056A4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5101DA" w:rsidRPr="007D5A72">
        <w:rPr>
          <w:b/>
          <w:iCs/>
          <w:noProof/>
          <w:sz w:val="28"/>
        </w:rPr>
        <w:t>S5-</w:t>
      </w:r>
      <w:r w:rsidR="007D5A72" w:rsidRPr="007D5A72">
        <w:rPr>
          <w:b/>
          <w:iCs/>
          <w:noProof/>
          <w:sz w:val="28"/>
        </w:rPr>
        <w:t>221</w:t>
      </w:r>
      <w:r w:rsidR="00087436">
        <w:rPr>
          <w:b/>
          <w:iCs/>
          <w:noProof/>
          <w:sz w:val="28"/>
        </w:rPr>
        <w:t>759</w:t>
      </w:r>
      <w:r w:rsidR="00AF1415">
        <w:rPr>
          <w:b/>
          <w:iCs/>
          <w:noProof/>
          <w:sz w:val="28"/>
        </w:rPr>
        <w:t>d</w:t>
      </w:r>
      <w:r w:rsidR="00674600">
        <w:rPr>
          <w:b/>
          <w:iCs/>
          <w:noProof/>
          <w:sz w:val="28"/>
        </w:rPr>
        <w:t>3</w:t>
      </w:r>
    </w:p>
    <w:p w14:paraId="4EC45A53" w14:textId="290BB590" w:rsidR="00555D8E" w:rsidRDefault="009056A4" w:rsidP="00555D8E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>DOCPROPERTY  Location  \* MERGEFORMAT</w:instrText>
      </w:r>
      <w:r>
        <w:fldChar w:fldCharType="separate"/>
      </w:r>
      <w:r w:rsidR="00555D8E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555D8E">
        <w:rPr>
          <w:b/>
          <w:noProof/>
          <w:sz w:val="24"/>
        </w:rPr>
        <w:t xml:space="preserve">, </w:t>
      </w:r>
      <w:r w:rsidR="00555D8E">
        <w:fldChar w:fldCharType="begin"/>
      </w:r>
      <w:r w:rsidR="00555D8E">
        <w:instrText xml:space="preserve"> DOCPROPERTY  Country  \* MERGEFORMAT </w:instrText>
      </w:r>
      <w:r w:rsidR="00555D8E">
        <w:fldChar w:fldCharType="end"/>
      </w:r>
      <w:r>
        <w:fldChar w:fldCharType="begin"/>
      </w:r>
      <w:r>
        <w:instrText>DOCPROPERTY  StartDate  \* MERGEFORMAT</w:instrText>
      </w:r>
      <w:r>
        <w:fldChar w:fldCharType="separate"/>
      </w:r>
      <w:r w:rsidR="00555D8E">
        <w:rPr>
          <w:b/>
          <w:noProof/>
          <w:sz w:val="24"/>
        </w:rPr>
        <w:t>1</w:t>
      </w:r>
      <w:r w:rsidR="00143990">
        <w:rPr>
          <w:b/>
          <w:noProof/>
          <w:sz w:val="24"/>
        </w:rPr>
        <w:t>7</w:t>
      </w:r>
      <w:r w:rsidR="00555D8E">
        <w:rPr>
          <w:b/>
          <w:noProof/>
          <w:sz w:val="24"/>
        </w:rPr>
        <w:t xml:space="preserve">th </w:t>
      </w:r>
      <w:r w:rsidR="00143990">
        <w:rPr>
          <w:b/>
          <w:noProof/>
          <w:sz w:val="24"/>
        </w:rPr>
        <w:t>Jan 2022</w:t>
      </w:r>
      <w:r>
        <w:rPr>
          <w:b/>
          <w:noProof/>
          <w:sz w:val="24"/>
        </w:rPr>
        <w:fldChar w:fldCharType="end"/>
      </w:r>
      <w:r w:rsidR="00555D8E">
        <w:rPr>
          <w:b/>
          <w:noProof/>
          <w:sz w:val="24"/>
        </w:rPr>
        <w:t xml:space="preserve"> - </w:t>
      </w:r>
      <w:r>
        <w:fldChar w:fldCharType="begin"/>
      </w:r>
      <w:r>
        <w:instrText>DOCPROPERTY  EndDate  \* MERGEFORMAT</w:instrText>
      </w:r>
      <w:r>
        <w:fldChar w:fldCharType="separate"/>
      </w:r>
      <w:r w:rsidR="00555D8E">
        <w:rPr>
          <w:b/>
          <w:noProof/>
          <w:sz w:val="24"/>
        </w:rPr>
        <w:t>2</w:t>
      </w:r>
      <w:r w:rsidR="001C002F">
        <w:rPr>
          <w:b/>
          <w:noProof/>
          <w:sz w:val="24"/>
        </w:rPr>
        <w:t>6</w:t>
      </w:r>
      <w:r w:rsidR="00555D8E">
        <w:rPr>
          <w:b/>
          <w:noProof/>
          <w:sz w:val="24"/>
        </w:rPr>
        <w:t xml:space="preserve">th </w:t>
      </w:r>
      <w:r w:rsidR="001C002F">
        <w:rPr>
          <w:b/>
          <w:noProof/>
          <w:sz w:val="24"/>
        </w:rPr>
        <w:t>Jan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2C0AA8" w14:paraId="30B5D747" w14:textId="77777777" w:rsidTr="007873EB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AC3C9" w14:textId="77777777" w:rsidR="002C0AA8" w:rsidRDefault="002C0AA8" w:rsidP="007873EB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2C0AA8" w14:paraId="556EDF86" w14:textId="77777777" w:rsidTr="007873E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B108FF1" w14:textId="77777777" w:rsidR="002C0AA8" w:rsidRDefault="002C0AA8" w:rsidP="007873E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2C0AA8" w14:paraId="2BB06F3F" w14:textId="77777777" w:rsidTr="007873E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98202C1" w14:textId="77777777" w:rsidR="002C0AA8" w:rsidRPr="0020652A" w:rsidRDefault="002C0AA8" w:rsidP="007873EB">
            <w:pPr>
              <w:pStyle w:val="CRCoverPage"/>
              <w:spacing w:after="0"/>
              <w:rPr>
                <w:b/>
                <w:noProof/>
                <w:sz w:val="28"/>
              </w:rPr>
            </w:pPr>
          </w:p>
        </w:tc>
      </w:tr>
      <w:tr w:rsidR="002C0AA8" w14:paraId="10A1D98C" w14:textId="77777777" w:rsidTr="007873EB">
        <w:tc>
          <w:tcPr>
            <w:tcW w:w="142" w:type="dxa"/>
            <w:tcBorders>
              <w:left w:val="single" w:sz="4" w:space="0" w:color="auto"/>
            </w:tcBorders>
          </w:tcPr>
          <w:p w14:paraId="2AA88227" w14:textId="77777777" w:rsidR="002C0AA8" w:rsidRDefault="002C0AA8" w:rsidP="007873E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D95E9D6" w14:textId="638A26BC" w:rsidR="002C0AA8" w:rsidRPr="00410371" w:rsidRDefault="0020652A" w:rsidP="0020652A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20652A">
              <w:rPr>
                <w:b/>
                <w:noProof/>
                <w:sz w:val="28"/>
              </w:rPr>
              <w:t>28.623</w:t>
            </w:r>
          </w:p>
        </w:tc>
        <w:tc>
          <w:tcPr>
            <w:tcW w:w="709" w:type="dxa"/>
          </w:tcPr>
          <w:p w14:paraId="1B387E27" w14:textId="77777777" w:rsidR="002C0AA8" w:rsidRDefault="002C0AA8" w:rsidP="007873E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14C559D" w14:textId="77777777" w:rsidR="002C0AA8" w:rsidRPr="00410371" w:rsidRDefault="009056A4" w:rsidP="007873EB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>DOCPROPERTY  Cr#  \* MERGEFORMAT</w:instrText>
            </w:r>
            <w:r>
              <w:fldChar w:fldCharType="separate"/>
            </w:r>
            <w:r w:rsidR="002C0AA8">
              <w:rPr>
                <w:b/>
                <w:noProof/>
                <w:sz w:val="28"/>
              </w:rPr>
              <w:t>Draft CR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87D51C2" w14:textId="77777777" w:rsidR="002C0AA8" w:rsidRDefault="002C0AA8" w:rsidP="007873EB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B664A2" w14:textId="77777777" w:rsidR="002C0AA8" w:rsidRPr="00410371" w:rsidRDefault="009056A4" w:rsidP="007873EB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>DOCPROPERTY  Revision  \* MERGEFORMAT</w:instrText>
            </w:r>
            <w:r>
              <w:fldChar w:fldCharType="separate"/>
            </w:r>
            <w:r w:rsidR="002C0AA8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123F5693" w14:textId="77777777" w:rsidR="002C0AA8" w:rsidRDefault="002C0AA8" w:rsidP="007873EB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2E8EFF7" w14:textId="05DCDE44" w:rsidR="002C0AA8" w:rsidRPr="00410371" w:rsidRDefault="009056A4" w:rsidP="007873E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>DOCPROPERTY  Version  \* MERGEFORMAT</w:instrText>
            </w:r>
            <w:r>
              <w:fldChar w:fldCharType="separate"/>
            </w:r>
            <w:r w:rsidR="002C0AA8">
              <w:rPr>
                <w:b/>
                <w:noProof/>
                <w:sz w:val="28"/>
              </w:rPr>
              <w:t>1</w:t>
            </w:r>
            <w:r w:rsidR="0004400B">
              <w:rPr>
                <w:b/>
                <w:noProof/>
                <w:sz w:val="28"/>
              </w:rPr>
              <w:t>7</w:t>
            </w:r>
            <w:r w:rsidR="002C0AA8">
              <w:rPr>
                <w:b/>
                <w:noProof/>
                <w:sz w:val="28"/>
              </w:rPr>
              <w:t>.</w:t>
            </w:r>
            <w:r w:rsidR="0004400B">
              <w:rPr>
                <w:b/>
                <w:noProof/>
                <w:sz w:val="28"/>
              </w:rPr>
              <w:t>0</w:t>
            </w:r>
            <w:r w:rsidR="002C0AA8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D4A90CC" w14:textId="77777777" w:rsidR="002C0AA8" w:rsidRDefault="002C0AA8" w:rsidP="007873EB">
            <w:pPr>
              <w:pStyle w:val="CRCoverPage"/>
              <w:spacing w:after="0"/>
              <w:rPr>
                <w:noProof/>
              </w:rPr>
            </w:pPr>
          </w:p>
        </w:tc>
      </w:tr>
      <w:tr w:rsidR="002C0AA8" w14:paraId="6C85E87A" w14:textId="77777777" w:rsidTr="007873E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2397DE" w14:textId="77777777" w:rsidR="002C0AA8" w:rsidRDefault="002C0AA8" w:rsidP="007873EB">
            <w:pPr>
              <w:pStyle w:val="CRCoverPage"/>
              <w:spacing w:after="0"/>
              <w:rPr>
                <w:noProof/>
              </w:rPr>
            </w:pPr>
          </w:p>
        </w:tc>
      </w:tr>
      <w:tr w:rsidR="002C0AA8" w14:paraId="4109D3EA" w14:textId="77777777" w:rsidTr="007873EB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347F70" w14:textId="77777777" w:rsidR="002C0AA8" w:rsidRPr="00F25D98" w:rsidRDefault="002C0AA8" w:rsidP="007873EB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8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8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2C0AA8" w14:paraId="54DDB9E0" w14:textId="77777777" w:rsidTr="007873EB">
        <w:tc>
          <w:tcPr>
            <w:tcW w:w="9641" w:type="dxa"/>
            <w:gridSpan w:val="9"/>
          </w:tcPr>
          <w:p w14:paraId="311384E3" w14:textId="77777777" w:rsidR="002C0AA8" w:rsidRDefault="002C0AA8" w:rsidP="007873E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930B62B" w14:textId="77777777" w:rsidR="002C0AA8" w:rsidRDefault="002C0AA8" w:rsidP="002C0AA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2C0AA8" w14:paraId="69161531" w14:textId="77777777" w:rsidTr="007873EB">
        <w:tc>
          <w:tcPr>
            <w:tcW w:w="2835" w:type="dxa"/>
          </w:tcPr>
          <w:p w14:paraId="3CC969C3" w14:textId="77777777" w:rsidR="002C0AA8" w:rsidRDefault="002C0AA8" w:rsidP="007873EB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5EB2506" w14:textId="77777777" w:rsidR="002C0AA8" w:rsidRDefault="002C0AA8" w:rsidP="007873E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8F82015" w14:textId="77777777" w:rsidR="002C0AA8" w:rsidRDefault="002C0AA8" w:rsidP="007873E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1F3BBB7" w14:textId="77777777" w:rsidR="002C0AA8" w:rsidRDefault="002C0AA8" w:rsidP="007873E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753F82" w14:textId="77777777" w:rsidR="002C0AA8" w:rsidRDefault="002C0AA8" w:rsidP="007873E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3124ADF" w14:textId="77777777" w:rsidR="002C0AA8" w:rsidRDefault="002C0AA8" w:rsidP="007873E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FCF3562" w14:textId="77777777" w:rsidR="002C0AA8" w:rsidRDefault="002C0AA8" w:rsidP="007873E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B3FF1C7" w14:textId="77777777" w:rsidR="002C0AA8" w:rsidRDefault="002C0AA8" w:rsidP="007873E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F2B3ED3" w14:textId="77777777" w:rsidR="002C0AA8" w:rsidRDefault="002C0AA8" w:rsidP="007873EB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F37F26A" w14:textId="77777777" w:rsidR="002C0AA8" w:rsidRDefault="002C0AA8" w:rsidP="002C0AA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2C0AA8" w14:paraId="00276549" w14:textId="77777777" w:rsidTr="007873EB">
        <w:tc>
          <w:tcPr>
            <w:tcW w:w="9640" w:type="dxa"/>
            <w:gridSpan w:val="11"/>
          </w:tcPr>
          <w:p w14:paraId="705B786A" w14:textId="77777777" w:rsidR="002C0AA8" w:rsidRDefault="002C0AA8" w:rsidP="007873E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C0AA8" w14:paraId="19D7AF6E" w14:textId="77777777" w:rsidTr="007873EB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654EDB" w14:textId="77777777" w:rsidR="002C0AA8" w:rsidRDefault="002C0AA8" w:rsidP="007873E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8ED6EB" w14:textId="08D4DC0F" w:rsidR="002C0AA8" w:rsidRDefault="002C0AA8" w:rsidP="007873EB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Input to </w:t>
            </w:r>
            <w:proofErr w:type="spellStart"/>
            <w:r w:rsidRPr="001C5091">
              <w:t>DraftCR</w:t>
            </w:r>
            <w:proofErr w:type="spellEnd"/>
            <w:r w:rsidRPr="001C5091">
              <w:t xml:space="preserve"> </w:t>
            </w:r>
            <w:r>
              <w:t>Add file download NRM fragment</w:t>
            </w:r>
            <w:r w:rsidR="00D12256">
              <w:t>, YANG</w:t>
            </w:r>
          </w:p>
        </w:tc>
      </w:tr>
      <w:tr w:rsidR="002C0AA8" w14:paraId="4B51E876" w14:textId="77777777" w:rsidTr="007873EB">
        <w:tc>
          <w:tcPr>
            <w:tcW w:w="1843" w:type="dxa"/>
            <w:tcBorders>
              <w:left w:val="single" w:sz="4" w:space="0" w:color="auto"/>
            </w:tcBorders>
          </w:tcPr>
          <w:p w14:paraId="0271E026" w14:textId="77777777" w:rsidR="002C0AA8" w:rsidRDefault="002C0AA8" w:rsidP="007873E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5B0D114" w14:textId="77777777" w:rsidR="002C0AA8" w:rsidRDefault="002C0AA8" w:rsidP="007873E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C0AA8" w:rsidRPr="007F701F" w14:paraId="6D479E95" w14:textId="77777777" w:rsidTr="007873EB">
        <w:tc>
          <w:tcPr>
            <w:tcW w:w="1843" w:type="dxa"/>
            <w:tcBorders>
              <w:left w:val="single" w:sz="4" w:space="0" w:color="auto"/>
            </w:tcBorders>
          </w:tcPr>
          <w:p w14:paraId="204FD727" w14:textId="77777777" w:rsidR="002C0AA8" w:rsidRDefault="002C0AA8" w:rsidP="007873E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1FDB64E" w14:textId="34E9CB95" w:rsidR="002C0AA8" w:rsidRPr="00F52E59" w:rsidRDefault="00114CE3" w:rsidP="007873EB">
            <w:pPr>
              <w:pStyle w:val="CRCoverPage"/>
              <w:spacing w:after="0"/>
              <w:ind w:left="100"/>
              <w:rPr>
                <w:noProof/>
                <w:lang w:val="de-DE"/>
              </w:rPr>
            </w:pPr>
            <w:r>
              <w:rPr>
                <w:lang w:val="de-DE"/>
              </w:rPr>
              <w:t>Ericsson</w:t>
            </w:r>
          </w:p>
        </w:tc>
      </w:tr>
      <w:tr w:rsidR="002C0AA8" w14:paraId="06EB5258" w14:textId="77777777" w:rsidTr="007873EB">
        <w:tc>
          <w:tcPr>
            <w:tcW w:w="1843" w:type="dxa"/>
            <w:tcBorders>
              <w:left w:val="single" w:sz="4" w:space="0" w:color="auto"/>
            </w:tcBorders>
          </w:tcPr>
          <w:p w14:paraId="6F9BA892" w14:textId="77777777" w:rsidR="002C0AA8" w:rsidRDefault="002C0AA8" w:rsidP="007873E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19EDF5A" w14:textId="77777777" w:rsidR="002C0AA8" w:rsidRDefault="002C0AA8" w:rsidP="007873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SA5</w:t>
            </w:r>
          </w:p>
        </w:tc>
      </w:tr>
      <w:tr w:rsidR="002C0AA8" w14:paraId="5205EFCF" w14:textId="77777777" w:rsidTr="007873EB">
        <w:tc>
          <w:tcPr>
            <w:tcW w:w="1843" w:type="dxa"/>
            <w:tcBorders>
              <w:left w:val="single" w:sz="4" w:space="0" w:color="auto"/>
            </w:tcBorders>
          </w:tcPr>
          <w:p w14:paraId="0CC2BADC" w14:textId="77777777" w:rsidR="002C0AA8" w:rsidRDefault="002C0AA8" w:rsidP="007873E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58748F0" w14:textId="77777777" w:rsidR="002C0AA8" w:rsidRDefault="002C0AA8" w:rsidP="007873E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C0AA8" w14:paraId="5A68B6EE" w14:textId="77777777" w:rsidTr="007873EB">
        <w:tc>
          <w:tcPr>
            <w:tcW w:w="1843" w:type="dxa"/>
            <w:tcBorders>
              <w:left w:val="single" w:sz="4" w:space="0" w:color="auto"/>
            </w:tcBorders>
          </w:tcPr>
          <w:p w14:paraId="48CDC31F" w14:textId="77777777" w:rsidR="002C0AA8" w:rsidRDefault="002C0AA8" w:rsidP="007873E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8C35DD2" w14:textId="77777777" w:rsidR="002C0AA8" w:rsidRDefault="002C0AA8" w:rsidP="007873EB">
            <w:pPr>
              <w:pStyle w:val="CRCoverPage"/>
              <w:spacing w:after="0"/>
              <w:ind w:left="100"/>
              <w:rPr>
                <w:noProof/>
              </w:rPr>
            </w:pPr>
            <w:r>
              <w:t>FIMA</w:t>
            </w:r>
          </w:p>
        </w:tc>
        <w:tc>
          <w:tcPr>
            <w:tcW w:w="567" w:type="dxa"/>
            <w:tcBorders>
              <w:left w:val="nil"/>
            </w:tcBorders>
          </w:tcPr>
          <w:p w14:paraId="19F307CD" w14:textId="77777777" w:rsidR="002C0AA8" w:rsidRDefault="002C0AA8" w:rsidP="007873E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B7EF407" w14:textId="77777777" w:rsidR="002C0AA8" w:rsidRDefault="002C0AA8" w:rsidP="007873E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0647EFE" w14:textId="2FF197C2" w:rsidR="002C0AA8" w:rsidRDefault="000012C8" w:rsidP="004265A6">
            <w:pPr>
              <w:pStyle w:val="CRCoverPage"/>
              <w:spacing w:after="0"/>
              <w:rPr>
                <w:noProof/>
              </w:rPr>
            </w:pPr>
            <w:r>
              <w:t>2022-0</w:t>
            </w:r>
            <w:r w:rsidR="00C57035">
              <w:t>2</w:t>
            </w:r>
            <w:r>
              <w:t>-</w:t>
            </w:r>
            <w:r w:rsidR="00C56206">
              <w:t>10</w:t>
            </w:r>
          </w:p>
        </w:tc>
      </w:tr>
      <w:tr w:rsidR="002C0AA8" w14:paraId="01FFFF19" w14:textId="77777777" w:rsidTr="007873EB">
        <w:tc>
          <w:tcPr>
            <w:tcW w:w="1843" w:type="dxa"/>
            <w:tcBorders>
              <w:left w:val="single" w:sz="4" w:space="0" w:color="auto"/>
            </w:tcBorders>
          </w:tcPr>
          <w:p w14:paraId="7E3EAE96" w14:textId="77777777" w:rsidR="002C0AA8" w:rsidRDefault="002C0AA8" w:rsidP="007873E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5BCA06F" w14:textId="77777777" w:rsidR="002C0AA8" w:rsidRDefault="002C0AA8" w:rsidP="007873E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063AA8C" w14:textId="77777777" w:rsidR="002C0AA8" w:rsidRDefault="002C0AA8" w:rsidP="007873E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A92B01A" w14:textId="77777777" w:rsidR="002C0AA8" w:rsidRDefault="002C0AA8" w:rsidP="007873E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87A9702" w14:textId="77777777" w:rsidR="002C0AA8" w:rsidRDefault="002C0AA8" w:rsidP="007873E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C0AA8" w14:paraId="5245688F" w14:textId="77777777" w:rsidTr="007873EB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4EA0D9D" w14:textId="77777777" w:rsidR="002C0AA8" w:rsidRDefault="002C0AA8" w:rsidP="007873E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2192E55" w14:textId="77777777" w:rsidR="002C0AA8" w:rsidRDefault="009056A4" w:rsidP="007873EB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>DOCPROPERTY  Cat  \* MERGEFORMAT</w:instrText>
            </w:r>
            <w:r>
              <w:fldChar w:fldCharType="separate"/>
            </w:r>
            <w:r w:rsidR="002C0AA8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B134BBF" w14:textId="77777777" w:rsidR="002C0AA8" w:rsidRDefault="002C0AA8" w:rsidP="007873E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E4DA231" w14:textId="77777777" w:rsidR="002C0AA8" w:rsidRDefault="002C0AA8" w:rsidP="007873EB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35440C5" w14:textId="3D26F22E" w:rsidR="002C0AA8" w:rsidRDefault="00D13E57" w:rsidP="007873EB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9056A4">
              <w:fldChar w:fldCharType="begin"/>
            </w:r>
            <w:r w:rsidR="009056A4">
              <w:instrText>DOCPROPERTY  Release  \* MERGEFORMAT</w:instrText>
            </w:r>
            <w:r w:rsidR="009056A4">
              <w:fldChar w:fldCharType="separate"/>
            </w:r>
            <w:r w:rsidR="002C0AA8">
              <w:rPr>
                <w:noProof/>
              </w:rPr>
              <w:t>17</w:t>
            </w:r>
            <w:r w:rsidR="009056A4">
              <w:rPr>
                <w:noProof/>
              </w:rPr>
              <w:fldChar w:fldCharType="end"/>
            </w:r>
          </w:p>
        </w:tc>
      </w:tr>
      <w:tr w:rsidR="002C0AA8" w14:paraId="59B0A6E4" w14:textId="77777777" w:rsidTr="007873EB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BC9091F" w14:textId="77777777" w:rsidR="002C0AA8" w:rsidRDefault="002C0AA8" w:rsidP="007873E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A6FCC90" w14:textId="77777777" w:rsidR="002C0AA8" w:rsidRDefault="002C0AA8" w:rsidP="007873EB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E07BC81" w14:textId="77777777" w:rsidR="002C0AA8" w:rsidRDefault="002C0AA8" w:rsidP="007873EB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9D77501" w14:textId="77777777" w:rsidR="002C0AA8" w:rsidRPr="007C2097" w:rsidRDefault="002C0AA8" w:rsidP="007873E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2C0AA8" w14:paraId="40EACB64" w14:textId="77777777" w:rsidTr="007873EB">
        <w:tc>
          <w:tcPr>
            <w:tcW w:w="1843" w:type="dxa"/>
          </w:tcPr>
          <w:p w14:paraId="68FF58A9" w14:textId="77777777" w:rsidR="002C0AA8" w:rsidRDefault="002C0AA8" w:rsidP="007873E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6F93173" w14:textId="77777777" w:rsidR="002C0AA8" w:rsidRDefault="002C0AA8" w:rsidP="007873E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C0AA8" w14:paraId="4D9FF9D4" w14:textId="77777777" w:rsidTr="007873E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89812A" w14:textId="77777777" w:rsidR="002C0AA8" w:rsidRDefault="002C0AA8" w:rsidP="007873E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2CE6D2" w14:textId="3BD8BD86" w:rsidR="002C0AA8" w:rsidRDefault="002C0AA8" w:rsidP="007873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Requirements for file download were agreed at SA5#138. This contribution proposes the corresponding </w:t>
            </w:r>
            <w:r>
              <w:t>file download control NRM fragment.</w:t>
            </w:r>
          </w:p>
        </w:tc>
      </w:tr>
      <w:tr w:rsidR="002C0AA8" w14:paraId="73D8D9CA" w14:textId="77777777" w:rsidTr="007873E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40174E" w14:textId="77777777" w:rsidR="002C0AA8" w:rsidRDefault="002C0AA8" w:rsidP="007873E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CAC447" w14:textId="77777777" w:rsidR="002C0AA8" w:rsidRDefault="002C0AA8" w:rsidP="007873E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C0AA8" w14:paraId="3AC67A35" w14:textId="77777777" w:rsidTr="007873E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282047" w14:textId="77777777" w:rsidR="002C0AA8" w:rsidRDefault="002C0AA8" w:rsidP="007873E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6B3469" w14:textId="6B5E648D" w:rsidR="002C0AA8" w:rsidRDefault="008C0898" w:rsidP="007873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FileDownloadJob IOC to NRM</w:t>
            </w:r>
            <w:r w:rsidR="0012253D">
              <w:rPr>
                <w:noProof/>
              </w:rPr>
              <w:t>, including support for common async operation monitoring.</w:t>
            </w:r>
          </w:p>
        </w:tc>
      </w:tr>
      <w:tr w:rsidR="002C0AA8" w14:paraId="6FF36E21" w14:textId="77777777" w:rsidTr="007873E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4B29D4" w14:textId="77777777" w:rsidR="002C0AA8" w:rsidRDefault="002C0AA8" w:rsidP="007873E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909D68" w14:textId="77777777" w:rsidR="002C0AA8" w:rsidRDefault="002C0AA8" w:rsidP="007873E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C0AA8" w14:paraId="4D81B20F" w14:textId="77777777" w:rsidTr="007873E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8D4CF89" w14:textId="77777777" w:rsidR="002C0AA8" w:rsidRDefault="002C0AA8" w:rsidP="007873E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2ABC2C" w14:textId="217FDECF" w:rsidR="002C0AA8" w:rsidRDefault="002C0AA8" w:rsidP="007873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WI FIMA </w:t>
            </w:r>
            <w:r w:rsidR="001221CC">
              <w:rPr>
                <w:noProof/>
              </w:rPr>
              <w:t xml:space="preserve">solution </w:t>
            </w:r>
            <w:r w:rsidR="00CE2480">
              <w:rPr>
                <w:noProof/>
              </w:rPr>
              <w:t xml:space="preserve">will </w:t>
            </w:r>
            <w:r w:rsidR="00A8293B">
              <w:rPr>
                <w:noProof/>
              </w:rPr>
              <w:t>lack download support</w:t>
            </w:r>
            <w:r w:rsidR="001221CC">
              <w:rPr>
                <w:noProof/>
              </w:rPr>
              <w:t>.</w:t>
            </w:r>
          </w:p>
        </w:tc>
      </w:tr>
      <w:tr w:rsidR="002C0AA8" w14:paraId="091E98E4" w14:textId="77777777" w:rsidTr="007873EB">
        <w:tc>
          <w:tcPr>
            <w:tcW w:w="2694" w:type="dxa"/>
            <w:gridSpan w:val="2"/>
          </w:tcPr>
          <w:p w14:paraId="0398CDA2" w14:textId="77777777" w:rsidR="002C0AA8" w:rsidRDefault="002C0AA8" w:rsidP="007873E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156DB6" w14:textId="77777777" w:rsidR="002C0AA8" w:rsidRDefault="002C0AA8" w:rsidP="007873E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C0AA8" w14:paraId="6E9F29AC" w14:textId="77777777" w:rsidTr="007873E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DC1806" w14:textId="77777777" w:rsidR="002C0AA8" w:rsidRDefault="002C0AA8" w:rsidP="007873E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7929D09" w14:textId="033FF178" w:rsidR="002C0AA8" w:rsidRDefault="00347D38" w:rsidP="009F7F3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D.2.x (new)</w:t>
            </w:r>
          </w:p>
        </w:tc>
      </w:tr>
      <w:tr w:rsidR="002C0AA8" w14:paraId="15FE3658" w14:textId="77777777" w:rsidTr="007873E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0EAFA8" w14:textId="77777777" w:rsidR="002C0AA8" w:rsidRDefault="002C0AA8" w:rsidP="007873E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D75A9C2" w14:textId="77777777" w:rsidR="002C0AA8" w:rsidRDefault="002C0AA8" w:rsidP="007873E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C0AA8" w14:paraId="29A1918E" w14:textId="77777777" w:rsidTr="007873E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7790A7" w14:textId="77777777" w:rsidR="002C0AA8" w:rsidRDefault="002C0AA8" w:rsidP="007873E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549D6" w14:textId="77777777" w:rsidR="002C0AA8" w:rsidRDefault="002C0AA8" w:rsidP="007873E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21E5130" w14:textId="77777777" w:rsidR="002C0AA8" w:rsidRDefault="002C0AA8" w:rsidP="007873E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01D6BFE" w14:textId="77777777" w:rsidR="002C0AA8" w:rsidRDefault="002C0AA8" w:rsidP="007873E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3C4A2AE" w14:textId="77777777" w:rsidR="002C0AA8" w:rsidRDefault="002C0AA8" w:rsidP="007873E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C0AA8" w14:paraId="0949E62B" w14:textId="77777777" w:rsidTr="007873E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59BA1B" w14:textId="77777777" w:rsidR="002C0AA8" w:rsidRDefault="002C0AA8" w:rsidP="007873E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457657" w14:textId="77777777" w:rsidR="002C0AA8" w:rsidRDefault="002C0AA8" w:rsidP="007873E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D99F34" w14:textId="77777777" w:rsidR="002C0AA8" w:rsidRDefault="002C0AA8" w:rsidP="007873E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1BD5F31" w14:textId="77777777" w:rsidR="002C0AA8" w:rsidRDefault="002C0AA8" w:rsidP="007873E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8F9915A" w14:textId="77777777" w:rsidR="002C0AA8" w:rsidRDefault="002C0AA8" w:rsidP="007873E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C0AA8" w14:paraId="449FC448" w14:textId="77777777" w:rsidTr="007873E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0FA322" w14:textId="77777777" w:rsidR="002C0AA8" w:rsidRDefault="002C0AA8" w:rsidP="007873E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9F2534D" w14:textId="77777777" w:rsidR="002C0AA8" w:rsidRDefault="002C0AA8" w:rsidP="007873E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7285DE" w14:textId="77777777" w:rsidR="002C0AA8" w:rsidRDefault="002C0AA8" w:rsidP="007873E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48667C5" w14:textId="77777777" w:rsidR="002C0AA8" w:rsidRDefault="002C0AA8" w:rsidP="007873E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47CD68" w14:textId="77777777" w:rsidR="002C0AA8" w:rsidRDefault="002C0AA8" w:rsidP="007873E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C0AA8" w14:paraId="2CBCE4DD" w14:textId="77777777" w:rsidTr="007873E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39CC28" w14:textId="77777777" w:rsidR="002C0AA8" w:rsidRDefault="002C0AA8" w:rsidP="007873E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459F7BF" w14:textId="7EB74104" w:rsidR="002C0AA8" w:rsidRDefault="007F2FF9" w:rsidP="007873E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820C5E" w14:textId="43922D36" w:rsidR="002C0AA8" w:rsidRDefault="002C0AA8" w:rsidP="007873E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A212B8B" w14:textId="77777777" w:rsidR="002C0AA8" w:rsidRDefault="002C0AA8" w:rsidP="007873E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5905295" w14:textId="70BDD75F" w:rsidR="002C0AA8" w:rsidRDefault="002C0AA8" w:rsidP="007873E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7F2FF9">
              <w:rPr>
                <w:noProof/>
              </w:rPr>
              <w:t>28.622</w:t>
            </w:r>
            <w:r>
              <w:rPr>
                <w:noProof/>
              </w:rPr>
              <w:t xml:space="preserve"> CR</w:t>
            </w:r>
            <w:r w:rsidR="00D429F0">
              <w:rPr>
                <w:noProof/>
              </w:rPr>
              <w:t xml:space="preserve"> 0144</w:t>
            </w:r>
            <w:r w:rsidR="00346D66">
              <w:rPr>
                <w:noProof/>
              </w:rPr>
              <w:t xml:space="preserve"> </w:t>
            </w:r>
          </w:p>
        </w:tc>
      </w:tr>
      <w:tr w:rsidR="002C0AA8" w14:paraId="0FFBEFBE" w14:textId="77777777" w:rsidTr="007873E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4B7BE" w14:textId="77777777" w:rsidR="002C0AA8" w:rsidRDefault="002C0AA8" w:rsidP="007873E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29DC78" w14:textId="77777777" w:rsidR="002C0AA8" w:rsidRDefault="002C0AA8" w:rsidP="007873EB">
            <w:pPr>
              <w:pStyle w:val="CRCoverPage"/>
              <w:spacing w:after="0"/>
              <w:rPr>
                <w:noProof/>
              </w:rPr>
            </w:pPr>
          </w:p>
        </w:tc>
      </w:tr>
      <w:tr w:rsidR="002C0AA8" w14:paraId="48A51DA3" w14:textId="77777777" w:rsidTr="007873E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290126" w14:textId="77777777" w:rsidR="002C0AA8" w:rsidRDefault="002C0AA8" w:rsidP="007873E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E49041" w14:textId="77777777" w:rsidR="001273E9" w:rsidRDefault="002C0AA8" w:rsidP="000558B2">
            <w:pPr>
              <w:pStyle w:val="CRCoverPage"/>
              <w:spacing w:after="0"/>
            </w:pPr>
            <w:r>
              <w:t xml:space="preserve">Baseline </w:t>
            </w:r>
            <w:proofErr w:type="spellStart"/>
            <w:r>
              <w:t>DraftCR</w:t>
            </w:r>
            <w:proofErr w:type="spellEnd"/>
            <w:r w:rsidR="00312B0C">
              <w:t xml:space="preserve"> for FIMA</w:t>
            </w:r>
            <w:r>
              <w:t xml:space="preserve">: </w:t>
            </w:r>
            <w:r w:rsidRPr="003C0CC9">
              <w:t>S5-214758</w:t>
            </w:r>
            <w:r w:rsidR="007F2FF9">
              <w:t>.</w:t>
            </w:r>
          </w:p>
          <w:p w14:paraId="1DC7C151" w14:textId="0CEC5F25" w:rsidR="002C0AA8" w:rsidRDefault="001273E9" w:rsidP="004265A6">
            <w:pPr>
              <w:pStyle w:val="CRCoverPage"/>
              <w:spacing w:after="0"/>
            </w:pPr>
            <w:r>
              <w:t xml:space="preserve">Definition </w:t>
            </w:r>
            <w:r w:rsidR="005101DA">
              <w:t>uses a common datatype (</w:t>
            </w:r>
            <w:proofErr w:type="spellStart"/>
            <w:r w:rsidR="000438B5">
              <w:t>Process</w:t>
            </w:r>
            <w:r w:rsidR="00652E00">
              <w:t>Monitor</w:t>
            </w:r>
            <w:proofErr w:type="spellEnd"/>
            <w:r w:rsidR="005101DA">
              <w:t xml:space="preserve">) as </w:t>
            </w:r>
            <w:r w:rsidR="000558B2">
              <w:t>defined in S5-</w:t>
            </w:r>
            <w:r w:rsidR="00DA5EC4">
              <w:t>221549</w:t>
            </w:r>
            <w:r w:rsidR="000558B2">
              <w:t>.</w:t>
            </w:r>
          </w:p>
          <w:p w14:paraId="2764526B" w14:textId="77777777" w:rsidR="00540DFD" w:rsidRDefault="0020652A" w:rsidP="004265A6">
            <w:pPr>
              <w:pStyle w:val="CRCoverPage"/>
              <w:spacing w:after="0"/>
            </w:pPr>
            <w:r>
              <w:t>Forge link:</w:t>
            </w:r>
          </w:p>
          <w:p w14:paraId="5C33C1F8" w14:textId="633F1243" w:rsidR="00540DFD" w:rsidRPr="00850347" w:rsidRDefault="009056A4" w:rsidP="004265A6">
            <w:pPr>
              <w:pStyle w:val="CRCoverPage"/>
              <w:spacing w:after="0"/>
            </w:pPr>
            <w:hyperlink r:id="rId14" w:history="1">
              <w:r w:rsidR="00540DFD" w:rsidRPr="00540DFD">
                <w:rPr>
                  <w:rStyle w:val="Hyperlink"/>
                </w:rPr>
                <w:t>https://forge.3gpp.org/rep/sa5/MnS/-/tree/S5-221330_28.622_Rel-17_Input_to_DraftCR_Add_file_download_control_NRM_fragment</w:t>
              </w:r>
            </w:hyperlink>
          </w:p>
        </w:tc>
      </w:tr>
      <w:tr w:rsidR="002C0AA8" w:rsidRPr="008863B9" w14:paraId="0B00CF5A" w14:textId="77777777" w:rsidTr="007873EB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6EC831" w14:textId="77777777" w:rsidR="002C0AA8" w:rsidRPr="008863B9" w:rsidRDefault="002C0AA8" w:rsidP="007873E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202A857" w14:textId="77777777" w:rsidR="002C0AA8" w:rsidRPr="008863B9" w:rsidRDefault="002C0AA8" w:rsidP="007873E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2C0AA8" w14:paraId="7687E6F7" w14:textId="77777777" w:rsidTr="007873E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F6216" w14:textId="77777777" w:rsidR="002C0AA8" w:rsidRDefault="002C0AA8" w:rsidP="007873E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02B289" w14:textId="1230FD8D" w:rsidR="002C0AA8" w:rsidRDefault="00AF1415" w:rsidP="007873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S5-221</w:t>
            </w:r>
            <w:r w:rsidR="00DA5EC4">
              <w:rPr>
                <w:noProof/>
              </w:rPr>
              <w:t>371</w:t>
            </w:r>
          </w:p>
        </w:tc>
      </w:tr>
    </w:tbl>
    <w:p w14:paraId="56B49095" w14:textId="77777777" w:rsidR="002C0AA8" w:rsidRDefault="002C0AA8" w:rsidP="002C0AA8">
      <w:pPr>
        <w:pStyle w:val="CRCoverPage"/>
        <w:spacing w:after="0"/>
        <w:rPr>
          <w:noProof/>
          <w:sz w:val="8"/>
          <w:szCs w:val="8"/>
        </w:rPr>
      </w:pPr>
    </w:p>
    <w:p w14:paraId="681B91E6" w14:textId="77777777" w:rsidR="002C0AA8" w:rsidRDefault="002C0AA8" w:rsidP="002C0AA8">
      <w:pPr>
        <w:rPr>
          <w:noProof/>
        </w:rPr>
        <w:sectPr w:rsidR="002C0AA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4B9025E" w14:textId="77777777" w:rsidR="002C0AA8" w:rsidRDefault="002C0AA8" w:rsidP="002C0AA8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D10B1A" w14:paraId="7664168C" w14:textId="77777777" w:rsidTr="00D10B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6AF1923" w14:textId="5DA5C391" w:rsidR="00D10B1A" w:rsidRDefault="00D10B1A" w:rsidP="00D10B1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modification</w:t>
            </w:r>
          </w:p>
        </w:tc>
      </w:tr>
    </w:tbl>
    <w:p w14:paraId="75160025" w14:textId="4A62BF69" w:rsidR="00347D38" w:rsidRDefault="00347D38" w:rsidP="00347D38">
      <w:pPr>
        <w:pStyle w:val="Heading2"/>
        <w:rPr>
          <w:ins w:id="9" w:author="Mark Scott" w:date="2022-01-07T13:42:00Z"/>
          <w:lang w:eastAsia="zh-CN"/>
        </w:rPr>
      </w:pPr>
      <w:bookmarkStart w:id="10" w:name="_Toc59183363"/>
      <w:bookmarkStart w:id="11" w:name="_Toc59184829"/>
      <w:bookmarkStart w:id="12" w:name="_Toc59195764"/>
      <w:bookmarkStart w:id="13" w:name="_Toc59440193"/>
      <w:bookmarkStart w:id="14" w:name="_Toc67990642"/>
      <w:bookmarkStart w:id="15" w:name="_Toc90487148"/>
      <w:bookmarkEnd w:id="0"/>
      <w:bookmarkEnd w:id="1"/>
      <w:bookmarkEnd w:id="2"/>
      <w:bookmarkEnd w:id="3"/>
      <w:bookmarkEnd w:id="4"/>
      <w:bookmarkEnd w:id="5"/>
      <w:bookmarkEnd w:id="6"/>
      <w:r>
        <w:rPr>
          <w:lang w:eastAsia="zh-CN"/>
        </w:rPr>
        <w:t>D.2.11</w:t>
      </w:r>
      <w:r>
        <w:rPr>
          <w:lang w:eastAsia="zh-CN"/>
        </w:rPr>
        <w:tab/>
        <w:t>module _3gpp-common-</w:t>
      </w:r>
      <w:proofErr w:type="gramStart"/>
      <w:r w:rsidR="006D22A6">
        <w:rPr>
          <w:lang w:eastAsia="zh-CN"/>
        </w:rPr>
        <w:t>filemanagement</w:t>
      </w:r>
      <w:r>
        <w:rPr>
          <w:lang w:eastAsia="zh-CN"/>
        </w:rPr>
        <w:t>.yang</w:t>
      </w:r>
      <w:bookmarkEnd w:id="10"/>
      <w:bookmarkEnd w:id="11"/>
      <w:bookmarkEnd w:id="12"/>
      <w:bookmarkEnd w:id="13"/>
      <w:bookmarkEnd w:id="14"/>
      <w:bookmarkEnd w:id="15"/>
      <w:proofErr w:type="gramEnd"/>
    </w:p>
    <w:p w14:paraId="20E512E8" w14:textId="0166F7E9" w:rsidR="0039661A" w:rsidRDefault="0039661A">
      <w:pPr>
        <w:pStyle w:val="PL"/>
        <w:rPr>
          <w:ins w:id="16" w:author="Mark Scott" w:date="2022-02-10T12:43:00Z"/>
        </w:rPr>
      </w:pPr>
      <w:ins w:id="17" w:author="Mark Scott" w:date="2022-02-08T11:27:00Z">
        <w:r>
          <w:t>&lt;CODE BEGINS&gt;</w:t>
        </w:r>
      </w:ins>
    </w:p>
    <w:p w14:paraId="7824093A" w14:textId="77777777" w:rsidR="00252586" w:rsidRDefault="00252586" w:rsidP="00252586">
      <w:pPr>
        <w:pStyle w:val="PL"/>
        <w:rPr>
          <w:ins w:id="18" w:author="Mark Scott" w:date="2022-02-10T16:57:00Z"/>
        </w:rPr>
      </w:pPr>
      <w:ins w:id="19" w:author="Mark Scott" w:date="2022-02-10T16:57:00Z">
        <w:r>
          <w:t>module _3gpp-common-filemanagement {</w:t>
        </w:r>
      </w:ins>
    </w:p>
    <w:p w14:paraId="1982F168" w14:textId="77777777" w:rsidR="00252586" w:rsidRDefault="00252586" w:rsidP="00252586">
      <w:pPr>
        <w:pStyle w:val="PL"/>
        <w:rPr>
          <w:ins w:id="20" w:author="Mark Scott" w:date="2022-02-10T16:57:00Z"/>
        </w:rPr>
      </w:pPr>
      <w:ins w:id="21" w:author="Mark Scott" w:date="2022-02-10T16:57:00Z">
        <w:r>
          <w:t xml:space="preserve">  yang-version 1.1;</w:t>
        </w:r>
      </w:ins>
    </w:p>
    <w:p w14:paraId="4F73D5A8" w14:textId="77777777" w:rsidR="00252586" w:rsidRDefault="00252586" w:rsidP="00252586">
      <w:pPr>
        <w:pStyle w:val="PL"/>
        <w:rPr>
          <w:ins w:id="22" w:author="Mark Scott" w:date="2022-02-10T16:57:00Z"/>
        </w:rPr>
      </w:pPr>
      <w:ins w:id="23" w:author="Mark Scott" w:date="2022-02-10T16:57:00Z">
        <w:r>
          <w:t xml:space="preserve">  namespace "urn:3gpp:sa5:_3gpp-common-filemanagement";</w:t>
        </w:r>
      </w:ins>
    </w:p>
    <w:p w14:paraId="29D874AF" w14:textId="77777777" w:rsidR="00252586" w:rsidRDefault="00252586" w:rsidP="00252586">
      <w:pPr>
        <w:pStyle w:val="PL"/>
        <w:rPr>
          <w:ins w:id="24" w:author="Mark Scott" w:date="2022-02-10T16:57:00Z"/>
        </w:rPr>
      </w:pPr>
      <w:ins w:id="25" w:author="Mark Scott" w:date="2022-02-10T16:57:00Z">
        <w:r>
          <w:t xml:space="preserve">  prefix "filemgmt3gpp";</w:t>
        </w:r>
      </w:ins>
    </w:p>
    <w:p w14:paraId="70013191" w14:textId="77777777" w:rsidR="00252586" w:rsidRDefault="00252586" w:rsidP="00252586">
      <w:pPr>
        <w:pStyle w:val="PL"/>
        <w:rPr>
          <w:ins w:id="26" w:author="Mark Scott" w:date="2022-02-10T16:57:00Z"/>
        </w:rPr>
      </w:pPr>
    </w:p>
    <w:p w14:paraId="78D77944" w14:textId="77777777" w:rsidR="00252586" w:rsidRDefault="00252586" w:rsidP="00252586">
      <w:pPr>
        <w:pStyle w:val="PL"/>
        <w:rPr>
          <w:ins w:id="27" w:author="Mark Scott" w:date="2022-02-10T16:57:00Z"/>
        </w:rPr>
      </w:pPr>
      <w:ins w:id="28" w:author="Mark Scott" w:date="2022-02-10T16:57:00Z">
        <w:r>
          <w:t xml:space="preserve">  import _3gpp-common-subnetwork { prefix subnet3gpp; }</w:t>
        </w:r>
      </w:ins>
    </w:p>
    <w:p w14:paraId="7D540DA0" w14:textId="77777777" w:rsidR="00252586" w:rsidRDefault="00252586" w:rsidP="00252586">
      <w:pPr>
        <w:pStyle w:val="PL"/>
        <w:rPr>
          <w:ins w:id="29" w:author="Mark Scott" w:date="2022-02-10T16:57:00Z"/>
        </w:rPr>
      </w:pPr>
      <w:ins w:id="30" w:author="Mark Scott" w:date="2022-02-10T16:57:00Z">
        <w:r>
          <w:t xml:space="preserve">  import _3gpp-common-top { prefix top3gpp; }</w:t>
        </w:r>
      </w:ins>
    </w:p>
    <w:p w14:paraId="1C9BB0EF" w14:textId="77777777" w:rsidR="00252586" w:rsidRDefault="00252586" w:rsidP="00252586">
      <w:pPr>
        <w:pStyle w:val="PL"/>
        <w:rPr>
          <w:ins w:id="31" w:author="Mark Scott" w:date="2022-02-10T16:57:00Z"/>
        </w:rPr>
      </w:pPr>
      <w:ins w:id="32" w:author="Mark Scott" w:date="2022-02-10T16:57:00Z">
        <w:r>
          <w:t xml:space="preserve">  import _3gpp-common-yang-types { prefix yang3gpp; }</w:t>
        </w:r>
      </w:ins>
    </w:p>
    <w:p w14:paraId="1BDF7367" w14:textId="77777777" w:rsidR="00252586" w:rsidRDefault="00252586" w:rsidP="00252586">
      <w:pPr>
        <w:pStyle w:val="PL"/>
        <w:rPr>
          <w:ins w:id="33" w:author="Mark Scott" w:date="2022-02-10T16:57:00Z"/>
        </w:rPr>
      </w:pPr>
      <w:ins w:id="34" w:author="Mark Scott" w:date="2022-02-10T16:57:00Z">
        <w:r>
          <w:t xml:space="preserve">  import _3gpp-common-managed-element { prefix me3gpp; }</w:t>
        </w:r>
      </w:ins>
    </w:p>
    <w:p w14:paraId="665B0132" w14:textId="77777777" w:rsidR="00252586" w:rsidRDefault="00252586" w:rsidP="00252586">
      <w:pPr>
        <w:pStyle w:val="PL"/>
        <w:rPr>
          <w:ins w:id="35" w:author="Mark Scott" w:date="2022-02-10T16:57:00Z"/>
        </w:rPr>
      </w:pPr>
      <w:ins w:id="36" w:author="Mark Scott" w:date="2022-02-10T16:57:00Z">
        <w:r>
          <w:t xml:space="preserve">   </w:t>
        </w:r>
      </w:ins>
    </w:p>
    <w:p w14:paraId="4C49BFA4" w14:textId="77777777" w:rsidR="00252586" w:rsidRDefault="00252586" w:rsidP="00252586">
      <w:pPr>
        <w:pStyle w:val="PL"/>
        <w:rPr>
          <w:ins w:id="37" w:author="Mark Scott" w:date="2022-02-10T16:57:00Z"/>
        </w:rPr>
      </w:pPr>
      <w:ins w:id="38" w:author="Mark Scott" w:date="2022-02-10T16:57:00Z">
        <w:r>
          <w:t xml:space="preserve">  organization "3GPP SA5";</w:t>
        </w:r>
      </w:ins>
    </w:p>
    <w:p w14:paraId="4449E6AC" w14:textId="77777777" w:rsidR="00252586" w:rsidRDefault="00252586" w:rsidP="00252586">
      <w:pPr>
        <w:pStyle w:val="PL"/>
        <w:rPr>
          <w:ins w:id="39" w:author="Mark Scott" w:date="2022-02-10T16:57:00Z"/>
        </w:rPr>
      </w:pPr>
      <w:ins w:id="40" w:author="Mark Scott" w:date="2022-02-10T16:57:00Z">
        <w:r>
          <w:t xml:space="preserve">  contact "https://www.3gpp.org/DynaReport/TSG-WG--S5--officials.htm?Itemid=464";</w:t>
        </w:r>
      </w:ins>
    </w:p>
    <w:p w14:paraId="62232422" w14:textId="77777777" w:rsidR="00252586" w:rsidRDefault="00252586" w:rsidP="00252586">
      <w:pPr>
        <w:pStyle w:val="PL"/>
        <w:rPr>
          <w:ins w:id="41" w:author="Mark Scott" w:date="2022-02-10T16:57:00Z"/>
        </w:rPr>
      </w:pPr>
      <w:ins w:id="42" w:author="Mark Scott" w:date="2022-02-10T16:57:00Z">
        <w:r>
          <w:t xml:space="preserve">  description "Defines the YANG mapping of the FileDownloadJob Information Object</w:t>
        </w:r>
      </w:ins>
    </w:p>
    <w:p w14:paraId="792E0969" w14:textId="77777777" w:rsidR="00252586" w:rsidRDefault="00252586" w:rsidP="00252586">
      <w:pPr>
        <w:pStyle w:val="PL"/>
        <w:rPr>
          <w:ins w:id="43" w:author="Mark Scott" w:date="2022-02-10T16:57:00Z"/>
        </w:rPr>
      </w:pPr>
      <w:ins w:id="44" w:author="Mark Scott" w:date="2022-02-10T16:57:00Z">
        <w:r>
          <w:t xml:space="preserve">    Class (IOC) that is part of the Generic Network Resource Model (NRM).";</w:t>
        </w:r>
      </w:ins>
    </w:p>
    <w:p w14:paraId="762BF1E9" w14:textId="77777777" w:rsidR="00252586" w:rsidRDefault="00252586" w:rsidP="00252586">
      <w:pPr>
        <w:pStyle w:val="PL"/>
        <w:rPr>
          <w:ins w:id="45" w:author="Mark Scott" w:date="2022-02-10T16:57:00Z"/>
        </w:rPr>
      </w:pPr>
      <w:ins w:id="46" w:author="Mark Scott" w:date="2022-02-10T16:57:00Z">
        <w:r>
          <w:t xml:space="preserve">  reference "3GPP TS 28.623 Generic Network Resource Model (NRM)";</w:t>
        </w:r>
      </w:ins>
    </w:p>
    <w:p w14:paraId="0EEC5FB9" w14:textId="77777777" w:rsidR="00252586" w:rsidRDefault="00252586" w:rsidP="00252586">
      <w:pPr>
        <w:pStyle w:val="PL"/>
        <w:rPr>
          <w:ins w:id="47" w:author="Mark Scott" w:date="2022-02-10T16:57:00Z"/>
        </w:rPr>
      </w:pPr>
    </w:p>
    <w:p w14:paraId="1D20FB39" w14:textId="77777777" w:rsidR="00252586" w:rsidRDefault="00252586" w:rsidP="00252586">
      <w:pPr>
        <w:pStyle w:val="PL"/>
        <w:rPr>
          <w:ins w:id="48" w:author="Mark Scott" w:date="2022-02-10T16:57:00Z"/>
        </w:rPr>
      </w:pPr>
      <w:ins w:id="49" w:author="Mark Scott" w:date="2022-02-10T16:57:00Z">
        <w:r>
          <w:t xml:space="preserve">  revision 2022-02-10 { reference "Initial revision, S5-221757"; }</w:t>
        </w:r>
      </w:ins>
    </w:p>
    <w:p w14:paraId="15528A55" w14:textId="77777777" w:rsidR="00252586" w:rsidRDefault="00252586" w:rsidP="00252586">
      <w:pPr>
        <w:pStyle w:val="PL"/>
        <w:rPr>
          <w:ins w:id="50" w:author="Mark Scott" w:date="2022-02-10T16:57:00Z"/>
        </w:rPr>
      </w:pPr>
    </w:p>
    <w:p w14:paraId="1A91A371" w14:textId="77777777" w:rsidR="00252586" w:rsidRDefault="00252586" w:rsidP="00252586">
      <w:pPr>
        <w:pStyle w:val="PL"/>
        <w:rPr>
          <w:ins w:id="51" w:author="Mark Scott" w:date="2022-02-10T16:57:00Z"/>
        </w:rPr>
      </w:pPr>
      <w:ins w:id="52" w:author="Mark Scott" w:date="2022-02-10T16:57:00Z">
        <w:r>
          <w:t xml:space="preserve">  grouping FileDownloadProcessMonitor {</w:t>
        </w:r>
      </w:ins>
    </w:p>
    <w:p w14:paraId="6037E13E" w14:textId="77777777" w:rsidR="00252586" w:rsidRDefault="00252586" w:rsidP="00252586">
      <w:pPr>
        <w:pStyle w:val="PL"/>
        <w:rPr>
          <w:ins w:id="53" w:author="Mark Scott" w:date="2022-02-10T16:57:00Z"/>
        </w:rPr>
      </w:pPr>
      <w:ins w:id="54" w:author="Mark Scott" w:date="2022-02-10T16:57:00Z">
        <w:r>
          <w:t xml:space="preserve">    description "Provides specialisations of the ProcessMonitor datatype.";</w:t>
        </w:r>
      </w:ins>
    </w:p>
    <w:p w14:paraId="5AC8F465" w14:textId="77777777" w:rsidR="00252586" w:rsidRDefault="00252586" w:rsidP="00252586">
      <w:pPr>
        <w:pStyle w:val="PL"/>
        <w:rPr>
          <w:ins w:id="55" w:author="Mark Scott" w:date="2022-02-10T16:57:00Z"/>
        </w:rPr>
      </w:pPr>
      <w:ins w:id="56" w:author="Mark Scott" w:date="2022-02-10T16:57:00Z">
        <w:r>
          <w:t xml:space="preserve">    uses yang3gpp:ProcessMonitor {</w:t>
        </w:r>
      </w:ins>
    </w:p>
    <w:p w14:paraId="6A549D9B" w14:textId="77777777" w:rsidR="00252586" w:rsidRDefault="00252586" w:rsidP="00252586">
      <w:pPr>
        <w:pStyle w:val="PL"/>
        <w:rPr>
          <w:ins w:id="57" w:author="Mark Scott" w:date="2022-02-10T16:57:00Z"/>
        </w:rPr>
      </w:pPr>
      <w:ins w:id="58" w:author="Mark Scott" w:date="2022-02-10T16:57:00Z">
        <w:r>
          <w:t xml:space="preserve">          refine resultStateInfo {</w:t>
        </w:r>
      </w:ins>
    </w:p>
    <w:p w14:paraId="4B2F381F" w14:textId="77777777" w:rsidR="00252586" w:rsidRDefault="00252586" w:rsidP="00252586">
      <w:pPr>
        <w:pStyle w:val="PL"/>
        <w:rPr>
          <w:ins w:id="59" w:author="Mark Scott" w:date="2022-02-10T16:57:00Z"/>
        </w:rPr>
      </w:pPr>
      <w:ins w:id="60" w:author="Mark Scott" w:date="2022-02-10T16:57:00Z">
        <w:r>
          <w:t xml:space="preserve">            description "If status is FAILED resultStateInfo will be one of</w:t>
        </w:r>
      </w:ins>
    </w:p>
    <w:p w14:paraId="6D88DDEB" w14:textId="77777777" w:rsidR="00252586" w:rsidRDefault="00252586" w:rsidP="00252586">
      <w:pPr>
        <w:pStyle w:val="PL"/>
        <w:rPr>
          <w:ins w:id="61" w:author="Mark Scott" w:date="2022-02-10T16:57:00Z"/>
        </w:rPr>
      </w:pPr>
      <w:ins w:id="62" w:author="Mark Scott" w:date="2022-02-10T16:57:00Z">
        <w:r>
          <w:t xml:space="preserve">                the following or empty.";</w:t>
        </w:r>
      </w:ins>
    </w:p>
    <w:p w14:paraId="36B66659" w14:textId="77777777" w:rsidR="00252586" w:rsidRDefault="00252586" w:rsidP="00252586">
      <w:pPr>
        <w:pStyle w:val="PL"/>
        <w:rPr>
          <w:ins w:id="63" w:author="Mark Scott" w:date="2022-02-10T16:57:00Z"/>
        </w:rPr>
      </w:pPr>
      <w:ins w:id="64" w:author="Mark Scott" w:date="2022-02-10T16:57:00Z">
        <w:r>
          <w:t xml:space="preserve">                must '../status != "FAILED"</w:t>
        </w:r>
      </w:ins>
    </w:p>
    <w:p w14:paraId="0E81466B" w14:textId="77777777" w:rsidR="00252586" w:rsidRDefault="00252586" w:rsidP="00252586">
      <w:pPr>
        <w:pStyle w:val="PL"/>
        <w:rPr>
          <w:ins w:id="65" w:author="Mark Scott" w:date="2022-02-10T16:57:00Z"/>
        </w:rPr>
      </w:pPr>
      <w:ins w:id="66" w:author="Mark Scott" w:date="2022-02-10T16:57:00Z">
        <w:r>
          <w:t xml:space="preserve">                or . = "UNKNOWN"</w:t>
        </w:r>
      </w:ins>
    </w:p>
    <w:p w14:paraId="1077216F" w14:textId="77777777" w:rsidR="00252586" w:rsidRDefault="00252586" w:rsidP="00252586">
      <w:pPr>
        <w:pStyle w:val="PL"/>
        <w:rPr>
          <w:ins w:id="67" w:author="Mark Scott" w:date="2022-02-10T16:57:00Z"/>
        </w:rPr>
      </w:pPr>
      <w:ins w:id="68" w:author="Mark Scott" w:date="2022-02-10T16:57:00Z">
        <w:r>
          <w:t xml:space="preserve">                or . = "NO_STORAGE"</w:t>
        </w:r>
      </w:ins>
    </w:p>
    <w:p w14:paraId="454A5965" w14:textId="77777777" w:rsidR="00252586" w:rsidRDefault="00252586" w:rsidP="00252586">
      <w:pPr>
        <w:pStyle w:val="PL"/>
        <w:rPr>
          <w:ins w:id="69" w:author="Mark Scott" w:date="2022-02-10T16:57:00Z"/>
        </w:rPr>
      </w:pPr>
      <w:ins w:id="70" w:author="Mark Scott" w:date="2022-02-10T16:57:00Z">
        <w:r>
          <w:t xml:space="preserve">                or . = "LOW_MEMORY"</w:t>
        </w:r>
      </w:ins>
    </w:p>
    <w:p w14:paraId="505448C3" w14:textId="77777777" w:rsidR="00252586" w:rsidRDefault="00252586" w:rsidP="00252586">
      <w:pPr>
        <w:pStyle w:val="PL"/>
        <w:rPr>
          <w:ins w:id="71" w:author="Mark Scott" w:date="2022-02-10T16:57:00Z"/>
        </w:rPr>
      </w:pPr>
      <w:ins w:id="72" w:author="Mark Scott" w:date="2022-02-10T16:57:00Z">
        <w:r>
          <w:t xml:space="preserve">                or . = "NO_CONNECTION_TO_REMOTE_SERVER"</w:t>
        </w:r>
      </w:ins>
    </w:p>
    <w:p w14:paraId="4C784F35" w14:textId="77777777" w:rsidR="00252586" w:rsidRDefault="00252586" w:rsidP="00252586">
      <w:pPr>
        <w:pStyle w:val="PL"/>
        <w:rPr>
          <w:ins w:id="73" w:author="Mark Scott" w:date="2022-02-10T16:57:00Z"/>
        </w:rPr>
      </w:pPr>
      <w:ins w:id="74" w:author="Mark Scott" w:date="2022-02-10T16:57:00Z">
        <w:r>
          <w:t xml:space="preserve">                or . = "FILE_NOT_AVAILABLE"</w:t>
        </w:r>
      </w:ins>
    </w:p>
    <w:p w14:paraId="3E839373" w14:textId="77777777" w:rsidR="00252586" w:rsidRDefault="00252586" w:rsidP="00252586">
      <w:pPr>
        <w:pStyle w:val="PL"/>
        <w:rPr>
          <w:ins w:id="75" w:author="Mark Scott" w:date="2022-02-10T16:57:00Z"/>
        </w:rPr>
      </w:pPr>
      <w:ins w:id="76" w:author="Mark Scott" w:date="2022-02-10T16:57:00Z">
        <w:r>
          <w:t xml:space="preserve">                or . = "DNS_CANNOT_BE_RESOLVED"</w:t>
        </w:r>
      </w:ins>
    </w:p>
    <w:p w14:paraId="58BC6B88" w14:textId="77777777" w:rsidR="00252586" w:rsidRDefault="00252586" w:rsidP="00252586">
      <w:pPr>
        <w:pStyle w:val="PL"/>
        <w:rPr>
          <w:ins w:id="77" w:author="Mark Scott" w:date="2022-02-10T16:57:00Z"/>
        </w:rPr>
      </w:pPr>
      <w:ins w:id="78" w:author="Mark Scott" w:date="2022-02-10T16:57:00Z">
        <w:r>
          <w:t xml:space="preserve">                or . = "TIMER_EXPIRED"</w:t>
        </w:r>
      </w:ins>
    </w:p>
    <w:p w14:paraId="4F76288E" w14:textId="77777777" w:rsidR="00252586" w:rsidRDefault="00252586" w:rsidP="00252586">
      <w:pPr>
        <w:pStyle w:val="PL"/>
        <w:rPr>
          <w:ins w:id="79" w:author="Mark Scott" w:date="2022-02-10T16:57:00Z"/>
        </w:rPr>
      </w:pPr>
      <w:ins w:id="80" w:author="Mark Scott" w:date="2022-02-10T16:57:00Z">
        <w:r>
          <w:t xml:space="preserve">                or . = "OTHER"</w:t>
        </w:r>
      </w:ins>
    </w:p>
    <w:p w14:paraId="02FEBBDD" w14:textId="77777777" w:rsidR="00252586" w:rsidRDefault="00252586" w:rsidP="00252586">
      <w:pPr>
        <w:pStyle w:val="PL"/>
        <w:rPr>
          <w:ins w:id="81" w:author="Mark Scott" w:date="2022-02-10T16:57:00Z"/>
        </w:rPr>
      </w:pPr>
      <w:ins w:id="82" w:author="Mark Scott" w:date="2022-02-10T16:57:00Z">
        <w:r>
          <w:t xml:space="preserve">                or . = "NULL" ';</w:t>
        </w:r>
      </w:ins>
    </w:p>
    <w:p w14:paraId="0179AC76" w14:textId="77777777" w:rsidR="00252586" w:rsidRDefault="00252586" w:rsidP="00252586">
      <w:pPr>
        <w:pStyle w:val="PL"/>
        <w:rPr>
          <w:ins w:id="83" w:author="Mark Scott" w:date="2022-02-10T16:57:00Z"/>
        </w:rPr>
      </w:pPr>
      <w:ins w:id="84" w:author="Mark Scott" w:date="2022-02-10T16:57:00Z">
        <w:r>
          <w:t xml:space="preserve">          }</w:t>
        </w:r>
      </w:ins>
    </w:p>
    <w:p w14:paraId="33D9CD90" w14:textId="77777777" w:rsidR="00252586" w:rsidRDefault="00252586" w:rsidP="00252586">
      <w:pPr>
        <w:pStyle w:val="PL"/>
        <w:rPr>
          <w:ins w:id="85" w:author="Mark Scott" w:date="2022-02-10T16:57:00Z"/>
        </w:rPr>
      </w:pPr>
      <w:ins w:id="86" w:author="Mark Scott" w:date="2022-02-10T16:57:00Z">
        <w:r>
          <w:t xml:space="preserve">           refine status {</w:t>
        </w:r>
      </w:ins>
    </w:p>
    <w:p w14:paraId="45AFDB9B" w14:textId="77777777" w:rsidR="00252586" w:rsidRDefault="00252586" w:rsidP="00252586">
      <w:pPr>
        <w:pStyle w:val="PL"/>
        <w:rPr>
          <w:ins w:id="87" w:author="Mark Scott" w:date="2022-02-10T16:57:00Z"/>
        </w:rPr>
      </w:pPr>
      <w:ins w:id="88" w:author="Mark Scott" w:date="2022-02-10T16:57:00Z">
        <w:r>
          <w:t xml:space="preserve">             description "Status must not be 'PARTIALLY_FAILED'.";</w:t>
        </w:r>
      </w:ins>
    </w:p>
    <w:p w14:paraId="0688AF41" w14:textId="77777777" w:rsidR="00252586" w:rsidRDefault="00252586" w:rsidP="00252586">
      <w:pPr>
        <w:pStyle w:val="PL"/>
        <w:rPr>
          <w:ins w:id="89" w:author="Mark Scott" w:date="2022-02-10T16:57:00Z"/>
        </w:rPr>
      </w:pPr>
      <w:ins w:id="90" w:author="Mark Scott" w:date="2022-02-10T16:57:00Z">
        <w:r>
          <w:t xml:space="preserve">             must '. != "PARTIALLY_FAILED" ';</w:t>
        </w:r>
      </w:ins>
    </w:p>
    <w:p w14:paraId="44B7F5A1" w14:textId="77777777" w:rsidR="00252586" w:rsidRDefault="00252586" w:rsidP="00252586">
      <w:pPr>
        <w:pStyle w:val="PL"/>
        <w:rPr>
          <w:ins w:id="91" w:author="Mark Scott" w:date="2022-02-10T16:57:00Z"/>
        </w:rPr>
      </w:pPr>
      <w:ins w:id="92" w:author="Mark Scott" w:date="2022-02-10T16:57:00Z">
        <w:r>
          <w:t xml:space="preserve">          }</w:t>
        </w:r>
      </w:ins>
    </w:p>
    <w:p w14:paraId="6056F0FC" w14:textId="77777777" w:rsidR="00252586" w:rsidRDefault="00252586" w:rsidP="00252586">
      <w:pPr>
        <w:pStyle w:val="PL"/>
        <w:rPr>
          <w:ins w:id="93" w:author="Mark Scott" w:date="2022-02-10T16:57:00Z"/>
        </w:rPr>
      </w:pPr>
      <w:ins w:id="94" w:author="Mark Scott" w:date="2022-02-10T16:57:00Z">
        <w:r>
          <w:t xml:space="preserve">    }</w:t>
        </w:r>
      </w:ins>
    </w:p>
    <w:p w14:paraId="0267E90A" w14:textId="77777777" w:rsidR="00252586" w:rsidRDefault="00252586" w:rsidP="00252586">
      <w:pPr>
        <w:pStyle w:val="PL"/>
        <w:rPr>
          <w:ins w:id="95" w:author="Mark Scott" w:date="2022-02-10T16:57:00Z"/>
        </w:rPr>
      </w:pPr>
      <w:ins w:id="96" w:author="Mark Scott" w:date="2022-02-10T16:57:00Z">
        <w:r>
          <w:t xml:space="preserve">  }</w:t>
        </w:r>
      </w:ins>
    </w:p>
    <w:p w14:paraId="6763D0EA" w14:textId="77777777" w:rsidR="00252586" w:rsidRDefault="00252586" w:rsidP="00252586">
      <w:pPr>
        <w:pStyle w:val="PL"/>
        <w:rPr>
          <w:ins w:id="97" w:author="Mark Scott" w:date="2022-02-10T16:57:00Z"/>
        </w:rPr>
      </w:pPr>
      <w:ins w:id="98" w:author="Mark Scott" w:date="2022-02-10T16:57:00Z">
        <w:r>
          <w:t xml:space="preserve">  </w:t>
        </w:r>
      </w:ins>
    </w:p>
    <w:p w14:paraId="7B528842" w14:textId="77777777" w:rsidR="00252586" w:rsidRDefault="00252586" w:rsidP="00252586">
      <w:pPr>
        <w:pStyle w:val="PL"/>
        <w:rPr>
          <w:ins w:id="99" w:author="Mark Scott" w:date="2022-02-10T16:57:00Z"/>
        </w:rPr>
      </w:pPr>
      <w:ins w:id="100" w:author="Mark Scott" w:date="2022-02-10T16:57:00Z">
        <w:r>
          <w:t xml:space="preserve">  grouping FileDownloadJobGrp {</w:t>
        </w:r>
      </w:ins>
    </w:p>
    <w:p w14:paraId="2842485C" w14:textId="77777777" w:rsidR="00252586" w:rsidRDefault="00252586" w:rsidP="00252586">
      <w:pPr>
        <w:pStyle w:val="PL"/>
        <w:rPr>
          <w:ins w:id="101" w:author="Mark Scott" w:date="2022-02-10T16:57:00Z"/>
        </w:rPr>
      </w:pPr>
      <w:ins w:id="102" w:author="Mark Scott" w:date="2022-02-10T16:57:00Z">
        <w:r>
          <w:t xml:space="preserve">    description "Represents the FileDownloadJob IOC.";</w:t>
        </w:r>
      </w:ins>
    </w:p>
    <w:p w14:paraId="11DEB8FB" w14:textId="77777777" w:rsidR="00252586" w:rsidRDefault="00252586" w:rsidP="00252586">
      <w:pPr>
        <w:pStyle w:val="PL"/>
        <w:rPr>
          <w:ins w:id="103" w:author="Mark Scott" w:date="2022-02-10T16:57:00Z"/>
        </w:rPr>
      </w:pPr>
      <w:ins w:id="104" w:author="Mark Scott" w:date="2022-02-10T16:57:00Z">
        <w:r>
          <w:t xml:space="preserve">    reference "3GPP TS 28.622";</w:t>
        </w:r>
      </w:ins>
    </w:p>
    <w:p w14:paraId="286B3A92" w14:textId="77777777" w:rsidR="00252586" w:rsidRDefault="00252586" w:rsidP="00252586">
      <w:pPr>
        <w:pStyle w:val="PL"/>
        <w:rPr>
          <w:ins w:id="105" w:author="Mark Scott" w:date="2022-02-10T16:57:00Z"/>
        </w:rPr>
      </w:pPr>
      <w:ins w:id="106" w:author="Mark Scott" w:date="2022-02-10T16:57:00Z">
        <w:r>
          <w:t xml:space="preserve">    uses top3gpp:Top_Grp;</w:t>
        </w:r>
      </w:ins>
    </w:p>
    <w:p w14:paraId="34B2AE29" w14:textId="77777777" w:rsidR="00252586" w:rsidRDefault="00252586" w:rsidP="00252586">
      <w:pPr>
        <w:pStyle w:val="PL"/>
        <w:rPr>
          <w:ins w:id="107" w:author="Mark Scott" w:date="2022-02-10T16:57:00Z"/>
        </w:rPr>
      </w:pPr>
      <w:ins w:id="108" w:author="Mark Scott" w:date="2022-02-10T16:57:00Z">
        <w:r>
          <w:t xml:space="preserve">    </w:t>
        </w:r>
      </w:ins>
    </w:p>
    <w:p w14:paraId="45D01A6F" w14:textId="77777777" w:rsidR="00252586" w:rsidRDefault="00252586" w:rsidP="00252586">
      <w:pPr>
        <w:pStyle w:val="PL"/>
        <w:rPr>
          <w:ins w:id="109" w:author="Mark Scott" w:date="2022-02-10T16:57:00Z"/>
        </w:rPr>
      </w:pPr>
      <w:ins w:id="110" w:author="Mark Scott" w:date="2022-02-10T16:57:00Z">
        <w:r>
          <w:t xml:space="preserve">    leaf fileLocation {</w:t>
        </w:r>
      </w:ins>
    </w:p>
    <w:p w14:paraId="5B92EF5C" w14:textId="77777777" w:rsidR="00252586" w:rsidRDefault="00252586" w:rsidP="00252586">
      <w:pPr>
        <w:pStyle w:val="PL"/>
        <w:rPr>
          <w:ins w:id="111" w:author="Mark Scott" w:date="2022-02-10T16:57:00Z"/>
        </w:rPr>
      </w:pPr>
      <w:ins w:id="112" w:author="Mark Scott" w:date="2022-02-10T16:57:00Z">
        <w:r>
          <w:t xml:space="preserve">      description "Provides the location of a file.</w:t>
        </w:r>
      </w:ins>
    </w:p>
    <w:p w14:paraId="2EF590DD" w14:textId="77777777" w:rsidR="00252586" w:rsidRDefault="00252586" w:rsidP="00252586">
      <w:pPr>
        <w:pStyle w:val="PL"/>
        <w:rPr>
          <w:ins w:id="113" w:author="Mark Scott" w:date="2022-02-10T16:57:00Z"/>
        </w:rPr>
      </w:pPr>
      <w:ins w:id="114" w:author="Mark Scott" w:date="2022-02-10T16:57:00Z">
        <w:r>
          <w:t xml:space="preserve">        allowedValues:  File URI (See RFC 8089)";</w:t>
        </w:r>
      </w:ins>
    </w:p>
    <w:p w14:paraId="1DC32C1A" w14:textId="77777777" w:rsidR="00252586" w:rsidRDefault="00252586" w:rsidP="00252586">
      <w:pPr>
        <w:pStyle w:val="PL"/>
        <w:rPr>
          <w:ins w:id="115" w:author="Mark Scott" w:date="2022-02-10T16:57:00Z"/>
        </w:rPr>
      </w:pPr>
      <w:ins w:id="116" w:author="Mark Scott" w:date="2022-02-10T16:57:00Z">
        <w:r>
          <w:t xml:space="preserve">      mandatory true;</w:t>
        </w:r>
      </w:ins>
    </w:p>
    <w:p w14:paraId="637FB5AA" w14:textId="77777777" w:rsidR="00252586" w:rsidRDefault="00252586" w:rsidP="00252586">
      <w:pPr>
        <w:pStyle w:val="PL"/>
        <w:rPr>
          <w:ins w:id="117" w:author="Mark Scott" w:date="2022-02-10T16:57:00Z"/>
        </w:rPr>
      </w:pPr>
      <w:ins w:id="118" w:author="Mark Scott" w:date="2022-02-10T16:57:00Z">
        <w:r>
          <w:t xml:space="preserve">      type string;</w:t>
        </w:r>
      </w:ins>
    </w:p>
    <w:p w14:paraId="35691AE4" w14:textId="77777777" w:rsidR="00252586" w:rsidRDefault="00252586" w:rsidP="00252586">
      <w:pPr>
        <w:pStyle w:val="PL"/>
        <w:rPr>
          <w:ins w:id="119" w:author="Mark Scott" w:date="2022-02-10T16:57:00Z"/>
        </w:rPr>
      </w:pPr>
      <w:ins w:id="120" w:author="Mark Scott" w:date="2022-02-10T16:57:00Z">
        <w:r>
          <w:t xml:space="preserve">    }</w:t>
        </w:r>
      </w:ins>
    </w:p>
    <w:p w14:paraId="1C397865" w14:textId="77777777" w:rsidR="00252586" w:rsidRDefault="00252586" w:rsidP="00252586">
      <w:pPr>
        <w:pStyle w:val="PL"/>
        <w:rPr>
          <w:ins w:id="121" w:author="Mark Scott" w:date="2022-02-10T16:57:00Z"/>
        </w:rPr>
      </w:pPr>
      <w:ins w:id="122" w:author="Mark Scott" w:date="2022-02-10T16:57:00Z">
        <w:r>
          <w:t xml:space="preserve">    </w:t>
        </w:r>
      </w:ins>
    </w:p>
    <w:p w14:paraId="63CC6CD1" w14:textId="77777777" w:rsidR="00252586" w:rsidRDefault="00252586" w:rsidP="00252586">
      <w:pPr>
        <w:pStyle w:val="PL"/>
        <w:rPr>
          <w:ins w:id="123" w:author="Mark Scott" w:date="2022-02-10T16:57:00Z"/>
        </w:rPr>
      </w:pPr>
      <w:ins w:id="124" w:author="Mark Scott" w:date="2022-02-10T16:57:00Z">
        <w:r>
          <w:t xml:space="preserve">    leaf notificationRecipientAddress {</w:t>
        </w:r>
      </w:ins>
    </w:p>
    <w:p w14:paraId="34777B9F" w14:textId="77777777" w:rsidR="00252586" w:rsidRDefault="00252586" w:rsidP="00252586">
      <w:pPr>
        <w:pStyle w:val="PL"/>
        <w:rPr>
          <w:ins w:id="125" w:author="Mark Scott" w:date="2022-02-10T16:57:00Z"/>
        </w:rPr>
      </w:pPr>
      <w:ins w:id="126" w:author="Mark Scott" w:date="2022-02-10T16:57:00Z">
        <w:r>
          <w:t xml:space="preserve">      description "Address of the notification recipient.";</w:t>
        </w:r>
      </w:ins>
    </w:p>
    <w:p w14:paraId="66CE599A" w14:textId="77777777" w:rsidR="00252586" w:rsidRDefault="00252586" w:rsidP="00252586">
      <w:pPr>
        <w:pStyle w:val="PL"/>
        <w:rPr>
          <w:ins w:id="127" w:author="Mark Scott" w:date="2022-02-10T16:57:00Z"/>
        </w:rPr>
      </w:pPr>
      <w:ins w:id="128" w:author="Mark Scott" w:date="2022-02-10T16:57:00Z">
        <w:r>
          <w:t xml:space="preserve">      type string;</w:t>
        </w:r>
      </w:ins>
    </w:p>
    <w:p w14:paraId="155056CB" w14:textId="77777777" w:rsidR="00252586" w:rsidRDefault="00252586" w:rsidP="00252586">
      <w:pPr>
        <w:pStyle w:val="PL"/>
        <w:rPr>
          <w:ins w:id="129" w:author="Mark Scott" w:date="2022-02-10T16:57:00Z"/>
        </w:rPr>
      </w:pPr>
      <w:ins w:id="130" w:author="Mark Scott" w:date="2022-02-10T16:57:00Z">
        <w:r>
          <w:t xml:space="preserve">    }</w:t>
        </w:r>
      </w:ins>
    </w:p>
    <w:p w14:paraId="461E6829" w14:textId="77777777" w:rsidR="00252586" w:rsidRDefault="00252586" w:rsidP="00252586">
      <w:pPr>
        <w:pStyle w:val="PL"/>
        <w:rPr>
          <w:ins w:id="131" w:author="Mark Scott" w:date="2022-02-10T16:57:00Z"/>
        </w:rPr>
      </w:pPr>
    </w:p>
    <w:p w14:paraId="178ED280" w14:textId="77777777" w:rsidR="00252586" w:rsidRDefault="00252586" w:rsidP="00252586">
      <w:pPr>
        <w:pStyle w:val="PL"/>
        <w:rPr>
          <w:ins w:id="132" w:author="Mark Scott" w:date="2022-02-10T16:57:00Z"/>
        </w:rPr>
      </w:pPr>
      <w:ins w:id="133" w:author="Mark Scott" w:date="2022-02-10T16:57:00Z">
        <w:r>
          <w:t xml:space="preserve">    leaf cancelJob {</w:t>
        </w:r>
      </w:ins>
    </w:p>
    <w:p w14:paraId="5D2E37AA" w14:textId="77777777" w:rsidR="00252586" w:rsidRDefault="00252586" w:rsidP="00252586">
      <w:pPr>
        <w:pStyle w:val="PL"/>
        <w:rPr>
          <w:ins w:id="134" w:author="Mark Scott" w:date="2022-02-10T16:57:00Z"/>
        </w:rPr>
      </w:pPr>
      <w:ins w:id="135" w:author="Mark Scott" w:date="2022-02-10T16:57:00Z">
        <w:r>
          <w:t xml:space="preserve">      description "Setting this attribute to TRUE cancels the file download job.</w:t>
        </w:r>
      </w:ins>
    </w:p>
    <w:p w14:paraId="511A5351" w14:textId="77777777" w:rsidR="00252586" w:rsidRDefault="00252586" w:rsidP="00252586">
      <w:pPr>
        <w:pStyle w:val="PL"/>
        <w:rPr>
          <w:ins w:id="136" w:author="Mark Scott" w:date="2022-02-10T16:57:00Z"/>
        </w:rPr>
      </w:pPr>
      <w:ins w:id="137" w:author="Mark Scott" w:date="2022-02-10T16:57:00Z">
        <w:r>
          <w:t xml:space="preserve">         As specified in the definition of ProcessMonitor, cancellation is possible in</w:t>
        </w:r>
      </w:ins>
    </w:p>
    <w:p w14:paraId="79FB2D1A" w14:textId="77777777" w:rsidR="00252586" w:rsidRDefault="00252586" w:rsidP="00252586">
      <w:pPr>
        <w:pStyle w:val="PL"/>
        <w:rPr>
          <w:ins w:id="138" w:author="Mark Scott" w:date="2022-02-10T16:57:00Z"/>
        </w:rPr>
      </w:pPr>
      <w:ins w:id="139" w:author="Mark Scott" w:date="2022-02-10T16:57:00Z">
        <w:r>
          <w:t xml:space="preserve">         the NOT_STARTED and RUNNING state. Setting the attribute to FALSE has no </w:t>
        </w:r>
      </w:ins>
    </w:p>
    <w:p w14:paraId="33FE471E" w14:textId="77777777" w:rsidR="00252586" w:rsidRDefault="00252586" w:rsidP="00252586">
      <w:pPr>
        <w:pStyle w:val="PL"/>
        <w:rPr>
          <w:ins w:id="140" w:author="Mark Scott" w:date="2022-02-10T16:57:00Z"/>
        </w:rPr>
      </w:pPr>
      <w:ins w:id="141" w:author="Mark Scott" w:date="2022-02-10T16:57:00Z">
        <w:r>
          <w:t xml:space="preserve">         observable result.";</w:t>
        </w:r>
      </w:ins>
    </w:p>
    <w:p w14:paraId="3CFB095D" w14:textId="77777777" w:rsidR="00252586" w:rsidRDefault="00252586" w:rsidP="00252586">
      <w:pPr>
        <w:pStyle w:val="PL"/>
        <w:rPr>
          <w:ins w:id="142" w:author="Mark Scott" w:date="2022-02-10T16:57:00Z"/>
        </w:rPr>
      </w:pPr>
      <w:ins w:id="143" w:author="Mark Scott" w:date="2022-02-10T16:57:00Z">
        <w:r>
          <w:t xml:space="preserve">      type boolean;</w:t>
        </w:r>
      </w:ins>
    </w:p>
    <w:p w14:paraId="05A308DC" w14:textId="77777777" w:rsidR="00252586" w:rsidRDefault="00252586" w:rsidP="00252586">
      <w:pPr>
        <w:pStyle w:val="PL"/>
        <w:rPr>
          <w:ins w:id="144" w:author="Mark Scott" w:date="2022-02-10T16:57:00Z"/>
        </w:rPr>
      </w:pPr>
      <w:ins w:id="145" w:author="Mark Scott" w:date="2022-02-10T16:57:00Z">
        <w:r>
          <w:t xml:space="preserve">      mandatory true;</w:t>
        </w:r>
      </w:ins>
    </w:p>
    <w:p w14:paraId="5A978BC1" w14:textId="77777777" w:rsidR="00252586" w:rsidRDefault="00252586" w:rsidP="00252586">
      <w:pPr>
        <w:pStyle w:val="PL"/>
        <w:rPr>
          <w:ins w:id="146" w:author="Mark Scott" w:date="2022-02-10T16:57:00Z"/>
        </w:rPr>
      </w:pPr>
      <w:ins w:id="147" w:author="Mark Scott" w:date="2022-02-10T16:57:00Z">
        <w:r>
          <w:t xml:space="preserve">    }</w:t>
        </w:r>
      </w:ins>
    </w:p>
    <w:p w14:paraId="02D94EEC" w14:textId="77777777" w:rsidR="00252586" w:rsidRDefault="00252586" w:rsidP="00252586">
      <w:pPr>
        <w:pStyle w:val="PL"/>
        <w:rPr>
          <w:ins w:id="148" w:author="Mark Scott" w:date="2022-02-10T16:57:00Z"/>
        </w:rPr>
      </w:pPr>
    </w:p>
    <w:p w14:paraId="65B5651C" w14:textId="77777777" w:rsidR="00252586" w:rsidRDefault="00252586" w:rsidP="00252586">
      <w:pPr>
        <w:pStyle w:val="PL"/>
        <w:rPr>
          <w:ins w:id="149" w:author="Mark Scott" w:date="2022-02-10T16:57:00Z"/>
        </w:rPr>
      </w:pPr>
      <w:ins w:id="150" w:author="Mark Scott" w:date="2022-02-10T16:57:00Z">
        <w:r>
          <w:t xml:space="preserve">    list jobMonitor {</w:t>
        </w:r>
      </w:ins>
    </w:p>
    <w:p w14:paraId="7AF4D7E9" w14:textId="77777777" w:rsidR="00252586" w:rsidRDefault="00252586" w:rsidP="00252586">
      <w:pPr>
        <w:pStyle w:val="PL"/>
        <w:rPr>
          <w:ins w:id="151" w:author="Mark Scott" w:date="2022-02-10T16:57:00Z"/>
        </w:rPr>
      </w:pPr>
      <w:ins w:id="152" w:author="Mark Scott" w:date="2022-02-10T16:57:00Z">
        <w:r>
          <w:t xml:space="preserve">      key "id";</w:t>
        </w:r>
      </w:ins>
    </w:p>
    <w:p w14:paraId="1E0BF657" w14:textId="77777777" w:rsidR="00252586" w:rsidRDefault="00252586" w:rsidP="00252586">
      <w:pPr>
        <w:pStyle w:val="PL"/>
        <w:rPr>
          <w:ins w:id="153" w:author="Mark Scott" w:date="2022-02-10T16:57:00Z"/>
        </w:rPr>
      </w:pPr>
      <w:ins w:id="154" w:author="Mark Scott" w:date="2022-02-10T16:57:00Z">
        <w:r>
          <w:t xml:space="preserve">      description "Provides monitoring for the file download job.";</w:t>
        </w:r>
      </w:ins>
    </w:p>
    <w:p w14:paraId="4BF62246" w14:textId="77777777" w:rsidR="00252586" w:rsidRDefault="00252586" w:rsidP="00252586">
      <w:pPr>
        <w:pStyle w:val="PL"/>
        <w:rPr>
          <w:ins w:id="155" w:author="Mark Scott" w:date="2022-02-10T16:57:00Z"/>
        </w:rPr>
      </w:pPr>
      <w:ins w:id="156" w:author="Mark Scott" w:date="2022-02-10T16:57:00Z">
        <w:r>
          <w:t xml:space="preserve">      uses FileDownloadProcessMonitor;</w:t>
        </w:r>
      </w:ins>
    </w:p>
    <w:p w14:paraId="3C8DB9E3" w14:textId="77777777" w:rsidR="00252586" w:rsidRDefault="00252586" w:rsidP="00252586">
      <w:pPr>
        <w:pStyle w:val="PL"/>
        <w:rPr>
          <w:ins w:id="157" w:author="Mark Scott" w:date="2022-02-10T16:57:00Z"/>
        </w:rPr>
      </w:pPr>
      <w:ins w:id="158" w:author="Mark Scott" w:date="2022-02-10T16:57:00Z">
        <w:r>
          <w:t xml:space="preserve">    }</w:t>
        </w:r>
      </w:ins>
    </w:p>
    <w:p w14:paraId="242106DE" w14:textId="77777777" w:rsidR="00252586" w:rsidRDefault="00252586" w:rsidP="00252586">
      <w:pPr>
        <w:pStyle w:val="PL"/>
        <w:rPr>
          <w:ins w:id="159" w:author="Mark Scott" w:date="2022-02-10T16:57:00Z"/>
        </w:rPr>
      </w:pPr>
      <w:ins w:id="160" w:author="Mark Scott" w:date="2022-02-10T16:57:00Z">
        <w:r>
          <w:t xml:space="preserve">  }</w:t>
        </w:r>
      </w:ins>
    </w:p>
    <w:p w14:paraId="22113E7A" w14:textId="77777777" w:rsidR="00252586" w:rsidRDefault="00252586" w:rsidP="00252586">
      <w:pPr>
        <w:pStyle w:val="PL"/>
        <w:rPr>
          <w:ins w:id="161" w:author="Mark Scott" w:date="2022-02-10T16:57:00Z"/>
        </w:rPr>
      </w:pPr>
    </w:p>
    <w:p w14:paraId="0A96A145" w14:textId="77777777" w:rsidR="00252586" w:rsidRDefault="00252586" w:rsidP="00252586">
      <w:pPr>
        <w:pStyle w:val="PL"/>
        <w:rPr>
          <w:ins w:id="162" w:author="Mark Scott" w:date="2022-02-10T16:57:00Z"/>
        </w:rPr>
      </w:pPr>
      <w:ins w:id="163" w:author="Mark Scott" w:date="2022-02-10T16:57:00Z">
        <w:r>
          <w:t xml:space="preserve">  grouping FileDownloadJobSubtree {</w:t>
        </w:r>
      </w:ins>
    </w:p>
    <w:p w14:paraId="4FB58A77" w14:textId="77777777" w:rsidR="00252586" w:rsidRDefault="00252586" w:rsidP="00252586">
      <w:pPr>
        <w:pStyle w:val="PL"/>
        <w:rPr>
          <w:ins w:id="164" w:author="Mark Scott" w:date="2022-02-10T16:57:00Z"/>
        </w:rPr>
      </w:pPr>
      <w:ins w:id="165" w:author="Mark Scott" w:date="2022-02-10T16:57:00Z">
        <w:r>
          <w:t xml:space="preserve">    description "Helps augmenting FileDownloadJob into multiple places.";</w:t>
        </w:r>
      </w:ins>
    </w:p>
    <w:p w14:paraId="028DCC21" w14:textId="77777777" w:rsidR="00252586" w:rsidRDefault="00252586" w:rsidP="00252586">
      <w:pPr>
        <w:pStyle w:val="PL"/>
        <w:rPr>
          <w:ins w:id="166" w:author="Mark Scott" w:date="2022-02-10T16:57:00Z"/>
        </w:rPr>
      </w:pPr>
      <w:ins w:id="167" w:author="Mark Scott" w:date="2022-02-10T16:57:00Z">
        <w:r>
          <w:t xml:space="preserve">    list FileDownloadJob {</w:t>
        </w:r>
      </w:ins>
    </w:p>
    <w:p w14:paraId="14DCB9C0" w14:textId="77777777" w:rsidR="00252586" w:rsidRDefault="00252586" w:rsidP="00252586">
      <w:pPr>
        <w:pStyle w:val="PL"/>
        <w:rPr>
          <w:ins w:id="168" w:author="Mark Scott" w:date="2022-02-10T16:57:00Z"/>
        </w:rPr>
      </w:pPr>
      <w:ins w:id="169" w:author="Mark Scott" w:date="2022-02-10T16:57:00Z">
        <w:r>
          <w:t xml:space="preserve">      description "Specifies the FileDownloadJob IOC, see 3GPP TS 28.622.";</w:t>
        </w:r>
      </w:ins>
    </w:p>
    <w:p w14:paraId="72CEB139" w14:textId="77777777" w:rsidR="00252586" w:rsidRDefault="00252586" w:rsidP="00252586">
      <w:pPr>
        <w:pStyle w:val="PL"/>
        <w:rPr>
          <w:ins w:id="170" w:author="Mark Scott" w:date="2022-02-10T16:57:00Z"/>
        </w:rPr>
      </w:pPr>
      <w:ins w:id="171" w:author="Mark Scott" w:date="2022-02-10T16:57:00Z">
        <w:r>
          <w:t xml:space="preserve">      key "id";</w:t>
        </w:r>
      </w:ins>
    </w:p>
    <w:p w14:paraId="7E71CA92" w14:textId="77777777" w:rsidR="00252586" w:rsidRDefault="00252586" w:rsidP="00252586">
      <w:pPr>
        <w:pStyle w:val="PL"/>
        <w:rPr>
          <w:ins w:id="172" w:author="Mark Scott" w:date="2022-02-10T16:57:00Z"/>
        </w:rPr>
      </w:pPr>
      <w:ins w:id="173" w:author="Mark Scott" w:date="2022-02-10T16:57:00Z">
        <w:r>
          <w:t xml:space="preserve">      uses top3gpp:Top_Grp;</w:t>
        </w:r>
      </w:ins>
    </w:p>
    <w:p w14:paraId="6E752E69" w14:textId="77777777" w:rsidR="00252586" w:rsidRDefault="00252586" w:rsidP="00252586">
      <w:pPr>
        <w:pStyle w:val="PL"/>
        <w:rPr>
          <w:ins w:id="174" w:author="Mark Scott" w:date="2022-02-10T16:57:00Z"/>
        </w:rPr>
      </w:pPr>
      <w:ins w:id="175" w:author="Mark Scott" w:date="2022-02-10T16:57:00Z">
        <w:r>
          <w:t xml:space="preserve">      container attributes {</w:t>
        </w:r>
      </w:ins>
    </w:p>
    <w:p w14:paraId="2082573A" w14:textId="77777777" w:rsidR="00252586" w:rsidRDefault="00252586" w:rsidP="00252586">
      <w:pPr>
        <w:pStyle w:val="PL"/>
        <w:rPr>
          <w:ins w:id="176" w:author="Mark Scott" w:date="2022-02-10T16:57:00Z"/>
        </w:rPr>
      </w:pPr>
      <w:ins w:id="177" w:author="Mark Scott" w:date="2022-02-10T16:57:00Z">
        <w:r>
          <w:t xml:space="preserve">        uses FileDownloadJobGrp;</w:t>
        </w:r>
      </w:ins>
    </w:p>
    <w:p w14:paraId="435900E5" w14:textId="77777777" w:rsidR="00252586" w:rsidRDefault="00252586" w:rsidP="00252586">
      <w:pPr>
        <w:pStyle w:val="PL"/>
        <w:rPr>
          <w:ins w:id="178" w:author="Mark Scott" w:date="2022-02-10T16:57:00Z"/>
        </w:rPr>
      </w:pPr>
      <w:ins w:id="179" w:author="Mark Scott" w:date="2022-02-10T16:57:00Z">
        <w:r>
          <w:t xml:space="preserve">      }</w:t>
        </w:r>
      </w:ins>
    </w:p>
    <w:p w14:paraId="48842D34" w14:textId="77777777" w:rsidR="00252586" w:rsidRDefault="00252586" w:rsidP="00252586">
      <w:pPr>
        <w:pStyle w:val="PL"/>
        <w:rPr>
          <w:ins w:id="180" w:author="Mark Scott" w:date="2022-02-10T16:57:00Z"/>
        </w:rPr>
      </w:pPr>
      <w:ins w:id="181" w:author="Mark Scott" w:date="2022-02-10T16:57:00Z">
        <w:r>
          <w:t xml:space="preserve">    }  </w:t>
        </w:r>
      </w:ins>
    </w:p>
    <w:p w14:paraId="11C6FFD5" w14:textId="77777777" w:rsidR="00252586" w:rsidRDefault="00252586" w:rsidP="00252586">
      <w:pPr>
        <w:pStyle w:val="PL"/>
        <w:rPr>
          <w:ins w:id="182" w:author="Mark Scott" w:date="2022-02-10T16:57:00Z"/>
        </w:rPr>
      </w:pPr>
      <w:ins w:id="183" w:author="Mark Scott" w:date="2022-02-10T16:57:00Z">
        <w:r>
          <w:t xml:space="preserve">  }</w:t>
        </w:r>
      </w:ins>
    </w:p>
    <w:p w14:paraId="1A513CFD" w14:textId="77777777" w:rsidR="00252586" w:rsidRDefault="00252586" w:rsidP="00252586">
      <w:pPr>
        <w:pStyle w:val="PL"/>
        <w:rPr>
          <w:ins w:id="184" w:author="Mark Scott" w:date="2022-02-10T16:57:00Z"/>
        </w:rPr>
      </w:pPr>
      <w:ins w:id="185" w:author="Mark Scott" w:date="2022-02-10T16:57:00Z">
        <w:r>
          <w:t xml:space="preserve">  </w:t>
        </w:r>
      </w:ins>
    </w:p>
    <w:p w14:paraId="399D68A3" w14:textId="77777777" w:rsidR="00252586" w:rsidRDefault="00252586" w:rsidP="00252586">
      <w:pPr>
        <w:pStyle w:val="PL"/>
        <w:rPr>
          <w:ins w:id="186" w:author="Mark Scott" w:date="2022-02-10T16:57:00Z"/>
        </w:rPr>
      </w:pPr>
      <w:ins w:id="187" w:author="Mark Scott" w:date="2022-02-10T16:57:00Z">
        <w:r>
          <w:t xml:space="preserve">  augment "/subnet3gpp:SubNetwork" {</w:t>
        </w:r>
      </w:ins>
    </w:p>
    <w:p w14:paraId="66C40DEE" w14:textId="77777777" w:rsidR="00252586" w:rsidRDefault="00252586" w:rsidP="00252586">
      <w:pPr>
        <w:pStyle w:val="PL"/>
        <w:rPr>
          <w:ins w:id="188" w:author="Mark Scott" w:date="2022-02-10T16:57:00Z"/>
        </w:rPr>
      </w:pPr>
      <w:ins w:id="189" w:author="Mark Scott" w:date="2022-02-10T16:57:00Z">
        <w:r>
          <w:t xml:space="preserve">    uses FileDownloadJobSubtree;</w:t>
        </w:r>
      </w:ins>
    </w:p>
    <w:p w14:paraId="0A573FB4" w14:textId="77777777" w:rsidR="00252586" w:rsidRDefault="00252586" w:rsidP="00252586">
      <w:pPr>
        <w:pStyle w:val="PL"/>
        <w:rPr>
          <w:ins w:id="190" w:author="Mark Scott" w:date="2022-02-10T16:57:00Z"/>
        </w:rPr>
      </w:pPr>
      <w:ins w:id="191" w:author="Mark Scott" w:date="2022-02-10T16:57:00Z">
        <w:r>
          <w:t xml:space="preserve">  }</w:t>
        </w:r>
      </w:ins>
    </w:p>
    <w:p w14:paraId="50338081" w14:textId="77777777" w:rsidR="00252586" w:rsidRDefault="00252586" w:rsidP="00252586">
      <w:pPr>
        <w:pStyle w:val="PL"/>
        <w:rPr>
          <w:ins w:id="192" w:author="Mark Scott" w:date="2022-02-10T16:57:00Z"/>
        </w:rPr>
      </w:pPr>
    </w:p>
    <w:p w14:paraId="62D5C3D5" w14:textId="77777777" w:rsidR="00252586" w:rsidRDefault="00252586" w:rsidP="00252586">
      <w:pPr>
        <w:pStyle w:val="PL"/>
        <w:rPr>
          <w:ins w:id="193" w:author="Mark Scott" w:date="2022-02-10T16:57:00Z"/>
        </w:rPr>
      </w:pPr>
      <w:ins w:id="194" w:author="Mark Scott" w:date="2022-02-10T16:57:00Z">
        <w:r>
          <w:t xml:space="preserve">  augment "/me3gpp:ManagedElement" {</w:t>
        </w:r>
      </w:ins>
    </w:p>
    <w:p w14:paraId="3DC69C98" w14:textId="77777777" w:rsidR="00252586" w:rsidRDefault="00252586" w:rsidP="00252586">
      <w:pPr>
        <w:pStyle w:val="PL"/>
        <w:rPr>
          <w:ins w:id="195" w:author="Mark Scott" w:date="2022-02-10T16:57:00Z"/>
        </w:rPr>
      </w:pPr>
      <w:ins w:id="196" w:author="Mark Scott" w:date="2022-02-10T16:57:00Z">
        <w:r>
          <w:t xml:space="preserve">    uses FileDownloadJobSubtree;</w:t>
        </w:r>
      </w:ins>
    </w:p>
    <w:p w14:paraId="0772415F" w14:textId="77777777" w:rsidR="00252586" w:rsidRDefault="00252586" w:rsidP="00252586">
      <w:pPr>
        <w:pStyle w:val="PL"/>
        <w:rPr>
          <w:ins w:id="197" w:author="Mark Scott" w:date="2022-02-10T16:57:00Z"/>
        </w:rPr>
      </w:pPr>
      <w:ins w:id="198" w:author="Mark Scott" w:date="2022-02-10T16:57:00Z">
        <w:r>
          <w:t xml:space="preserve">  }</w:t>
        </w:r>
      </w:ins>
    </w:p>
    <w:p w14:paraId="66416209" w14:textId="45429E4C" w:rsidR="00157AA5" w:rsidRDefault="00252586" w:rsidP="00252586">
      <w:pPr>
        <w:pStyle w:val="PL"/>
        <w:rPr>
          <w:ins w:id="199" w:author="Mark Scott" w:date="2022-02-10T12:43:00Z"/>
        </w:rPr>
      </w:pPr>
      <w:ins w:id="200" w:author="Mark Scott" w:date="2022-02-10T16:57:00Z">
        <w:r>
          <w:t>}</w:t>
        </w:r>
      </w:ins>
    </w:p>
    <w:p w14:paraId="7EF91FCB" w14:textId="700A52D1" w:rsidR="007C5873" w:rsidRPr="00CF6304" w:rsidDel="007C5873" w:rsidRDefault="00157AA5" w:rsidP="007E7C70">
      <w:pPr>
        <w:pStyle w:val="PL"/>
        <w:rPr>
          <w:del w:id="201" w:author="Mark Scott" w:date="2022-02-08T11:28:00Z"/>
          <w:rPrChange w:id="202" w:author="Mark Scott" w:date="2022-02-08T11:27:00Z">
            <w:rPr>
              <w:del w:id="203" w:author="Mark Scott" w:date="2022-02-08T11:28:00Z"/>
              <w:lang w:eastAsia="zh-CN"/>
            </w:rPr>
          </w:rPrChange>
        </w:rPr>
      </w:pPr>
      <w:ins w:id="204" w:author="Mark Scott" w:date="2022-02-10T12:43:00Z">
        <w:r>
          <w:t>&lt;CODE ENDS&gt;</w:t>
        </w:r>
      </w:ins>
    </w:p>
    <w:p w14:paraId="4580051A" w14:textId="77777777" w:rsidR="007840E8" w:rsidRPr="00B755CE" w:rsidRDefault="007840E8" w:rsidP="009056A4">
      <w:pPr>
        <w:pStyle w:val="PL"/>
        <w:rPr>
          <w:i/>
          <w:iCs/>
          <w:strike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F47978" w14:paraId="50001442" w14:textId="77777777" w:rsidTr="00D10B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7A780AB" w14:textId="70B9CE58" w:rsidR="00F47978" w:rsidRDefault="00484C04" w:rsidP="00D10B1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</w:t>
            </w:r>
            <w:r w:rsidR="00F4797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modification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</w:t>
            </w:r>
          </w:p>
        </w:tc>
      </w:tr>
      <w:bookmarkEnd w:id="7"/>
    </w:tbl>
    <w:p w14:paraId="2E1616A6" w14:textId="1F32967C" w:rsidR="00F47978" w:rsidRDefault="00F47978" w:rsidP="00F47978">
      <w:pPr>
        <w:rPr>
          <w:noProof/>
        </w:rPr>
      </w:pPr>
    </w:p>
    <w:sectPr w:rsidR="00F47978">
      <w:headerReference w:type="default" r:id="rId21"/>
      <w:footerReference w:type="default" r:id="rId2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F8B0" w14:textId="77777777" w:rsidR="009E3B04" w:rsidRDefault="009E3B04">
      <w:r>
        <w:separator/>
      </w:r>
    </w:p>
  </w:endnote>
  <w:endnote w:type="continuationSeparator" w:id="0">
    <w:p w14:paraId="27A983EC" w14:textId="77777777" w:rsidR="009E3B04" w:rsidRDefault="009E3B04">
      <w:r>
        <w:continuationSeparator/>
      </w:r>
    </w:p>
  </w:endnote>
  <w:endnote w:type="continuationNotice" w:id="1">
    <w:p w14:paraId="26ABDC99" w14:textId="77777777" w:rsidR="009E3B04" w:rsidRDefault="009E3B0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7E8D" w14:textId="77777777" w:rsidR="002C0AA8" w:rsidRDefault="002C0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039E" w14:textId="77777777" w:rsidR="002C0AA8" w:rsidRDefault="002C0A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DCEA" w14:textId="77777777" w:rsidR="002C0AA8" w:rsidRDefault="002C0A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9126" w14:textId="77777777" w:rsidR="00D20840" w:rsidRDefault="00D20840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AD67" w14:textId="77777777" w:rsidR="009E3B04" w:rsidRDefault="009E3B04">
      <w:r>
        <w:separator/>
      </w:r>
    </w:p>
  </w:footnote>
  <w:footnote w:type="continuationSeparator" w:id="0">
    <w:p w14:paraId="06F53A21" w14:textId="77777777" w:rsidR="009E3B04" w:rsidRDefault="009E3B04">
      <w:r>
        <w:continuationSeparator/>
      </w:r>
    </w:p>
  </w:footnote>
  <w:footnote w:type="continuationNotice" w:id="1">
    <w:p w14:paraId="55991677" w14:textId="77777777" w:rsidR="009E3B04" w:rsidRDefault="009E3B0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9382" w14:textId="77777777" w:rsidR="002C0AA8" w:rsidRDefault="002C0AA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B653" w14:textId="77777777" w:rsidR="002C0AA8" w:rsidRDefault="002C0A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D930" w14:textId="77777777" w:rsidR="002C0AA8" w:rsidRDefault="002C0AA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A2BE" w14:textId="2638B20F" w:rsidR="00D20840" w:rsidRDefault="00D20840">
    <w:pPr>
      <w:pStyle w:val="Header"/>
      <w:framePr w:wrap="auto" w:vAnchor="text" w:hAnchor="margin" w:xAlign="right" w:y="1"/>
      <w:widowControl/>
    </w:pPr>
    <w:r>
      <w:fldChar w:fldCharType="begin"/>
    </w:r>
    <w:r>
      <w:instrText xml:space="preserve"> STYLEREF ZA </w:instrText>
    </w:r>
    <w:r>
      <w:fldChar w:fldCharType="separate"/>
    </w:r>
    <w:r w:rsidR="009056A4">
      <w:rPr>
        <w:b w:val="0"/>
        <w:bCs/>
        <w:lang w:val="en-US"/>
      </w:rPr>
      <w:t>Error! No text of specified style in document.</w:t>
    </w:r>
    <w:r>
      <w:fldChar w:fldCharType="end"/>
    </w:r>
  </w:p>
  <w:p w14:paraId="2F91218D" w14:textId="77777777" w:rsidR="00D20840" w:rsidRDefault="00D20840">
    <w:pPr>
      <w:pStyle w:val="Header"/>
      <w:framePr w:wrap="auto" w:vAnchor="text" w:hAnchor="margin" w:xAlign="center" w:y="1"/>
      <w:widowControl/>
    </w:pPr>
    <w:r>
      <w:fldChar w:fldCharType="begin"/>
    </w:r>
    <w:r>
      <w:instrText xml:space="preserve"> PAGE </w:instrText>
    </w:r>
    <w:r>
      <w:fldChar w:fldCharType="separate"/>
    </w:r>
    <w:r>
      <w:t>24</w:t>
    </w:r>
    <w:r>
      <w:fldChar w:fldCharType="end"/>
    </w:r>
  </w:p>
  <w:p w14:paraId="6DC0DF7C" w14:textId="4D5E16AE" w:rsidR="00D20840" w:rsidRDefault="00D20840">
    <w:pPr>
      <w:pStyle w:val="Header"/>
      <w:framePr w:wrap="auto" w:vAnchor="text" w:hAnchor="margin" w:y="1"/>
      <w:widowControl/>
    </w:pPr>
    <w:r>
      <w:fldChar w:fldCharType="begin"/>
    </w:r>
    <w:r>
      <w:instrText xml:space="preserve"> STYLEREF ZGSM </w:instrText>
    </w:r>
    <w:r>
      <w:fldChar w:fldCharType="separate"/>
    </w:r>
    <w:r w:rsidR="009056A4">
      <w:rPr>
        <w:b w:val="0"/>
        <w:bCs/>
        <w:lang w:val="en-US"/>
      </w:rPr>
      <w:t>Error! No text of specified style in document.</w:t>
    </w:r>
    <w:r>
      <w:fldChar w:fldCharType="end"/>
    </w:r>
  </w:p>
  <w:p w14:paraId="1B4A79E8" w14:textId="77777777" w:rsidR="00D20840" w:rsidRDefault="00D20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</w:lvl>
  </w:abstractNum>
  <w:abstractNum w:abstractNumId="1" w15:restartNumberingAfterBreak="0">
    <w:nsid w:val="025700A5"/>
    <w:multiLevelType w:val="singleLevel"/>
    <w:tmpl w:val="74FA004A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" w15:restartNumberingAfterBreak="0">
    <w:nsid w:val="03230849"/>
    <w:multiLevelType w:val="hybridMultilevel"/>
    <w:tmpl w:val="56B0EF2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41BCD"/>
    <w:multiLevelType w:val="singleLevel"/>
    <w:tmpl w:val="5AD8A3A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4" w15:restartNumberingAfterBreak="0">
    <w:nsid w:val="0BBA05C6"/>
    <w:multiLevelType w:val="hybridMultilevel"/>
    <w:tmpl w:val="0D802812"/>
    <w:lvl w:ilvl="0" w:tplc="7956465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0445C"/>
    <w:multiLevelType w:val="hybridMultilevel"/>
    <w:tmpl w:val="46B29F92"/>
    <w:lvl w:ilvl="0" w:tplc="0409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8" w15:restartNumberingAfterBreak="0">
    <w:nsid w:val="184B29A8"/>
    <w:multiLevelType w:val="singleLevel"/>
    <w:tmpl w:val="74FA004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3261ED2"/>
    <w:multiLevelType w:val="hybridMultilevel"/>
    <w:tmpl w:val="248A2D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B786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C2EE9"/>
    <w:multiLevelType w:val="multilevel"/>
    <w:tmpl w:val="9D183EB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8414722"/>
    <w:multiLevelType w:val="hybridMultilevel"/>
    <w:tmpl w:val="4B80CD36"/>
    <w:lvl w:ilvl="0" w:tplc="37F2B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C3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D61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E5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81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C0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EE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47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25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B502CFF"/>
    <w:multiLevelType w:val="hybridMultilevel"/>
    <w:tmpl w:val="B6987EE4"/>
    <w:lvl w:ilvl="0" w:tplc="FFFFFFFF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6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B455357"/>
    <w:multiLevelType w:val="multilevel"/>
    <w:tmpl w:val="082E164A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CBD3FD0"/>
    <w:multiLevelType w:val="hybridMultilevel"/>
    <w:tmpl w:val="7B4A329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1B5CC9"/>
    <w:multiLevelType w:val="multilevel"/>
    <w:tmpl w:val="C6EE11D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924EE"/>
    <w:multiLevelType w:val="hybridMultilevel"/>
    <w:tmpl w:val="38E4D17C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599A2589"/>
    <w:multiLevelType w:val="hybridMultilevel"/>
    <w:tmpl w:val="80BE8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8D0750"/>
    <w:multiLevelType w:val="hybridMultilevel"/>
    <w:tmpl w:val="57A24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A5F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84A3C96"/>
    <w:multiLevelType w:val="hybridMultilevel"/>
    <w:tmpl w:val="ECD2DEAC"/>
    <w:lvl w:ilvl="0" w:tplc="30E41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24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E5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46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21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83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CF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6F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EE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E35BA7"/>
    <w:multiLevelType w:val="singleLevel"/>
    <w:tmpl w:val="A91AB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30" w15:restartNumberingAfterBreak="0">
    <w:nsid w:val="757A19A6"/>
    <w:multiLevelType w:val="hybridMultilevel"/>
    <w:tmpl w:val="74FA004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17"/>
  </w:num>
  <w:num w:numId="6">
    <w:abstractNumId w:val="26"/>
  </w:num>
  <w:num w:numId="7">
    <w:abstractNumId w:val="32"/>
  </w:num>
  <w:num w:numId="8">
    <w:abstractNumId w:val="29"/>
  </w:num>
  <w:num w:numId="9">
    <w:abstractNumId w:val="16"/>
  </w:num>
  <w:num w:numId="10">
    <w:abstractNumId w:val="28"/>
  </w:num>
  <w:num w:numId="11">
    <w:abstractNumId w:val="2"/>
  </w:num>
  <w:num w:numId="12">
    <w:abstractNumId w:val="10"/>
  </w:num>
  <w:num w:numId="13">
    <w:abstractNumId w:val="31"/>
  </w:num>
  <w:num w:numId="14">
    <w:abstractNumId w:val="6"/>
  </w:num>
  <w:num w:numId="15">
    <w:abstractNumId w:val="12"/>
  </w:num>
  <w:num w:numId="16">
    <w:abstractNumId w:val="21"/>
  </w:num>
  <w:num w:numId="17">
    <w:abstractNumId w:val="25"/>
  </w:num>
  <w:num w:numId="18">
    <w:abstractNumId w:val="11"/>
  </w:num>
  <w:num w:numId="19">
    <w:abstractNumId w:val="19"/>
  </w:num>
  <w:num w:numId="20">
    <w:abstractNumId w:val="23"/>
  </w:num>
  <w:num w:numId="21">
    <w:abstractNumId w:val="9"/>
  </w:num>
  <w:num w:numId="22">
    <w:abstractNumId w:val="20"/>
  </w:num>
  <w:num w:numId="23">
    <w:abstractNumId w:val="7"/>
  </w:num>
  <w:num w:numId="24">
    <w:abstractNumId w:val="13"/>
  </w:num>
  <w:num w:numId="25">
    <w:abstractNumId w:val="18"/>
  </w:num>
  <w:num w:numId="26">
    <w:abstractNumId w:val="15"/>
  </w:num>
  <w:num w:numId="27">
    <w:abstractNumId w:val="4"/>
  </w:num>
  <w:num w:numId="28">
    <w:abstractNumId w:val="30"/>
  </w:num>
  <w:num w:numId="29">
    <w:abstractNumId w:val="8"/>
  </w:num>
  <w:num w:numId="30">
    <w:abstractNumId w:val="1"/>
  </w:num>
  <w:num w:numId="31">
    <w:abstractNumId w:val="24"/>
  </w:num>
  <w:num w:numId="32">
    <w:abstractNumId w:val="22"/>
  </w:num>
  <w:num w:numId="33">
    <w:abstractNumId w:val="14"/>
  </w:num>
  <w:num w:numId="34">
    <w:abstractNumId w:val="27"/>
  </w:num>
  <w:num w:numId="35">
    <w:abstractNumId w:val="5"/>
    <w:lvlOverride w:ilvl="0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6"/>
  </w:num>
  <w:num w:numId="41">
    <w:abstractNumId w:val="10"/>
  </w:num>
  <w:num w:numId="42">
    <w:abstractNumId w:val="31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Scott">
    <w15:presenceInfo w15:providerId="AD" w15:userId="S::mark.scott@ericsson.com::720edb54-8650-4eea-a90d-2490690ab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40"/>
    <w:rsid w:val="000012C8"/>
    <w:rsid w:val="00001523"/>
    <w:rsid w:val="00004F45"/>
    <w:rsid w:val="000142DB"/>
    <w:rsid w:val="00033BB3"/>
    <w:rsid w:val="0003457A"/>
    <w:rsid w:val="0003663B"/>
    <w:rsid w:val="000371E7"/>
    <w:rsid w:val="00041180"/>
    <w:rsid w:val="000414FD"/>
    <w:rsid w:val="000438B5"/>
    <w:rsid w:val="0004400B"/>
    <w:rsid w:val="00044454"/>
    <w:rsid w:val="00047456"/>
    <w:rsid w:val="00047E5F"/>
    <w:rsid w:val="00051BE0"/>
    <w:rsid w:val="00051F6A"/>
    <w:rsid w:val="000558B2"/>
    <w:rsid w:val="000569E4"/>
    <w:rsid w:val="000600A3"/>
    <w:rsid w:val="0006014B"/>
    <w:rsid w:val="0006199E"/>
    <w:rsid w:val="00066C96"/>
    <w:rsid w:val="00082E02"/>
    <w:rsid w:val="00085E49"/>
    <w:rsid w:val="00087436"/>
    <w:rsid w:val="00090EDB"/>
    <w:rsid w:val="0009286A"/>
    <w:rsid w:val="00093E13"/>
    <w:rsid w:val="00094177"/>
    <w:rsid w:val="00095F2F"/>
    <w:rsid w:val="0009727D"/>
    <w:rsid w:val="00097B0E"/>
    <w:rsid w:val="000A1D26"/>
    <w:rsid w:val="000A2404"/>
    <w:rsid w:val="000A3B63"/>
    <w:rsid w:val="000A6A09"/>
    <w:rsid w:val="000A6BCC"/>
    <w:rsid w:val="000A6C38"/>
    <w:rsid w:val="000A7293"/>
    <w:rsid w:val="000A73A3"/>
    <w:rsid w:val="000B259C"/>
    <w:rsid w:val="000B25DE"/>
    <w:rsid w:val="000B68DB"/>
    <w:rsid w:val="000C2B71"/>
    <w:rsid w:val="000C335F"/>
    <w:rsid w:val="000C6687"/>
    <w:rsid w:val="000C7F5F"/>
    <w:rsid w:val="000D00A2"/>
    <w:rsid w:val="000D1D4A"/>
    <w:rsid w:val="000D43EF"/>
    <w:rsid w:val="000D4DC3"/>
    <w:rsid w:val="000D506F"/>
    <w:rsid w:val="000E4FAF"/>
    <w:rsid w:val="000E5913"/>
    <w:rsid w:val="000E5FC4"/>
    <w:rsid w:val="000E6B61"/>
    <w:rsid w:val="001018BF"/>
    <w:rsid w:val="00103811"/>
    <w:rsid w:val="00104EF6"/>
    <w:rsid w:val="00105EC9"/>
    <w:rsid w:val="001116B4"/>
    <w:rsid w:val="00113BBB"/>
    <w:rsid w:val="00114CE3"/>
    <w:rsid w:val="0011511D"/>
    <w:rsid w:val="00121A3A"/>
    <w:rsid w:val="001221CC"/>
    <w:rsid w:val="0012253D"/>
    <w:rsid w:val="0012319B"/>
    <w:rsid w:val="001232AB"/>
    <w:rsid w:val="0012474C"/>
    <w:rsid w:val="001273E9"/>
    <w:rsid w:val="00130122"/>
    <w:rsid w:val="0013071D"/>
    <w:rsid w:val="00132E5B"/>
    <w:rsid w:val="00135400"/>
    <w:rsid w:val="00135AF7"/>
    <w:rsid w:val="00136919"/>
    <w:rsid w:val="00141479"/>
    <w:rsid w:val="00143990"/>
    <w:rsid w:val="00143A2E"/>
    <w:rsid w:val="00145D78"/>
    <w:rsid w:val="001559D3"/>
    <w:rsid w:val="00157AA5"/>
    <w:rsid w:val="001608A6"/>
    <w:rsid w:val="00160DFB"/>
    <w:rsid w:val="0016277B"/>
    <w:rsid w:val="0016416B"/>
    <w:rsid w:val="001642C6"/>
    <w:rsid w:val="00166F02"/>
    <w:rsid w:val="00176DF7"/>
    <w:rsid w:val="00184BD8"/>
    <w:rsid w:val="00192590"/>
    <w:rsid w:val="00194A5C"/>
    <w:rsid w:val="00194C74"/>
    <w:rsid w:val="00196F62"/>
    <w:rsid w:val="001A67EB"/>
    <w:rsid w:val="001A6DE9"/>
    <w:rsid w:val="001B1CBB"/>
    <w:rsid w:val="001C002F"/>
    <w:rsid w:val="001C2076"/>
    <w:rsid w:val="001C5286"/>
    <w:rsid w:val="001D0F73"/>
    <w:rsid w:val="001D3044"/>
    <w:rsid w:val="001D446F"/>
    <w:rsid w:val="001D481C"/>
    <w:rsid w:val="001E238E"/>
    <w:rsid w:val="001E4244"/>
    <w:rsid w:val="001E44A6"/>
    <w:rsid w:val="001E7ADF"/>
    <w:rsid w:val="001F228D"/>
    <w:rsid w:val="001F32FE"/>
    <w:rsid w:val="002005EB"/>
    <w:rsid w:val="00200DF6"/>
    <w:rsid w:val="00202D1B"/>
    <w:rsid w:val="0020326F"/>
    <w:rsid w:val="0020652A"/>
    <w:rsid w:val="00211BD6"/>
    <w:rsid w:val="00211D06"/>
    <w:rsid w:val="00212C19"/>
    <w:rsid w:val="00213D1D"/>
    <w:rsid w:val="002205A4"/>
    <w:rsid w:val="00220DD6"/>
    <w:rsid w:val="00222A04"/>
    <w:rsid w:val="00222E22"/>
    <w:rsid w:val="00223520"/>
    <w:rsid w:val="00223705"/>
    <w:rsid w:val="0022546A"/>
    <w:rsid w:val="002302C6"/>
    <w:rsid w:val="002320E3"/>
    <w:rsid w:val="00233531"/>
    <w:rsid w:val="0023359F"/>
    <w:rsid w:val="00240C86"/>
    <w:rsid w:val="002417FE"/>
    <w:rsid w:val="00246E3D"/>
    <w:rsid w:val="00247686"/>
    <w:rsid w:val="00250716"/>
    <w:rsid w:val="00252586"/>
    <w:rsid w:val="00252E69"/>
    <w:rsid w:val="00255568"/>
    <w:rsid w:val="00256F30"/>
    <w:rsid w:val="002619D7"/>
    <w:rsid w:val="00262BC0"/>
    <w:rsid w:val="002657F5"/>
    <w:rsid w:val="0026755E"/>
    <w:rsid w:val="002724A5"/>
    <w:rsid w:val="00273F87"/>
    <w:rsid w:val="00276032"/>
    <w:rsid w:val="00280C23"/>
    <w:rsid w:val="0028251B"/>
    <w:rsid w:val="0028342B"/>
    <w:rsid w:val="00283D9A"/>
    <w:rsid w:val="002846CB"/>
    <w:rsid w:val="0028581C"/>
    <w:rsid w:val="00287649"/>
    <w:rsid w:val="00290205"/>
    <w:rsid w:val="00290A9A"/>
    <w:rsid w:val="00291D97"/>
    <w:rsid w:val="00294AD3"/>
    <w:rsid w:val="0029732A"/>
    <w:rsid w:val="002A0733"/>
    <w:rsid w:val="002A0AB8"/>
    <w:rsid w:val="002A13F5"/>
    <w:rsid w:val="002A3AB9"/>
    <w:rsid w:val="002A41C0"/>
    <w:rsid w:val="002A5472"/>
    <w:rsid w:val="002A55EA"/>
    <w:rsid w:val="002B21D0"/>
    <w:rsid w:val="002C0AA8"/>
    <w:rsid w:val="002C1DB0"/>
    <w:rsid w:val="002C4603"/>
    <w:rsid w:val="002C7DE1"/>
    <w:rsid w:val="002D043C"/>
    <w:rsid w:val="002D4702"/>
    <w:rsid w:val="002D6400"/>
    <w:rsid w:val="002E0F76"/>
    <w:rsid w:val="002E2D00"/>
    <w:rsid w:val="002F1E95"/>
    <w:rsid w:val="002F36E0"/>
    <w:rsid w:val="00301556"/>
    <w:rsid w:val="00301C3B"/>
    <w:rsid w:val="00301C58"/>
    <w:rsid w:val="00303C16"/>
    <w:rsid w:val="00305D4B"/>
    <w:rsid w:val="00311438"/>
    <w:rsid w:val="00312B0C"/>
    <w:rsid w:val="003177D6"/>
    <w:rsid w:val="003178E3"/>
    <w:rsid w:val="003203E2"/>
    <w:rsid w:val="00325655"/>
    <w:rsid w:val="003267B4"/>
    <w:rsid w:val="00331434"/>
    <w:rsid w:val="003326A3"/>
    <w:rsid w:val="003358EF"/>
    <w:rsid w:val="0033597D"/>
    <w:rsid w:val="0033768D"/>
    <w:rsid w:val="00346D66"/>
    <w:rsid w:val="00347B06"/>
    <w:rsid w:val="00347D38"/>
    <w:rsid w:val="0035057D"/>
    <w:rsid w:val="00353ED8"/>
    <w:rsid w:val="00356023"/>
    <w:rsid w:val="00357F49"/>
    <w:rsid w:val="003730C4"/>
    <w:rsid w:val="00373C05"/>
    <w:rsid w:val="003747AF"/>
    <w:rsid w:val="00375A44"/>
    <w:rsid w:val="0037770B"/>
    <w:rsid w:val="003823B1"/>
    <w:rsid w:val="0038327C"/>
    <w:rsid w:val="00384326"/>
    <w:rsid w:val="003856FB"/>
    <w:rsid w:val="0038576C"/>
    <w:rsid w:val="00386E03"/>
    <w:rsid w:val="00387ABD"/>
    <w:rsid w:val="00393250"/>
    <w:rsid w:val="00393576"/>
    <w:rsid w:val="00396165"/>
    <w:rsid w:val="0039661A"/>
    <w:rsid w:val="003A6235"/>
    <w:rsid w:val="003A6FB4"/>
    <w:rsid w:val="003B3041"/>
    <w:rsid w:val="003B4709"/>
    <w:rsid w:val="003B47BD"/>
    <w:rsid w:val="003B6446"/>
    <w:rsid w:val="003C29C1"/>
    <w:rsid w:val="003C5D68"/>
    <w:rsid w:val="003C713C"/>
    <w:rsid w:val="003D39E5"/>
    <w:rsid w:val="003D49F8"/>
    <w:rsid w:val="003D5B8B"/>
    <w:rsid w:val="003D699A"/>
    <w:rsid w:val="003E0EDE"/>
    <w:rsid w:val="003E2B78"/>
    <w:rsid w:val="003E432E"/>
    <w:rsid w:val="003E4907"/>
    <w:rsid w:val="003E517B"/>
    <w:rsid w:val="003E721E"/>
    <w:rsid w:val="003E7C5B"/>
    <w:rsid w:val="003F10E1"/>
    <w:rsid w:val="0040024A"/>
    <w:rsid w:val="004015F5"/>
    <w:rsid w:val="00402C36"/>
    <w:rsid w:val="004036B8"/>
    <w:rsid w:val="004046D5"/>
    <w:rsid w:val="00405345"/>
    <w:rsid w:val="00410F5B"/>
    <w:rsid w:val="00411288"/>
    <w:rsid w:val="00413A89"/>
    <w:rsid w:val="00420052"/>
    <w:rsid w:val="004219EB"/>
    <w:rsid w:val="00422C6E"/>
    <w:rsid w:val="00423DDF"/>
    <w:rsid w:val="00424F40"/>
    <w:rsid w:val="004265A6"/>
    <w:rsid w:val="00426AE9"/>
    <w:rsid w:val="00427B28"/>
    <w:rsid w:val="004307ED"/>
    <w:rsid w:val="00431153"/>
    <w:rsid w:val="00435BC2"/>
    <w:rsid w:val="0043738C"/>
    <w:rsid w:val="0043773A"/>
    <w:rsid w:val="00441423"/>
    <w:rsid w:val="004467E3"/>
    <w:rsid w:val="00450619"/>
    <w:rsid w:val="0045184C"/>
    <w:rsid w:val="004521BC"/>
    <w:rsid w:val="00452306"/>
    <w:rsid w:val="004523F7"/>
    <w:rsid w:val="00452AA5"/>
    <w:rsid w:val="00457840"/>
    <w:rsid w:val="004650BE"/>
    <w:rsid w:val="0047206C"/>
    <w:rsid w:val="004731CC"/>
    <w:rsid w:val="004778A9"/>
    <w:rsid w:val="004837C0"/>
    <w:rsid w:val="00484C04"/>
    <w:rsid w:val="00487A05"/>
    <w:rsid w:val="00494267"/>
    <w:rsid w:val="0049501B"/>
    <w:rsid w:val="00495F6C"/>
    <w:rsid w:val="004A0909"/>
    <w:rsid w:val="004A0CBA"/>
    <w:rsid w:val="004A4A0D"/>
    <w:rsid w:val="004A533D"/>
    <w:rsid w:val="004A54DB"/>
    <w:rsid w:val="004A6CA8"/>
    <w:rsid w:val="004A7DB9"/>
    <w:rsid w:val="004B12B1"/>
    <w:rsid w:val="004B2E7E"/>
    <w:rsid w:val="004B3D23"/>
    <w:rsid w:val="004B6D7B"/>
    <w:rsid w:val="004C1315"/>
    <w:rsid w:val="004C2D1B"/>
    <w:rsid w:val="004C4C56"/>
    <w:rsid w:val="004D3DF6"/>
    <w:rsid w:val="004D4004"/>
    <w:rsid w:val="004D4E12"/>
    <w:rsid w:val="004D4EE2"/>
    <w:rsid w:val="004D5828"/>
    <w:rsid w:val="004E1C44"/>
    <w:rsid w:val="004E43AC"/>
    <w:rsid w:val="004E4575"/>
    <w:rsid w:val="004E66DF"/>
    <w:rsid w:val="004E7056"/>
    <w:rsid w:val="004F048E"/>
    <w:rsid w:val="004F1D61"/>
    <w:rsid w:val="004F3F38"/>
    <w:rsid w:val="004F6C02"/>
    <w:rsid w:val="00500893"/>
    <w:rsid w:val="005036F2"/>
    <w:rsid w:val="00505859"/>
    <w:rsid w:val="00507E76"/>
    <w:rsid w:val="005101DA"/>
    <w:rsid w:val="00510DE1"/>
    <w:rsid w:val="0051260A"/>
    <w:rsid w:val="00513290"/>
    <w:rsid w:val="00513C44"/>
    <w:rsid w:val="00520202"/>
    <w:rsid w:val="00523819"/>
    <w:rsid w:val="00524267"/>
    <w:rsid w:val="00524E6A"/>
    <w:rsid w:val="0052790C"/>
    <w:rsid w:val="00532CD5"/>
    <w:rsid w:val="00532FB8"/>
    <w:rsid w:val="00535420"/>
    <w:rsid w:val="00537515"/>
    <w:rsid w:val="00537E8D"/>
    <w:rsid w:val="005408C4"/>
    <w:rsid w:val="0054098E"/>
    <w:rsid w:val="00540DFD"/>
    <w:rsid w:val="00541592"/>
    <w:rsid w:val="005421B8"/>
    <w:rsid w:val="00545925"/>
    <w:rsid w:val="00546A64"/>
    <w:rsid w:val="00546DE9"/>
    <w:rsid w:val="005512B7"/>
    <w:rsid w:val="005531CD"/>
    <w:rsid w:val="00553F95"/>
    <w:rsid w:val="00555D8E"/>
    <w:rsid w:val="005617B7"/>
    <w:rsid w:val="0056446E"/>
    <w:rsid w:val="005664E5"/>
    <w:rsid w:val="005671EF"/>
    <w:rsid w:val="00575257"/>
    <w:rsid w:val="005770B6"/>
    <w:rsid w:val="005778CF"/>
    <w:rsid w:val="00577FC6"/>
    <w:rsid w:val="005815FC"/>
    <w:rsid w:val="00583486"/>
    <w:rsid w:val="00586F68"/>
    <w:rsid w:val="0058786F"/>
    <w:rsid w:val="00591A08"/>
    <w:rsid w:val="005A3C80"/>
    <w:rsid w:val="005A60A3"/>
    <w:rsid w:val="005A6B8C"/>
    <w:rsid w:val="005A6F89"/>
    <w:rsid w:val="005A7D75"/>
    <w:rsid w:val="005B2264"/>
    <w:rsid w:val="005B3F28"/>
    <w:rsid w:val="005B442F"/>
    <w:rsid w:val="005B64EA"/>
    <w:rsid w:val="005B733B"/>
    <w:rsid w:val="005C003F"/>
    <w:rsid w:val="005C0751"/>
    <w:rsid w:val="005C1F99"/>
    <w:rsid w:val="005C29FE"/>
    <w:rsid w:val="005C2CD8"/>
    <w:rsid w:val="005C38E7"/>
    <w:rsid w:val="005C4A93"/>
    <w:rsid w:val="005C5339"/>
    <w:rsid w:val="005C684F"/>
    <w:rsid w:val="005D0085"/>
    <w:rsid w:val="005D2C56"/>
    <w:rsid w:val="005D74F8"/>
    <w:rsid w:val="005E3BE0"/>
    <w:rsid w:val="005E6B44"/>
    <w:rsid w:val="005F114E"/>
    <w:rsid w:val="005F6093"/>
    <w:rsid w:val="005F6801"/>
    <w:rsid w:val="005F730E"/>
    <w:rsid w:val="005F7C90"/>
    <w:rsid w:val="006013A9"/>
    <w:rsid w:val="00601777"/>
    <w:rsid w:val="00604DA8"/>
    <w:rsid w:val="00606D39"/>
    <w:rsid w:val="00607C3C"/>
    <w:rsid w:val="00610900"/>
    <w:rsid w:val="00614A01"/>
    <w:rsid w:val="0061510F"/>
    <w:rsid w:val="00615E76"/>
    <w:rsid w:val="0061613A"/>
    <w:rsid w:val="006174BE"/>
    <w:rsid w:val="006176B9"/>
    <w:rsid w:val="00621CFC"/>
    <w:rsid w:val="0062229D"/>
    <w:rsid w:val="00622A83"/>
    <w:rsid w:val="00624292"/>
    <w:rsid w:val="00625AD1"/>
    <w:rsid w:val="0063410F"/>
    <w:rsid w:val="0064166B"/>
    <w:rsid w:val="00644E85"/>
    <w:rsid w:val="006452CD"/>
    <w:rsid w:val="006457CE"/>
    <w:rsid w:val="0064676E"/>
    <w:rsid w:val="00646CB0"/>
    <w:rsid w:val="006506C2"/>
    <w:rsid w:val="00650F36"/>
    <w:rsid w:val="0065117F"/>
    <w:rsid w:val="0065207A"/>
    <w:rsid w:val="00652E00"/>
    <w:rsid w:val="00653A82"/>
    <w:rsid w:val="0065594E"/>
    <w:rsid w:val="006569E1"/>
    <w:rsid w:val="00657F19"/>
    <w:rsid w:val="00663B3D"/>
    <w:rsid w:val="00663D23"/>
    <w:rsid w:val="00663DC8"/>
    <w:rsid w:val="00666243"/>
    <w:rsid w:val="00671B24"/>
    <w:rsid w:val="006720F1"/>
    <w:rsid w:val="00674600"/>
    <w:rsid w:val="00675F92"/>
    <w:rsid w:val="00676FCB"/>
    <w:rsid w:val="00680EE5"/>
    <w:rsid w:val="006822E7"/>
    <w:rsid w:val="00682DE6"/>
    <w:rsid w:val="006846C2"/>
    <w:rsid w:val="00685E5E"/>
    <w:rsid w:val="006964CB"/>
    <w:rsid w:val="00696AED"/>
    <w:rsid w:val="006A2747"/>
    <w:rsid w:val="006B3D3B"/>
    <w:rsid w:val="006B6AD6"/>
    <w:rsid w:val="006C0CF5"/>
    <w:rsid w:val="006C5A73"/>
    <w:rsid w:val="006D00CB"/>
    <w:rsid w:val="006D0763"/>
    <w:rsid w:val="006D13DA"/>
    <w:rsid w:val="006D22A6"/>
    <w:rsid w:val="006D6577"/>
    <w:rsid w:val="006D6C63"/>
    <w:rsid w:val="006D775C"/>
    <w:rsid w:val="006E07A2"/>
    <w:rsid w:val="006E103F"/>
    <w:rsid w:val="006E3D0C"/>
    <w:rsid w:val="006E3E7D"/>
    <w:rsid w:val="006E6941"/>
    <w:rsid w:val="006E6FCC"/>
    <w:rsid w:val="006E7C6D"/>
    <w:rsid w:val="006E7F45"/>
    <w:rsid w:val="006F0060"/>
    <w:rsid w:val="006F2233"/>
    <w:rsid w:val="006F23B1"/>
    <w:rsid w:val="006F41CD"/>
    <w:rsid w:val="00702D2F"/>
    <w:rsid w:val="007104CC"/>
    <w:rsid w:val="00711D7F"/>
    <w:rsid w:val="00712399"/>
    <w:rsid w:val="00717D6D"/>
    <w:rsid w:val="00720431"/>
    <w:rsid w:val="00722BC2"/>
    <w:rsid w:val="0072399C"/>
    <w:rsid w:val="00723B56"/>
    <w:rsid w:val="00725073"/>
    <w:rsid w:val="00725481"/>
    <w:rsid w:val="007311D0"/>
    <w:rsid w:val="007315BB"/>
    <w:rsid w:val="007339BC"/>
    <w:rsid w:val="00735FD2"/>
    <w:rsid w:val="00736275"/>
    <w:rsid w:val="0074405C"/>
    <w:rsid w:val="00744660"/>
    <w:rsid w:val="00746528"/>
    <w:rsid w:val="00747908"/>
    <w:rsid w:val="0075079F"/>
    <w:rsid w:val="00751F3A"/>
    <w:rsid w:val="00754663"/>
    <w:rsid w:val="00755D0C"/>
    <w:rsid w:val="00756B6A"/>
    <w:rsid w:val="007571D0"/>
    <w:rsid w:val="00757840"/>
    <w:rsid w:val="00757A65"/>
    <w:rsid w:val="0076010A"/>
    <w:rsid w:val="00760ABB"/>
    <w:rsid w:val="00761920"/>
    <w:rsid w:val="00763167"/>
    <w:rsid w:val="00763549"/>
    <w:rsid w:val="00765532"/>
    <w:rsid w:val="0076788B"/>
    <w:rsid w:val="00770F50"/>
    <w:rsid w:val="00771DD9"/>
    <w:rsid w:val="007721BC"/>
    <w:rsid w:val="00773F6F"/>
    <w:rsid w:val="00774AD3"/>
    <w:rsid w:val="00776C84"/>
    <w:rsid w:val="00782F2C"/>
    <w:rsid w:val="00783817"/>
    <w:rsid w:val="007840E8"/>
    <w:rsid w:val="0078540B"/>
    <w:rsid w:val="00787196"/>
    <w:rsid w:val="00795B86"/>
    <w:rsid w:val="007A31FF"/>
    <w:rsid w:val="007A6081"/>
    <w:rsid w:val="007A6D08"/>
    <w:rsid w:val="007B01E5"/>
    <w:rsid w:val="007B1852"/>
    <w:rsid w:val="007B2E43"/>
    <w:rsid w:val="007B6156"/>
    <w:rsid w:val="007C2BA8"/>
    <w:rsid w:val="007C3649"/>
    <w:rsid w:val="007C3E2D"/>
    <w:rsid w:val="007C5873"/>
    <w:rsid w:val="007C77C2"/>
    <w:rsid w:val="007C7B28"/>
    <w:rsid w:val="007D57D2"/>
    <w:rsid w:val="007D5A72"/>
    <w:rsid w:val="007D6E57"/>
    <w:rsid w:val="007E23B8"/>
    <w:rsid w:val="007E2F3E"/>
    <w:rsid w:val="007E7C70"/>
    <w:rsid w:val="007E7E7A"/>
    <w:rsid w:val="007F03B3"/>
    <w:rsid w:val="007F24A8"/>
    <w:rsid w:val="007F2FF9"/>
    <w:rsid w:val="007F54F7"/>
    <w:rsid w:val="007F76D6"/>
    <w:rsid w:val="007F7BF1"/>
    <w:rsid w:val="0080376A"/>
    <w:rsid w:val="00804166"/>
    <w:rsid w:val="00821E78"/>
    <w:rsid w:val="00822E5F"/>
    <w:rsid w:val="00824198"/>
    <w:rsid w:val="00826553"/>
    <w:rsid w:val="00830669"/>
    <w:rsid w:val="00830BE0"/>
    <w:rsid w:val="0083399B"/>
    <w:rsid w:val="00833F2E"/>
    <w:rsid w:val="008406F6"/>
    <w:rsid w:val="00841D58"/>
    <w:rsid w:val="00843450"/>
    <w:rsid w:val="008445E1"/>
    <w:rsid w:val="00844F4B"/>
    <w:rsid w:val="00847686"/>
    <w:rsid w:val="00850347"/>
    <w:rsid w:val="0085078A"/>
    <w:rsid w:val="008507F2"/>
    <w:rsid w:val="008512F2"/>
    <w:rsid w:val="0085263D"/>
    <w:rsid w:val="0085334E"/>
    <w:rsid w:val="0086251F"/>
    <w:rsid w:val="008660D6"/>
    <w:rsid w:val="00871089"/>
    <w:rsid w:val="0087176C"/>
    <w:rsid w:val="008717CB"/>
    <w:rsid w:val="008739E2"/>
    <w:rsid w:val="00875970"/>
    <w:rsid w:val="0087638D"/>
    <w:rsid w:val="0087703F"/>
    <w:rsid w:val="00877600"/>
    <w:rsid w:val="00880DA8"/>
    <w:rsid w:val="0088186F"/>
    <w:rsid w:val="00884024"/>
    <w:rsid w:val="00885718"/>
    <w:rsid w:val="00886203"/>
    <w:rsid w:val="008877FC"/>
    <w:rsid w:val="00890506"/>
    <w:rsid w:val="00894C11"/>
    <w:rsid w:val="00896D5F"/>
    <w:rsid w:val="008A5B5B"/>
    <w:rsid w:val="008B0D5C"/>
    <w:rsid w:val="008B0F62"/>
    <w:rsid w:val="008B2A13"/>
    <w:rsid w:val="008B3829"/>
    <w:rsid w:val="008B4591"/>
    <w:rsid w:val="008B5055"/>
    <w:rsid w:val="008B7740"/>
    <w:rsid w:val="008C0584"/>
    <w:rsid w:val="008C0898"/>
    <w:rsid w:val="008C554B"/>
    <w:rsid w:val="008C566C"/>
    <w:rsid w:val="008C61D3"/>
    <w:rsid w:val="008C7D37"/>
    <w:rsid w:val="008D1319"/>
    <w:rsid w:val="008D1534"/>
    <w:rsid w:val="008D3E5B"/>
    <w:rsid w:val="008D6707"/>
    <w:rsid w:val="008D7B0C"/>
    <w:rsid w:val="008D7E1B"/>
    <w:rsid w:val="008E1224"/>
    <w:rsid w:val="008E3078"/>
    <w:rsid w:val="008E321A"/>
    <w:rsid w:val="008E3E78"/>
    <w:rsid w:val="008E3E89"/>
    <w:rsid w:val="008E544E"/>
    <w:rsid w:val="008F1B20"/>
    <w:rsid w:val="008F3D7F"/>
    <w:rsid w:val="008F45B6"/>
    <w:rsid w:val="008F54B2"/>
    <w:rsid w:val="008F7429"/>
    <w:rsid w:val="008F7D06"/>
    <w:rsid w:val="00901E1A"/>
    <w:rsid w:val="00902639"/>
    <w:rsid w:val="009032B3"/>
    <w:rsid w:val="00903FC7"/>
    <w:rsid w:val="009050D7"/>
    <w:rsid w:val="009051B9"/>
    <w:rsid w:val="009056A4"/>
    <w:rsid w:val="00914E67"/>
    <w:rsid w:val="00917AE2"/>
    <w:rsid w:val="00917FE8"/>
    <w:rsid w:val="00924FE1"/>
    <w:rsid w:val="00927A29"/>
    <w:rsid w:val="009302C1"/>
    <w:rsid w:val="00932395"/>
    <w:rsid w:val="0093242E"/>
    <w:rsid w:val="00932F99"/>
    <w:rsid w:val="00933BE3"/>
    <w:rsid w:val="009349A1"/>
    <w:rsid w:val="00941ACC"/>
    <w:rsid w:val="009421C7"/>
    <w:rsid w:val="00942B1B"/>
    <w:rsid w:val="00945E18"/>
    <w:rsid w:val="00950D33"/>
    <w:rsid w:val="0095793A"/>
    <w:rsid w:val="00957DC3"/>
    <w:rsid w:val="009715B7"/>
    <w:rsid w:val="00972BAF"/>
    <w:rsid w:val="00973105"/>
    <w:rsid w:val="00976070"/>
    <w:rsid w:val="009873A4"/>
    <w:rsid w:val="00991C04"/>
    <w:rsid w:val="009A07A0"/>
    <w:rsid w:val="009A3302"/>
    <w:rsid w:val="009A41F6"/>
    <w:rsid w:val="009A6B7D"/>
    <w:rsid w:val="009B3B32"/>
    <w:rsid w:val="009B6AD1"/>
    <w:rsid w:val="009B7128"/>
    <w:rsid w:val="009B7134"/>
    <w:rsid w:val="009B7262"/>
    <w:rsid w:val="009C6641"/>
    <w:rsid w:val="009D00E4"/>
    <w:rsid w:val="009D264F"/>
    <w:rsid w:val="009D26E5"/>
    <w:rsid w:val="009D5F0C"/>
    <w:rsid w:val="009D6C96"/>
    <w:rsid w:val="009E0125"/>
    <w:rsid w:val="009E0DF8"/>
    <w:rsid w:val="009E207B"/>
    <w:rsid w:val="009E3B04"/>
    <w:rsid w:val="009E51F3"/>
    <w:rsid w:val="009E68D9"/>
    <w:rsid w:val="009E7518"/>
    <w:rsid w:val="009F01E1"/>
    <w:rsid w:val="009F589A"/>
    <w:rsid w:val="009F7F3F"/>
    <w:rsid w:val="00A01A5D"/>
    <w:rsid w:val="00A023CC"/>
    <w:rsid w:val="00A05A80"/>
    <w:rsid w:val="00A05BE1"/>
    <w:rsid w:val="00A11961"/>
    <w:rsid w:val="00A144B4"/>
    <w:rsid w:val="00A15922"/>
    <w:rsid w:val="00A2327B"/>
    <w:rsid w:val="00A25D6E"/>
    <w:rsid w:val="00A26FC6"/>
    <w:rsid w:val="00A356D3"/>
    <w:rsid w:val="00A4227B"/>
    <w:rsid w:val="00A43D86"/>
    <w:rsid w:val="00A44582"/>
    <w:rsid w:val="00A447E1"/>
    <w:rsid w:val="00A506EB"/>
    <w:rsid w:val="00A51245"/>
    <w:rsid w:val="00A565C0"/>
    <w:rsid w:val="00A640B4"/>
    <w:rsid w:val="00A6580C"/>
    <w:rsid w:val="00A70503"/>
    <w:rsid w:val="00A7332B"/>
    <w:rsid w:val="00A748D0"/>
    <w:rsid w:val="00A74E2B"/>
    <w:rsid w:val="00A75FAA"/>
    <w:rsid w:val="00A76E7C"/>
    <w:rsid w:val="00A8293B"/>
    <w:rsid w:val="00A845EA"/>
    <w:rsid w:val="00A85D0B"/>
    <w:rsid w:val="00A91683"/>
    <w:rsid w:val="00A9374B"/>
    <w:rsid w:val="00A96E28"/>
    <w:rsid w:val="00AA06CF"/>
    <w:rsid w:val="00AA376E"/>
    <w:rsid w:val="00AA3914"/>
    <w:rsid w:val="00AA5B85"/>
    <w:rsid w:val="00AA67EE"/>
    <w:rsid w:val="00AB280C"/>
    <w:rsid w:val="00AB79C9"/>
    <w:rsid w:val="00AC0BCF"/>
    <w:rsid w:val="00AC1A14"/>
    <w:rsid w:val="00AC1AF4"/>
    <w:rsid w:val="00AC36FA"/>
    <w:rsid w:val="00AC7335"/>
    <w:rsid w:val="00AC7ED1"/>
    <w:rsid w:val="00AD1D07"/>
    <w:rsid w:val="00AD2125"/>
    <w:rsid w:val="00AD573D"/>
    <w:rsid w:val="00AD5E81"/>
    <w:rsid w:val="00AD726D"/>
    <w:rsid w:val="00AD75EE"/>
    <w:rsid w:val="00AE1607"/>
    <w:rsid w:val="00AE180C"/>
    <w:rsid w:val="00AE215E"/>
    <w:rsid w:val="00AE2526"/>
    <w:rsid w:val="00AE3891"/>
    <w:rsid w:val="00AF1415"/>
    <w:rsid w:val="00AF5F14"/>
    <w:rsid w:val="00AF79DC"/>
    <w:rsid w:val="00B02767"/>
    <w:rsid w:val="00B0567B"/>
    <w:rsid w:val="00B07508"/>
    <w:rsid w:val="00B10CDA"/>
    <w:rsid w:val="00B12D3F"/>
    <w:rsid w:val="00B13263"/>
    <w:rsid w:val="00B14D34"/>
    <w:rsid w:val="00B16951"/>
    <w:rsid w:val="00B1725B"/>
    <w:rsid w:val="00B17A9E"/>
    <w:rsid w:val="00B20180"/>
    <w:rsid w:val="00B22179"/>
    <w:rsid w:val="00B22DFC"/>
    <w:rsid w:val="00B24B2F"/>
    <w:rsid w:val="00B25016"/>
    <w:rsid w:val="00B261AA"/>
    <w:rsid w:val="00B26339"/>
    <w:rsid w:val="00B272D3"/>
    <w:rsid w:val="00B27376"/>
    <w:rsid w:val="00B302CB"/>
    <w:rsid w:val="00B335CF"/>
    <w:rsid w:val="00B34114"/>
    <w:rsid w:val="00B351FD"/>
    <w:rsid w:val="00B35485"/>
    <w:rsid w:val="00B40306"/>
    <w:rsid w:val="00B404AF"/>
    <w:rsid w:val="00B419C8"/>
    <w:rsid w:val="00B42E0E"/>
    <w:rsid w:val="00B434AE"/>
    <w:rsid w:val="00B44135"/>
    <w:rsid w:val="00B463AC"/>
    <w:rsid w:val="00B4798B"/>
    <w:rsid w:val="00B57610"/>
    <w:rsid w:val="00B60B4E"/>
    <w:rsid w:val="00B61F03"/>
    <w:rsid w:val="00B6206A"/>
    <w:rsid w:val="00B64548"/>
    <w:rsid w:val="00B6661D"/>
    <w:rsid w:val="00B70CE3"/>
    <w:rsid w:val="00B72FDF"/>
    <w:rsid w:val="00B755CE"/>
    <w:rsid w:val="00B80BCD"/>
    <w:rsid w:val="00B86D28"/>
    <w:rsid w:val="00B870DC"/>
    <w:rsid w:val="00B8730E"/>
    <w:rsid w:val="00B934E4"/>
    <w:rsid w:val="00B94255"/>
    <w:rsid w:val="00B94795"/>
    <w:rsid w:val="00B94EBA"/>
    <w:rsid w:val="00BA3454"/>
    <w:rsid w:val="00BA3C9A"/>
    <w:rsid w:val="00BA4B2E"/>
    <w:rsid w:val="00BB3810"/>
    <w:rsid w:val="00BB5273"/>
    <w:rsid w:val="00BB7812"/>
    <w:rsid w:val="00BB7A3B"/>
    <w:rsid w:val="00BC0DA2"/>
    <w:rsid w:val="00BC46D5"/>
    <w:rsid w:val="00BC4CB5"/>
    <w:rsid w:val="00BD0606"/>
    <w:rsid w:val="00BD0CAD"/>
    <w:rsid w:val="00BD17A5"/>
    <w:rsid w:val="00BD53CF"/>
    <w:rsid w:val="00BD6C4E"/>
    <w:rsid w:val="00BE38E6"/>
    <w:rsid w:val="00BE596E"/>
    <w:rsid w:val="00BF2F10"/>
    <w:rsid w:val="00BF3587"/>
    <w:rsid w:val="00BF6D6F"/>
    <w:rsid w:val="00BF7007"/>
    <w:rsid w:val="00C01466"/>
    <w:rsid w:val="00C014E7"/>
    <w:rsid w:val="00C03B7B"/>
    <w:rsid w:val="00C03D7B"/>
    <w:rsid w:val="00C04EAA"/>
    <w:rsid w:val="00C10DFF"/>
    <w:rsid w:val="00C12717"/>
    <w:rsid w:val="00C12DB9"/>
    <w:rsid w:val="00C13072"/>
    <w:rsid w:val="00C146A7"/>
    <w:rsid w:val="00C250F2"/>
    <w:rsid w:val="00C27D91"/>
    <w:rsid w:val="00C326EC"/>
    <w:rsid w:val="00C333A3"/>
    <w:rsid w:val="00C336A4"/>
    <w:rsid w:val="00C37325"/>
    <w:rsid w:val="00C43168"/>
    <w:rsid w:val="00C45019"/>
    <w:rsid w:val="00C45BB8"/>
    <w:rsid w:val="00C46625"/>
    <w:rsid w:val="00C47729"/>
    <w:rsid w:val="00C50475"/>
    <w:rsid w:val="00C54B10"/>
    <w:rsid w:val="00C557A8"/>
    <w:rsid w:val="00C55A79"/>
    <w:rsid w:val="00C56206"/>
    <w:rsid w:val="00C57035"/>
    <w:rsid w:val="00C63316"/>
    <w:rsid w:val="00C763BD"/>
    <w:rsid w:val="00C83DBB"/>
    <w:rsid w:val="00C841F4"/>
    <w:rsid w:val="00C84678"/>
    <w:rsid w:val="00C84EA9"/>
    <w:rsid w:val="00C92AFA"/>
    <w:rsid w:val="00C95255"/>
    <w:rsid w:val="00C9608C"/>
    <w:rsid w:val="00C97A67"/>
    <w:rsid w:val="00C97FA2"/>
    <w:rsid w:val="00CA09C3"/>
    <w:rsid w:val="00CA5FDF"/>
    <w:rsid w:val="00CA7000"/>
    <w:rsid w:val="00CB1DB3"/>
    <w:rsid w:val="00CB4CE5"/>
    <w:rsid w:val="00CB5818"/>
    <w:rsid w:val="00CC0704"/>
    <w:rsid w:val="00CC0F16"/>
    <w:rsid w:val="00CC2CE8"/>
    <w:rsid w:val="00CC7D47"/>
    <w:rsid w:val="00CD0798"/>
    <w:rsid w:val="00CD13A8"/>
    <w:rsid w:val="00CD27F3"/>
    <w:rsid w:val="00CD46A4"/>
    <w:rsid w:val="00CD73AE"/>
    <w:rsid w:val="00CE2480"/>
    <w:rsid w:val="00CE5350"/>
    <w:rsid w:val="00CE6AD3"/>
    <w:rsid w:val="00CE78B9"/>
    <w:rsid w:val="00CF2F86"/>
    <w:rsid w:val="00CF41F7"/>
    <w:rsid w:val="00CF5086"/>
    <w:rsid w:val="00CF5DA3"/>
    <w:rsid w:val="00CF6304"/>
    <w:rsid w:val="00D06A81"/>
    <w:rsid w:val="00D10390"/>
    <w:rsid w:val="00D10B1A"/>
    <w:rsid w:val="00D12256"/>
    <w:rsid w:val="00D13E57"/>
    <w:rsid w:val="00D1729E"/>
    <w:rsid w:val="00D20840"/>
    <w:rsid w:val="00D20FB8"/>
    <w:rsid w:val="00D2424F"/>
    <w:rsid w:val="00D26EF5"/>
    <w:rsid w:val="00D41683"/>
    <w:rsid w:val="00D42512"/>
    <w:rsid w:val="00D429F0"/>
    <w:rsid w:val="00D4461E"/>
    <w:rsid w:val="00D47316"/>
    <w:rsid w:val="00D47442"/>
    <w:rsid w:val="00D50E66"/>
    <w:rsid w:val="00D522D9"/>
    <w:rsid w:val="00D524FB"/>
    <w:rsid w:val="00D52ABA"/>
    <w:rsid w:val="00D54E45"/>
    <w:rsid w:val="00D57669"/>
    <w:rsid w:val="00D57C2B"/>
    <w:rsid w:val="00D6540F"/>
    <w:rsid w:val="00D71708"/>
    <w:rsid w:val="00D71A55"/>
    <w:rsid w:val="00D7412C"/>
    <w:rsid w:val="00D747AF"/>
    <w:rsid w:val="00D771C7"/>
    <w:rsid w:val="00D77870"/>
    <w:rsid w:val="00D82CD3"/>
    <w:rsid w:val="00D833F4"/>
    <w:rsid w:val="00D87E34"/>
    <w:rsid w:val="00D938E9"/>
    <w:rsid w:val="00D96A10"/>
    <w:rsid w:val="00DA051A"/>
    <w:rsid w:val="00DA259C"/>
    <w:rsid w:val="00DA5EC4"/>
    <w:rsid w:val="00DB021C"/>
    <w:rsid w:val="00DB6FDE"/>
    <w:rsid w:val="00DB7D8A"/>
    <w:rsid w:val="00DC137D"/>
    <w:rsid w:val="00DC2489"/>
    <w:rsid w:val="00DC2A9A"/>
    <w:rsid w:val="00DC7A91"/>
    <w:rsid w:val="00DD0177"/>
    <w:rsid w:val="00DD0D31"/>
    <w:rsid w:val="00DD4025"/>
    <w:rsid w:val="00DD52A6"/>
    <w:rsid w:val="00DD740D"/>
    <w:rsid w:val="00DE1007"/>
    <w:rsid w:val="00DE348B"/>
    <w:rsid w:val="00DE4428"/>
    <w:rsid w:val="00DF0CD3"/>
    <w:rsid w:val="00DF1379"/>
    <w:rsid w:val="00DF526B"/>
    <w:rsid w:val="00DF5D87"/>
    <w:rsid w:val="00DF6187"/>
    <w:rsid w:val="00E00C25"/>
    <w:rsid w:val="00E018A1"/>
    <w:rsid w:val="00E02814"/>
    <w:rsid w:val="00E04121"/>
    <w:rsid w:val="00E0571D"/>
    <w:rsid w:val="00E104B1"/>
    <w:rsid w:val="00E13CDA"/>
    <w:rsid w:val="00E15D60"/>
    <w:rsid w:val="00E16E86"/>
    <w:rsid w:val="00E2008F"/>
    <w:rsid w:val="00E203B7"/>
    <w:rsid w:val="00E24E5E"/>
    <w:rsid w:val="00E31E1A"/>
    <w:rsid w:val="00E341CE"/>
    <w:rsid w:val="00E44903"/>
    <w:rsid w:val="00E44B05"/>
    <w:rsid w:val="00E47EBE"/>
    <w:rsid w:val="00E505BB"/>
    <w:rsid w:val="00E54C54"/>
    <w:rsid w:val="00E54E43"/>
    <w:rsid w:val="00E55B34"/>
    <w:rsid w:val="00E57C67"/>
    <w:rsid w:val="00E600E8"/>
    <w:rsid w:val="00E66545"/>
    <w:rsid w:val="00E71ABE"/>
    <w:rsid w:val="00E71AD8"/>
    <w:rsid w:val="00E72F27"/>
    <w:rsid w:val="00E74EB5"/>
    <w:rsid w:val="00E763C2"/>
    <w:rsid w:val="00E80782"/>
    <w:rsid w:val="00E809B9"/>
    <w:rsid w:val="00E82931"/>
    <w:rsid w:val="00E840EA"/>
    <w:rsid w:val="00E85238"/>
    <w:rsid w:val="00E87947"/>
    <w:rsid w:val="00E909E9"/>
    <w:rsid w:val="00E91031"/>
    <w:rsid w:val="00E91436"/>
    <w:rsid w:val="00E93386"/>
    <w:rsid w:val="00E96693"/>
    <w:rsid w:val="00EA21DC"/>
    <w:rsid w:val="00EA2481"/>
    <w:rsid w:val="00EB05D5"/>
    <w:rsid w:val="00EB714E"/>
    <w:rsid w:val="00EC089B"/>
    <w:rsid w:val="00EC08AA"/>
    <w:rsid w:val="00EC1306"/>
    <w:rsid w:val="00EC466D"/>
    <w:rsid w:val="00EC51CE"/>
    <w:rsid w:val="00EC52AD"/>
    <w:rsid w:val="00ED0663"/>
    <w:rsid w:val="00ED3717"/>
    <w:rsid w:val="00ED45ED"/>
    <w:rsid w:val="00ED7822"/>
    <w:rsid w:val="00EE1351"/>
    <w:rsid w:val="00EE20A5"/>
    <w:rsid w:val="00EE2D7B"/>
    <w:rsid w:val="00EE3425"/>
    <w:rsid w:val="00EE3E8A"/>
    <w:rsid w:val="00EE3FB2"/>
    <w:rsid w:val="00EE4304"/>
    <w:rsid w:val="00EE4C90"/>
    <w:rsid w:val="00EF23AF"/>
    <w:rsid w:val="00EF3C14"/>
    <w:rsid w:val="00EF3D63"/>
    <w:rsid w:val="00EF4F80"/>
    <w:rsid w:val="00EF6F67"/>
    <w:rsid w:val="00F00453"/>
    <w:rsid w:val="00F01E49"/>
    <w:rsid w:val="00F02D47"/>
    <w:rsid w:val="00F04C87"/>
    <w:rsid w:val="00F05479"/>
    <w:rsid w:val="00F112F9"/>
    <w:rsid w:val="00F11701"/>
    <w:rsid w:val="00F13A80"/>
    <w:rsid w:val="00F16608"/>
    <w:rsid w:val="00F22037"/>
    <w:rsid w:val="00F228D8"/>
    <w:rsid w:val="00F362F6"/>
    <w:rsid w:val="00F36B55"/>
    <w:rsid w:val="00F3719F"/>
    <w:rsid w:val="00F405EF"/>
    <w:rsid w:val="00F4082F"/>
    <w:rsid w:val="00F40DAA"/>
    <w:rsid w:val="00F43F7E"/>
    <w:rsid w:val="00F47978"/>
    <w:rsid w:val="00F52622"/>
    <w:rsid w:val="00F5772B"/>
    <w:rsid w:val="00F60677"/>
    <w:rsid w:val="00F629EF"/>
    <w:rsid w:val="00F62F54"/>
    <w:rsid w:val="00F65060"/>
    <w:rsid w:val="00F674DD"/>
    <w:rsid w:val="00F702BD"/>
    <w:rsid w:val="00F72BD5"/>
    <w:rsid w:val="00F7404A"/>
    <w:rsid w:val="00F75701"/>
    <w:rsid w:val="00F77D69"/>
    <w:rsid w:val="00F80322"/>
    <w:rsid w:val="00F825C5"/>
    <w:rsid w:val="00F84ADE"/>
    <w:rsid w:val="00F8607F"/>
    <w:rsid w:val="00F87C24"/>
    <w:rsid w:val="00F94808"/>
    <w:rsid w:val="00F957ED"/>
    <w:rsid w:val="00F97BDC"/>
    <w:rsid w:val="00FA00A0"/>
    <w:rsid w:val="00FA193E"/>
    <w:rsid w:val="00FA5176"/>
    <w:rsid w:val="00FA6126"/>
    <w:rsid w:val="00FA6A8D"/>
    <w:rsid w:val="00FA70ED"/>
    <w:rsid w:val="00FB4712"/>
    <w:rsid w:val="00FB7FF5"/>
    <w:rsid w:val="00FC2F5B"/>
    <w:rsid w:val="00FD3406"/>
    <w:rsid w:val="00FD50CD"/>
    <w:rsid w:val="00FD6A3E"/>
    <w:rsid w:val="00FD7D60"/>
    <w:rsid w:val="00FE10AB"/>
    <w:rsid w:val="00FE19C2"/>
    <w:rsid w:val="00FE255A"/>
    <w:rsid w:val="00FE52C0"/>
    <w:rsid w:val="00FF03C1"/>
    <w:rsid w:val="00FF2405"/>
    <w:rsid w:val="00FF2CC5"/>
    <w:rsid w:val="00FF33DC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086DC0"/>
  <w15:chartTrackingRefBased/>
  <w15:docId w15:val="{98A5A268-E5AF-4BBC-B3AE-853F5914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716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link w:val="PlainTextChar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  <w:link w:val="BodyTextChar"/>
  </w:style>
  <w:style w:type="character" w:styleId="CommentReference">
    <w:name w:val="annotation reference"/>
    <w:semiHidden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Frontcover">
    <w:name w:val="Front_cover"/>
    <w:rPr>
      <w:rFonts w:ascii="Arial" w:hAnsi="Arial"/>
      <w:lang w:val="en-GB" w:eastAsia="en-US"/>
    </w:rPr>
  </w:style>
  <w:style w:type="paragraph" w:styleId="BodyTextIndent">
    <w:name w:val="Body Text Indent"/>
    <w:basedOn w:val="Normal"/>
    <w:link w:val="BodyTextIndentChar"/>
    <w:pPr>
      <w:widowControl w:val="0"/>
      <w:spacing w:after="0"/>
      <w:ind w:left="-142"/>
    </w:pPr>
    <w:rPr>
      <w:sz w:val="22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paragraph" w:customStyle="1" w:styleId="Lista2">
    <w:name w:val="Lista 2"/>
    <w:basedOn w:val="Normal"/>
    <w:pPr>
      <w:numPr>
        <w:ilvl w:val="1"/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List1">
    <w:name w:val="List 1"/>
    <w:basedOn w:val="Normal"/>
    <w:p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sz w:val="24"/>
    </w:rPr>
  </w:style>
  <w:style w:type="paragraph" w:customStyle="1" w:styleId="List11">
    <w:name w:val="List 1.1"/>
    <w:basedOn w:val="Normal"/>
    <w:pPr>
      <w:tabs>
        <w:tab w:val="num" w:pos="1140"/>
        <w:tab w:val="left" w:pos="2041"/>
      </w:tabs>
      <w:overflowPunct w:val="0"/>
      <w:autoSpaceDE w:val="0"/>
      <w:autoSpaceDN w:val="0"/>
      <w:adjustRightInd w:val="0"/>
      <w:spacing w:after="120"/>
      <w:ind w:left="1140" w:hanging="1140"/>
      <w:textAlignment w:val="baseline"/>
    </w:pPr>
    <w:rPr>
      <w:sz w:val="24"/>
    </w:rPr>
  </w:style>
  <w:style w:type="paragraph" w:customStyle="1" w:styleId="List21">
    <w:name w:val="List 2.1"/>
    <w:basedOn w:val="List11"/>
    <w:pPr>
      <w:numPr>
        <w:ilvl w:val="1"/>
      </w:numPr>
      <w:tabs>
        <w:tab w:val="clear" w:pos="2041"/>
        <w:tab w:val="num" w:pos="360"/>
        <w:tab w:val="num" w:pos="1140"/>
        <w:tab w:val="num" w:pos="2608"/>
      </w:tabs>
      <w:ind w:left="2608" w:hanging="567"/>
    </w:pPr>
  </w:style>
  <w:style w:type="paragraph" w:customStyle="1" w:styleId="List31">
    <w:name w:val="List 3.1"/>
    <w:basedOn w:val="List21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pPr>
      <w:numPr>
        <w:ilvl w:val="4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Normal"/>
    <w:pPr>
      <w:numPr>
        <w:numId w:val="4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lang w:val="en-US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paragraph" w:customStyle="1" w:styleId="GDMOindent">
    <w:name w:val="GDMO indent"/>
    <w:basedOn w:val="ASN1Cont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Normal"/>
    <w:next w:val="ASN1Cont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hAnsi="Helvetica"/>
      <w:b/>
      <w:sz w:val="18"/>
    </w:rPr>
  </w:style>
  <w:style w:type="paragraph" w:customStyle="1" w:styleId="ASN1Cont0">
    <w:name w:val="ASN.1 Cont."/>
    <w:basedOn w:val="ASN1"/>
    <w:pPr>
      <w:spacing w:before="0"/>
      <w:jc w:val="left"/>
    </w:pPr>
  </w:style>
  <w:style w:type="paragraph" w:styleId="BodyTextIndent3">
    <w:name w:val="Body Text Indent 3"/>
    <w:basedOn w:val="Normal"/>
    <w:link w:val="BodyTextIndent3Char"/>
    <w:pPr>
      <w:overflowPunct w:val="0"/>
      <w:autoSpaceDE w:val="0"/>
      <w:autoSpaceDN w:val="0"/>
      <w:adjustRightInd w:val="0"/>
      <w:spacing w:before="120" w:after="0"/>
      <w:ind w:left="360"/>
      <w:textAlignment w:val="baseline"/>
    </w:pPr>
    <w:rPr>
      <w:rFonts w:ascii="Helvetica" w:hAnsi="Helvetica"/>
      <w:lang w:val="en-US"/>
    </w:rPr>
  </w:style>
  <w:style w:type="paragraph" w:styleId="BodyText3">
    <w:name w:val="Body Text 3"/>
    <w:basedOn w:val="Normal"/>
    <w:link w:val="BodyText3Char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paragraph" w:styleId="BodyTextIndent2">
    <w:name w:val="Body Text Indent 2"/>
    <w:basedOn w:val="Normal"/>
    <w:link w:val="BodyTextIndent2Char"/>
    <w:pPr>
      <w:overflowPunct w:val="0"/>
      <w:autoSpaceDE w:val="0"/>
      <w:autoSpaceDN w:val="0"/>
      <w:adjustRightInd w:val="0"/>
      <w:spacing w:before="120" w:after="0"/>
      <w:ind w:left="720" w:hanging="720"/>
      <w:textAlignment w:val="baseline"/>
    </w:pPr>
    <w:rPr>
      <w:rFonts w:ascii="Arial" w:hAnsi="Arial"/>
      <w:lang w:val="en-US"/>
    </w:rPr>
  </w:style>
  <w:style w:type="paragraph" w:customStyle="1" w:styleId="GDMO">
    <w:name w:val="GDMO"/>
    <w:basedOn w:val="ASN1Cont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styleId="NormalIndent">
    <w:name w:val="Normal Indent"/>
    <w:basedOn w:val="Normal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hAnsi="Helvetica"/>
      <w:lang w:val="en-US"/>
    </w:rPr>
  </w:style>
  <w:style w:type="paragraph" w:customStyle="1" w:styleId="listbullettight">
    <w:name w:val="list bullet tight"/>
    <w:basedOn w:val="cpde"/>
    <w:pPr>
      <w:numPr>
        <w:numId w:val="7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pPr>
      <w:numPr>
        <w:numId w:val="8"/>
      </w:numPr>
      <w:overflowPunct/>
      <w:autoSpaceDE/>
      <w:autoSpaceDN/>
      <w:adjustRightInd/>
      <w:textAlignment w:val="auto"/>
    </w:pPr>
  </w:style>
  <w:style w:type="paragraph" w:customStyle="1" w:styleId="enumlev1">
    <w:name w:val="enumlev1"/>
    <w:basedOn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hAnsi="Times"/>
    </w:rPr>
  </w:style>
  <w:style w:type="paragraph" w:customStyle="1" w:styleId="Figure">
    <w:name w:val="Figure_#"/>
    <w:basedOn w:val="Normal"/>
    <w:next w:val="Normal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lang w:val="en-US"/>
    </w:rPr>
  </w:style>
  <w:style w:type="paragraph" w:styleId="BodyText2">
    <w:name w:val="Body Text 2"/>
    <w:basedOn w:val="Normal"/>
    <w:link w:val="BodyText2Char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paragraph" w:customStyle="1" w:styleId="Buffer">
    <w:name w:val="Buffer"/>
    <w:basedOn w:val="Normal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hAnsi="Helvetica"/>
      <w:color w:val="000000"/>
      <w:sz w:val="8"/>
      <w:lang w:val="en-US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Normal"/>
    <w:next w:val="Normal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paragraph" w:customStyle="1" w:styleId="listtext1">
    <w:name w:val="list text 1"/>
    <w:basedOn w:val="Normal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Normal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Normal"/>
    <w:next w:val="ASN1Cont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i/>
      <w:lang w:val="en-US"/>
    </w:rPr>
  </w:style>
  <w:style w:type="paragraph" w:customStyle="1" w:styleId="SourceCode">
    <w:name w:val="Source Code"/>
    <w:basedOn w:val="Normal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hAnsi="Courier New"/>
      <w:noProof/>
      <w:snapToGrid w:val="0"/>
      <w:sz w:val="18"/>
    </w:rPr>
  </w:style>
  <w:style w:type="paragraph" w:customStyle="1" w:styleId="deftexte">
    <w:name w:val="def texte"/>
    <w:basedOn w:val="Normal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hAnsi="Times"/>
    </w:r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paragraph" w:customStyle="1" w:styleId="DefinitionTerm">
    <w:name w:val="Definition Term"/>
    <w:basedOn w:val="Normal"/>
    <w:next w:val="DefinitionList"/>
    <w:pPr>
      <w:overflowPunct w:val="0"/>
      <w:autoSpaceDE w:val="0"/>
      <w:autoSpaceDN w:val="0"/>
      <w:adjustRightInd w:val="0"/>
      <w:spacing w:after="0"/>
      <w:textAlignment w:val="baseline"/>
    </w:pPr>
    <w:rPr>
      <w:snapToGrid w:val="0"/>
      <w:sz w:val="24"/>
      <w:lang w:val="sv-SE"/>
    </w:rPr>
  </w:style>
  <w:style w:type="paragraph" w:customStyle="1" w:styleId="DefinitionList">
    <w:name w:val="Definition List"/>
    <w:basedOn w:val="Normal"/>
    <w:next w:val="DefinitionTerm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napToGrid w:val="0"/>
      <w:sz w:val="24"/>
      <w:lang w:val="sv-SE"/>
    </w:rPr>
  </w:style>
  <w:style w:type="paragraph" w:customStyle="1" w:styleId="Blockquote">
    <w:name w:val="Blockquote"/>
    <w:basedOn w:val="Normal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napToGrid w:val="0"/>
      <w:sz w:val="24"/>
      <w:lang w:val="sv-SE"/>
    </w:rPr>
  </w:style>
  <w:style w:type="paragraph" w:styleId="BlockText">
    <w:name w:val="Block Text"/>
    <w:basedOn w:val="Normal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hAnsi="Courier New"/>
      <w:lang w:val="en-US"/>
    </w:rPr>
  </w:style>
  <w:style w:type="paragraph" w:customStyle="1" w:styleId="Style1">
    <w:name w:val="Style1"/>
    <w:basedOn w:val="Normal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list">
    <w:name w:val="Bullet list"/>
    <w:basedOn w:val="Normal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s">
    <w:name w:val="Bullets"/>
    <w:basedOn w:val="Normal"/>
    <w:pPr>
      <w:keepLines/>
      <w:numPr>
        <w:numId w:val="5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hAnsi="Arial"/>
      <w:sz w:val="22"/>
    </w:rPr>
  </w:style>
  <w:style w:type="paragraph" w:customStyle="1" w:styleId="mifGrammar">
    <w:name w:val="mifGrammar"/>
    <w:basedOn w:val="Normal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Table"/>
    <w:next w:val="TableText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hAnsi="CG Times"/>
      <w:sz w:val="18"/>
    </w:rPr>
  </w:style>
  <w:style w:type="paragraph" w:customStyle="1" w:styleId="TableText">
    <w:name w:val="Table_Text"/>
    <w:basedOn w:val="TableLegend"/>
    <w:pPr>
      <w:spacing w:before="142" w:after="142"/>
    </w:pPr>
  </w:style>
  <w:style w:type="paragraph" w:customStyle="1" w:styleId="TableLegend">
    <w:name w:val="Table_Legend"/>
    <w:basedOn w:val="Normal"/>
    <w:next w:val="Normal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hAnsi="CG Times"/>
      <w:sz w:val="18"/>
    </w:rPr>
  </w:style>
  <w:style w:type="paragraph" w:customStyle="1" w:styleId="TableFin">
    <w:name w:val="Table_Fin"/>
    <w:basedOn w:val="Normal"/>
    <w:next w:val="Normal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hAnsi="CG Times"/>
    </w:rPr>
  </w:style>
  <w:style w:type="paragraph" w:customStyle="1" w:styleId="Appendix">
    <w:name w:val="Appendix"/>
    <w:basedOn w:val="Heading1"/>
    <w:next w:val="Normal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b/>
      <w:kern w:val="28"/>
      <w:sz w:val="28"/>
      <w:lang w:val="en-US"/>
    </w:rPr>
  </w:style>
  <w:style w:type="paragraph" w:customStyle="1" w:styleId="Tablebold">
    <w:name w:val="Table bold"/>
    <w:basedOn w:val="Normal"/>
    <w:next w:val="Tablenormal0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sz w:val="16"/>
      <w:lang w:val="en-US"/>
    </w:rPr>
  </w:style>
  <w:style w:type="paragraph" w:customStyle="1" w:styleId="Tablenormal0">
    <w:name w:val="Table normal"/>
    <w:basedOn w:val="Normal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6"/>
      <w:lang w:val="en-US"/>
    </w:rPr>
  </w:style>
  <w:style w:type="paragraph" w:customStyle="1" w:styleId="H1">
    <w:name w:val="H1"/>
    <w:basedOn w:val="Normal"/>
    <w:next w:val="Normal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b/>
      <w:snapToGrid w:val="0"/>
      <w:kern w:val="36"/>
      <w:sz w:val="48"/>
      <w:lang w:val="sv-SE"/>
    </w:rPr>
  </w:style>
  <w:style w:type="paragraph" w:customStyle="1" w:styleId="Figure0">
    <w:name w:val="Figure"/>
    <w:basedOn w:val="Normal"/>
    <w:next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hAnsi="CG Times"/>
    </w:rPr>
  </w:style>
  <w:style w:type="paragraph" w:customStyle="1" w:styleId="cdpe">
    <w:name w:val="cdpe"/>
    <w:basedOn w:val="enumlev1"/>
  </w:style>
  <w:style w:type="paragraph" w:styleId="NormalWeb">
    <w:name w:val="Normal (Web)"/>
    <w:basedOn w:val="Normal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1">
    <w:name w:val="I1"/>
    <w:basedOn w:val="List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2">
    <w:name w:val="I2"/>
    <w:basedOn w:val="List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3">
    <w:name w:val="I3"/>
    <w:basedOn w:val="List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B3">
    <w:name w:val="IB3"/>
    <w:basedOn w:val="Normal"/>
    <w:pPr>
      <w:numPr>
        <w:numId w:val="14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Normal"/>
    <w:pPr>
      <w:numPr>
        <w:numId w:val="12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IB2">
    <w:name w:val="IB2"/>
    <w:basedOn w:val="Normal"/>
    <w:pPr>
      <w:numPr>
        <w:numId w:val="13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N">
    <w:name w:val="IBN"/>
    <w:basedOn w:val="Normal"/>
    <w:pPr>
      <w:numPr>
        <w:numId w:val="15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Normal"/>
    <w:pPr>
      <w:numPr>
        <w:numId w:val="16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ormalaftertitle">
    <w:name w:val="Normal after title"/>
    <w:basedOn w:val="Heading1"/>
    <w:next w:val="Normal"/>
    <w:pPr>
      <w:widowControl w:val="0"/>
      <w:numPr>
        <w:numId w:val="9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Normal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 w:bidi="ar-SA"/>
    </w:rPr>
  </w:style>
  <w:style w:type="paragraph" w:customStyle="1" w:styleId="StyleBefore0pt">
    <w:name w:val="Style Before:  0 pt"/>
    <w:basedOn w:val="Normal"/>
    <w:pPr>
      <w:spacing w:before="120" w:after="0"/>
    </w:pPr>
    <w:rPr>
      <w:sz w:val="24"/>
      <w:lang w:val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val="en-GB" w:eastAsia="en-US" w:bidi="ar-SA"/>
    </w:rPr>
  </w:style>
  <w:style w:type="character" w:customStyle="1" w:styleId="Heading8Char">
    <w:name w:val="Heading 8 Char"/>
    <w:link w:val="Heading8"/>
    <w:rPr>
      <w:rFonts w:ascii="Arial" w:hAnsi="Arial"/>
      <w:sz w:val="36"/>
      <w:lang w:val="en-GB" w:eastAsia="en-US" w:bidi="ar-SA"/>
    </w:r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Pr>
      <w:rFonts w:ascii="Arial" w:hAnsi="Arial"/>
      <w:sz w:val="32"/>
      <w:lang w:val="en-GB" w:eastAsia="en-US" w:bidi="ar-SA"/>
    </w:rPr>
  </w:style>
  <w:style w:type="character" w:customStyle="1" w:styleId="Heading3Char">
    <w:name w:val="Heading 3 Char"/>
    <w:aliases w:val="h3 Char"/>
    <w:link w:val="Heading3"/>
    <w:rPr>
      <w:rFonts w:ascii="Arial" w:hAnsi="Arial"/>
      <w:sz w:val="28"/>
      <w:lang w:val="en-GB" w:eastAsia="en-US" w:bidi="ar-SA"/>
    </w:rPr>
  </w:style>
  <w:style w:type="character" w:customStyle="1" w:styleId="StyleHeading3h3CourierNewChar">
    <w:name w:val="Style Heading 3h3 + Courier New Char"/>
    <w:link w:val="StyleHeading3h3CourierNew"/>
    <w:rPr>
      <w:rFonts w:ascii="Courier New" w:hAnsi="Courier New"/>
      <w:sz w:val="28"/>
      <w:lang w:val="en-GB" w:eastAsia="en-US" w:bidi="ar-SA"/>
    </w:rPr>
  </w:style>
  <w:style w:type="character" w:customStyle="1" w:styleId="EXChar">
    <w:name w:val="EX Char"/>
    <w:link w:val="EX"/>
    <w:rsid w:val="00176DF7"/>
    <w:rPr>
      <w:lang w:eastAsia="en-US"/>
    </w:rPr>
  </w:style>
  <w:style w:type="character" w:customStyle="1" w:styleId="TAHCar">
    <w:name w:val="TAH Car"/>
    <w:link w:val="TAH"/>
    <w:rsid w:val="0012474C"/>
    <w:rPr>
      <w:rFonts w:ascii="Arial" w:hAnsi="Arial"/>
      <w:b/>
      <w:sz w:val="18"/>
      <w:lang w:eastAsia="en-US"/>
    </w:rPr>
  </w:style>
  <w:style w:type="character" w:customStyle="1" w:styleId="desc">
    <w:name w:val="desc"/>
    <w:rsid w:val="0016277B"/>
  </w:style>
  <w:style w:type="character" w:customStyle="1" w:styleId="THChar">
    <w:name w:val="TH Char"/>
    <w:link w:val="TH"/>
    <w:locked/>
    <w:rsid w:val="004650BE"/>
    <w:rPr>
      <w:rFonts w:ascii="Arial" w:hAnsi="Arial"/>
      <w:b/>
      <w:lang w:eastAsia="en-US"/>
    </w:rPr>
  </w:style>
  <w:style w:type="character" w:customStyle="1" w:styleId="TFChar">
    <w:name w:val="TF Char"/>
    <w:link w:val="TF"/>
    <w:locked/>
    <w:rsid w:val="004650BE"/>
    <w:rPr>
      <w:rFonts w:ascii="Arial" w:hAnsi="Arial"/>
      <w:b/>
      <w:lang w:eastAsia="en-US"/>
    </w:rPr>
  </w:style>
  <w:style w:type="character" w:customStyle="1" w:styleId="Heading4Char">
    <w:name w:val="Heading 4 Char"/>
    <w:link w:val="Heading4"/>
    <w:rsid w:val="006F2233"/>
    <w:rPr>
      <w:rFonts w:ascii="Arial" w:hAnsi="Arial"/>
      <w:sz w:val="24"/>
      <w:lang w:eastAsia="en-US"/>
    </w:rPr>
  </w:style>
  <w:style w:type="character" w:customStyle="1" w:styleId="B1Char">
    <w:name w:val="B1 Char"/>
    <w:link w:val="B1"/>
    <w:rsid w:val="00E44903"/>
    <w:rPr>
      <w:lang w:eastAsia="en-US"/>
    </w:rPr>
  </w:style>
  <w:style w:type="paragraph" w:styleId="ListParagraph">
    <w:name w:val="List Paragraph"/>
    <w:basedOn w:val="Normal"/>
    <w:uiPriority w:val="34"/>
    <w:qFormat/>
    <w:rsid w:val="00E44903"/>
    <w:pPr>
      <w:ind w:firstLineChars="200" w:firstLine="420"/>
    </w:pPr>
    <w:rPr>
      <w:rFonts w:eastAsia="SimSun"/>
    </w:rPr>
  </w:style>
  <w:style w:type="character" w:customStyle="1" w:styleId="TALChar1">
    <w:name w:val="TAL Char1"/>
    <w:rsid w:val="005F6801"/>
    <w:rPr>
      <w:rFonts w:ascii="Arial" w:hAnsi="Arial"/>
      <w:sz w:val="18"/>
      <w:lang w:val="en-GB" w:eastAsia="en-US" w:bidi="ar-SA"/>
    </w:rPr>
  </w:style>
  <w:style w:type="character" w:customStyle="1" w:styleId="TALCar">
    <w:name w:val="TAL Car"/>
    <w:rsid w:val="008C7D37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751F3A"/>
    <w:rPr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4C4C56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C4C56"/>
    <w:rPr>
      <w:rFonts w:ascii="Arial" w:hAnsi="Arial"/>
      <w:b/>
      <w:i/>
      <w:noProof/>
      <w:sz w:val="18"/>
      <w:lang w:val="en-GB" w:eastAsia="en-US"/>
    </w:rPr>
  </w:style>
  <w:style w:type="paragraph" w:customStyle="1" w:styleId="PlantUML">
    <w:name w:val="PlantUML"/>
    <w:basedOn w:val="Normal"/>
    <w:link w:val="PlantUMLChar"/>
    <w:autoRedefine/>
    <w:rsid w:val="00ED7822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hAnsi="Courier New" w:cs="Courier New"/>
      <w:noProof/>
      <w:color w:val="008000"/>
      <w:sz w:val="18"/>
    </w:rPr>
  </w:style>
  <w:style w:type="character" w:customStyle="1" w:styleId="PlantUMLChar">
    <w:name w:val="PlantUML Char"/>
    <w:basedOn w:val="DefaultParagraphFont"/>
    <w:link w:val="PlantUML"/>
    <w:rsid w:val="00ED7822"/>
    <w:rPr>
      <w:rFonts w:ascii="Courier New" w:hAnsi="Courier New" w:cs="Courier New"/>
      <w:noProof/>
      <w:color w:val="008000"/>
      <w:sz w:val="18"/>
      <w:shd w:val="clear" w:color="auto" w:fill="BAFDBA"/>
      <w:lang w:val="en-GB" w:eastAsia="en-US"/>
    </w:rPr>
  </w:style>
  <w:style w:type="paragraph" w:customStyle="1" w:styleId="PlantUMLImg">
    <w:name w:val="PlantUMLImg"/>
    <w:basedOn w:val="Normal"/>
    <w:link w:val="PlantUMLImgChar"/>
    <w:autoRedefine/>
    <w:rsid w:val="00ED7822"/>
    <w:pPr>
      <w:jc w:val="center"/>
    </w:pPr>
    <w:rPr>
      <w:noProof/>
    </w:rPr>
  </w:style>
  <w:style w:type="character" w:customStyle="1" w:styleId="PlantUMLImgChar">
    <w:name w:val="PlantUMLImg Char"/>
    <w:basedOn w:val="DefaultParagraphFont"/>
    <w:link w:val="PlantUMLImg"/>
    <w:rsid w:val="00ED7822"/>
    <w:rPr>
      <w:noProof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C1A14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C1A14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C1A14"/>
    <w:rPr>
      <w:rFonts w:ascii="Arial" w:hAnsi="Arial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C1A14"/>
    <w:rPr>
      <w:rFonts w:ascii="Arial" w:hAnsi="Arial"/>
      <w:sz w:val="36"/>
      <w:lang w:val="en-GB" w:eastAsia="en-US"/>
    </w:rPr>
  </w:style>
  <w:style w:type="character" w:customStyle="1" w:styleId="Heading2Char1">
    <w:name w:val="Heading 2 Char1"/>
    <w:aliases w:val="H2 Char1,h2 Char1,2nd level Char1,†berschrift 2 Char1,õberschrift 2 Char1,UNDERRUBRIK 1-2 Char1"/>
    <w:basedOn w:val="DefaultParagraphFont"/>
    <w:semiHidden/>
    <w:rsid w:val="00AC1A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"/>
    <w:basedOn w:val="DefaultParagraphFont"/>
    <w:semiHidden/>
    <w:rsid w:val="00AC1A1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US"/>
    </w:rPr>
  </w:style>
  <w:style w:type="paragraph" w:customStyle="1" w:styleId="msonormal0">
    <w:name w:val="msonormal"/>
    <w:basedOn w:val="Normal"/>
    <w:rsid w:val="00AC1A14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AC1A14"/>
    <w:rPr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C1A14"/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C1A14"/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AC1A14"/>
    <w:rPr>
      <w:sz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AC1A14"/>
    <w:rPr>
      <w:rFonts w:ascii="Helvetica" w:hAnsi="Helvetica"/>
      <w:i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AC1A14"/>
    <w:rPr>
      <w:rFonts w:ascii="Helvetica" w:hAnsi="Helvetica"/>
      <w:i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C1A14"/>
    <w:rPr>
      <w:rFonts w:ascii="Arial" w:hAnsi="Arial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AC1A14"/>
    <w:rPr>
      <w:rFonts w:ascii="Helvetica" w:hAnsi="Helvetica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AC1A14"/>
    <w:rPr>
      <w:rFonts w:ascii="Tahoma" w:hAnsi="Tahoma"/>
      <w:shd w:val="clear" w:color="auto" w:fill="000080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AC1A14"/>
    <w:rPr>
      <w:rFonts w:ascii="Courier New" w:hAnsi="Courier New"/>
      <w:lang w:val="nb-NO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AC1A14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40DFD"/>
    <w:rPr>
      <w:color w:val="605E5C"/>
      <w:shd w:val="clear" w:color="auto" w:fill="E1DFDD"/>
    </w:rPr>
  </w:style>
  <w:style w:type="character" w:customStyle="1" w:styleId="PLChar">
    <w:name w:val="PL Char"/>
    <w:link w:val="PL"/>
    <w:qFormat/>
    <w:rsid w:val="0039661A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7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4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ge.3gpp.org/rep/sa5/MnS/-/tree/S5-221330_28.622_Rel-17_Input_to_DraftCR_Add_file_download_control_NRM_fragment" TargetMode="Externa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s1942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160</Value>
      <Value>163</Value>
      <Value>162</Value>
      <Value>161</Value>
    </TaxCatchAll>
    <Zhulia xmlns="2e6efab8-808c-4224-8d24-16b0b2f83440" xsi:nil="true"/>
    <PublishingExpirationDate xmlns="http://schemas.microsoft.com/sharepoint/v3" xsi:nil="true"/>
    <PublishingStartDate xmlns="http://schemas.microsoft.com/sharepoint/v3" xsi:nil="true"/>
    <Description0 xmlns="2e6efab8-808c-4224-8d24-16b0b2f834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FB14034BB61418B37B138DB9F212A" ma:contentTypeVersion="43" ma:contentTypeDescription="Create a new document." ma:contentTypeScope="" ma:versionID="03c194d1a1b6783a618a5c8168deaf0d">
  <xsd:schema xmlns:xsd="http://www.w3.org/2001/XMLSchema" xmlns:xs="http://www.w3.org/2001/XMLSchema" xmlns:p="http://schemas.microsoft.com/office/2006/metadata/properties" xmlns:ns1="http://schemas.microsoft.com/sharepoint/v3" xmlns:ns2="d8762117-8292-4133-b1c7-eab5c6487cfd" xmlns:ns3="2e6efab8-808c-4224-8d24-16b0b2f83440" targetNamespace="http://schemas.microsoft.com/office/2006/metadata/properties" ma:root="true" ma:fieldsID="de077fadb21ea35f2c1bcf3c1901be31" ns1:_="" ns2:_="" ns3:_="">
    <xsd:import namespace="http://schemas.microsoft.com/sharepoint/v3"/>
    <xsd:import namespace="d8762117-8292-4133-b1c7-eab5c6487cfd"/>
    <xsd:import namespace="2e6efab8-808c-4224-8d24-16b0b2f8344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1:PublishingStartDate" minOccurs="0"/>
                <xsd:element ref="ns1:PublishingExpirationDate" minOccurs="0"/>
                <xsd:element ref="ns3:Zhulia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9af8ce6-1418-4585-a9d5-5d519e7fb047}" ma:internalName="TaxCatchAll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Zhulia" ma:index="11" nillable="true" ma:displayName="Zhulia" ma:format="DateOnly" ma:internalName="Zhulia">
      <xsd:simpleType>
        <xsd:restriction base="dms:DateTime"/>
      </xsd:simpleType>
    </xsd:element>
    <xsd:element name="Description0" ma:index="12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36C2F0-E444-4837-AFE4-CA2791A2A9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41D340-9C90-4DCE-81DB-D252AF227CF1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F33D10E-CBFC-487E-95B3-BB7D4ACED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762117-8292-4133-b1c7-eab5c6487cfd"/>
    <ds:schemaRef ds:uri="2e6efab8-808c-4224-8d24-16b0b2f83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9DACE9-E91F-4FF3-8CAD-6511194476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594</Words>
  <Characters>5299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28.622</vt:lpstr>
    </vt:vector>
  </TitlesOfParts>
  <Company>ETSI</Company>
  <LinksUpToDate>false</LinksUpToDate>
  <CharactersWithSpaces>5882</CharactersWithSpaces>
  <SharedDoc>false</SharedDoc>
  <HyperlinkBase/>
  <HLinks>
    <vt:vector size="18" baseType="variant">
      <vt:variant>
        <vt:i4>2031686</vt:i4>
      </vt:variant>
      <vt:variant>
        <vt:i4>41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32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29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28.622</dc:title>
  <dc:subject>Telecommunication management;  Generic Network Resource Model (NRM) Integration Reference Point (IRP); Information Service (IS)  (Release 1415)</dc:subject>
  <dc:creator>MCC Support</dc:creator>
  <cp:keywords>Generic, NRM, IRP, Converged Management</cp:keywords>
  <cp:lastModifiedBy>Mark Scott</cp:lastModifiedBy>
  <cp:revision>3</cp:revision>
  <dcterms:created xsi:type="dcterms:W3CDTF">2022-02-10T21:57:00Z</dcterms:created>
  <dcterms:modified xsi:type="dcterms:W3CDTF">2022-02-10T21:57:00Z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CCRsImpl0">
    <vt:lpwstr>28.622%Rel-16%0010%28.622%Rel-16%0012%28.622%Rel-16%0015%28.622%Rel-16%0016%28.622%Rel-16%0019%28.622%Rel-16%0021%28.622%Rel-16%0022%28.622%Rel-16%0024%28.622%Rel-16%0027%28.622%Rel-16%0028%28.622%Rel-16%0029%28.622%Rel-16%0031%28.622%Rel-16%0033%28.622%R</vt:lpwstr>
  </property>
  <property fmtid="{D5CDD505-2E9C-101B-9397-08002B2CF9AE}" pid="3" name="MCCCRsImpl1">
    <vt:lpwstr>el-16%0038%28.622%Rel-16%0043%28.622%Rel-16%0044%28.622%Rel-16%0046%28.622%Rel-16%%28.622%Rel-16%0057%28.622%Rel-16%0059%28.622%Rel-16%0062%28.622%Rel-16%0063%28.622%Rel-16%0066%28.622%Rel-16%0069%28.622%Rel-16%0071%28.622%Rel-16%0074%28.622%Rel-16%0075%2</vt:lpwstr>
  </property>
  <property fmtid="{D5CDD505-2E9C-101B-9397-08002B2CF9AE}" pid="4" name="MCCCRsImpl2">
    <vt:lpwstr>l-16%0092%28.622%Rel-16%0093%28.622%Rel-16%0094%28.622%Rel-16%0095%28.622%Rel-16%0097%28.622%Rel-16%0099%28.622%Rel-16%0100%28.622%Rel-16%0102%28.622%Rel-16%0103%28.622%Rel-16%0104%28.622%Rel-16%0105%28.622%Rel-16%0106%</vt:lpwstr>
  </property>
  <property fmtid="{D5CDD505-2E9C-101B-9397-08002B2CF9AE}" pid="5" name="ContentTypeId">
    <vt:lpwstr>0x0101003ACFB14034BB61418B37B138DB9F212A</vt:lpwstr>
  </property>
  <property fmtid="{D5CDD505-2E9C-101B-9397-08002B2CF9AE}" pid="6" name="TaxKeywordTaxHTField">
    <vt:lpwstr>Generic|e3cee3e8-aab2-49fa-bb9e-bfda0030c238;IRP|88151ea1-3c75-4462-8bfa-4b3ce05cd603;Converged Management|46e78956-3ca3-439e-b0b0-5266a92c0a89;NRM|83bb96be-5d5f-4496-afc7-df02dc2b64b0</vt:lpwstr>
  </property>
  <property fmtid="{D5CDD505-2E9C-101B-9397-08002B2CF9AE}" pid="7" name="TaxKeyword">
    <vt:lpwstr>160;#Generic|e3cee3e8-aab2-49fa-bb9e-bfda0030c238;#163;#IRP|88151ea1-3c75-4462-8bfa-4b3ce05cd603;#162;#Converged Management|46e78956-3ca3-439e-b0b0-5266a92c0a89;#161;#NRM|83bb96be-5d5f-4496-afc7-df02dc2b64b0</vt:lpwstr>
  </property>
  <property fmtid="{D5CDD505-2E9C-101B-9397-08002B2CF9AE}" pid="8" name="EriCOLLCategory">
    <vt:lpwstr/>
  </property>
  <property fmtid="{D5CDD505-2E9C-101B-9397-08002B2CF9AE}" pid="9" name="EriCOLLProjectsTaxHTField0">
    <vt:lpwstr/>
  </property>
  <property fmtid="{D5CDD505-2E9C-101B-9397-08002B2CF9AE}" pid="10" name="EriCOLLCountry">
    <vt:lpwstr/>
  </property>
  <property fmtid="{D5CDD505-2E9C-101B-9397-08002B2CF9AE}" pid="11" name="EriCOLLCompetence">
    <vt:lpwstr/>
  </property>
  <property fmtid="{D5CDD505-2E9C-101B-9397-08002B2CF9AE}" pid="12" name="EriCOLLProcess">
    <vt:lpwstr/>
  </property>
  <property fmtid="{D5CDD505-2E9C-101B-9397-08002B2CF9AE}" pid="13" name="EriCOLLOrganizationUnit">
    <vt:lpwstr/>
  </property>
  <property fmtid="{D5CDD505-2E9C-101B-9397-08002B2CF9AE}" pid="14" name="EriCOLLCustomer">
    <vt:lpwstr/>
  </property>
  <property fmtid="{D5CDD505-2E9C-101B-9397-08002B2CF9AE}" pid="15" name="EriCOLLOrganizationUnitTaxHTField0">
    <vt:lpwstr/>
  </property>
  <property fmtid="{D5CDD505-2E9C-101B-9397-08002B2CF9AE}" pid="16" name="EriCOLLCategoryTaxHTField0">
    <vt:lpwstr/>
  </property>
  <property fmtid="{D5CDD505-2E9C-101B-9397-08002B2CF9AE}" pid="17" name="EriCOLLCompetenceTaxHTField0">
    <vt:lpwstr/>
  </property>
  <property fmtid="{D5CDD505-2E9C-101B-9397-08002B2CF9AE}" pid="18" name="EriCOLLProducts">
    <vt:lpwstr/>
  </property>
  <property fmtid="{D5CDD505-2E9C-101B-9397-08002B2CF9AE}" pid="19" name="EriCOLLCountryTaxHTField0">
    <vt:lpwstr/>
  </property>
  <property fmtid="{D5CDD505-2E9C-101B-9397-08002B2CF9AE}" pid="20" name="EriCOLLCustomerTaxHTField0">
    <vt:lpwstr/>
  </property>
  <property fmtid="{D5CDD505-2E9C-101B-9397-08002B2CF9AE}" pid="21" name="EriCOLLProcessTaxHTField0">
    <vt:lpwstr/>
  </property>
  <property fmtid="{D5CDD505-2E9C-101B-9397-08002B2CF9AE}" pid="22" name="EriCOLLProductsTaxHTField0">
    <vt:lpwstr/>
  </property>
  <property fmtid="{D5CDD505-2E9C-101B-9397-08002B2CF9AE}" pid="23" name="EriCOLLProjects">
    <vt:lpwstr/>
  </property>
</Properties>
</file>