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322A2" w14:textId="3F252BFF" w:rsidR="00555D8E" w:rsidRDefault="00555D8E" w:rsidP="00555D8E">
      <w:pPr>
        <w:pStyle w:val="CRCoverPage"/>
        <w:tabs>
          <w:tab w:val="right" w:pos="9639"/>
        </w:tabs>
        <w:spacing w:after="0"/>
        <w:rPr>
          <w:b/>
          <w:i/>
          <w:noProof/>
          <w:sz w:val="28"/>
        </w:rPr>
      </w:pPr>
      <w:bookmarkStart w:id="0" w:name="_Toc20150380"/>
      <w:bookmarkStart w:id="1" w:name="_Toc27479628"/>
      <w:bookmarkStart w:id="2" w:name="_Toc36025140"/>
      <w:bookmarkStart w:id="3" w:name="_Toc44516240"/>
      <w:bookmarkStart w:id="4" w:name="_Toc45272559"/>
      <w:bookmarkStart w:id="5" w:name="_Toc51754558"/>
      <w:bookmarkStart w:id="6" w:name="_Toc75772580"/>
      <w:bookmarkStart w:id="7" w:name="historyclause"/>
      <w:r>
        <w:rPr>
          <w:b/>
          <w:noProof/>
          <w:sz w:val="24"/>
        </w:rPr>
        <w:t>3GPP TSG-</w:t>
      </w:r>
      <w:r w:rsidR="00776456">
        <w:fldChar w:fldCharType="begin"/>
      </w:r>
      <w:r w:rsidR="00776456">
        <w:instrText>DOCPROPERTY  TSG/WGRef  \* MERGEFORMAT</w:instrText>
      </w:r>
      <w:r w:rsidR="00776456">
        <w:fldChar w:fldCharType="separate"/>
      </w:r>
      <w:r>
        <w:rPr>
          <w:b/>
          <w:noProof/>
          <w:sz w:val="24"/>
        </w:rPr>
        <w:t>SA5</w:t>
      </w:r>
      <w:r w:rsidR="00776456">
        <w:rPr>
          <w:b/>
          <w:noProof/>
          <w:sz w:val="24"/>
        </w:rPr>
        <w:fldChar w:fldCharType="end"/>
      </w:r>
      <w:r>
        <w:rPr>
          <w:b/>
          <w:noProof/>
          <w:sz w:val="24"/>
        </w:rPr>
        <w:t xml:space="preserve"> Meeting #</w:t>
      </w:r>
      <w:r w:rsidR="001C002F">
        <w:rPr>
          <w:b/>
          <w:noProof/>
          <w:sz w:val="24"/>
        </w:rPr>
        <w:t>141</w:t>
      </w:r>
      <w:r w:rsidR="00776456">
        <w:fldChar w:fldCharType="begin"/>
      </w:r>
      <w:r w:rsidR="00776456">
        <w:instrText>DOCPROPERTY  MtgTitle  \* MERGEFORMAT</w:instrText>
      </w:r>
      <w:r w:rsidR="00776456">
        <w:fldChar w:fldCharType="separate"/>
      </w:r>
      <w:r>
        <w:rPr>
          <w:b/>
          <w:noProof/>
          <w:sz w:val="24"/>
        </w:rPr>
        <w:t>-e</w:t>
      </w:r>
      <w:r w:rsidR="00776456">
        <w:rPr>
          <w:b/>
          <w:noProof/>
          <w:sz w:val="24"/>
        </w:rPr>
        <w:fldChar w:fldCharType="end"/>
      </w:r>
      <w:r>
        <w:rPr>
          <w:b/>
          <w:i/>
          <w:noProof/>
          <w:sz w:val="28"/>
        </w:rPr>
        <w:tab/>
      </w:r>
      <w:r w:rsidR="005101DA" w:rsidRPr="007D5A72">
        <w:rPr>
          <w:b/>
          <w:iCs/>
          <w:noProof/>
          <w:sz w:val="28"/>
        </w:rPr>
        <w:t>S5-</w:t>
      </w:r>
      <w:r w:rsidR="007D5A72" w:rsidRPr="007D5A72">
        <w:rPr>
          <w:b/>
          <w:iCs/>
          <w:noProof/>
          <w:sz w:val="28"/>
        </w:rPr>
        <w:t>221</w:t>
      </w:r>
      <w:r w:rsidR="00A65350">
        <w:rPr>
          <w:b/>
          <w:iCs/>
          <w:noProof/>
          <w:sz w:val="28"/>
        </w:rPr>
        <w:t>757d</w:t>
      </w:r>
      <w:r w:rsidR="008511B9">
        <w:rPr>
          <w:b/>
          <w:iCs/>
          <w:noProof/>
          <w:sz w:val="28"/>
        </w:rPr>
        <w:t>2</w:t>
      </w:r>
    </w:p>
    <w:p w14:paraId="4EC45A53" w14:textId="46F1648E" w:rsidR="00555D8E" w:rsidRDefault="00776456" w:rsidP="00555D8E">
      <w:pPr>
        <w:pStyle w:val="CRCoverPage"/>
        <w:outlineLvl w:val="0"/>
        <w:rPr>
          <w:b/>
          <w:noProof/>
          <w:sz w:val="24"/>
        </w:rPr>
      </w:pPr>
      <w:r>
        <w:fldChar w:fldCharType="begin"/>
      </w:r>
      <w:r>
        <w:instrText>DOCPROPERTY  Location  \* MERGEFORMAT</w:instrText>
      </w:r>
      <w:r>
        <w:fldChar w:fldCharType="separate"/>
      </w:r>
      <w:r w:rsidR="00555D8E">
        <w:rPr>
          <w:b/>
          <w:noProof/>
          <w:sz w:val="24"/>
        </w:rPr>
        <w:t>Online</w:t>
      </w:r>
      <w:r>
        <w:rPr>
          <w:b/>
          <w:noProof/>
          <w:sz w:val="24"/>
        </w:rPr>
        <w:fldChar w:fldCharType="end"/>
      </w:r>
      <w:r w:rsidR="00555D8E">
        <w:rPr>
          <w:b/>
          <w:noProof/>
          <w:sz w:val="24"/>
        </w:rPr>
        <w:t xml:space="preserve">, </w:t>
      </w:r>
      <w:r w:rsidR="00555D8E">
        <w:fldChar w:fldCharType="begin"/>
      </w:r>
      <w:r w:rsidR="00555D8E">
        <w:instrText xml:space="preserve"> DOCPROPERTY  Country  \* MERGEFORMAT </w:instrText>
      </w:r>
      <w:r w:rsidR="00555D8E">
        <w:fldChar w:fldCharType="end"/>
      </w:r>
      <w:r w:rsidR="00555D8E">
        <w:rPr>
          <w:b/>
          <w:noProof/>
          <w:sz w:val="24"/>
        </w:rPr>
        <w:t xml:space="preserve">, </w:t>
      </w:r>
      <w:r>
        <w:fldChar w:fldCharType="begin"/>
      </w:r>
      <w:r>
        <w:instrText>DOCPROPERTY  StartDate  \* MERGEFORMAT</w:instrText>
      </w:r>
      <w:r>
        <w:fldChar w:fldCharType="separate"/>
      </w:r>
      <w:r w:rsidR="00555D8E">
        <w:rPr>
          <w:b/>
          <w:noProof/>
          <w:sz w:val="24"/>
        </w:rPr>
        <w:t>1</w:t>
      </w:r>
      <w:r w:rsidR="00143990">
        <w:rPr>
          <w:b/>
          <w:noProof/>
          <w:sz w:val="24"/>
        </w:rPr>
        <w:t>7</w:t>
      </w:r>
      <w:r w:rsidR="00555D8E">
        <w:rPr>
          <w:b/>
          <w:noProof/>
          <w:sz w:val="24"/>
        </w:rPr>
        <w:t xml:space="preserve">th </w:t>
      </w:r>
      <w:r w:rsidR="00143990">
        <w:rPr>
          <w:b/>
          <w:noProof/>
          <w:sz w:val="24"/>
        </w:rPr>
        <w:t>Jan 2022</w:t>
      </w:r>
      <w:r>
        <w:rPr>
          <w:b/>
          <w:noProof/>
          <w:sz w:val="24"/>
        </w:rPr>
        <w:fldChar w:fldCharType="end"/>
      </w:r>
      <w:r w:rsidR="00555D8E">
        <w:rPr>
          <w:b/>
          <w:noProof/>
          <w:sz w:val="24"/>
        </w:rPr>
        <w:t xml:space="preserve"> - </w:t>
      </w:r>
      <w:r>
        <w:fldChar w:fldCharType="begin"/>
      </w:r>
      <w:r>
        <w:instrText>DOCPROPERTY  EndDate  \* MERGEFORMAT</w:instrText>
      </w:r>
      <w:r>
        <w:fldChar w:fldCharType="separate"/>
      </w:r>
      <w:r w:rsidR="00555D8E">
        <w:rPr>
          <w:b/>
          <w:noProof/>
          <w:sz w:val="24"/>
        </w:rPr>
        <w:t>2</w:t>
      </w:r>
      <w:r w:rsidR="001C002F">
        <w:rPr>
          <w:b/>
          <w:noProof/>
          <w:sz w:val="24"/>
        </w:rPr>
        <w:t>6</w:t>
      </w:r>
      <w:r w:rsidR="00555D8E">
        <w:rPr>
          <w:b/>
          <w:noProof/>
          <w:sz w:val="24"/>
        </w:rPr>
        <w:t xml:space="preserve">th </w:t>
      </w:r>
      <w:r w:rsidR="001C002F">
        <w:rPr>
          <w:b/>
          <w:noProof/>
          <w:sz w:val="24"/>
        </w:rPr>
        <w:t>Jan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C0AA8" w14:paraId="30B5D747" w14:textId="77777777" w:rsidTr="00622241">
        <w:tc>
          <w:tcPr>
            <w:tcW w:w="9641" w:type="dxa"/>
            <w:gridSpan w:val="9"/>
            <w:tcBorders>
              <w:top w:val="single" w:sz="4" w:space="0" w:color="auto"/>
              <w:left w:val="single" w:sz="4" w:space="0" w:color="auto"/>
              <w:right w:val="single" w:sz="4" w:space="0" w:color="auto"/>
            </w:tcBorders>
          </w:tcPr>
          <w:p w14:paraId="707AC3C9" w14:textId="77777777" w:rsidR="002C0AA8" w:rsidRDefault="002C0AA8" w:rsidP="00622241">
            <w:pPr>
              <w:pStyle w:val="CRCoverPage"/>
              <w:spacing w:after="0"/>
              <w:jc w:val="right"/>
              <w:rPr>
                <w:i/>
                <w:noProof/>
              </w:rPr>
            </w:pPr>
            <w:r>
              <w:rPr>
                <w:i/>
                <w:noProof/>
                <w:sz w:val="14"/>
              </w:rPr>
              <w:t>CR-Form-v12.1</w:t>
            </w:r>
          </w:p>
        </w:tc>
      </w:tr>
      <w:tr w:rsidR="002C0AA8" w14:paraId="556EDF86" w14:textId="77777777" w:rsidTr="00622241">
        <w:tc>
          <w:tcPr>
            <w:tcW w:w="9641" w:type="dxa"/>
            <w:gridSpan w:val="9"/>
            <w:tcBorders>
              <w:left w:val="single" w:sz="4" w:space="0" w:color="auto"/>
              <w:right w:val="single" w:sz="4" w:space="0" w:color="auto"/>
            </w:tcBorders>
          </w:tcPr>
          <w:p w14:paraId="4B108FF1" w14:textId="77777777" w:rsidR="002C0AA8" w:rsidRDefault="002C0AA8" w:rsidP="00622241">
            <w:pPr>
              <w:pStyle w:val="CRCoverPage"/>
              <w:spacing w:after="0"/>
              <w:jc w:val="center"/>
              <w:rPr>
                <w:noProof/>
              </w:rPr>
            </w:pPr>
            <w:r>
              <w:rPr>
                <w:b/>
                <w:noProof/>
                <w:sz w:val="32"/>
              </w:rPr>
              <w:t>CHANGE REQUEST</w:t>
            </w:r>
          </w:p>
        </w:tc>
      </w:tr>
      <w:tr w:rsidR="002C0AA8" w14:paraId="2BB06F3F" w14:textId="77777777" w:rsidTr="00622241">
        <w:tc>
          <w:tcPr>
            <w:tcW w:w="9641" w:type="dxa"/>
            <w:gridSpan w:val="9"/>
            <w:tcBorders>
              <w:left w:val="single" w:sz="4" w:space="0" w:color="auto"/>
              <w:right w:val="single" w:sz="4" w:space="0" w:color="auto"/>
            </w:tcBorders>
          </w:tcPr>
          <w:p w14:paraId="198202C1" w14:textId="77777777" w:rsidR="002C0AA8" w:rsidRDefault="002C0AA8" w:rsidP="00622241">
            <w:pPr>
              <w:pStyle w:val="CRCoverPage"/>
              <w:spacing w:after="0"/>
              <w:rPr>
                <w:noProof/>
                <w:sz w:val="8"/>
                <w:szCs w:val="8"/>
              </w:rPr>
            </w:pPr>
          </w:p>
        </w:tc>
      </w:tr>
      <w:tr w:rsidR="002C0AA8" w14:paraId="10A1D98C" w14:textId="77777777" w:rsidTr="00622241">
        <w:tc>
          <w:tcPr>
            <w:tcW w:w="142" w:type="dxa"/>
            <w:tcBorders>
              <w:left w:val="single" w:sz="4" w:space="0" w:color="auto"/>
            </w:tcBorders>
          </w:tcPr>
          <w:p w14:paraId="2AA88227" w14:textId="77777777" w:rsidR="002C0AA8" w:rsidRDefault="002C0AA8" w:rsidP="00622241">
            <w:pPr>
              <w:pStyle w:val="CRCoverPage"/>
              <w:spacing w:after="0"/>
              <w:jc w:val="right"/>
              <w:rPr>
                <w:noProof/>
              </w:rPr>
            </w:pPr>
          </w:p>
        </w:tc>
        <w:tc>
          <w:tcPr>
            <w:tcW w:w="1559" w:type="dxa"/>
            <w:shd w:val="pct30" w:color="FFFF00" w:fill="auto"/>
          </w:tcPr>
          <w:p w14:paraId="1D95E9D6" w14:textId="77777777" w:rsidR="002C0AA8" w:rsidRPr="00410371" w:rsidRDefault="00776456" w:rsidP="00622241">
            <w:pPr>
              <w:pStyle w:val="CRCoverPage"/>
              <w:spacing w:after="0"/>
              <w:jc w:val="right"/>
              <w:rPr>
                <w:b/>
                <w:noProof/>
                <w:sz w:val="28"/>
              </w:rPr>
            </w:pPr>
            <w:r>
              <w:fldChar w:fldCharType="begin"/>
            </w:r>
            <w:r>
              <w:instrText>DOCPROPERTY  Spec#  \* MERGEFORMAT</w:instrText>
            </w:r>
            <w:r>
              <w:fldChar w:fldCharType="separate"/>
            </w:r>
            <w:r w:rsidR="002C0AA8">
              <w:rPr>
                <w:b/>
                <w:noProof/>
                <w:sz w:val="28"/>
              </w:rPr>
              <w:t>28.622</w:t>
            </w:r>
            <w:r>
              <w:rPr>
                <w:b/>
                <w:noProof/>
                <w:sz w:val="28"/>
              </w:rPr>
              <w:fldChar w:fldCharType="end"/>
            </w:r>
          </w:p>
        </w:tc>
        <w:tc>
          <w:tcPr>
            <w:tcW w:w="709" w:type="dxa"/>
          </w:tcPr>
          <w:p w14:paraId="1B387E27" w14:textId="77777777" w:rsidR="002C0AA8" w:rsidRDefault="002C0AA8" w:rsidP="00622241">
            <w:pPr>
              <w:pStyle w:val="CRCoverPage"/>
              <w:spacing w:after="0"/>
              <w:jc w:val="center"/>
              <w:rPr>
                <w:noProof/>
              </w:rPr>
            </w:pPr>
            <w:r>
              <w:rPr>
                <w:b/>
                <w:noProof/>
                <w:sz w:val="28"/>
              </w:rPr>
              <w:t>CR</w:t>
            </w:r>
          </w:p>
        </w:tc>
        <w:tc>
          <w:tcPr>
            <w:tcW w:w="1276" w:type="dxa"/>
            <w:shd w:val="pct30" w:color="FFFF00" w:fill="auto"/>
          </w:tcPr>
          <w:p w14:paraId="614C559D" w14:textId="77777777" w:rsidR="002C0AA8" w:rsidRPr="00410371" w:rsidRDefault="00776456" w:rsidP="00622241">
            <w:pPr>
              <w:pStyle w:val="CRCoverPage"/>
              <w:spacing w:after="0"/>
              <w:rPr>
                <w:noProof/>
              </w:rPr>
            </w:pPr>
            <w:r>
              <w:fldChar w:fldCharType="begin"/>
            </w:r>
            <w:r>
              <w:instrText>DOCPROPERTY  Cr#  \* MERGEFORMAT</w:instrText>
            </w:r>
            <w:r>
              <w:fldChar w:fldCharType="separate"/>
            </w:r>
            <w:r w:rsidR="002C0AA8">
              <w:rPr>
                <w:b/>
                <w:noProof/>
                <w:sz w:val="28"/>
              </w:rPr>
              <w:t>Draft CR</w:t>
            </w:r>
            <w:r>
              <w:rPr>
                <w:b/>
                <w:noProof/>
                <w:sz w:val="28"/>
              </w:rPr>
              <w:fldChar w:fldCharType="end"/>
            </w:r>
          </w:p>
        </w:tc>
        <w:tc>
          <w:tcPr>
            <w:tcW w:w="709" w:type="dxa"/>
          </w:tcPr>
          <w:p w14:paraId="487D51C2" w14:textId="77777777" w:rsidR="002C0AA8" w:rsidRDefault="002C0AA8" w:rsidP="00622241">
            <w:pPr>
              <w:pStyle w:val="CRCoverPage"/>
              <w:tabs>
                <w:tab w:val="right" w:pos="625"/>
              </w:tabs>
              <w:spacing w:after="0"/>
              <w:jc w:val="center"/>
              <w:rPr>
                <w:noProof/>
              </w:rPr>
            </w:pPr>
            <w:r>
              <w:rPr>
                <w:b/>
                <w:bCs/>
                <w:noProof/>
                <w:sz w:val="28"/>
              </w:rPr>
              <w:t>rev</w:t>
            </w:r>
          </w:p>
        </w:tc>
        <w:tc>
          <w:tcPr>
            <w:tcW w:w="992" w:type="dxa"/>
            <w:shd w:val="pct30" w:color="FFFF00" w:fill="auto"/>
          </w:tcPr>
          <w:p w14:paraId="0AB664A2" w14:textId="77777777" w:rsidR="002C0AA8" w:rsidRPr="00410371" w:rsidRDefault="00776456" w:rsidP="00622241">
            <w:pPr>
              <w:pStyle w:val="CRCoverPage"/>
              <w:spacing w:after="0"/>
              <w:jc w:val="center"/>
              <w:rPr>
                <w:b/>
                <w:noProof/>
              </w:rPr>
            </w:pPr>
            <w:r>
              <w:fldChar w:fldCharType="begin"/>
            </w:r>
            <w:r>
              <w:instrText>DOCPROPERTY  Revision  \* MERGEFORMAT</w:instrText>
            </w:r>
            <w:r>
              <w:fldChar w:fldCharType="separate"/>
            </w:r>
            <w:r w:rsidR="002C0AA8">
              <w:rPr>
                <w:b/>
                <w:noProof/>
                <w:sz w:val="28"/>
              </w:rPr>
              <w:t>-</w:t>
            </w:r>
            <w:r>
              <w:rPr>
                <w:b/>
                <w:noProof/>
                <w:sz w:val="28"/>
              </w:rPr>
              <w:fldChar w:fldCharType="end"/>
            </w:r>
          </w:p>
        </w:tc>
        <w:tc>
          <w:tcPr>
            <w:tcW w:w="2410" w:type="dxa"/>
          </w:tcPr>
          <w:p w14:paraId="123F5693" w14:textId="77777777" w:rsidR="002C0AA8" w:rsidRDefault="002C0AA8" w:rsidP="0062224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2E8EFF7" w14:textId="05DCDE44" w:rsidR="002C0AA8" w:rsidRPr="00410371" w:rsidRDefault="00776456" w:rsidP="00622241">
            <w:pPr>
              <w:pStyle w:val="CRCoverPage"/>
              <w:spacing w:after="0"/>
              <w:jc w:val="center"/>
              <w:rPr>
                <w:noProof/>
                <w:sz w:val="28"/>
              </w:rPr>
            </w:pPr>
            <w:r>
              <w:fldChar w:fldCharType="begin"/>
            </w:r>
            <w:r>
              <w:instrText>DOCPROPERTY  Version  \* MERGEFORMAT</w:instrText>
            </w:r>
            <w:r>
              <w:fldChar w:fldCharType="separate"/>
            </w:r>
            <w:r w:rsidR="002C0AA8">
              <w:rPr>
                <w:b/>
                <w:noProof/>
                <w:sz w:val="28"/>
              </w:rPr>
              <w:t>1</w:t>
            </w:r>
            <w:r w:rsidR="0004400B">
              <w:rPr>
                <w:b/>
                <w:noProof/>
                <w:sz w:val="28"/>
              </w:rPr>
              <w:t>7</w:t>
            </w:r>
            <w:r w:rsidR="002C0AA8">
              <w:rPr>
                <w:b/>
                <w:noProof/>
                <w:sz w:val="28"/>
              </w:rPr>
              <w:t>.</w:t>
            </w:r>
            <w:r w:rsidR="0004400B">
              <w:rPr>
                <w:b/>
                <w:noProof/>
                <w:sz w:val="28"/>
              </w:rPr>
              <w:t>0</w:t>
            </w:r>
            <w:r w:rsidR="002C0AA8">
              <w:rPr>
                <w:b/>
                <w:noProof/>
                <w:sz w:val="28"/>
              </w:rPr>
              <w:t>.0</w:t>
            </w:r>
            <w:r>
              <w:rPr>
                <w:b/>
                <w:noProof/>
                <w:sz w:val="28"/>
              </w:rPr>
              <w:fldChar w:fldCharType="end"/>
            </w:r>
          </w:p>
        </w:tc>
        <w:tc>
          <w:tcPr>
            <w:tcW w:w="143" w:type="dxa"/>
            <w:tcBorders>
              <w:right w:val="single" w:sz="4" w:space="0" w:color="auto"/>
            </w:tcBorders>
          </w:tcPr>
          <w:p w14:paraId="5D4A90CC" w14:textId="77777777" w:rsidR="002C0AA8" w:rsidRDefault="002C0AA8" w:rsidP="00622241">
            <w:pPr>
              <w:pStyle w:val="CRCoverPage"/>
              <w:spacing w:after="0"/>
              <w:rPr>
                <w:noProof/>
              </w:rPr>
            </w:pPr>
          </w:p>
        </w:tc>
      </w:tr>
      <w:tr w:rsidR="002C0AA8" w14:paraId="6C85E87A" w14:textId="77777777" w:rsidTr="00622241">
        <w:tc>
          <w:tcPr>
            <w:tcW w:w="9641" w:type="dxa"/>
            <w:gridSpan w:val="9"/>
            <w:tcBorders>
              <w:left w:val="single" w:sz="4" w:space="0" w:color="auto"/>
              <w:right w:val="single" w:sz="4" w:space="0" w:color="auto"/>
            </w:tcBorders>
          </w:tcPr>
          <w:p w14:paraId="2C2397DE" w14:textId="77777777" w:rsidR="002C0AA8" w:rsidRDefault="002C0AA8" w:rsidP="00622241">
            <w:pPr>
              <w:pStyle w:val="CRCoverPage"/>
              <w:spacing w:after="0"/>
              <w:rPr>
                <w:noProof/>
              </w:rPr>
            </w:pPr>
          </w:p>
        </w:tc>
      </w:tr>
      <w:tr w:rsidR="002C0AA8" w14:paraId="4109D3EA" w14:textId="77777777" w:rsidTr="00622241">
        <w:tc>
          <w:tcPr>
            <w:tcW w:w="9641" w:type="dxa"/>
            <w:gridSpan w:val="9"/>
            <w:tcBorders>
              <w:top w:val="single" w:sz="4" w:space="0" w:color="auto"/>
            </w:tcBorders>
          </w:tcPr>
          <w:p w14:paraId="68347F70" w14:textId="77777777" w:rsidR="002C0AA8" w:rsidRPr="00F25D98" w:rsidRDefault="002C0AA8" w:rsidP="00622241">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2C0AA8" w14:paraId="54DDB9E0" w14:textId="77777777" w:rsidTr="00622241">
        <w:tc>
          <w:tcPr>
            <w:tcW w:w="9641" w:type="dxa"/>
            <w:gridSpan w:val="9"/>
          </w:tcPr>
          <w:p w14:paraId="311384E3" w14:textId="77777777" w:rsidR="002C0AA8" w:rsidRDefault="002C0AA8" w:rsidP="00622241">
            <w:pPr>
              <w:pStyle w:val="CRCoverPage"/>
              <w:spacing w:after="0"/>
              <w:rPr>
                <w:noProof/>
                <w:sz w:val="8"/>
                <w:szCs w:val="8"/>
              </w:rPr>
            </w:pPr>
          </w:p>
        </w:tc>
      </w:tr>
    </w:tbl>
    <w:p w14:paraId="5930B62B" w14:textId="77777777" w:rsidR="002C0AA8" w:rsidRDefault="002C0AA8" w:rsidP="002C0AA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C0AA8" w14:paraId="69161531" w14:textId="77777777" w:rsidTr="00622241">
        <w:tc>
          <w:tcPr>
            <w:tcW w:w="2835" w:type="dxa"/>
          </w:tcPr>
          <w:p w14:paraId="3CC969C3" w14:textId="77777777" w:rsidR="002C0AA8" w:rsidRDefault="002C0AA8" w:rsidP="00622241">
            <w:pPr>
              <w:pStyle w:val="CRCoverPage"/>
              <w:tabs>
                <w:tab w:val="right" w:pos="2751"/>
              </w:tabs>
              <w:spacing w:after="0"/>
              <w:rPr>
                <w:b/>
                <w:i/>
                <w:noProof/>
              </w:rPr>
            </w:pPr>
            <w:r>
              <w:rPr>
                <w:b/>
                <w:i/>
                <w:noProof/>
              </w:rPr>
              <w:t>Proposed change affects:</w:t>
            </w:r>
          </w:p>
        </w:tc>
        <w:tc>
          <w:tcPr>
            <w:tcW w:w="1418" w:type="dxa"/>
          </w:tcPr>
          <w:p w14:paraId="15EB2506" w14:textId="77777777" w:rsidR="002C0AA8" w:rsidRDefault="002C0AA8" w:rsidP="0062224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F82015" w14:textId="77777777" w:rsidR="002C0AA8" w:rsidRDefault="002C0AA8" w:rsidP="00622241">
            <w:pPr>
              <w:pStyle w:val="CRCoverPage"/>
              <w:spacing w:after="0"/>
              <w:jc w:val="center"/>
              <w:rPr>
                <w:b/>
                <w:caps/>
                <w:noProof/>
              </w:rPr>
            </w:pPr>
          </w:p>
        </w:tc>
        <w:tc>
          <w:tcPr>
            <w:tcW w:w="709" w:type="dxa"/>
            <w:tcBorders>
              <w:left w:val="single" w:sz="4" w:space="0" w:color="auto"/>
            </w:tcBorders>
          </w:tcPr>
          <w:p w14:paraId="61F3BBB7" w14:textId="77777777" w:rsidR="002C0AA8" w:rsidRDefault="002C0AA8" w:rsidP="0062224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753F82" w14:textId="77777777" w:rsidR="002C0AA8" w:rsidRDefault="002C0AA8" w:rsidP="00622241">
            <w:pPr>
              <w:pStyle w:val="CRCoverPage"/>
              <w:spacing w:after="0"/>
              <w:jc w:val="center"/>
              <w:rPr>
                <w:b/>
                <w:caps/>
                <w:noProof/>
              </w:rPr>
            </w:pPr>
          </w:p>
        </w:tc>
        <w:tc>
          <w:tcPr>
            <w:tcW w:w="2126" w:type="dxa"/>
          </w:tcPr>
          <w:p w14:paraId="53124ADF" w14:textId="77777777" w:rsidR="002C0AA8" w:rsidRDefault="002C0AA8" w:rsidP="0062224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FCF3562" w14:textId="77777777" w:rsidR="002C0AA8" w:rsidRDefault="002C0AA8" w:rsidP="00622241">
            <w:pPr>
              <w:pStyle w:val="CRCoverPage"/>
              <w:spacing w:after="0"/>
              <w:jc w:val="center"/>
              <w:rPr>
                <w:b/>
                <w:caps/>
                <w:noProof/>
              </w:rPr>
            </w:pPr>
            <w:r>
              <w:rPr>
                <w:b/>
                <w:caps/>
                <w:noProof/>
              </w:rPr>
              <w:t>X</w:t>
            </w:r>
          </w:p>
        </w:tc>
        <w:tc>
          <w:tcPr>
            <w:tcW w:w="1418" w:type="dxa"/>
            <w:tcBorders>
              <w:left w:val="nil"/>
            </w:tcBorders>
          </w:tcPr>
          <w:p w14:paraId="4B3FF1C7" w14:textId="77777777" w:rsidR="002C0AA8" w:rsidRDefault="002C0AA8" w:rsidP="0062224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F2B3ED3" w14:textId="77777777" w:rsidR="002C0AA8" w:rsidRDefault="002C0AA8" w:rsidP="00622241">
            <w:pPr>
              <w:pStyle w:val="CRCoverPage"/>
              <w:spacing w:after="0"/>
              <w:jc w:val="center"/>
              <w:rPr>
                <w:b/>
                <w:bCs/>
                <w:caps/>
                <w:noProof/>
              </w:rPr>
            </w:pPr>
            <w:r>
              <w:rPr>
                <w:b/>
                <w:bCs/>
                <w:caps/>
                <w:noProof/>
              </w:rPr>
              <w:t>X</w:t>
            </w:r>
          </w:p>
        </w:tc>
      </w:tr>
    </w:tbl>
    <w:p w14:paraId="0F37F26A" w14:textId="77777777" w:rsidR="002C0AA8" w:rsidRDefault="002C0AA8" w:rsidP="002C0AA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C0AA8" w14:paraId="00276549" w14:textId="77777777" w:rsidTr="00622241">
        <w:tc>
          <w:tcPr>
            <w:tcW w:w="9640" w:type="dxa"/>
            <w:gridSpan w:val="11"/>
          </w:tcPr>
          <w:p w14:paraId="705B786A" w14:textId="77777777" w:rsidR="002C0AA8" w:rsidRDefault="002C0AA8" w:rsidP="00622241">
            <w:pPr>
              <w:pStyle w:val="CRCoverPage"/>
              <w:spacing w:after="0"/>
              <w:rPr>
                <w:noProof/>
                <w:sz w:val="8"/>
                <w:szCs w:val="8"/>
              </w:rPr>
            </w:pPr>
          </w:p>
        </w:tc>
      </w:tr>
      <w:tr w:rsidR="002C0AA8" w14:paraId="19D7AF6E" w14:textId="77777777" w:rsidTr="00622241">
        <w:tc>
          <w:tcPr>
            <w:tcW w:w="1843" w:type="dxa"/>
            <w:tcBorders>
              <w:top w:val="single" w:sz="4" w:space="0" w:color="auto"/>
              <w:left w:val="single" w:sz="4" w:space="0" w:color="auto"/>
            </w:tcBorders>
          </w:tcPr>
          <w:p w14:paraId="02654EDB" w14:textId="77777777" w:rsidR="002C0AA8" w:rsidRDefault="002C0AA8" w:rsidP="0062224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38ED6EB" w14:textId="634E395C" w:rsidR="002C0AA8" w:rsidRDefault="002C0AA8" w:rsidP="00622241">
            <w:pPr>
              <w:pStyle w:val="CRCoverPage"/>
              <w:spacing w:after="0"/>
              <w:ind w:left="100"/>
              <w:rPr>
                <w:noProof/>
              </w:rPr>
            </w:pPr>
            <w:r w:rsidRPr="001C5091">
              <w:t xml:space="preserve">Rel-17 </w:t>
            </w:r>
            <w:r>
              <w:t xml:space="preserve">Input to </w:t>
            </w:r>
            <w:r w:rsidRPr="001C5091">
              <w:t>DraftCR 28.</w:t>
            </w:r>
            <w:r>
              <w:t>622</w:t>
            </w:r>
            <w:r w:rsidRPr="001C5091">
              <w:t xml:space="preserve"> </w:t>
            </w:r>
            <w:r>
              <w:t>Add file download NRM fragment</w:t>
            </w:r>
          </w:p>
        </w:tc>
      </w:tr>
      <w:tr w:rsidR="002C0AA8" w14:paraId="4B51E876" w14:textId="77777777" w:rsidTr="00622241">
        <w:tc>
          <w:tcPr>
            <w:tcW w:w="1843" w:type="dxa"/>
            <w:tcBorders>
              <w:left w:val="single" w:sz="4" w:space="0" w:color="auto"/>
            </w:tcBorders>
          </w:tcPr>
          <w:p w14:paraId="0271E026" w14:textId="77777777" w:rsidR="002C0AA8" w:rsidRDefault="002C0AA8" w:rsidP="00622241">
            <w:pPr>
              <w:pStyle w:val="CRCoverPage"/>
              <w:spacing w:after="0"/>
              <w:rPr>
                <w:b/>
                <w:i/>
                <w:noProof/>
                <w:sz w:val="8"/>
                <w:szCs w:val="8"/>
              </w:rPr>
            </w:pPr>
          </w:p>
        </w:tc>
        <w:tc>
          <w:tcPr>
            <w:tcW w:w="7797" w:type="dxa"/>
            <w:gridSpan w:val="10"/>
            <w:tcBorders>
              <w:right w:val="single" w:sz="4" w:space="0" w:color="auto"/>
            </w:tcBorders>
          </w:tcPr>
          <w:p w14:paraId="65B0D114" w14:textId="77777777" w:rsidR="002C0AA8" w:rsidRDefault="002C0AA8" w:rsidP="00622241">
            <w:pPr>
              <w:pStyle w:val="CRCoverPage"/>
              <w:spacing w:after="0"/>
              <w:rPr>
                <w:noProof/>
                <w:sz w:val="8"/>
                <w:szCs w:val="8"/>
              </w:rPr>
            </w:pPr>
          </w:p>
        </w:tc>
      </w:tr>
      <w:tr w:rsidR="002C0AA8" w:rsidRPr="007F701F" w14:paraId="6D479E95" w14:textId="77777777" w:rsidTr="00622241">
        <w:tc>
          <w:tcPr>
            <w:tcW w:w="1843" w:type="dxa"/>
            <w:tcBorders>
              <w:left w:val="single" w:sz="4" w:space="0" w:color="auto"/>
            </w:tcBorders>
          </w:tcPr>
          <w:p w14:paraId="204FD727" w14:textId="77777777" w:rsidR="002C0AA8" w:rsidRDefault="002C0AA8" w:rsidP="0062224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FDB64E" w14:textId="6BC276EC" w:rsidR="002C0AA8" w:rsidRPr="00F52E59" w:rsidRDefault="00114CE3" w:rsidP="00622241">
            <w:pPr>
              <w:pStyle w:val="CRCoverPage"/>
              <w:spacing w:after="0"/>
              <w:ind w:left="100"/>
              <w:rPr>
                <w:noProof/>
                <w:lang w:val="de-DE"/>
              </w:rPr>
            </w:pPr>
            <w:r>
              <w:rPr>
                <w:lang w:val="de-DE"/>
              </w:rPr>
              <w:t>Ericsson</w:t>
            </w:r>
            <w:r w:rsidR="00123435">
              <w:rPr>
                <w:lang w:val="de-DE"/>
              </w:rPr>
              <w:t>, Nokia</w:t>
            </w:r>
          </w:p>
        </w:tc>
      </w:tr>
      <w:tr w:rsidR="002C0AA8" w14:paraId="06EB5258" w14:textId="77777777" w:rsidTr="00622241">
        <w:tc>
          <w:tcPr>
            <w:tcW w:w="1843" w:type="dxa"/>
            <w:tcBorders>
              <w:left w:val="single" w:sz="4" w:space="0" w:color="auto"/>
            </w:tcBorders>
          </w:tcPr>
          <w:p w14:paraId="6F9BA892" w14:textId="77777777" w:rsidR="002C0AA8" w:rsidRDefault="002C0AA8" w:rsidP="0062224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19EDF5A" w14:textId="77777777" w:rsidR="002C0AA8" w:rsidRDefault="002C0AA8" w:rsidP="00622241">
            <w:pPr>
              <w:pStyle w:val="CRCoverPage"/>
              <w:spacing w:after="0"/>
              <w:ind w:left="100"/>
              <w:rPr>
                <w:noProof/>
              </w:rPr>
            </w:pPr>
            <w:r>
              <w:rPr>
                <w:noProof/>
              </w:rPr>
              <w:t>SA5</w:t>
            </w:r>
          </w:p>
        </w:tc>
      </w:tr>
      <w:tr w:rsidR="002C0AA8" w14:paraId="5205EFCF" w14:textId="77777777" w:rsidTr="00622241">
        <w:tc>
          <w:tcPr>
            <w:tcW w:w="1843" w:type="dxa"/>
            <w:tcBorders>
              <w:left w:val="single" w:sz="4" w:space="0" w:color="auto"/>
            </w:tcBorders>
          </w:tcPr>
          <w:p w14:paraId="0CC2BADC" w14:textId="77777777" w:rsidR="002C0AA8" w:rsidRDefault="002C0AA8" w:rsidP="00622241">
            <w:pPr>
              <w:pStyle w:val="CRCoverPage"/>
              <w:spacing w:after="0"/>
              <w:rPr>
                <w:b/>
                <w:i/>
                <w:noProof/>
                <w:sz w:val="8"/>
                <w:szCs w:val="8"/>
              </w:rPr>
            </w:pPr>
          </w:p>
        </w:tc>
        <w:tc>
          <w:tcPr>
            <w:tcW w:w="7797" w:type="dxa"/>
            <w:gridSpan w:val="10"/>
            <w:tcBorders>
              <w:right w:val="single" w:sz="4" w:space="0" w:color="auto"/>
            </w:tcBorders>
          </w:tcPr>
          <w:p w14:paraId="258748F0" w14:textId="77777777" w:rsidR="002C0AA8" w:rsidRDefault="002C0AA8" w:rsidP="00622241">
            <w:pPr>
              <w:pStyle w:val="CRCoverPage"/>
              <w:spacing w:after="0"/>
              <w:rPr>
                <w:noProof/>
                <w:sz w:val="8"/>
                <w:szCs w:val="8"/>
              </w:rPr>
            </w:pPr>
          </w:p>
        </w:tc>
      </w:tr>
      <w:tr w:rsidR="002C0AA8" w14:paraId="5A68B6EE" w14:textId="77777777" w:rsidTr="00622241">
        <w:tc>
          <w:tcPr>
            <w:tcW w:w="1843" w:type="dxa"/>
            <w:tcBorders>
              <w:left w:val="single" w:sz="4" w:space="0" w:color="auto"/>
            </w:tcBorders>
          </w:tcPr>
          <w:p w14:paraId="48CDC31F" w14:textId="77777777" w:rsidR="002C0AA8" w:rsidRDefault="002C0AA8" w:rsidP="00622241">
            <w:pPr>
              <w:pStyle w:val="CRCoverPage"/>
              <w:tabs>
                <w:tab w:val="right" w:pos="1759"/>
              </w:tabs>
              <w:spacing w:after="0"/>
              <w:rPr>
                <w:b/>
                <w:i/>
                <w:noProof/>
              </w:rPr>
            </w:pPr>
            <w:r>
              <w:rPr>
                <w:b/>
                <w:i/>
                <w:noProof/>
              </w:rPr>
              <w:t>Work item code:</w:t>
            </w:r>
          </w:p>
        </w:tc>
        <w:tc>
          <w:tcPr>
            <w:tcW w:w="3686" w:type="dxa"/>
            <w:gridSpan w:val="5"/>
            <w:shd w:val="pct30" w:color="FFFF00" w:fill="auto"/>
          </w:tcPr>
          <w:p w14:paraId="18C35DD2" w14:textId="77777777" w:rsidR="002C0AA8" w:rsidRDefault="002C0AA8" w:rsidP="00622241">
            <w:pPr>
              <w:pStyle w:val="CRCoverPage"/>
              <w:spacing w:after="0"/>
              <w:ind w:left="100"/>
              <w:rPr>
                <w:noProof/>
              </w:rPr>
            </w:pPr>
            <w:r>
              <w:t>FIMA</w:t>
            </w:r>
          </w:p>
        </w:tc>
        <w:tc>
          <w:tcPr>
            <w:tcW w:w="567" w:type="dxa"/>
            <w:tcBorders>
              <w:left w:val="nil"/>
            </w:tcBorders>
          </w:tcPr>
          <w:p w14:paraId="19F307CD" w14:textId="77777777" w:rsidR="002C0AA8" w:rsidRDefault="002C0AA8" w:rsidP="00622241">
            <w:pPr>
              <w:pStyle w:val="CRCoverPage"/>
              <w:spacing w:after="0"/>
              <w:ind w:right="100"/>
              <w:rPr>
                <w:noProof/>
              </w:rPr>
            </w:pPr>
          </w:p>
        </w:tc>
        <w:tc>
          <w:tcPr>
            <w:tcW w:w="1417" w:type="dxa"/>
            <w:gridSpan w:val="3"/>
            <w:tcBorders>
              <w:left w:val="nil"/>
            </w:tcBorders>
          </w:tcPr>
          <w:p w14:paraId="1B7EF407" w14:textId="77777777" w:rsidR="002C0AA8" w:rsidRDefault="002C0AA8" w:rsidP="0062224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0647EFE" w14:textId="18495325" w:rsidR="002C0AA8" w:rsidRDefault="000012C8" w:rsidP="004265A6">
            <w:pPr>
              <w:pStyle w:val="CRCoverPage"/>
              <w:spacing w:after="0"/>
              <w:rPr>
                <w:noProof/>
              </w:rPr>
            </w:pPr>
            <w:r>
              <w:t>2022-0</w:t>
            </w:r>
            <w:r w:rsidR="008A51AA">
              <w:t>2-08</w:t>
            </w:r>
          </w:p>
        </w:tc>
      </w:tr>
      <w:tr w:rsidR="002C0AA8" w14:paraId="01FFFF19" w14:textId="77777777" w:rsidTr="00622241">
        <w:tc>
          <w:tcPr>
            <w:tcW w:w="1843" w:type="dxa"/>
            <w:tcBorders>
              <w:left w:val="single" w:sz="4" w:space="0" w:color="auto"/>
            </w:tcBorders>
          </w:tcPr>
          <w:p w14:paraId="7E3EAE96" w14:textId="77777777" w:rsidR="002C0AA8" w:rsidRDefault="002C0AA8" w:rsidP="00622241">
            <w:pPr>
              <w:pStyle w:val="CRCoverPage"/>
              <w:spacing w:after="0"/>
              <w:rPr>
                <w:b/>
                <w:i/>
                <w:noProof/>
                <w:sz w:val="8"/>
                <w:szCs w:val="8"/>
              </w:rPr>
            </w:pPr>
          </w:p>
        </w:tc>
        <w:tc>
          <w:tcPr>
            <w:tcW w:w="1986" w:type="dxa"/>
            <w:gridSpan w:val="4"/>
          </w:tcPr>
          <w:p w14:paraId="45BCA06F" w14:textId="77777777" w:rsidR="002C0AA8" w:rsidRDefault="002C0AA8" w:rsidP="00622241">
            <w:pPr>
              <w:pStyle w:val="CRCoverPage"/>
              <w:spacing w:after="0"/>
              <w:rPr>
                <w:noProof/>
                <w:sz w:val="8"/>
                <w:szCs w:val="8"/>
              </w:rPr>
            </w:pPr>
          </w:p>
        </w:tc>
        <w:tc>
          <w:tcPr>
            <w:tcW w:w="2267" w:type="dxa"/>
            <w:gridSpan w:val="2"/>
          </w:tcPr>
          <w:p w14:paraId="7063AA8C" w14:textId="77777777" w:rsidR="002C0AA8" w:rsidRDefault="002C0AA8" w:rsidP="00622241">
            <w:pPr>
              <w:pStyle w:val="CRCoverPage"/>
              <w:spacing w:after="0"/>
              <w:rPr>
                <w:noProof/>
                <w:sz w:val="8"/>
                <w:szCs w:val="8"/>
              </w:rPr>
            </w:pPr>
          </w:p>
        </w:tc>
        <w:tc>
          <w:tcPr>
            <w:tcW w:w="1417" w:type="dxa"/>
            <w:gridSpan w:val="3"/>
          </w:tcPr>
          <w:p w14:paraId="3A92B01A" w14:textId="77777777" w:rsidR="002C0AA8" w:rsidRDefault="002C0AA8" w:rsidP="00622241">
            <w:pPr>
              <w:pStyle w:val="CRCoverPage"/>
              <w:spacing w:after="0"/>
              <w:rPr>
                <w:noProof/>
                <w:sz w:val="8"/>
                <w:szCs w:val="8"/>
              </w:rPr>
            </w:pPr>
          </w:p>
        </w:tc>
        <w:tc>
          <w:tcPr>
            <w:tcW w:w="2127" w:type="dxa"/>
            <w:tcBorders>
              <w:right w:val="single" w:sz="4" w:space="0" w:color="auto"/>
            </w:tcBorders>
          </w:tcPr>
          <w:p w14:paraId="287A9702" w14:textId="77777777" w:rsidR="002C0AA8" w:rsidRDefault="002C0AA8" w:rsidP="00622241">
            <w:pPr>
              <w:pStyle w:val="CRCoverPage"/>
              <w:spacing w:after="0"/>
              <w:rPr>
                <w:noProof/>
                <w:sz w:val="8"/>
                <w:szCs w:val="8"/>
              </w:rPr>
            </w:pPr>
          </w:p>
        </w:tc>
      </w:tr>
      <w:tr w:rsidR="002C0AA8" w14:paraId="5245688F" w14:textId="77777777" w:rsidTr="00622241">
        <w:trPr>
          <w:cantSplit/>
        </w:trPr>
        <w:tc>
          <w:tcPr>
            <w:tcW w:w="1843" w:type="dxa"/>
            <w:tcBorders>
              <w:left w:val="single" w:sz="4" w:space="0" w:color="auto"/>
            </w:tcBorders>
          </w:tcPr>
          <w:p w14:paraId="54EA0D9D" w14:textId="77777777" w:rsidR="002C0AA8" w:rsidRDefault="002C0AA8" w:rsidP="00622241">
            <w:pPr>
              <w:pStyle w:val="CRCoverPage"/>
              <w:tabs>
                <w:tab w:val="right" w:pos="1759"/>
              </w:tabs>
              <w:spacing w:after="0"/>
              <w:rPr>
                <w:b/>
                <w:i/>
                <w:noProof/>
              </w:rPr>
            </w:pPr>
            <w:r>
              <w:rPr>
                <w:b/>
                <w:i/>
                <w:noProof/>
              </w:rPr>
              <w:t>Category:</w:t>
            </w:r>
          </w:p>
        </w:tc>
        <w:tc>
          <w:tcPr>
            <w:tcW w:w="851" w:type="dxa"/>
            <w:shd w:val="pct30" w:color="FFFF00" w:fill="auto"/>
          </w:tcPr>
          <w:p w14:paraId="32192E55" w14:textId="77777777" w:rsidR="002C0AA8" w:rsidRDefault="00776456" w:rsidP="00622241">
            <w:pPr>
              <w:pStyle w:val="CRCoverPage"/>
              <w:spacing w:after="0"/>
              <w:ind w:left="100" w:right="-609"/>
              <w:rPr>
                <w:b/>
                <w:noProof/>
              </w:rPr>
            </w:pPr>
            <w:r>
              <w:fldChar w:fldCharType="begin"/>
            </w:r>
            <w:r>
              <w:instrText>DOCPROPERTY  Cat  \* MERGEFORMAT</w:instrText>
            </w:r>
            <w:r>
              <w:fldChar w:fldCharType="separate"/>
            </w:r>
            <w:r w:rsidR="002C0AA8">
              <w:rPr>
                <w:b/>
                <w:noProof/>
              </w:rPr>
              <w:t>B</w:t>
            </w:r>
            <w:r>
              <w:rPr>
                <w:b/>
                <w:noProof/>
              </w:rPr>
              <w:fldChar w:fldCharType="end"/>
            </w:r>
          </w:p>
        </w:tc>
        <w:tc>
          <w:tcPr>
            <w:tcW w:w="3402" w:type="dxa"/>
            <w:gridSpan w:val="5"/>
            <w:tcBorders>
              <w:left w:val="nil"/>
            </w:tcBorders>
          </w:tcPr>
          <w:p w14:paraId="0B134BBF" w14:textId="77777777" w:rsidR="002C0AA8" w:rsidRDefault="002C0AA8" w:rsidP="00622241">
            <w:pPr>
              <w:pStyle w:val="CRCoverPage"/>
              <w:spacing w:after="0"/>
              <w:rPr>
                <w:noProof/>
              </w:rPr>
            </w:pPr>
          </w:p>
        </w:tc>
        <w:tc>
          <w:tcPr>
            <w:tcW w:w="1417" w:type="dxa"/>
            <w:gridSpan w:val="3"/>
            <w:tcBorders>
              <w:left w:val="nil"/>
            </w:tcBorders>
          </w:tcPr>
          <w:p w14:paraId="7E4DA231" w14:textId="77777777" w:rsidR="002C0AA8" w:rsidRDefault="002C0AA8" w:rsidP="0062224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35440C5" w14:textId="3D26F22E" w:rsidR="002C0AA8" w:rsidRDefault="00D13E57" w:rsidP="00622241">
            <w:pPr>
              <w:pStyle w:val="CRCoverPage"/>
              <w:spacing w:after="0"/>
              <w:ind w:left="100"/>
              <w:rPr>
                <w:noProof/>
              </w:rPr>
            </w:pPr>
            <w:r>
              <w:t>Rel-</w:t>
            </w:r>
            <w:r w:rsidR="00776456">
              <w:fldChar w:fldCharType="begin"/>
            </w:r>
            <w:r w:rsidR="00776456">
              <w:instrText>DOCPROPERTY  Release  \* MERGEFORMAT</w:instrText>
            </w:r>
            <w:r w:rsidR="00776456">
              <w:fldChar w:fldCharType="separate"/>
            </w:r>
            <w:r w:rsidR="002C0AA8">
              <w:rPr>
                <w:noProof/>
              </w:rPr>
              <w:t>17</w:t>
            </w:r>
            <w:r w:rsidR="00776456">
              <w:rPr>
                <w:noProof/>
              </w:rPr>
              <w:fldChar w:fldCharType="end"/>
            </w:r>
          </w:p>
        </w:tc>
      </w:tr>
      <w:tr w:rsidR="002C0AA8" w14:paraId="59B0A6E4" w14:textId="77777777" w:rsidTr="00622241">
        <w:tc>
          <w:tcPr>
            <w:tcW w:w="1843" w:type="dxa"/>
            <w:tcBorders>
              <w:left w:val="single" w:sz="4" w:space="0" w:color="auto"/>
              <w:bottom w:val="single" w:sz="4" w:space="0" w:color="auto"/>
            </w:tcBorders>
          </w:tcPr>
          <w:p w14:paraId="4BC9091F" w14:textId="77777777" w:rsidR="002C0AA8" w:rsidRDefault="002C0AA8" w:rsidP="00622241">
            <w:pPr>
              <w:pStyle w:val="CRCoverPage"/>
              <w:spacing w:after="0"/>
              <w:rPr>
                <w:b/>
                <w:i/>
                <w:noProof/>
              </w:rPr>
            </w:pPr>
          </w:p>
        </w:tc>
        <w:tc>
          <w:tcPr>
            <w:tcW w:w="4677" w:type="dxa"/>
            <w:gridSpan w:val="8"/>
            <w:tcBorders>
              <w:bottom w:val="single" w:sz="4" w:space="0" w:color="auto"/>
            </w:tcBorders>
          </w:tcPr>
          <w:p w14:paraId="7A6FCC90" w14:textId="77777777" w:rsidR="002C0AA8" w:rsidRDefault="002C0AA8" w:rsidP="0062224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07BC81" w14:textId="77777777" w:rsidR="002C0AA8" w:rsidRDefault="002C0AA8" w:rsidP="00622241">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9D77501" w14:textId="77777777" w:rsidR="002C0AA8" w:rsidRPr="007C2097" w:rsidRDefault="002C0AA8" w:rsidP="0062224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C0AA8" w14:paraId="40EACB64" w14:textId="77777777" w:rsidTr="00622241">
        <w:tc>
          <w:tcPr>
            <w:tcW w:w="1843" w:type="dxa"/>
          </w:tcPr>
          <w:p w14:paraId="68FF58A9" w14:textId="77777777" w:rsidR="002C0AA8" w:rsidRDefault="002C0AA8" w:rsidP="00622241">
            <w:pPr>
              <w:pStyle w:val="CRCoverPage"/>
              <w:spacing w:after="0"/>
              <w:rPr>
                <w:b/>
                <w:i/>
                <w:noProof/>
                <w:sz w:val="8"/>
                <w:szCs w:val="8"/>
              </w:rPr>
            </w:pPr>
          </w:p>
        </w:tc>
        <w:tc>
          <w:tcPr>
            <w:tcW w:w="7797" w:type="dxa"/>
            <w:gridSpan w:val="10"/>
          </w:tcPr>
          <w:p w14:paraId="26F93173" w14:textId="77777777" w:rsidR="002C0AA8" w:rsidRDefault="002C0AA8" w:rsidP="00622241">
            <w:pPr>
              <w:pStyle w:val="CRCoverPage"/>
              <w:spacing w:after="0"/>
              <w:rPr>
                <w:noProof/>
                <w:sz w:val="8"/>
                <w:szCs w:val="8"/>
              </w:rPr>
            </w:pPr>
          </w:p>
        </w:tc>
      </w:tr>
      <w:tr w:rsidR="002C0AA8" w14:paraId="4D9FF9D4" w14:textId="77777777" w:rsidTr="00622241">
        <w:tc>
          <w:tcPr>
            <w:tcW w:w="2694" w:type="dxa"/>
            <w:gridSpan w:val="2"/>
            <w:tcBorders>
              <w:top w:val="single" w:sz="4" w:space="0" w:color="auto"/>
              <w:left w:val="single" w:sz="4" w:space="0" w:color="auto"/>
            </w:tcBorders>
          </w:tcPr>
          <w:p w14:paraId="0A89812A" w14:textId="77777777" w:rsidR="002C0AA8" w:rsidRDefault="002C0AA8" w:rsidP="0062224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2CE6D2" w14:textId="3BD8BD86" w:rsidR="002C0AA8" w:rsidRDefault="002C0AA8" w:rsidP="00622241">
            <w:pPr>
              <w:pStyle w:val="CRCoverPage"/>
              <w:spacing w:after="0"/>
              <w:ind w:left="100"/>
              <w:rPr>
                <w:noProof/>
              </w:rPr>
            </w:pPr>
            <w:r>
              <w:rPr>
                <w:noProof/>
              </w:rPr>
              <w:t xml:space="preserve">Requirements for file download were agreed at SA5#138. This contribution proposes the corresponding </w:t>
            </w:r>
            <w:r>
              <w:t>file download control NRM fragment.</w:t>
            </w:r>
          </w:p>
        </w:tc>
      </w:tr>
      <w:tr w:rsidR="002C0AA8" w14:paraId="73D8D9CA" w14:textId="77777777" w:rsidTr="00622241">
        <w:tc>
          <w:tcPr>
            <w:tcW w:w="2694" w:type="dxa"/>
            <w:gridSpan w:val="2"/>
            <w:tcBorders>
              <w:left w:val="single" w:sz="4" w:space="0" w:color="auto"/>
            </w:tcBorders>
          </w:tcPr>
          <w:p w14:paraId="0D40174E" w14:textId="77777777" w:rsidR="002C0AA8" w:rsidRDefault="002C0AA8" w:rsidP="00622241">
            <w:pPr>
              <w:pStyle w:val="CRCoverPage"/>
              <w:spacing w:after="0"/>
              <w:rPr>
                <w:b/>
                <w:i/>
                <w:noProof/>
                <w:sz w:val="8"/>
                <w:szCs w:val="8"/>
              </w:rPr>
            </w:pPr>
          </w:p>
        </w:tc>
        <w:tc>
          <w:tcPr>
            <w:tcW w:w="6946" w:type="dxa"/>
            <w:gridSpan w:val="9"/>
            <w:tcBorders>
              <w:right w:val="single" w:sz="4" w:space="0" w:color="auto"/>
            </w:tcBorders>
          </w:tcPr>
          <w:p w14:paraId="6ECAC447" w14:textId="77777777" w:rsidR="002C0AA8" w:rsidRDefault="002C0AA8" w:rsidP="00622241">
            <w:pPr>
              <w:pStyle w:val="CRCoverPage"/>
              <w:spacing w:after="0"/>
              <w:rPr>
                <w:noProof/>
                <w:sz w:val="8"/>
                <w:szCs w:val="8"/>
              </w:rPr>
            </w:pPr>
          </w:p>
        </w:tc>
      </w:tr>
      <w:tr w:rsidR="002C0AA8" w14:paraId="3AC67A35" w14:textId="77777777" w:rsidTr="00622241">
        <w:tc>
          <w:tcPr>
            <w:tcW w:w="2694" w:type="dxa"/>
            <w:gridSpan w:val="2"/>
            <w:tcBorders>
              <w:left w:val="single" w:sz="4" w:space="0" w:color="auto"/>
            </w:tcBorders>
          </w:tcPr>
          <w:p w14:paraId="61282047" w14:textId="77777777" w:rsidR="002C0AA8" w:rsidRDefault="002C0AA8" w:rsidP="0062224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6B3469" w14:textId="6B5E648D" w:rsidR="002C0AA8" w:rsidRDefault="008C0898" w:rsidP="00622241">
            <w:pPr>
              <w:pStyle w:val="CRCoverPage"/>
              <w:spacing w:after="0"/>
              <w:ind w:left="100"/>
              <w:rPr>
                <w:noProof/>
              </w:rPr>
            </w:pPr>
            <w:r>
              <w:rPr>
                <w:noProof/>
              </w:rPr>
              <w:t>Add FileDownloadJob IOC to NRM</w:t>
            </w:r>
            <w:r w:rsidR="0012253D">
              <w:rPr>
                <w:noProof/>
              </w:rPr>
              <w:t>, including support for common async operation monitoring.</w:t>
            </w:r>
          </w:p>
        </w:tc>
      </w:tr>
      <w:tr w:rsidR="002C0AA8" w14:paraId="6FF36E21" w14:textId="77777777" w:rsidTr="00622241">
        <w:tc>
          <w:tcPr>
            <w:tcW w:w="2694" w:type="dxa"/>
            <w:gridSpan w:val="2"/>
            <w:tcBorders>
              <w:left w:val="single" w:sz="4" w:space="0" w:color="auto"/>
            </w:tcBorders>
          </w:tcPr>
          <w:p w14:paraId="6B4B29D4" w14:textId="77777777" w:rsidR="002C0AA8" w:rsidRDefault="002C0AA8" w:rsidP="00622241">
            <w:pPr>
              <w:pStyle w:val="CRCoverPage"/>
              <w:spacing w:after="0"/>
              <w:rPr>
                <w:b/>
                <w:i/>
                <w:noProof/>
                <w:sz w:val="8"/>
                <w:szCs w:val="8"/>
              </w:rPr>
            </w:pPr>
          </w:p>
        </w:tc>
        <w:tc>
          <w:tcPr>
            <w:tcW w:w="6946" w:type="dxa"/>
            <w:gridSpan w:val="9"/>
            <w:tcBorders>
              <w:right w:val="single" w:sz="4" w:space="0" w:color="auto"/>
            </w:tcBorders>
          </w:tcPr>
          <w:p w14:paraId="3D909D68" w14:textId="77777777" w:rsidR="002C0AA8" w:rsidRDefault="002C0AA8" w:rsidP="00622241">
            <w:pPr>
              <w:pStyle w:val="CRCoverPage"/>
              <w:spacing w:after="0"/>
              <w:rPr>
                <w:noProof/>
                <w:sz w:val="8"/>
                <w:szCs w:val="8"/>
              </w:rPr>
            </w:pPr>
          </w:p>
        </w:tc>
      </w:tr>
      <w:tr w:rsidR="002C0AA8" w14:paraId="4D81B20F" w14:textId="77777777" w:rsidTr="00622241">
        <w:tc>
          <w:tcPr>
            <w:tcW w:w="2694" w:type="dxa"/>
            <w:gridSpan w:val="2"/>
            <w:tcBorders>
              <w:left w:val="single" w:sz="4" w:space="0" w:color="auto"/>
              <w:bottom w:val="single" w:sz="4" w:space="0" w:color="auto"/>
            </w:tcBorders>
          </w:tcPr>
          <w:p w14:paraId="68D4CF89" w14:textId="77777777" w:rsidR="002C0AA8" w:rsidRDefault="002C0AA8" w:rsidP="0062224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ABC2C" w14:textId="217FDECF" w:rsidR="002C0AA8" w:rsidRDefault="002C0AA8" w:rsidP="00622241">
            <w:pPr>
              <w:pStyle w:val="CRCoverPage"/>
              <w:spacing w:after="0"/>
              <w:ind w:left="100"/>
              <w:rPr>
                <w:noProof/>
              </w:rPr>
            </w:pPr>
            <w:r>
              <w:rPr>
                <w:noProof/>
              </w:rPr>
              <w:t xml:space="preserve">WI FIMA </w:t>
            </w:r>
            <w:r w:rsidR="001221CC">
              <w:rPr>
                <w:noProof/>
              </w:rPr>
              <w:t xml:space="preserve">solution </w:t>
            </w:r>
            <w:r w:rsidR="00CE2480">
              <w:rPr>
                <w:noProof/>
              </w:rPr>
              <w:t xml:space="preserve">will </w:t>
            </w:r>
            <w:r w:rsidR="00A8293B">
              <w:rPr>
                <w:noProof/>
              </w:rPr>
              <w:t>lack download support</w:t>
            </w:r>
            <w:r w:rsidR="001221CC">
              <w:rPr>
                <w:noProof/>
              </w:rPr>
              <w:t>.</w:t>
            </w:r>
          </w:p>
        </w:tc>
      </w:tr>
      <w:tr w:rsidR="002C0AA8" w14:paraId="091E98E4" w14:textId="77777777" w:rsidTr="00622241">
        <w:tc>
          <w:tcPr>
            <w:tcW w:w="2694" w:type="dxa"/>
            <w:gridSpan w:val="2"/>
          </w:tcPr>
          <w:p w14:paraId="0398CDA2" w14:textId="77777777" w:rsidR="002C0AA8" w:rsidRDefault="002C0AA8" w:rsidP="00622241">
            <w:pPr>
              <w:pStyle w:val="CRCoverPage"/>
              <w:spacing w:after="0"/>
              <w:rPr>
                <w:b/>
                <w:i/>
                <w:noProof/>
                <w:sz w:val="8"/>
                <w:szCs w:val="8"/>
              </w:rPr>
            </w:pPr>
          </w:p>
        </w:tc>
        <w:tc>
          <w:tcPr>
            <w:tcW w:w="6946" w:type="dxa"/>
            <w:gridSpan w:val="9"/>
          </w:tcPr>
          <w:p w14:paraId="18156DB6" w14:textId="77777777" w:rsidR="002C0AA8" w:rsidRDefault="002C0AA8" w:rsidP="00622241">
            <w:pPr>
              <w:pStyle w:val="CRCoverPage"/>
              <w:spacing w:after="0"/>
              <w:rPr>
                <w:noProof/>
                <w:sz w:val="8"/>
                <w:szCs w:val="8"/>
              </w:rPr>
            </w:pPr>
          </w:p>
        </w:tc>
      </w:tr>
      <w:tr w:rsidR="002C0AA8" w14:paraId="6E9F29AC" w14:textId="77777777" w:rsidTr="00622241">
        <w:tc>
          <w:tcPr>
            <w:tcW w:w="2694" w:type="dxa"/>
            <w:gridSpan w:val="2"/>
            <w:tcBorders>
              <w:top w:val="single" w:sz="4" w:space="0" w:color="auto"/>
              <w:left w:val="single" w:sz="4" w:space="0" w:color="auto"/>
            </w:tcBorders>
          </w:tcPr>
          <w:p w14:paraId="75DC1806" w14:textId="77777777" w:rsidR="002C0AA8" w:rsidRDefault="002C0AA8" w:rsidP="0062224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7929D09" w14:textId="0EE72038" w:rsidR="002C0AA8" w:rsidRDefault="008511B9" w:rsidP="009F7F3F">
            <w:pPr>
              <w:pStyle w:val="CRCoverPage"/>
              <w:spacing w:after="0"/>
              <w:rPr>
                <w:noProof/>
              </w:rPr>
            </w:pPr>
            <w:r>
              <w:rPr>
                <w:noProof/>
              </w:rPr>
              <w:t xml:space="preserve">2, </w:t>
            </w:r>
            <w:r w:rsidR="00BB5273">
              <w:rPr>
                <w:noProof/>
              </w:rPr>
              <w:t>4.2, 4.3.</w:t>
            </w:r>
            <w:r w:rsidR="00AA102F">
              <w:rPr>
                <w:noProof/>
              </w:rPr>
              <w:t>X</w:t>
            </w:r>
            <w:r w:rsidR="00BB5273">
              <w:rPr>
                <w:noProof/>
              </w:rPr>
              <w:t xml:space="preserve"> (new), 4.4</w:t>
            </w:r>
          </w:p>
        </w:tc>
      </w:tr>
      <w:tr w:rsidR="002C0AA8" w14:paraId="15FE3658" w14:textId="77777777" w:rsidTr="00622241">
        <w:tc>
          <w:tcPr>
            <w:tcW w:w="2694" w:type="dxa"/>
            <w:gridSpan w:val="2"/>
            <w:tcBorders>
              <w:left w:val="single" w:sz="4" w:space="0" w:color="auto"/>
            </w:tcBorders>
          </w:tcPr>
          <w:p w14:paraId="6B0EAFA8" w14:textId="77777777" w:rsidR="002C0AA8" w:rsidRDefault="002C0AA8" w:rsidP="00622241">
            <w:pPr>
              <w:pStyle w:val="CRCoverPage"/>
              <w:spacing w:after="0"/>
              <w:rPr>
                <w:b/>
                <w:i/>
                <w:noProof/>
                <w:sz w:val="8"/>
                <w:szCs w:val="8"/>
              </w:rPr>
            </w:pPr>
          </w:p>
        </w:tc>
        <w:tc>
          <w:tcPr>
            <w:tcW w:w="6946" w:type="dxa"/>
            <w:gridSpan w:val="9"/>
            <w:tcBorders>
              <w:right w:val="single" w:sz="4" w:space="0" w:color="auto"/>
            </w:tcBorders>
          </w:tcPr>
          <w:p w14:paraId="2D75A9C2" w14:textId="77777777" w:rsidR="002C0AA8" w:rsidRDefault="002C0AA8" w:rsidP="00622241">
            <w:pPr>
              <w:pStyle w:val="CRCoverPage"/>
              <w:spacing w:after="0"/>
              <w:rPr>
                <w:noProof/>
                <w:sz w:val="8"/>
                <w:szCs w:val="8"/>
              </w:rPr>
            </w:pPr>
          </w:p>
        </w:tc>
      </w:tr>
      <w:tr w:rsidR="002C0AA8" w14:paraId="29A1918E" w14:textId="77777777" w:rsidTr="00622241">
        <w:tc>
          <w:tcPr>
            <w:tcW w:w="2694" w:type="dxa"/>
            <w:gridSpan w:val="2"/>
            <w:tcBorders>
              <w:left w:val="single" w:sz="4" w:space="0" w:color="auto"/>
            </w:tcBorders>
          </w:tcPr>
          <w:p w14:paraId="547790A7" w14:textId="77777777" w:rsidR="002C0AA8" w:rsidRDefault="002C0AA8" w:rsidP="0062224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F549D6" w14:textId="77777777" w:rsidR="002C0AA8" w:rsidRDefault="002C0AA8" w:rsidP="0062224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1E5130" w14:textId="77777777" w:rsidR="002C0AA8" w:rsidRDefault="002C0AA8" w:rsidP="00622241">
            <w:pPr>
              <w:pStyle w:val="CRCoverPage"/>
              <w:spacing w:after="0"/>
              <w:jc w:val="center"/>
              <w:rPr>
                <w:b/>
                <w:caps/>
                <w:noProof/>
              </w:rPr>
            </w:pPr>
            <w:r>
              <w:rPr>
                <w:b/>
                <w:caps/>
                <w:noProof/>
              </w:rPr>
              <w:t>N</w:t>
            </w:r>
          </w:p>
        </w:tc>
        <w:tc>
          <w:tcPr>
            <w:tcW w:w="2977" w:type="dxa"/>
            <w:gridSpan w:val="4"/>
          </w:tcPr>
          <w:p w14:paraId="001D6BFE" w14:textId="77777777" w:rsidR="002C0AA8" w:rsidRDefault="002C0AA8" w:rsidP="0062224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3C4A2AE" w14:textId="77777777" w:rsidR="002C0AA8" w:rsidRDefault="002C0AA8" w:rsidP="00622241">
            <w:pPr>
              <w:pStyle w:val="CRCoverPage"/>
              <w:spacing w:after="0"/>
              <w:ind w:left="99"/>
              <w:rPr>
                <w:noProof/>
              </w:rPr>
            </w:pPr>
          </w:p>
        </w:tc>
      </w:tr>
      <w:tr w:rsidR="002C0AA8" w14:paraId="0949E62B" w14:textId="77777777" w:rsidTr="00622241">
        <w:tc>
          <w:tcPr>
            <w:tcW w:w="2694" w:type="dxa"/>
            <w:gridSpan w:val="2"/>
            <w:tcBorders>
              <w:left w:val="single" w:sz="4" w:space="0" w:color="auto"/>
            </w:tcBorders>
          </w:tcPr>
          <w:p w14:paraId="3659BA1B" w14:textId="77777777" w:rsidR="002C0AA8" w:rsidRDefault="002C0AA8" w:rsidP="0062224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457657" w14:textId="77777777" w:rsidR="002C0AA8" w:rsidRDefault="002C0AA8" w:rsidP="0062224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D99F34" w14:textId="77777777" w:rsidR="002C0AA8" w:rsidRDefault="002C0AA8" w:rsidP="00622241">
            <w:pPr>
              <w:pStyle w:val="CRCoverPage"/>
              <w:spacing w:after="0"/>
              <w:jc w:val="center"/>
              <w:rPr>
                <w:b/>
                <w:caps/>
                <w:noProof/>
              </w:rPr>
            </w:pPr>
            <w:r>
              <w:rPr>
                <w:b/>
                <w:caps/>
                <w:noProof/>
              </w:rPr>
              <w:t>X</w:t>
            </w:r>
          </w:p>
        </w:tc>
        <w:tc>
          <w:tcPr>
            <w:tcW w:w="2977" w:type="dxa"/>
            <w:gridSpan w:val="4"/>
          </w:tcPr>
          <w:p w14:paraId="11BD5F31" w14:textId="77777777" w:rsidR="002C0AA8" w:rsidRDefault="002C0AA8" w:rsidP="0062224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8F9915A" w14:textId="77777777" w:rsidR="002C0AA8" w:rsidRDefault="002C0AA8" w:rsidP="00622241">
            <w:pPr>
              <w:pStyle w:val="CRCoverPage"/>
              <w:spacing w:after="0"/>
              <w:ind w:left="99"/>
              <w:rPr>
                <w:noProof/>
              </w:rPr>
            </w:pPr>
            <w:r>
              <w:rPr>
                <w:noProof/>
              </w:rPr>
              <w:t xml:space="preserve">TS/TR ... CR ... </w:t>
            </w:r>
          </w:p>
        </w:tc>
      </w:tr>
      <w:tr w:rsidR="002C0AA8" w14:paraId="449FC448" w14:textId="77777777" w:rsidTr="00622241">
        <w:tc>
          <w:tcPr>
            <w:tcW w:w="2694" w:type="dxa"/>
            <w:gridSpan w:val="2"/>
            <w:tcBorders>
              <w:left w:val="single" w:sz="4" w:space="0" w:color="auto"/>
            </w:tcBorders>
          </w:tcPr>
          <w:p w14:paraId="730FA322" w14:textId="77777777" w:rsidR="002C0AA8" w:rsidRDefault="002C0AA8" w:rsidP="0062224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9F2534D" w14:textId="77777777" w:rsidR="002C0AA8" w:rsidRDefault="002C0AA8" w:rsidP="0062224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7285DE" w14:textId="77777777" w:rsidR="002C0AA8" w:rsidRDefault="002C0AA8" w:rsidP="00622241">
            <w:pPr>
              <w:pStyle w:val="CRCoverPage"/>
              <w:spacing w:after="0"/>
              <w:jc w:val="center"/>
              <w:rPr>
                <w:b/>
                <w:caps/>
                <w:noProof/>
              </w:rPr>
            </w:pPr>
            <w:r>
              <w:rPr>
                <w:b/>
                <w:caps/>
                <w:noProof/>
              </w:rPr>
              <w:t>X</w:t>
            </w:r>
          </w:p>
        </w:tc>
        <w:tc>
          <w:tcPr>
            <w:tcW w:w="2977" w:type="dxa"/>
            <w:gridSpan w:val="4"/>
          </w:tcPr>
          <w:p w14:paraId="648667C5" w14:textId="77777777" w:rsidR="002C0AA8" w:rsidRDefault="002C0AA8" w:rsidP="0062224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47CD68" w14:textId="77777777" w:rsidR="002C0AA8" w:rsidRDefault="002C0AA8" w:rsidP="00622241">
            <w:pPr>
              <w:pStyle w:val="CRCoverPage"/>
              <w:spacing w:after="0"/>
              <w:ind w:left="99"/>
              <w:rPr>
                <w:noProof/>
              </w:rPr>
            </w:pPr>
            <w:r>
              <w:rPr>
                <w:noProof/>
              </w:rPr>
              <w:t xml:space="preserve">TS/TR ... CR ... </w:t>
            </w:r>
          </w:p>
        </w:tc>
      </w:tr>
      <w:tr w:rsidR="002C0AA8" w14:paraId="2CBCE4DD" w14:textId="77777777" w:rsidTr="00622241">
        <w:tc>
          <w:tcPr>
            <w:tcW w:w="2694" w:type="dxa"/>
            <w:gridSpan w:val="2"/>
            <w:tcBorders>
              <w:left w:val="single" w:sz="4" w:space="0" w:color="auto"/>
            </w:tcBorders>
          </w:tcPr>
          <w:p w14:paraId="4039CC28" w14:textId="77777777" w:rsidR="002C0AA8" w:rsidRDefault="002C0AA8" w:rsidP="0062224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459F7BF" w14:textId="7EB74104" w:rsidR="002C0AA8" w:rsidRDefault="007F2FF9" w:rsidP="0062224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820C5E" w14:textId="43922D36" w:rsidR="002C0AA8" w:rsidRDefault="002C0AA8" w:rsidP="00622241">
            <w:pPr>
              <w:pStyle w:val="CRCoverPage"/>
              <w:spacing w:after="0"/>
              <w:jc w:val="center"/>
              <w:rPr>
                <w:b/>
                <w:caps/>
                <w:noProof/>
              </w:rPr>
            </w:pPr>
          </w:p>
        </w:tc>
        <w:tc>
          <w:tcPr>
            <w:tcW w:w="2977" w:type="dxa"/>
            <w:gridSpan w:val="4"/>
          </w:tcPr>
          <w:p w14:paraId="3A212B8B" w14:textId="77777777" w:rsidR="002C0AA8" w:rsidRDefault="002C0AA8" w:rsidP="0062224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905295" w14:textId="25BEC59F" w:rsidR="002C0AA8" w:rsidRDefault="002C0AA8" w:rsidP="00622241">
            <w:pPr>
              <w:pStyle w:val="CRCoverPage"/>
              <w:spacing w:after="0"/>
              <w:ind w:left="99"/>
              <w:rPr>
                <w:noProof/>
              </w:rPr>
            </w:pPr>
            <w:r>
              <w:rPr>
                <w:noProof/>
              </w:rPr>
              <w:t xml:space="preserve">TS/TR </w:t>
            </w:r>
            <w:r w:rsidR="007F2FF9">
              <w:rPr>
                <w:noProof/>
              </w:rPr>
              <w:t>28.622</w:t>
            </w:r>
            <w:r>
              <w:rPr>
                <w:noProof/>
              </w:rPr>
              <w:t xml:space="preserve"> CR</w:t>
            </w:r>
            <w:r w:rsidR="00D429F0">
              <w:rPr>
                <w:noProof/>
              </w:rPr>
              <w:t xml:space="preserve"> 0144</w:t>
            </w:r>
            <w:r>
              <w:rPr>
                <w:noProof/>
              </w:rPr>
              <w:t xml:space="preserve"> </w:t>
            </w:r>
          </w:p>
        </w:tc>
      </w:tr>
      <w:tr w:rsidR="002C0AA8" w14:paraId="0FFBEFBE" w14:textId="77777777" w:rsidTr="00622241">
        <w:tc>
          <w:tcPr>
            <w:tcW w:w="2694" w:type="dxa"/>
            <w:gridSpan w:val="2"/>
            <w:tcBorders>
              <w:left w:val="single" w:sz="4" w:space="0" w:color="auto"/>
            </w:tcBorders>
          </w:tcPr>
          <w:p w14:paraId="65A4B7BE" w14:textId="77777777" w:rsidR="002C0AA8" w:rsidRDefault="002C0AA8" w:rsidP="00622241">
            <w:pPr>
              <w:pStyle w:val="CRCoverPage"/>
              <w:spacing w:after="0"/>
              <w:rPr>
                <w:b/>
                <w:i/>
                <w:noProof/>
              </w:rPr>
            </w:pPr>
          </w:p>
        </w:tc>
        <w:tc>
          <w:tcPr>
            <w:tcW w:w="6946" w:type="dxa"/>
            <w:gridSpan w:val="9"/>
            <w:tcBorders>
              <w:right w:val="single" w:sz="4" w:space="0" w:color="auto"/>
            </w:tcBorders>
          </w:tcPr>
          <w:p w14:paraId="7B29DC78" w14:textId="77777777" w:rsidR="002C0AA8" w:rsidRDefault="002C0AA8" w:rsidP="00622241">
            <w:pPr>
              <w:pStyle w:val="CRCoverPage"/>
              <w:spacing w:after="0"/>
              <w:rPr>
                <w:noProof/>
              </w:rPr>
            </w:pPr>
          </w:p>
        </w:tc>
      </w:tr>
      <w:tr w:rsidR="002C0AA8" w14:paraId="48A51DA3" w14:textId="77777777" w:rsidTr="00622241">
        <w:tc>
          <w:tcPr>
            <w:tcW w:w="2694" w:type="dxa"/>
            <w:gridSpan w:val="2"/>
            <w:tcBorders>
              <w:left w:val="single" w:sz="4" w:space="0" w:color="auto"/>
              <w:bottom w:val="single" w:sz="4" w:space="0" w:color="auto"/>
            </w:tcBorders>
          </w:tcPr>
          <w:p w14:paraId="4F290126" w14:textId="77777777" w:rsidR="002C0AA8" w:rsidRDefault="002C0AA8" w:rsidP="0062224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DE49041" w14:textId="77777777" w:rsidR="001273E9" w:rsidRDefault="002C0AA8" w:rsidP="000558B2">
            <w:pPr>
              <w:pStyle w:val="CRCoverPage"/>
              <w:spacing w:after="0"/>
            </w:pPr>
            <w:r>
              <w:t>Baseline DraftCR</w:t>
            </w:r>
            <w:r w:rsidR="00312B0C">
              <w:t xml:space="preserve"> for FIMA</w:t>
            </w:r>
            <w:r>
              <w:t xml:space="preserve">: </w:t>
            </w:r>
            <w:r w:rsidRPr="003C0CC9">
              <w:t>S5-214758</w:t>
            </w:r>
            <w:r w:rsidR="007F2FF9">
              <w:t>.</w:t>
            </w:r>
          </w:p>
          <w:p w14:paraId="3A6BAAFD" w14:textId="77777777" w:rsidR="00A41AE0" w:rsidRDefault="00A41AE0" w:rsidP="004265A6">
            <w:pPr>
              <w:pStyle w:val="CRCoverPage"/>
              <w:spacing w:after="0"/>
            </w:pPr>
          </w:p>
          <w:p w14:paraId="39B6A7C7" w14:textId="7D763211" w:rsidR="00A41AE0" w:rsidRDefault="00A41AE0" w:rsidP="004265A6">
            <w:pPr>
              <w:pStyle w:val="CRCoverPage"/>
              <w:spacing w:after="0"/>
            </w:pPr>
            <w:r>
              <w:t xml:space="preserve">This contribution merges the content from </w:t>
            </w:r>
          </w:p>
          <w:p w14:paraId="3513B194" w14:textId="31C2AC3F" w:rsidR="00A41AE0" w:rsidRDefault="00A41AE0" w:rsidP="00A41AE0">
            <w:pPr>
              <w:pStyle w:val="CRCoverPage"/>
              <w:numPr>
                <w:ilvl w:val="0"/>
                <w:numId w:val="48"/>
              </w:numPr>
              <w:spacing w:after="0"/>
            </w:pPr>
            <w:r w:rsidRPr="00A41AE0">
              <w:t>S5-221330</w:t>
            </w:r>
            <w:r>
              <w:t xml:space="preserve"> (Ericsson)</w:t>
            </w:r>
          </w:p>
          <w:p w14:paraId="5FC0638E" w14:textId="5EC5C99F" w:rsidR="00A41AE0" w:rsidRDefault="00A41AE0" w:rsidP="00A41AE0">
            <w:pPr>
              <w:pStyle w:val="CRCoverPage"/>
              <w:numPr>
                <w:ilvl w:val="0"/>
                <w:numId w:val="48"/>
              </w:numPr>
              <w:spacing w:after="0"/>
            </w:pPr>
            <w:r w:rsidRPr="00A41AE0">
              <w:t>S5-221244</w:t>
            </w:r>
            <w:r>
              <w:t xml:space="preserve"> (Nokia)</w:t>
            </w:r>
          </w:p>
          <w:p w14:paraId="1E3A007E" w14:textId="77777777" w:rsidR="00A41AE0" w:rsidRDefault="00A41AE0" w:rsidP="004265A6">
            <w:pPr>
              <w:pStyle w:val="CRCoverPage"/>
              <w:spacing w:after="0"/>
            </w:pPr>
          </w:p>
          <w:p w14:paraId="5C33C1F8" w14:textId="7A0D8296" w:rsidR="002C0AA8" w:rsidRPr="00850347" w:rsidRDefault="001273E9" w:rsidP="004265A6">
            <w:pPr>
              <w:pStyle w:val="CRCoverPage"/>
              <w:spacing w:after="0"/>
            </w:pPr>
            <w:r>
              <w:t xml:space="preserve">Definition </w:t>
            </w:r>
            <w:r w:rsidR="005101DA">
              <w:t>uses a common datatype (</w:t>
            </w:r>
            <w:r w:rsidR="00EC6C93">
              <w:t>"J</w:t>
            </w:r>
            <w:r w:rsidR="005101DA">
              <w:t>ob</w:t>
            </w:r>
            <w:r w:rsidR="008D5687">
              <w:t>Monitor</w:t>
            </w:r>
            <w:r w:rsidR="00EC6C93">
              <w:t>"</w:t>
            </w:r>
            <w:r w:rsidR="005101DA">
              <w:t xml:space="preserve">) as </w:t>
            </w:r>
            <w:r w:rsidR="000558B2">
              <w:t>defined in S5-221023</w:t>
            </w:r>
            <w:r w:rsidR="006633E2">
              <w:t xml:space="preserve">, revised to </w:t>
            </w:r>
            <w:r w:rsidR="006633E2" w:rsidRPr="006633E2">
              <w:t>S5-221549</w:t>
            </w:r>
            <w:r w:rsidR="006633E2">
              <w:t>.</w:t>
            </w:r>
          </w:p>
        </w:tc>
      </w:tr>
      <w:tr w:rsidR="002C0AA8" w:rsidRPr="008863B9" w14:paraId="0B00CF5A" w14:textId="77777777" w:rsidTr="00622241">
        <w:tc>
          <w:tcPr>
            <w:tcW w:w="2694" w:type="dxa"/>
            <w:gridSpan w:val="2"/>
            <w:tcBorders>
              <w:top w:val="single" w:sz="4" w:space="0" w:color="auto"/>
              <w:bottom w:val="single" w:sz="4" w:space="0" w:color="auto"/>
            </w:tcBorders>
          </w:tcPr>
          <w:p w14:paraId="016EC831" w14:textId="77777777" w:rsidR="002C0AA8" w:rsidRPr="008863B9" w:rsidRDefault="002C0AA8" w:rsidP="0062224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202A857" w14:textId="77777777" w:rsidR="002C0AA8" w:rsidRPr="008863B9" w:rsidRDefault="002C0AA8" w:rsidP="00622241">
            <w:pPr>
              <w:pStyle w:val="CRCoverPage"/>
              <w:spacing w:after="0"/>
              <w:ind w:left="100"/>
              <w:rPr>
                <w:noProof/>
                <w:sz w:val="8"/>
                <w:szCs w:val="8"/>
              </w:rPr>
            </w:pPr>
          </w:p>
        </w:tc>
      </w:tr>
      <w:tr w:rsidR="002C0AA8" w14:paraId="7687E6F7" w14:textId="77777777" w:rsidTr="00622241">
        <w:tc>
          <w:tcPr>
            <w:tcW w:w="2694" w:type="dxa"/>
            <w:gridSpan w:val="2"/>
            <w:tcBorders>
              <w:top w:val="single" w:sz="4" w:space="0" w:color="auto"/>
              <w:left w:val="single" w:sz="4" w:space="0" w:color="auto"/>
              <w:bottom w:val="single" w:sz="4" w:space="0" w:color="auto"/>
            </w:tcBorders>
          </w:tcPr>
          <w:p w14:paraId="391F6216" w14:textId="77777777" w:rsidR="002C0AA8" w:rsidRDefault="002C0AA8" w:rsidP="0062224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402B289" w14:textId="2F76F774" w:rsidR="002C0AA8" w:rsidRDefault="002C0AA8">
            <w:pPr>
              <w:pStyle w:val="CRCoverPage"/>
              <w:spacing w:after="0"/>
              <w:ind w:left="100"/>
              <w:rPr>
                <w:noProof/>
              </w:rPr>
            </w:pPr>
          </w:p>
        </w:tc>
      </w:tr>
    </w:tbl>
    <w:p w14:paraId="56B49095" w14:textId="77777777" w:rsidR="002C0AA8" w:rsidRDefault="002C0AA8" w:rsidP="002C0AA8">
      <w:pPr>
        <w:pStyle w:val="CRCoverPage"/>
        <w:spacing w:after="0"/>
        <w:rPr>
          <w:noProof/>
          <w:sz w:val="8"/>
          <w:szCs w:val="8"/>
        </w:rPr>
      </w:pPr>
    </w:p>
    <w:p w14:paraId="681B91E6" w14:textId="77777777" w:rsidR="002C0AA8" w:rsidRDefault="002C0AA8" w:rsidP="002C0AA8">
      <w:pPr>
        <w:rPr>
          <w:noProof/>
        </w:rPr>
        <w:sectPr w:rsidR="002C0AA8">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2854F218" w14:textId="77777777" w:rsidR="008511B9" w:rsidRDefault="008511B9" w:rsidP="008511B9">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8511B9" w14:paraId="4EF3BC2D" w14:textId="77777777" w:rsidTr="004818FE">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DD852F7" w14:textId="77777777" w:rsidR="008511B9" w:rsidRDefault="008511B9" w:rsidP="004818FE">
            <w:pPr>
              <w:jc w:val="center"/>
              <w:rPr>
                <w:rFonts w:ascii="Arial" w:hAnsi="Arial" w:cs="Arial"/>
                <w:b/>
                <w:bCs/>
                <w:sz w:val="28"/>
                <w:szCs w:val="28"/>
                <w:lang w:val="en-US"/>
              </w:rPr>
            </w:pPr>
            <w:r>
              <w:rPr>
                <w:rFonts w:ascii="Arial" w:hAnsi="Arial" w:cs="Arial"/>
                <w:b/>
                <w:bCs/>
                <w:sz w:val="28"/>
                <w:szCs w:val="28"/>
                <w:lang w:val="en-US"/>
              </w:rPr>
              <w:t>First modification</w:t>
            </w:r>
          </w:p>
        </w:tc>
      </w:tr>
    </w:tbl>
    <w:p w14:paraId="04B9025E" w14:textId="7DF4E184" w:rsidR="002C0AA8" w:rsidRDefault="002C0AA8" w:rsidP="002C0AA8">
      <w:pPr>
        <w:rPr>
          <w:noProof/>
        </w:rPr>
      </w:pPr>
    </w:p>
    <w:p w14:paraId="2E2C7920" w14:textId="77777777" w:rsidR="008511B9" w:rsidRDefault="008511B9" w:rsidP="008511B9">
      <w:pPr>
        <w:pStyle w:val="Heading1"/>
      </w:pPr>
      <w:bookmarkStart w:id="9" w:name="_Toc20150374"/>
      <w:bookmarkStart w:id="10" w:name="_Toc27479622"/>
      <w:bookmarkStart w:id="11" w:name="_Toc36025134"/>
      <w:bookmarkStart w:id="12" w:name="_Toc44516234"/>
      <w:bookmarkStart w:id="13" w:name="_Toc45272553"/>
      <w:bookmarkStart w:id="14" w:name="_Toc51754552"/>
      <w:bookmarkStart w:id="15" w:name="_Toc90484249"/>
      <w:r>
        <w:t>2</w:t>
      </w:r>
      <w:r>
        <w:tab/>
        <w:t>References</w:t>
      </w:r>
      <w:bookmarkEnd w:id="9"/>
      <w:bookmarkEnd w:id="10"/>
      <w:bookmarkEnd w:id="11"/>
      <w:bookmarkEnd w:id="12"/>
      <w:bookmarkEnd w:id="13"/>
      <w:bookmarkEnd w:id="14"/>
      <w:bookmarkEnd w:id="15"/>
    </w:p>
    <w:p w14:paraId="7B2F8FAC" w14:textId="77777777" w:rsidR="008511B9" w:rsidRDefault="008511B9" w:rsidP="008511B9">
      <w:r>
        <w:t>The following documents contain provisions which, through reference in this text, constitute provisions of the present document.</w:t>
      </w:r>
    </w:p>
    <w:p w14:paraId="6AA7AB86" w14:textId="77777777" w:rsidR="008511B9" w:rsidRDefault="008511B9" w:rsidP="008511B9">
      <w:pPr>
        <w:pStyle w:val="B1"/>
      </w:pPr>
      <w:r>
        <w:t>-</w:t>
      </w:r>
      <w:r>
        <w:tab/>
        <w:t>References are either specific (identified by date of publication, edition number, version number, etc.) or non</w:t>
      </w:r>
      <w:r>
        <w:noBreakHyphen/>
        <w:t>specific.</w:t>
      </w:r>
    </w:p>
    <w:p w14:paraId="3D6C1F34" w14:textId="77777777" w:rsidR="008511B9" w:rsidRDefault="008511B9" w:rsidP="008511B9">
      <w:pPr>
        <w:pStyle w:val="B1"/>
      </w:pPr>
      <w:r>
        <w:t>-</w:t>
      </w:r>
      <w:r>
        <w:tab/>
        <w:t>For a specific reference, subsequent revisions do not apply.</w:t>
      </w:r>
    </w:p>
    <w:p w14:paraId="77F5DA77" w14:textId="77777777" w:rsidR="008511B9" w:rsidRDefault="008511B9" w:rsidP="008511B9">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2DCAF97F" w14:textId="77777777" w:rsidR="008511B9" w:rsidRDefault="008511B9" w:rsidP="008511B9">
      <w:pPr>
        <w:pStyle w:val="EX"/>
      </w:pPr>
      <w:r>
        <w:t>[1]</w:t>
      </w:r>
      <w:r>
        <w:tab/>
        <w:t>3GPP TS 32.101: "Telecommunication management; Principles and high level requirements".</w:t>
      </w:r>
    </w:p>
    <w:p w14:paraId="5ED25720" w14:textId="77777777" w:rsidR="008511B9" w:rsidRDefault="008511B9" w:rsidP="008511B9">
      <w:pPr>
        <w:pStyle w:val="EX"/>
      </w:pPr>
      <w:r>
        <w:t>[2]</w:t>
      </w:r>
      <w:r>
        <w:tab/>
        <w:t>3GPP TS 32.102: "Telecommunication management; Architecture".</w:t>
      </w:r>
    </w:p>
    <w:p w14:paraId="4665463C" w14:textId="77777777" w:rsidR="008511B9" w:rsidRDefault="008511B9" w:rsidP="008511B9">
      <w:pPr>
        <w:pStyle w:val="EX"/>
      </w:pPr>
      <w:r>
        <w:t>[3]</w:t>
      </w:r>
      <w:r>
        <w:tab/>
        <w:t>3GPP TS 32.302: "Telecommunication management; Configuration Management (CM); Notification Integration Reference Point (IRP): Information Service (IS)".</w:t>
      </w:r>
    </w:p>
    <w:p w14:paraId="36443CF2" w14:textId="77777777" w:rsidR="008511B9" w:rsidRDefault="008511B9" w:rsidP="008511B9">
      <w:pPr>
        <w:pStyle w:val="EX"/>
      </w:pPr>
      <w:bookmarkStart w:id="16" w:name="_Ref444053663"/>
      <w:bookmarkStart w:id="17" w:name="_Ref467042476"/>
      <w:r>
        <w:t>[4]</w:t>
      </w:r>
      <w:r>
        <w:tab/>
      </w:r>
      <w:bookmarkEnd w:id="16"/>
      <w:bookmarkEnd w:id="17"/>
      <w:r>
        <w:t>3GPP TS 32.150: "Telecommunication management; Integration Reference Point (IRP) Concept and Definitions".</w:t>
      </w:r>
    </w:p>
    <w:p w14:paraId="72E2DEE3" w14:textId="77777777" w:rsidR="008511B9" w:rsidRDefault="008511B9" w:rsidP="008511B9">
      <w:pPr>
        <w:pStyle w:val="EX"/>
      </w:pPr>
      <w:bookmarkStart w:id="18" w:name="_Ref468560245"/>
      <w:r>
        <w:t>[5]</w:t>
      </w:r>
      <w:r>
        <w:tab/>
        <w:t>3GPP TS 23.003: "Technical Specification Group Core Network and Terminals; Numbering, addressing and identification"</w:t>
      </w:r>
    </w:p>
    <w:p w14:paraId="048D958B" w14:textId="77777777" w:rsidR="008511B9" w:rsidRDefault="008511B9" w:rsidP="008511B9">
      <w:pPr>
        <w:pStyle w:val="EX"/>
      </w:pPr>
      <w:bookmarkStart w:id="19" w:name="_Ref468560246"/>
      <w:bookmarkEnd w:id="18"/>
      <w:r>
        <w:t>[6]</w:t>
      </w:r>
      <w:r>
        <w:tab/>
      </w:r>
      <w:bookmarkEnd w:id="19"/>
      <w:r>
        <w:t>3GPP TS 32.532: " Telecommunication management; Software Management Integration Reference Point (IRP); Information Service (</w:t>
      </w:r>
      <w:smartTag w:uri="urn:schemas-microsoft-com:office:smarttags" w:element="PersonName">
        <w:r>
          <w:t>IS</w:t>
        </w:r>
      </w:smartTag>
      <w:r>
        <w:t>)</w:t>
      </w:r>
      <w:r w:rsidRPr="00575257">
        <w:t xml:space="preserve"> </w:t>
      </w:r>
      <w:r>
        <w:t>"</w:t>
      </w:r>
    </w:p>
    <w:p w14:paraId="46AE9856" w14:textId="77777777" w:rsidR="008511B9" w:rsidRDefault="008511B9" w:rsidP="008511B9">
      <w:pPr>
        <w:pStyle w:val="EX"/>
      </w:pPr>
      <w:bookmarkStart w:id="20" w:name="_Ref442700927"/>
      <w:r>
        <w:t>[7]</w:t>
      </w:r>
      <w:r>
        <w:tab/>
        <w:t>ITU-T Recommendation X.710 (1991): "Common Management Information Service Definition for CCITT Applications</w:t>
      </w:r>
      <w:bookmarkEnd w:id="20"/>
      <w:r>
        <w:t>".</w:t>
      </w:r>
    </w:p>
    <w:p w14:paraId="331706D7" w14:textId="77777777" w:rsidR="008511B9" w:rsidRDefault="008511B9" w:rsidP="008511B9">
      <w:pPr>
        <w:pStyle w:val="EX"/>
      </w:pPr>
      <w:bookmarkStart w:id="21" w:name="_Ref469211610"/>
      <w:r>
        <w:t>[8]</w:t>
      </w:r>
      <w:bookmarkStart w:id="22" w:name="_Ref468157984"/>
      <w:bookmarkEnd w:id="21"/>
      <w:r>
        <w:tab/>
      </w:r>
      <w:bookmarkEnd w:id="22"/>
      <w:r>
        <w:t>TS 32.107: "</w:t>
      </w:r>
      <w:r>
        <w:rPr>
          <w:lang w:val="en-US"/>
        </w:rPr>
        <w:t>Telecommunication management; Fixed Mobile Convergence (FMC) Federated Network Information Model (FNIM)</w:t>
      </w:r>
      <w:r>
        <w:t>"</w:t>
      </w:r>
    </w:p>
    <w:p w14:paraId="156E39A7" w14:textId="77777777" w:rsidR="008511B9" w:rsidRDefault="008511B9" w:rsidP="008511B9">
      <w:pPr>
        <w:pStyle w:val="EX"/>
      </w:pPr>
      <w:r>
        <w:t>[9]</w:t>
      </w:r>
      <w:r>
        <w:tab/>
        <w:t>TS 28.620: "</w:t>
      </w:r>
      <w:r>
        <w:rPr>
          <w:lang w:val="en-US"/>
        </w:rPr>
        <w:t>Telecommunication management; Fixed Mobile Convergence (FMC) Federated Network Information Model (FNIM) Umbrella Information Model (UIM)</w:t>
      </w:r>
      <w:r>
        <w:t>"</w:t>
      </w:r>
    </w:p>
    <w:p w14:paraId="40A68373" w14:textId="77777777" w:rsidR="008511B9" w:rsidRDefault="008511B9" w:rsidP="008511B9">
      <w:pPr>
        <w:pStyle w:val="EX"/>
      </w:pPr>
      <w:r>
        <w:t>[10]</w:t>
      </w:r>
      <w:r>
        <w:tab/>
        <w:t>TS 32.156: "</w:t>
      </w:r>
      <w:r>
        <w:rPr>
          <w:lang w:val="en-US"/>
        </w:rPr>
        <w:t>Telecommunication management; Fixed Mobile Convergence (FMC) Model Repertoire</w:t>
      </w:r>
      <w:r>
        <w:t>"</w:t>
      </w:r>
    </w:p>
    <w:p w14:paraId="4F0DAD11" w14:textId="77777777" w:rsidR="008511B9" w:rsidRDefault="008511B9" w:rsidP="008511B9">
      <w:pPr>
        <w:pStyle w:val="EX"/>
      </w:pPr>
      <w:r>
        <w:t>[11]</w:t>
      </w:r>
      <w:r>
        <w:tab/>
        <w:t>3GPP TS 32.111-2: "Telecommunication management; Fault Management; Part 2: Alarm Integration Reference Point (IRP): Information Service (IS)".</w:t>
      </w:r>
    </w:p>
    <w:p w14:paraId="5AB53A4B" w14:textId="77777777" w:rsidR="008511B9" w:rsidRDefault="008511B9" w:rsidP="008511B9">
      <w:pPr>
        <w:pStyle w:val="EX"/>
      </w:pPr>
      <w:r>
        <w:t>[12]</w:t>
      </w:r>
      <w:r>
        <w:tab/>
        <w:t>3GPP TS 32.662: "Telecommunication management; Configuration Management (CM); Kernel CM Information Service (IS)".</w:t>
      </w:r>
    </w:p>
    <w:p w14:paraId="758A3645" w14:textId="77777777" w:rsidR="008511B9" w:rsidRDefault="008511B9" w:rsidP="008511B9">
      <w:pPr>
        <w:pStyle w:val="EX"/>
      </w:pPr>
      <w:r>
        <w:t>[13]</w:t>
      </w:r>
      <w:r>
        <w:tab/>
        <w:t>3GPP TS 32.300: "Telecommunication management; Configuration Management (CM); Name convention for Managed Objects".</w:t>
      </w:r>
    </w:p>
    <w:p w14:paraId="5250EBE7" w14:textId="77777777" w:rsidR="008511B9" w:rsidRDefault="008511B9" w:rsidP="008511B9">
      <w:pPr>
        <w:pStyle w:val="EX"/>
      </w:pPr>
      <w:r>
        <w:t>[14]</w:t>
      </w:r>
      <w:r>
        <w:tab/>
        <w:t>3GPP TS 32.600: "Telecommunication management; Configuration Management (CM); Concept and high-level requirements".</w:t>
      </w:r>
    </w:p>
    <w:p w14:paraId="0576DA0F" w14:textId="77777777" w:rsidR="008511B9" w:rsidRDefault="008511B9" w:rsidP="008511B9">
      <w:pPr>
        <w:pStyle w:val="EX"/>
        <w:rPr>
          <w:rFonts w:eastAsia="SimSun"/>
          <w:lang w:eastAsia="zh-CN"/>
        </w:rPr>
      </w:pPr>
      <w:r>
        <w:rPr>
          <w:lang w:eastAsia="zh-CN"/>
        </w:rPr>
        <w:t>[15</w:t>
      </w:r>
      <w:r w:rsidRPr="00C51FD0">
        <w:rPr>
          <w:lang w:eastAsia="zh-CN"/>
        </w:rPr>
        <w:t>]</w:t>
      </w:r>
      <w:r w:rsidRPr="00C51FD0">
        <w:rPr>
          <w:lang w:eastAsia="zh-CN"/>
        </w:rPr>
        <w:tab/>
      </w:r>
      <w:r w:rsidRPr="00C51FD0">
        <w:rPr>
          <w:rFonts w:eastAsia="SimSun"/>
        </w:rPr>
        <w:t>ETSI GS NFV 003</w:t>
      </w:r>
      <w:r w:rsidRPr="00C51FD0">
        <w:rPr>
          <w:lang w:eastAsia="zh-CN"/>
        </w:rPr>
        <w:t xml:space="preserve"> V1.1.1:</w:t>
      </w:r>
      <w:r w:rsidRPr="00C51FD0">
        <w:rPr>
          <w:rFonts w:eastAsia="SimSun"/>
        </w:rPr>
        <w:t xml:space="preserve"> "Network Functions Virtualisation (NFV); Terminology for Main Concepts in NFV"</w:t>
      </w:r>
      <w:r w:rsidRPr="00C51FD0">
        <w:rPr>
          <w:rFonts w:eastAsia="SimSun"/>
          <w:lang w:eastAsia="zh-CN"/>
        </w:rPr>
        <w:t>.</w:t>
      </w:r>
    </w:p>
    <w:p w14:paraId="3B981C75" w14:textId="77777777" w:rsidR="008511B9" w:rsidRDefault="008511B9" w:rsidP="008511B9">
      <w:pPr>
        <w:pStyle w:val="EX"/>
        <w:rPr>
          <w:lang w:eastAsia="zh-CN"/>
        </w:rPr>
      </w:pPr>
      <w:r>
        <w:rPr>
          <w:rFonts w:hint="eastAsia"/>
        </w:rPr>
        <w:lastRenderedPageBreak/>
        <w:t>[</w:t>
      </w:r>
      <w:r>
        <w:t>16</w:t>
      </w:r>
      <w:r>
        <w:rPr>
          <w:rFonts w:hint="eastAsia"/>
        </w:rPr>
        <w:t xml:space="preserve">] </w:t>
      </w:r>
      <w:r>
        <w:rPr>
          <w:rFonts w:hint="eastAsia"/>
        </w:rPr>
        <w:tab/>
      </w:r>
      <w:r w:rsidRPr="00E03F81">
        <w:t>ETSI GS NFV-IFA 008</w:t>
      </w:r>
      <w:r>
        <w:rPr>
          <w:rFonts w:hint="eastAsia"/>
        </w:rPr>
        <w:t xml:space="preserve"> </w:t>
      </w:r>
      <w:r w:rsidRPr="00660424">
        <w:t>v2.1.1</w:t>
      </w:r>
      <w:r>
        <w:rPr>
          <w:rFonts w:hint="eastAsia"/>
        </w:rPr>
        <w:t xml:space="preserve">: </w:t>
      </w:r>
      <w:r>
        <w:t>"</w:t>
      </w:r>
      <w:r w:rsidRPr="00E03F81">
        <w:t>Network Functions Virtualisation (NFV);</w:t>
      </w:r>
      <w:r>
        <w:rPr>
          <w:rFonts w:hint="eastAsia"/>
        </w:rPr>
        <w:t xml:space="preserve"> </w:t>
      </w:r>
      <w:r w:rsidRPr="00E03F81">
        <w:t>Management and Orchestration;</w:t>
      </w:r>
      <w:r>
        <w:rPr>
          <w:rFonts w:hint="eastAsia"/>
        </w:rPr>
        <w:t xml:space="preserve"> </w:t>
      </w:r>
      <w:r w:rsidRPr="00E03F81">
        <w:t>Ve-Vnfm reference point - Interface and</w:t>
      </w:r>
      <w:r>
        <w:rPr>
          <w:rFonts w:hint="eastAsia"/>
        </w:rPr>
        <w:t xml:space="preserve"> </w:t>
      </w:r>
      <w:r w:rsidRPr="00E03F81">
        <w:t>Information Model Specification</w:t>
      </w:r>
      <w:r>
        <w:t>".</w:t>
      </w:r>
    </w:p>
    <w:p w14:paraId="55889862" w14:textId="77777777" w:rsidR="008511B9" w:rsidRDefault="008511B9" w:rsidP="008511B9">
      <w:pPr>
        <w:pStyle w:val="EX"/>
      </w:pPr>
      <w:r>
        <w:rPr>
          <w:rFonts w:hint="eastAsia"/>
        </w:rPr>
        <w:t>[</w:t>
      </w:r>
      <w:r>
        <w:t>17</w:t>
      </w:r>
      <w:r>
        <w:rPr>
          <w:rFonts w:hint="eastAsia"/>
        </w:rPr>
        <w:t>]</w:t>
      </w:r>
      <w:r>
        <w:rPr>
          <w:rFonts w:hint="eastAsia"/>
        </w:rPr>
        <w:tab/>
      </w:r>
      <w:r w:rsidRPr="00FF441A">
        <w:t>ETSI GS NFV-IFA 015 v2.1.</w:t>
      </w:r>
      <w:r>
        <w:rPr>
          <w:rFonts w:hint="eastAsia"/>
          <w:lang w:eastAsia="zh-CN"/>
        </w:rPr>
        <w:t>2:</w:t>
      </w:r>
      <w:r w:rsidRPr="00FF441A">
        <w:t xml:space="preserve"> </w:t>
      </w:r>
      <w:r>
        <w:t>"</w:t>
      </w:r>
      <w:r w:rsidRPr="00FF441A">
        <w:t>Network Functions Virtualisation (NFV); Management and</w:t>
      </w:r>
      <w:r>
        <w:rPr>
          <w:rFonts w:hint="eastAsia"/>
          <w:lang w:eastAsia="zh-CN"/>
        </w:rPr>
        <w:t xml:space="preserve"> </w:t>
      </w:r>
      <w:r w:rsidRPr="00FF441A">
        <w:rPr>
          <w:rFonts w:eastAsia="SimSun"/>
        </w:rPr>
        <w:t>Orchestration; Report on NFV Information Model</w:t>
      </w:r>
      <w:r>
        <w:t>".</w:t>
      </w:r>
    </w:p>
    <w:p w14:paraId="744AC64F" w14:textId="77777777" w:rsidR="008511B9" w:rsidRDefault="008511B9" w:rsidP="008511B9">
      <w:pPr>
        <w:pStyle w:val="EX"/>
        <w:rPr>
          <w:rFonts w:eastAsia="SimSun"/>
        </w:rPr>
      </w:pPr>
      <w:r w:rsidRPr="00F9676F">
        <w:rPr>
          <w:rFonts w:eastAsia="SimSun"/>
        </w:rPr>
        <w:t>[</w:t>
      </w:r>
      <w:r>
        <w:rPr>
          <w:rFonts w:eastAsia="SimSun"/>
        </w:rPr>
        <w:t>18</w:t>
      </w:r>
      <w:r w:rsidRPr="00F9676F">
        <w:rPr>
          <w:rFonts w:eastAsia="SimSun"/>
        </w:rPr>
        <w:t>]</w:t>
      </w:r>
      <w:r w:rsidRPr="00F9676F">
        <w:rPr>
          <w:rFonts w:eastAsia="SimSun"/>
        </w:rPr>
        <w:tab/>
        <w:t>ETSI ES 202 336-12 V1.1.1: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73A6B550" w14:textId="77777777" w:rsidR="008511B9" w:rsidRPr="00EE7AD4" w:rsidRDefault="008511B9" w:rsidP="008511B9">
      <w:pPr>
        <w:pStyle w:val="EX"/>
      </w:pPr>
      <w:r w:rsidRPr="00EE7AD4">
        <w:t>[</w:t>
      </w:r>
      <w:r>
        <w:t>19</w:t>
      </w:r>
      <w:r w:rsidRPr="00EE7AD4">
        <w:t>]</w:t>
      </w:r>
      <w:r w:rsidRPr="00EE7AD4">
        <w:tab/>
        <w:t>ITU-T Recommendation X.731: "Information technology - Open Systems Interconnection - Systems Management: State management function".</w:t>
      </w:r>
    </w:p>
    <w:p w14:paraId="5D86BE90" w14:textId="77777777" w:rsidR="008511B9" w:rsidRPr="00EE7AD4" w:rsidRDefault="008511B9" w:rsidP="008511B9">
      <w:pPr>
        <w:pStyle w:val="EX"/>
      </w:pPr>
      <w:r w:rsidRPr="00EE7AD4">
        <w:t>[</w:t>
      </w:r>
      <w:r>
        <w:t>20</w:t>
      </w:r>
      <w:r w:rsidRPr="00EE7AD4">
        <w:t>]</w:t>
      </w:r>
      <w:r w:rsidRPr="00EE7AD4">
        <w:tab/>
        <w:t xml:space="preserve">3GPP TS 28.552: </w:t>
      </w:r>
      <w:r w:rsidRPr="00EE7AD4">
        <w:rPr>
          <w:lang w:eastAsia="zh-CN"/>
        </w:rPr>
        <w:t>"Management and orchestration; 5G performance measurements".</w:t>
      </w:r>
    </w:p>
    <w:p w14:paraId="154987EF" w14:textId="77777777" w:rsidR="008511B9" w:rsidRPr="00EE7AD4" w:rsidRDefault="008511B9" w:rsidP="008511B9">
      <w:pPr>
        <w:pStyle w:val="EX"/>
      </w:pPr>
      <w:r w:rsidRPr="00EE7AD4">
        <w:t>[</w:t>
      </w:r>
      <w:r>
        <w:t>21</w:t>
      </w:r>
      <w:r w:rsidRPr="00EE7AD4">
        <w:t>]</w:t>
      </w:r>
      <w:r w:rsidRPr="00EE7AD4">
        <w:tab/>
        <w:t xml:space="preserve">3GPP TS 28.625: </w:t>
      </w:r>
      <w:r w:rsidRPr="00EE7AD4">
        <w:rPr>
          <w:lang w:eastAsia="zh-CN"/>
        </w:rPr>
        <w:t>"</w:t>
      </w:r>
      <w:r w:rsidRPr="00EE7AD4">
        <w:t>State Management Data Definition Integration Reference Point (IRP); Information Service (IS)</w:t>
      </w:r>
      <w:r w:rsidRPr="002154B7">
        <w:rPr>
          <w:lang w:eastAsia="zh-CN"/>
        </w:rPr>
        <w:t xml:space="preserve"> </w:t>
      </w:r>
      <w:r w:rsidRPr="00EE7AD4">
        <w:rPr>
          <w:lang w:eastAsia="zh-CN"/>
        </w:rPr>
        <w:t>"</w:t>
      </w:r>
      <w:r w:rsidRPr="00EE7AD4">
        <w:t>.</w:t>
      </w:r>
    </w:p>
    <w:p w14:paraId="40F0ABB3" w14:textId="77777777" w:rsidR="008511B9" w:rsidRPr="008D31B8" w:rsidRDefault="008511B9" w:rsidP="008511B9">
      <w:pPr>
        <w:pStyle w:val="EX"/>
      </w:pPr>
      <w:r w:rsidRPr="008D31B8">
        <w:t>[</w:t>
      </w:r>
      <w:r>
        <w:t>22</w:t>
      </w:r>
      <w:r w:rsidRPr="008D31B8">
        <w:t>]</w:t>
      </w:r>
      <w:r w:rsidRPr="008D31B8">
        <w:tab/>
        <w:t>3GPP TS 23.501: "System Architecture for the 5G System".</w:t>
      </w:r>
    </w:p>
    <w:p w14:paraId="6BF7BDA1" w14:textId="77777777" w:rsidR="008511B9" w:rsidRPr="008D31B8" w:rsidRDefault="008511B9" w:rsidP="008511B9">
      <w:pPr>
        <w:pStyle w:val="EX"/>
      </w:pPr>
      <w:r w:rsidRPr="008D31B8">
        <w:t>[</w:t>
      </w:r>
      <w:r>
        <w:t>23</w:t>
      </w:r>
      <w:r w:rsidRPr="008D31B8">
        <w:t>]</w:t>
      </w:r>
      <w:r w:rsidRPr="008D31B8">
        <w:tab/>
        <w:t>3GPP TS 23.502: "Procedures for the 5G System; Stage 2".</w:t>
      </w:r>
    </w:p>
    <w:p w14:paraId="1A32ADE5" w14:textId="77777777" w:rsidR="008511B9" w:rsidRPr="002B15AA" w:rsidRDefault="008511B9" w:rsidP="008511B9">
      <w:pPr>
        <w:pStyle w:val="EX"/>
      </w:pPr>
      <w:r>
        <w:t>[24</w:t>
      </w:r>
      <w:r w:rsidRPr="002B15AA">
        <w:t>]</w:t>
      </w:r>
      <w:r w:rsidRPr="002B15AA">
        <w:tab/>
        <w:t>IETF RFC 791: "Internet Protocol".</w:t>
      </w:r>
    </w:p>
    <w:p w14:paraId="2545ECF4" w14:textId="77777777" w:rsidR="008511B9" w:rsidRPr="002B15AA" w:rsidRDefault="008511B9" w:rsidP="008511B9">
      <w:pPr>
        <w:pStyle w:val="EX"/>
      </w:pPr>
      <w:r>
        <w:t>[25</w:t>
      </w:r>
      <w:r w:rsidRPr="002B15AA">
        <w:t>]</w:t>
      </w:r>
      <w:r w:rsidRPr="002B15AA">
        <w:tab/>
        <w:t>IETF RFC 2373: "IP Version 6 Addressing Architecture".</w:t>
      </w:r>
    </w:p>
    <w:p w14:paraId="06A0206A" w14:textId="77777777" w:rsidR="008511B9" w:rsidRDefault="008511B9" w:rsidP="008511B9">
      <w:pPr>
        <w:pStyle w:val="EX"/>
      </w:pPr>
      <w:r>
        <w:t>[26]</w:t>
      </w:r>
      <w:r>
        <w:tab/>
        <w:t>3GPP TR 21.905: "Vocabulary for 3GPP Specifications".</w:t>
      </w:r>
    </w:p>
    <w:p w14:paraId="480838D5" w14:textId="77777777" w:rsidR="008511B9" w:rsidRDefault="008511B9" w:rsidP="008511B9">
      <w:pPr>
        <w:pStyle w:val="EX"/>
      </w:pPr>
      <w:r>
        <w:t>[27]</w:t>
      </w:r>
      <w:r>
        <w:tab/>
        <w:t xml:space="preserve">3GPP TS 28.532: </w:t>
      </w:r>
      <w:r w:rsidRPr="008D31B8">
        <w:t>"</w:t>
      </w:r>
      <w:r w:rsidRPr="008F0234">
        <w:t>Management and orchestration</w:t>
      </w:r>
      <w:r>
        <w:t xml:space="preserve">; </w:t>
      </w:r>
      <w:r>
        <w:rPr>
          <w:rFonts w:hint="eastAsia"/>
          <w:lang w:eastAsia="zh-CN"/>
        </w:rPr>
        <w:t>Generic management services</w:t>
      </w:r>
      <w:r w:rsidRPr="008D31B8">
        <w:t>"</w:t>
      </w:r>
      <w:r>
        <w:t>.</w:t>
      </w:r>
    </w:p>
    <w:p w14:paraId="7E79114D" w14:textId="77777777" w:rsidR="008511B9" w:rsidRDefault="008511B9" w:rsidP="008511B9">
      <w:pPr>
        <w:pStyle w:val="EX"/>
      </w:pPr>
      <w:r w:rsidRPr="00151328">
        <w:t>[</w:t>
      </w:r>
      <w:r>
        <w:t>28</w:t>
      </w:r>
      <w:r w:rsidRPr="00151328">
        <w:t>]</w:t>
      </w:r>
      <w:r w:rsidRPr="00151328">
        <w:tab/>
        <w:t>3GPP TS</w:t>
      </w:r>
      <w:r>
        <w:t xml:space="preserve"> </w:t>
      </w:r>
      <w:r w:rsidRPr="00151328">
        <w:t>28.55</w:t>
      </w:r>
      <w:r>
        <w:t>4</w:t>
      </w:r>
      <w:r w:rsidRPr="00151328">
        <w:t>: "</w:t>
      </w:r>
      <w:r w:rsidRPr="006A2C3C">
        <w:t>Management and orchestration; 5G end to end Key Performance Indicators (KPI)</w:t>
      </w:r>
      <w:r w:rsidRPr="00151328">
        <w:t>".</w:t>
      </w:r>
    </w:p>
    <w:p w14:paraId="0599B395" w14:textId="77777777" w:rsidR="008511B9" w:rsidRDefault="008511B9" w:rsidP="008511B9">
      <w:pPr>
        <w:pStyle w:val="EX"/>
      </w:pPr>
      <w:r>
        <w:t>[29]</w:t>
      </w:r>
      <w:r>
        <w:tab/>
        <w:t>3GPP TS 32.421: "</w:t>
      </w:r>
      <w:r w:rsidRPr="006D3A71">
        <w:t>Telecommunication management; Subscriber and equipment trace; Trace concepts and requirements</w:t>
      </w:r>
      <w:r>
        <w:t>".</w:t>
      </w:r>
    </w:p>
    <w:p w14:paraId="748B114D" w14:textId="77777777" w:rsidR="008511B9" w:rsidRDefault="008511B9" w:rsidP="008511B9">
      <w:pPr>
        <w:pStyle w:val="EX"/>
      </w:pPr>
      <w:r>
        <w:t>[30]</w:t>
      </w:r>
      <w:r>
        <w:tab/>
        <w:t>3GPP TS 32.422: "</w:t>
      </w:r>
      <w:r w:rsidRPr="006D3A71">
        <w:t>Telecommunication management; Subscriber and equipment trace; Trace control and configuration management</w:t>
      </w:r>
      <w:r>
        <w:t>".</w:t>
      </w:r>
    </w:p>
    <w:p w14:paraId="16239D54" w14:textId="77777777" w:rsidR="008511B9" w:rsidRDefault="008511B9" w:rsidP="008511B9">
      <w:pPr>
        <w:pStyle w:val="EX"/>
        <w:rPr>
          <w:lang w:eastAsia="zh-CN"/>
        </w:rPr>
      </w:pPr>
      <w:r w:rsidRPr="00215D3C">
        <w:rPr>
          <w:rFonts w:hint="eastAsia"/>
          <w:lang w:eastAsia="zh-CN"/>
        </w:rPr>
        <w:t>[</w:t>
      </w:r>
      <w:r>
        <w:rPr>
          <w:lang w:eastAsia="zh-CN"/>
        </w:rPr>
        <w:t>31</w:t>
      </w:r>
      <w:r w:rsidRPr="00215D3C">
        <w:rPr>
          <w:rFonts w:hint="eastAsia"/>
          <w:lang w:eastAsia="zh-CN"/>
        </w:rPr>
        <w:t>]</w:t>
      </w:r>
      <w:r w:rsidRPr="00215D3C">
        <w:rPr>
          <w:rFonts w:hint="eastAsia"/>
          <w:lang w:eastAsia="zh-CN"/>
        </w:rPr>
        <w:tab/>
      </w:r>
      <w:r w:rsidRPr="00215D3C">
        <w:rPr>
          <w:lang w:eastAsia="zh-CN"/>
        </w:rPr>
        <w:t>ITU-T Recommendation X.733 (02/92): "Information technology - Open Systems Interconnection - Systems Management: Alarm reporting function".</w:t>
      </w:r>
    </w:p>
    <w:p w14:paraId="6F5757C9" w14:textId="77777777" w:rsidR="008511B9" w:rsidRDefault="008511B9" w:rsidP="008511B9">
      <w:pPr>
        <w:pStyle w:val="EX"/>
      </w:pPr>
      <w:r>
        <w:t>[32]</w:t>
      </w:r>
      <w:r>
        <w:tab/>
        <w:t>3GPP TS 28.533: "Management and orchestration; Architecture framework".</w:t>
      </w:r>
    </w:p>
    <w:p w14:paraId="04CFA3AC" w14:textId="77777777" w:rsidR="008511B9" w:rsidRDefault="008511B9" w:rsidP="008511B9">
      <w:pPr>
        <w:pStyle w:val="EX"/>
      </w:pPr>
      <w:r>
        <w:rPr>
          <w:lang w:eastAsia="zh-CN"/>
        </w:rPr>
        <w:t>[33</w:t>
      </w:r>
      <w:r w:rsidRPr="00151328">
        <w:t>]</w:t>
      </w:r>
      <w:r w:rsidRPr="00151328">
        <w:tab/>
        <w:t>3GPP TS</w:t>
      </w:r>
      <w:r>
        <w:t xml:space="preserve"> 3</w:t>
      </w:r>
      <w:r w:rsidRPr="00151328">
        <w:t>8.</w:t>
      </w:r>
      <w:r>
        <w:t>300</w:t>
      </w:r>
      <w:r w:rsidRPr="00151328">
        <w:t>: "</w:t>
      </w:r>
      <w:r>
        <w:t>NR; NR and NG-RAN Overall Description; Stage 2</w:t>
      </w:r>
      <w:r w:rsidRPr="00151328">
        <w:t>".</w:t>
      </w:r>
    </w:p>
    <w:p w14:paraId="2CC6B575" w14:textId="77777777" w:rsidR="008511B9" w:rsidRDefault="008511B9" w:rsidP="008511B9">
      <w:pPr>
        <w:pStyle w:val="EX"/>
      </w:pPr>
      <w:r>
        <w:t>[34</w:t>
      </w:r>
      <w:r w:rsidRPr="00151328">
        <w:t>]</w:t>
      </w:r>
      <w:r w:rsidRPr="00151328">
        <w:tab/>
        <w:t>3GPP TS</w:t>
      </w:r>
      <w:r>
        <w:t xml:space="preserve"> 3</w:t>
      </w:r>
      <w:r w:rsidRPr="00151328">
        <w:t>8.</w:t>
      </w:r>
      <w:r>
        <w:t>413</w:t>
      </w:r>
      <w:r w:rsidRPr="00151328">
        <w:t>: "</w:t>
      </w:r>
      <w:r>
        <w:t>NG-RAN; NG Application Protocol (NGAP)</w:t>
      </w:r>
      <w:r w:rsidRPr="00151328">
        <w:t>".</w:t>
      </w:r>
    </w:p>
    <w:p w14:paraId="5E2C1747" w14:textId="77777777" w:rsidR="008511B9" w:rsidRDefault="008511B9" w:rsidP="008511B9">
      <w:pPr>
        <w:pStyle w:val="EX"/>
        <w:rPr>
          <w:rFonts w:eastAsia="SimSun" w:cs="Arial"/>
          <w:szCs w:val="18"/>
        </w:rPr>
      </w:pPr>
      <w:r>
        <w:t>[35]</w:t>
      </w:r>
      <w:r>
        <w:tab/>
        <w:t xml:space="preserve">3GPP </w:t>
      </w:r>
      <w:r w:rsidRPr="00ED4B27">
        <w:rPr>
          <w:rFonts w:eastAsia="SimSun" w:cs="Arial"/>
          <w:szCs w:val="18"/>
        </w:rPr>
        <w:t>TS 38.104</w:t>
      </w:r>
      <w:r>
        <w:rPr>
          <w:rFonts w:eastAsia="SimSun" w:cs="Arial"/>
          <w:szCs w:val="18"/>
        </w:rPr>
        <w:t xml:space="preserve">: </w:t>
      </w:r>
      <w:r w:rsidRPr="00151328">
        <w:t>"</w:t>
      </w:r>
      <w:r w:rsidRPr="001C295A">
        <w:t>NR; Base Station (BS) radio transmission and reception</w:t>
      </w:r>
      <w:r w:rsidRPr="00151328">
        <w:t>"</w:t>
      </w:r>
      <w:r>
        <w:rPr>
          <w:rFonts w:eastAsia="SimSun" w:cs="Arial"/>
          <w:szCs w:val="18"/>
        </w:rPr>
        <w:t>.</w:t>
      </w:r>
    </w:p>
    <w:p w14:paraId="5C85ED76" w14:textId="77777777" w:rsidR="008511B9" w:rsidRDefault="008511B9" w:rsidP="008511B9">
      <w:pPr>
        <w:pStyle w:val="EX"/>
        <w:rPr>
          <w:rFonts w:eastAsia="SimSun" w:cs="Arial"/>
          <w:szCs w:val="18"/>
        </w:rPr>
      </w:pPr>
      <w:r>
        <w:t>[36]</w:t>
      </w:r>
      <w:r>
        <w:tab/>
        <w:t xml:space="preserve">3GPP </w:t>
      </w:r>
      <w:r w:rsidRPr="00ED4B27">
        <w:rPr>
          <w:rFonts w:eastAsia="SimSun" w:cs="Arial"/>
          <w:szCs w:val="18"/>
        </w:rPr>
        <w:t>TS 38.</w:t>
      </w:r>
      <w:r>
        <w:rPr>
          <w:rFonts w:eastAsia="SimSun" w:cs="Arial"/>
          <w:szCs w:val="18"/>
        </w:rPr>
        <w:t>32</w:t>
      </w:r>
      <w:r w:rsidRPr="00ED4B27">
        <w:rPr>
          <w:rFonts w:eastAsia="SimSun" w:cs="Arial"/>
          <w:szCs w:val="18"/>
        </w:rPr>
        <w:t>1</w:t>
      </w:r>
      <w:r>
        <w:rPr>
          <w:rFonts w:eastAsia="SimSun" w:cs="Arial"/>
          <w:szCs w:val="18"/>
        </w:rPr>
        <w:t xml:space="preserve">: </w:t>
      </w:r>
      <w:r w:rsidRPr="00151328">
        <w:t>"</w:t>
      </w:r>
      <w:r w:rsidRPr="00893C70">
        <w:t>NR; Medium Access Control (MAC) protocol specification</w:t>
      </w:r>
      <w:r w:rsidRPr="00151328">
        <w:t>"</w:t>
      </w:r>
      <w:r>
        <w:rPr>
          <w:rFonts w:eastAsia="SimSun" w:cs="Arial"/>
          <w:szCs w:val="18"/>
        </w:rPr>
        <w:t>.</w:t>
      </w:r>
    </w:p>
    <w:p w14:paraId="18F3AC93" w14:textId="77777777" w:rsidR="008511B9" w:rsidRDefault="008511B9" w:rsidP="008511B9">
      <w:pPr>
        <w:pStyle w:val="EX"/>
        <w:rPr>
          <w:rFonts w:eastAsia="SimSun" w:cs="Arial"/>
          <w:szCs w:val="18"/>
        </w:rPr>
      </w:pPr>
      <w:r>
        <w:t>[37]</w:t>
      </w:r>
      <w:r>
        <w:tab/>
        <w:t xml:space="preserve">3GPP </w:t>
      </w:r>
      <w:r w:rsidRPr="00ED4B27">
        <w:rPr>
          <w:rFonts w:eastAsia="SimSun" w:cs="Arial"/>
          <w:szCs w:val="18"/>
        </w:rPr>
        <w:t>TS 3</w:t>
      </w:r>
      <w:r>
        <w:rPr>
          <w:rFonts w:eastAsia="SimSun" w:cs="Arial"/>
          <w:szCs w:val="18"/>
        </w:rPr>
        <w:t>6</w:t>
      </w:r>
      <w:r w:rsidRPr="00ED4B27">
        <w:rPr>
          <w:rFonts w:eastAsia="SimSun" w:cs="Arial"/>
          <w:szCs w:val="18"/>
        </w:rPr>
        <w:t>.</w:t>
      </w:r>
      <w:r>
        <w:rPr>
          <w:rFonts w:eastAsia="SimSun" w:cs="Arial"/>
          <w:szCs w:val="18"/>
        </w:rPr>
        <w:t>32</w:t>
      </w:r>
      <w:r w:rsidRPr="00ED4B27">
        <w:rPr>
          <w:rFonts w:eastAsia="SimSun" w:cs="Arial"/>
          <w:szCs w:val="18"/>
        </w:rPr>
        <w:t>1</w:t>
      </w:r>
      <w:r>
        <w:rPr>
          <w:rFonts w:eastAsia="SimSun" w:cs="Arial"/>
          <w:szCs w:val="18"/>
        </w:rPr>
        <w:t xml:space="preserve">: </w:t>
      </w:r>
      <w:r w:rsidRPr="00151328">
        <w:t>"</w:t>
      </w:r>
      <w:r>
        <w:t>Evolved Universal Terrestrial Radio Access (E-UTRA); Medium Access Control (MAC) protocol specification</w:t>
      </w:r>
      <w:r w:rsidRPr="00151328">
        <w:t>"</w:t>
      </w:r>
      <w:r>
        <w:rPr>
          <w:rFonts w:eastAsia="SimSun" w:cs="Arial"/>
          <w:szCs w:val="18"/>
        </w:rPr>
        <w:t>.</w:t>
      </w:r>
    </w:p>
    <w:p w14:paraId="57303BAC" w14:textId="77777777" w:rsidR="008511B9" w:rsidRDefault="008511B9" w:rsidP="008511B9">
      <w:pPr>
        <w:pStyle w:val="EX"/>
        <w:rPr>
          <w:rFonts w:eastAsia="SimSun" w:cs="Arial"/>
          <w:szCs w:val="18"/>
        </w:rPr>
      </w:pPr>
      <w:r>
        <w:t>[38]</w:t>
      </w:r>
      <w:r>
        <w:tab/>
        <w:t xml:space="preserve">3GPP </w:t>
      </w:r>
      <w:r w:rsidRPr="00ED4B27">
        <w:rPr>
          <w:rFonts w:eastAsia="SimSun" w:cs="Arial"/>
          <w:szCs w:val="18"/>
        </w:rPr>
        <w:t>TS 38.</w:t>
      </w:r>
      <w:r>
        <w:rPr>
          <w:rFonts w:eastAsia="SimSun" w:cs="Arial"/>
          <w:szCs w:val="18"/>
        </w:rPr>
        <w:t>33</w:t>
      </w:r>
      <w:r w:rsidRPr="00ED4B27">
        <w:rPr>
          <w:rFonts w:eastAsia="SimSun" w:cs="Arial"/>
          <w:szCs w:val="18"/>
        </w:rPr>
        <w:t>1</w:t>
      </w:r>
      <w:r>
        <w:rPr>
          <w:rFonts w:eastAsia="SimSun" w:cs="Arial"/>
          <w:szCs w:val="18"/>
        </w:rPr>
        <w:t xml:space="preserve">: </w:t>
      </w:r>
      <w:r w:rsidRPr="00151328">
        <w:t>"</w:t>
      </w:r>
      <w:r w:rsidRPr="00547FB6">
        <w:t>NR; Radio Resource Control (RRC); Protocol specification</w:t>
      </w:r>
      <w:r w:rsidRPr="00151328">
        <w:t>"</w:t>
      </w:r>
      <w:r>
        <w:rPr>
          <w:rFonts w:eastAsia="SimSun" w:cs="Arial"/>
          <w:szCs w:val="18"/>
        </w:rPr>
        <w:t>.</w:t>
      </w:r>
    </w:p>
    <w:p w14:paraId="706E1F21" w14:textId="77777777" w:rsidR="008511B9" w:rsidRDefault="008511B9" w:rsidP="008511B9">
      <w:pPr>
        <w:pStyle w:val="EX"/>
        <w:rPr>
          <w:rFonts w:eastAsia="SimSun" w:cs="Arial"/>
          <w:szCs w:val="18"/>
        </w:rPr>
      </w:pPr>
      <w:r>
        <w:t>[39]</w:t>
      </w:r>
      <w:r>
        <w:tab/>
        <w:t xml:space="preserve">3GPP </w:t>
      </w:r>
      <w:r w:rsidRPr="00ED4B27">
        <w:rPr>
          <w:rFonts w:eastAsia="SimSun" w:cs="Arial"/>
          <w:szCs w:val="18"/>
        </w:rPr>
        <w:t>TS 3</w:t>
      </w:r>
      <w:r>
        <w:rPr>
          <w:rFonts w:eastAsia="SimSun" w:cs="Arial"/>
          <w:szCs w:val="18"/>
        </w:rPr>
        <w:t>6</w:t>
      </w:r>
      <w:r w:rsidRPr="00ED4B27">
        <w:rPr>
          <w:rFonts w:eastAsia="SimSun" w:cs="Arial"/>
          <w:szCs w:val="18"/>
        </w:rPr>
        <w:t>.</w:t>
      </w:r>
      <w:r>
        <w:rPr>
          <w:rFonts w:eastAsia="SimSun" w:cs="Arial"/>
          <w:szCs w:val="18"/>
        </w:rPr>
        <w:t xml:space="preserve">331: </w:t>
      </w:r>
      <w:r w:rsidRPr="00151328">
        <w:t>"</w:t>
      </w:r>
      <w:r>
        <w:t>Evolved Universal Terrestrial Radio Access (E-UTRA); Radio Resource Control (RRC); Protocol specification</w:t>
      </w:r>
      <w:r w:rsidRPr="00151328">
        <w:t>"</w:t>
      </w:r>
      <w:r>
        <w:rPr>
          <w:rFonts w:eastAsia="SimSun" w:cs="Arial"/>
          <w:szCs w:val="18"/>
        </w:rPr>
        <w:t>.</w:t>
      </w:r>
    </w:p>
    <w:p w14:paraId="4BAD3989" w14:textId="77777777" w:rsidR="008511B9" w:rsidRDefault="008511B9" w:rsidP="008511B9">
      <w:pPr>
        <w:pStyle w:val="EX"/>
        <w:rPr>
          <w:rFonts w:eastAsia="SimSun" w:cs="Arial"/>
          <w:szCs w:val="18"/>
        </w:rPr>
      </w:pPr>
      <w:r>
        <w:t>[40]</w:t>
      </w:r>
      <w:r>
        <w:tab/>
        <w:t xml:space="preserve">3GPP </w:t>
      </w:r>
      <w:r w:rsidRPr="00ED4B27">
        <w:rPr>
          <w:rFonts w:eastAsia="SimSun" w:cs="Arial"/>
          <w:szCs w:val="18"/>
        </w:rPr>
        <w:t xml:space="preserve">TS </w:t>
      </w:r>
      <w:r>
        <w:rPr>
          <w:rFonts w:eastAsia="SimSun" w:cs="Arial"/>
          <w:szCs w:val="18"/>
        </w:rPr>
        <w:t>25</w:t>
      </w:r>
      <w:r w:rsidRPr="00ED4B27">
        <w:rPr>
          <w:rFonts w:eastAsia="SimSun" w:cs="Arial"/>
          <w:szCs w:val="18"/>
        </w:rPr>
        <w:t>.</w:t>
      </w:r>
      <w:r>
        <w:rPr>
          <w:rFonts w:eastAsia="SimSun" w:cs="Arial"/>
          <w:szCs w:val="18"/>
        </w:rPr>
        <w:t xml:space="preserve">321: </w:t>
      </w:r>
      <w:r w:rsidRPr="00151328">
        <w:t>"</w:t>
      </w:r>
      <w:r w:rsidRPr="0065445F">
        <w:t>Medium Access Control (MAC) protocol specification</w:t>
      </w:r>
      <w:r w:rsidRPr="00151328">
        <w:t>"</w:t>
      </w:r>
      <w:r>
        <w:rPr>
          <w:rFonts w:eastAsia="SimSun" w:cs="Arial"/>
          <w:szCs w:val="18"/>
        </w:rPr>
        <w:t>.</w:t>
      </w:r>
    </w:p>
    <w:p w14:paraId="4F85230C" w14:textId="77777777" w:rsidR="008511B9" w:rsidRDefault="008511B9" w:rsidP="008511B9">
      <w:pPr>
        <w:pStyle w:val="EX"/>
        <w:rPr>
          <w:rFonts w:eastAsia="SimSun" w:cs="Arial"/>
          <w:szCs w:val="18"/>
        </w:rPr>
      </w:pPr>
      <w:r>
        <w:t>[41]</w:t>
      </w:r>
      <w:r>
        <w:tab/>
        <w:t xml:space="preserve">3GPP </w:t>
      </w:r>
      <w:r w:rsidRPr="00ED4B27">
        <w:rPr>
          <w:rFonts w:eastAsia="SimSun" w:cs="Arial"/>
          <w:szCs w:val="18"/>
        </w:rPr>
        <w:t xml:space="preserve">TS </w:t>
      </w:r>
      <w:r>
        <w:rPr>
          <w:rFonts w:eastAsia="SimSun" w:cs="Arial"/>
          <w:szCs w:val="18"/>
        </w:rPr>
        <w:t>25</w:t>
      </w:r>
      <w:r w:rsidRPr="00ED4B27">
        <w:rPr>
          <w:rFonts w:eastAsia="SimSun" w:cs="Arial"/>
          <w:szCs w:val="18"/>
        </w:rPr>
        <w:t>.</w:t>
      </w:r>
      <w:r>
        <w:rPr>
          <w:rFonts w:eastAsia="SimSun" w:cs="Arial"/>
          <w:szCs w:val="18"/>
        </w:rPr>
        <w:t xml:space="preserve">331: </w:t>
      </w:r>
      <w:r w:rsidRPr="00151328">
        <w:t>"</w:t>
      </w:r>
      <w:r>
        <w:t>Radio Resource Control (RRC); Protocol specification</w:t>
      </w:r>
      <w:r w:rsidRPr="00151328">
        <w:t>"</w:t>
      </w:r>
      <w:r>
        <w:rPr>
          <w:rFonts w:eastAsia="SimSun" w:cs="Arial"/>
          <w:szCs w:val="18"/>
        </w:rPr>
        <w:t>.</w:t>
      </w:r>
    </w:p>
    <w:p w14:paraId="419E5AE0" w14:textId="77777777" w:rsidR="008511B9" w:rsidRPr="009765D6" w:rsidRDefault="008511B9" w:rsidP="008511B9">
      <w:pPr>
        <w:pStyle w:val="EX"/>
      </w:pPr>
      <w:r w:rsidRPr="005070BC">
        <w:t>[</w:t>
      </w:r>
      <w:r>
        <w:t>42</w:t>
      </w:r>
      <w:r w:rsidRPr="005070BC">
        <w:t>]</w:t>
      </w:r>
      <w:r w:rsidRPr="005070BC">
        <w:tab/>
        <w:t xml:space="preserve">3GPP </w:t>
      </w:r>
      <w:r w:rsidRPr="005070BC">
        <w:rPr>
          <w:rFonts w:eastAsia="SimSun" w:cs="Arial"/>
          <w:szCs w:val="18"/>
        </w:rPr>
        <w:t xml:space="preserve">TS 38.304: </w:t>
      </w:r>
      <w:r w:rsidRPr="005070BC">
        <w:t>"</w:t>
      </w:r>
      <w:r w:rsidRPr="005150C8">
        <w:rPr>
          <w:lang w:val="en-US"/>
          <w:rPrChange w:id="23" w:author="Author" w:date="2022-02-09T13:43:00Z">
            <w:rPr>
              <w:lang w:val="de-DE"/>
            </w:rPr>
          </w:rPrChange>
        </w:rPr>
        <w:t>NR; User Equipment (UE) procedures in Idle mode and RRC Inactive state</w:t>
      </w:r>
      <w:r w:rsidRPr="005070BC">
        <w:t>"</w:t>
      </w:r>
      <w:r w:rsidRPr="005070BC">
        <w:rPr>
          <w:rFonts w:eastAsia="SimSun" w:cs="Arial"/>
          <w:szCs w:val="18"/>
        </w:rPr>
        <w:t>.</w:t>
      </w:r>
    </w:p>
    <w:p w14:paraId="73112335" w14:textId="77777777" w:rsidR="008511B9" w:rsidRDefault="008511B9" w:rsidP="008511B9">
      <w:pPr>
        <w:pStyle w:val="EX"/>
        <w:rPr>
          <w:rFonts w:eastAsia="SimSun" w:cs="Arial"/>
          <w:szCs w:val="18"/>
        </w:rPr>
      </w:pPr>
      <w:r w:rsidRPr="005070BC">
        <w:lastRenderedPageBreak/>
        <w:t>[</w:t>
      </w:r>
      <w:r>
        <w:t>43</w:t>
      </w:r>
      <w:r w:rsidRPr="005070BC">
        <w:t>]</w:t>
      </w:r>
      <w:r w:rsidRPr="005070BC">
        <w:tab/>
        <w:t xml:space="preserve">3GPP </w:t>
      </w:r>
      <w:r w:rsidRPr="005070BC">
        <w:rPr>
          <w:rFonts w:eastAsia="SimSun" w:cs="Arial"/>
          <w:szCs w:val="18"/>
        </w:rPr>
        <w:t>TS 3</w:t>
      </w:r>
      <w:r w:rsidRPr="00DF085E">
        <w:rPr>
          <w:rFonts w:eastAsia="SimSun" w:cs="Arial"/>
          <w:szCs w:val="18"/>
        </w:rPr>
        <w:t xml:space="preserve">7.320: </w:t>
      </w:r>
      <w:r w:rsidRPr="00DF085E">
        <w:t>"</w:t>
      </w:r>
      <w:r>
        <w:t>Universal Terrestrial Radio Access (UTRA) and Evolved Universal Terrestrial Radio Access (E-UTRA); Radio measurement collection for Minimization of Drive Tests (MDT); Overall description; Stage 2</w:t>
      </w:r>
      <w:r w:rsidRPr="005070BC">
        <w:t>"</w:t>
      </w:r>
      <w:r>
        <w:rPr>
          <w:rFonts w:eastAsia="SimSun" w:cs="Arial"/>
          <w:szCs w:val="18"/>
        </w:rPr>
        <w:t>.</w:t>
      </w:r>
    </w:p>
    <w:p w14:paraId="73808E4E" w14:textId="77777777" w:rsidR="008511B9" w:rsidRDefault="008511B9" w:rsidP="008511B9">
      <w:pPr>
        <w:pStyle w:val="EX"/>
      </w:pPr>
      <w:r>
        <w:t>[44]</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5</w:t>
      </w:r>
      <w:r w:rsidRPr="005070BC">
        <w:rPr>
          <w:rFonts w:eastAsia="SimSun" w:cs="Arial"/>
          <w:szCs w:val="18"/>
        </w:rPr>
        <w:t xml:space="preserve">: </w:t>
      </w:r>
      <w:r w:rsidRPr="005070BC">
        <w:t>"</w:t>
      </w:r>
      <w:r>
        <w:t>Telecommunication management; IP Multimedia Subsystem (IMS) Network Resource Model (NRM) Integration Reference Point (IRP); Information Service (IS)</w:t>
      </w:r>
      <w:r w:rsidRPr="005070BC">
        <w:t>"</w:t>
      </w:r>
      <w:r>
        <w:t>.</w:t>
      </w:r>
    </w:p>
    <w:p w14:paraId="25E02F76" w14:textId="77777777" w:rsidR="008511B9" w:rsidRDefault="008511B9" w:rsidP="008511B9">
      <w:pPr>
        <w:pStyle w:val="EX"/>
      </w:pPr>
      <w:r>
        <w:t>[45]</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2</w:t>
      </w:r>
      <w:r w:rsidRPr="005070BC">
        <w:rPr>
          <w:rFonts w:eastAsia="SimSun" w:cs="Arial"/>
          <w:szCs w:val="18"/>
        </w:rPr>
        <w:t xml:space="preserve">: </w:t>
      </w:r>
      <w:r w:rsidRPr="005070BC">
        <w:t>"</w:t>
      </w:r>
      <w:r>
        <w:t>Telecommunication management; Core Network (CN) Network Resource Model (NRM) Integration Reference Point (IRP); Information Service (IS)</w:t>
      </w:r>
      <w:r w:rsidRPr="005070BC">
        <w:t>"</w:t>
      </w:r>
      <w:r>
        <w:t>.</w:t>
      </w:r>
    </w:p>
    <w:p w14:paraId="248995B7" w14:textId="77777777" w:rsidR="008511B9" w:rsidRDefault="008511B9" w:rsidP="008511B9">
      <w:pPr>
        <w:pStyle w:val="EX"/>
      </w:pPr>
      <w:r>
        <w:t>[46]</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652</w:t>
      </w:r>
      <w:r w:rsidRPr="005070BC">
        <w:rPr>
          <w:rFonts w:eastAsia="SimSun" w:cs="Arial"/>
          <w:szCs w:val="18"/>
        </w:rPr>
        <w:t xml:space="preserve">: </w:t>
      </w:r>
      <w:r w:rsidRPr="005070BC">
        <w:t>"</w:t>
      </w:r>
      <w:r>
        <w:t>Telecommunication management; Universal Terrestrial Radio Access Network (UTRAN) Network Resource Model (NRM) Integration Reference Point (IRP); Information Service (IS)</w:t>
      </w:r>
      <w:r w:rsidRPr="005070BC">
        <w:t>"</w:t>
      </w:r>
      <w:r>
        <w:t>.</w:t>
      </w:r>
    </w:p>
    <w:p w14:paraId="4D414AC5" w14:textId="77777777" w:rsidR="008511B9" w:rsidRDefault="008511B9" w:rsidP="008511B9">
      <w:pPr>
        <w:pStyle w:val="EX"/>
      </w:pPr>
      <w:r>
        <w:t>[47]</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8</w:t>
      </w:r>
      <w:r w:rsidRPr="005070BC">
        <w:rPr>
          <w:rFonts w:eastAsia="SimSun" w:cs="Arial"/>
          <w:szCs w:val="18"/>
        </w:rPr>
        <w:t xml:space="preserve">: </w:t>
      </w:r>
      <w:r w:rsidRPr="005070BC">
        <w:t>"</w:t>
      </w:r>
      <w:r>
        <w:t>Telecommunication management; Evolved Packet Core (EPC) Network Resource Model (NRM) Integration Reference Point (IRP); Information Service (IS)</w:t>
      </w:r>
      <w:r w:rsidRPr="005070BC">
        <w:t>"</w:t>
      </w:r>
      <w:r>
        <w:t>.</w:t>
      </w:r>
    </w:p>
    <w:p w14:paraId="5CDE57BC" w14:textId="797183C7" w:rsidR="008511B9" w:rsidRDefault="008511B9" w:rsidP="008511B9">
      <w:pPr>
        <w:pStyle w:val="EX"/>
        <w:rPr>
          <w:ins w:id="24" w:author="Mark Scott" w:date="2022-02-08T11:36:00Z"/>
        </w:rPr>
      </w:pPr>
      <w:r>
        <w:t>[48]</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541</w:t>
      </w:r>
      <w:r w:rsidRPr="005070BC">
        <w:rPr>
          <w:rFonts w:eastAsia="SimSun" w:cs="Arial"/>
          <w:szCs w:val="18"/>
        </w:rPr>
        <w:t xml:space="preserve">: </w:t>
      </w:r>
      <w:r w:rsidRPr="005070BC">
        <w:t>"</w:t>
      </w:r>
      <w:r w:rsidRPr="00026D79">
        <w:t xml:space="preserve"> </w:t>
      </w:r>
      <w:r>
        <w:t>Management and orchestration; 5G Network Resource Model (NRM); Stage 2 and stage 3</w:t>
      </w:r>
      <w:r w:rsidRPr="005070BC">
        <w:t>"</w:t>
      </w:r>
      <w:r>
        <w:t>.</w:t>
      </w:r>
    </w:p>
    <w:p w14:paraId="12D960F5" w14:textId="3F5964CC" w:rsidR="00C16FB4" w:rsidDel="00C16FB4" w:rsidRDefault="00C16FB4" w:rsidP="00C16FB4">
      <w:pPr>
        <w:pStyle w:val="EX"/>
        <w:rPr>
          <w:del w:id="25" w:author="Mark Scott" w:date="2022-02-08T11:36:00Z"/>
        </w:rPr>
      </w:pPr>
      <w:ins w:id="26" w:author="Mark Scott" w:date="2022-02-08T11:36:00Z">
        <w:r>
          <w:t>[xx]</w:t>
        </w:r>
        <w:r>
          <w:tab/>
        </w:r>
        <w:r w:rsidRPr="002B15AA">
          <w:t xml:space="preserve">IETF RFC </w:t>
        </w:r>
        <w:r>
          <w:t>8089</w:t>
        </w:r>
        <w:r w:rsidRPr="002B15AA">
          <w:t>: "</w:t>
        </w:r>
      </w:ins>
      <w:ins w:id="27" w:author="Mark Scott" w:date="2022-02-08T11:37:00Z">
        <w:r w:rsidRPr="00C16FB4">
          <w:rPr>
            <w:rPrChange w:id="28" w:author="Mark Scott" w:date="2022-02-08T11:37:00Z">
              <w:rPr>
                <w:b/>
                <w:bCs/>
                <w:color w:val="000000"/>
              </w:rPr>
            </w:rPrChange>
          </w:rPr>
          <w:t>The "file" URI Scheme</w:t>
        </w:r>
        <w:r>
          <w:t>".</w:t>
        </w:r>
      </w:ins>
    </w:p>
    <w:p w14:paraId="367C6F5A" w14:textId="3D4170FE" w:rsidR="008511B9" w:rsidRDefault="008511B9">
      <w:pPr>
        <w:pStyle w:val="EX"/>
        <w:rPr>
          <w:noProof/>
        </w:rPr>
        <w:pPrChange w:id="29" w:author="Mark Scott" w:date="2022-02-08T11:36:00Z">
          <w:pPr/>
        </w:pPrChang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D10B1A" w14:paraId="7664168C"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6AF1923" w14:textId="7BABA57E" w:rsidR="00D10B1A" w:rsidRDefault="008511B9" w:rsidP="00D10B1A">
            <w:pPr>
              <w:jc w:val="center"/>
              <w:rPr>
                <w:rFonts w:ascii="Arial" w:hAnsi="Arial" w:cs="Arial"/>
                <w:b/>
                <w:bCs/>
                <w:sz w:val="28"/>
                <w:szCs w:val="28"/>
                <w:lang w:val="en-US"/>
              </w:rPr>
            </w:pPr>
            <w:r>
              <w:rPr>
                <w:rFonts w:ascii="Arial" w:hAnsi="Arial" w:cs="Arial"/>
                <w:b/>
                <w:bCs/>
                <w:sz w:val="28"/>
                <w:szCs w:val="28"/>
                <w:lang w:val="en-US"/>
              </w:rPr>
              <w:t>Next</w:t>
            </w:r>
            <w:r w:rsidR="00D10B1A">
              <w:rPr>
                <w:rFonts w:ascii="Arial" w:hAnsi="Arial" w:cs="Arial"/>
                <w:b/>
                <w:bCs/>
                <w:sz w:val="28"/>
                <w:szCs w:val="28"/>
                <w:lang w:val="en-US"/>
              </w:rPr>
              <w:t xml:space="preserve"> modification</w:t>
            </w:r>
          </w:p>
        </w:tc>
      </w:tr>
    </w:tbl>
    <w:p w14:paraId="78C1F9F5" w14:textId="77777777" w:rsidR="00D10B1A" w:rsidRDefault="00D10B1A" w:rsidP="00D10B1A">
      <w:pPr>
        <w:rPr>
          <w:noProof/>
        </w:rPr>
      </w:pPr>
    </w:p>
    <w:p w14:paraId="27EB5CC7" w14:textId="77777777" w:rsidR="00D50E66" w:rsidRDefault="00D50E66" w:rsidP="00D50E66">
      <w:pPr>
        <w:pStyle w:val="Heading2"/>
      </w:pPr>
      <w:bookmarkStart w:id="30" w:name="_Toc82701689"/>
      <w:bookmarkEnd w:id="0"/>
      <w:bookmarkEnd w:id="1"/>
      <w:bookmarkEnd w:id="2"/>
      <w:bookmarkEnd w:id="3"/>
      <w:bookmarkEnd w:id="4"/>
      <w:bookmarkEnd w:id="5"/>
      <w:bookmarkEnd w:id="6"/>
      <w:r>
        <w:t>4.2</w:t>
      </w:r>
      <w:r>
        <w:tab/>
        <w:t>Class diagrams</w:t>
      </w:r>
      <w:bookmarkEnd w:id="30"/>
    </w:p>
    <w:p w14:paraId="0B53173D" w14:textId="77777777" w:rsidR="00D50E66" w:rsidRDefault="00D50E66" w:rsidP="00D50E66">
      <w:pPr>
        <w:pStyle w:val="Heading3"/>
      </w:pPr>
      <w:bookmarkStart w:id="31" w:name="_Toc20150381"/>
      <w:bookmarkStart w:id="32" w:name="_Toc27479629"/>
      <w:bookmarkStart w:id="33" w:name="_Toc36025141"/>
      <w:bookmarkStart w:id="34" w:name="_Toc44516241"/>
      <w:bookmarkStart w:id="35" w:name="_Toc45272560"/>
      <w:bookmarkStart w:id="36" w:name="_Toc51754559"/>
      <w:bookmarkStart w:id="37" w:name="_Toc82701690"/>
      <w:r>
        <w:t>4.2.1</w:t>
      </w:r>
      <w:r>
        <w:tab/>
        <w:t>Relationships</w:t>
      </w:r>
      <w:bookmarkEnd w:id="31"/>
      <w:bookmarkEnd w:id="32"/>
      <w:bookmarkEnd w:id="33"/>
      <w:bookmarkEnd w:id="34"/>
      <w:bookmarkEnd w:id="35"/>
      <w:bookmarkEnd w:id="36"/>
      <w:bookmarkEnd w:id="37"/>
    </w:p>
    <w:p w14:paraId="0DAF2394" w14:textId="77777777" w:rsidR="00D50E66" w:rsidRDefault="00D50E66" w:rsidP="00D50E66">
      <w:pPr>
        <w:keepNext/>
      </w:pPr>
      <w:r>
        <w:t xml:space="preserve">This clause depicts the set of classes (e.g. </w:t>
      </w:r>
      <w:r>
        <w:rPr>
          <w:lang w:val="en-US"/>
        </w:rPr>
        <w:t>IOCs</w:t>
      </w:r>
      <w:r>
        <w:t>) that encapsulates the information relevant for this IRP. This clause provides the overview of the relationships of relevant classes in UML. Subsequent clauses provide more detailed specification of various aspects of these classes.</w:t>
      </w:r>
    </w:p>
    <w:p w14:paraId="12F4A2E2" w14:textId="77777777" w:rsidR="00D50E66" w:rsidRDefault="00D50E66" w:rsidP="00D50E66">
      <w:r>
        <w:t>The following figure shows the containment/naming hierarchy and the associations of the classes defined in the present document. See Annex A of a class diagram that combines this figure with Figure 1 of [2], the class diagram of UIM.</w:t>
      </w:r>
    </w:p>
    <w:bookmarkStart w:id="38" w:name="_MON_1693305290"/>
    <w:bookmarkEnd w:id="38"/>
    <w:p w14:paraId="4E1981D5" w14:textId="77777777" w:rsidR="00D50E66" w:rsidRDefault="00D50E66" w:rsidP="00D50E66">
      <w:pPr>
        <w:pStyle w:val="TH"/>
      </w:pPr>
      <w:r>
        <w:object w:dxaOrig="9026" w:dyaOrig="6722" w14:anchorId="22833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337pt" o:ole="">
            <v:imagedata r:id="rId20" o:title=""/>
          </v:shape>
          <o:OLEObject Type="Embed" ProgID="Word.Document.12" ShapeID="_x0000_i1025" DrawAspect="Content" ObjectID="_1705984267" r:id="rId21">
            <o:FieldCodes>\s</o:FieldCodes>
          </o:OLEObject>
        </w:object>
      </w:r>
    </w:p>
    <w:p w14:paraId="43969807"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r w:rsidRPr="008E3E78">
        <w:rPr>
          <w:rFonts w:ascii="Courier New" w:hAnsi="Courier New" w:cs="Courier New"/>
          <w:sz w:val="20"/>
        </w:rPr>
        <w:t>ManagedElement</w:t>
      </w:r>
      <w:r w:rsidRPr="008E3E78">
        <w:rPr>
          <w:rFonts w:ascii="Times New Roman" w:hAnsi="Times New Roman"/>
          <w:sz w:val="20"/>
        </w:rPr>
        <w:t xml:space="preserve"> may be contained either </w:t>
      </w:r>
    </w:p>
    <w:p w14:paraId="0353219C" w14:textId="77777777" w:rsidR="00D50E66" w:rsidRPr="008E3E78" w:rsidRDefault="00D50E66" w:rsidP="00D50E66">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SubNetwork</w:t>
      </w:r>
      <w:r w:rsidRPr="008E3E78">
        <w:rPr>
          <w:rFonts w:ascii="Times New Roman" w:hAnsi="Times New Roman"/>
          <w:sz w:val="20"/>
        </w:rPr>
        <w:t xml:space="preserve"> (since </w:t>
      </w:r>
      <w:r w:rsidRPr="008E3E78">
        <w:rPr>
          <w:rFonts w:ascii="Times New Roman" w:hAnsi="Times New Roman"/>
          <w:i/>
          <w:sz w:val="20"/>
        </w:rPr>
        <w:t>SubNetwork</w:t>
      </w:r>
      <w:r w:rsidRPr="008E3E78">
        <w:rPr>
          <w:rFonts w:ascii="Times New Roman" w:hAnsi="Times New Roman"/>
          <w:sz w:val="20"/>
        </w:rPr>
        <w:t xml:space="preserve"> inherits from </w:t>
      </w:r>
      <w:r w:rsidRPr="008E3E78">
        <w:rPr>
          <w:rFonts w:ascii="Times New Roman" w:hAnsi="Times New Roman"/>
          <w:i/>
          <w:sz w:val="20"/>
        </w:rPr>
        <w:t>Domain</w:t>
      </w:r>
      <w:r w:rsidRPr="008E3E78">
        <w:rPr>
          <w:rFonts w:ascii="Times New Roman" w:hAnsi="Times New Roman"/>
          <w:sz w:val="20"/>
        </w:rPr>
        <w:t xml:space="preserve">_ and </w:t>
      </w:r>
      <w:r w:rsidRPr="008E3E78">
        <w:rPr>
          <w:rFonts w:ascii="Times New Roman" w:hAnsi="Times New Roman"/>
          <w:i/>
          <w:sz w:val="20"/>
        </w:rPr>
        <w:t>ManagedElement</w:t>
      </w:r>
      <w:r w:rsidRPr="008E3E78">
        <w:rPr>
          <w:rFonts w:ascii="Times New Roman" w:hAnsi="Times New Roman"/>
          <w:sz w:val="20"/>
        </w:rPr>
        <w:t xml:space="preserve"> inherits from </w:t>
      </w:r>
      <w:r w:rsidRPr="008E3E78">
        <w:rPr>
          <w:rFonts w:ascii="Times New Roman" w:hAnsi="Times New Roman"/>
          <w:i/>
          <w:sz w:val="20"/>
        </w:rPr>
        <w:t>ManagedElement</w:t>
      </w:r>
      <w:r w:rsidRPr="008E3E78">
        <w:rPr>
          <w:rFonts w:ascii="Times New Roman" w:hAnsi="Times New Roman"/>
          <w:sz w:val="20"/>
        </w:rPr>
        <w:t xml:space="preserve">_ and </w:t>
      </w:r>
      <w:r w:rsidRPr="008E3E78">
        <w:rPr>
          <w:rFonts w:ascii="Times New Roman" w:hAnsi="Times New Roman"/>
          <w:i/>
          <w:sz w:val="20"/>
        </w:rPr>
        <w:t>Domain</w:t>
      </w:r>
      <w:r w:rsidRPr="008E3E78">
        <w:rPr>
          <w:rFonts w:ascii="Times New Roman" w:hAnsi="Times New Roman"/>
          <w:sz w:val="20"/>
        </w:rPr>
        <w:t xml:space="preserve">_ name-contained </w:t>
      </w:r>
      <w:r w:rsidRPr="008E3E78">
        <w:rPr>
          <w:rFonts w:ascii="Times New Roman" w:hAnsi="Times New Roman"/>
          <w:i/>
          <w:sz w:val="20"/>
        </w:rPr>
        <w:t xml:space="preserve">ManagedElement_ </w:t>
      </w:r>
      <w:r w:rsidRPr="008E3E78">
        <w:rPr>
          <w:rFonts w:ascii="Times New Roman" w:hAnsi="Times New Roman"/>
          <w:sz w:val="20"/>
        </w:rPr>
        <w:t xml:space="preserve">as observed in the figure of Annex A) or </w:t>
      </w:r>
    </w:p>
    <w:p w14:paraId="273D01B7" w14:textId="77777777" w:rsidR="00D50E66" w:rsidRPr="008E3E78" w:rsidRDefault="00D50E66" w:rsidP="00D50E66">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MeContext</w:t>
      </w:r>
      <w:r w:rsidRPr="008E3E78">
        <w:rPr>
          <w:rFonts w:ascii="Times New Roman" w:hAnsi="Times New Roman"/>
          <w:sz w:val="20"/>
        </w:rPr>
        <w:t xml:space="preserve"> instance as observed by the above figure or in the figure of Annex A. </w:t>
      </w:r>
    </w:p>
    <w:p w14:paraId="6A778B1E" w14:textId="77777777" w:rsidR="00D50E66" w:rsidRPr="008E3E78" w:rsidRDefault="00D50E66" w:rsidP="00D50E66">
      <w:pPr>
        <w:pStyle w:val="NF"/>
        <w:ind w:firstLine="0"/>
        <w:rPr>
          <w:rFonts w:ascii="Times New Roman" w:hAnsi="Times New Roman"/>
          <w:sz w:val="20"/>
        </w:rPr>
      </w:pPr>
      <w:r w:rsidRPr="008E3E78">
        <w:rPr>
          <w:rFonts w:ascii="Times New Roman" w:hAnsi="Times New Roman"/>
          <w:sz w:val="20"/>
        </w:rPr>
        <w:t xml:space="preserve">This either-or relation cannot be shown by using an {xor} constraint in the above figure. </w:t>
      </w:r>
    </w:p>
    <w:p w14:paraId="0720F33D" w14:textId="77777777" w:rsidR="00D50E66" w:rsidRPr="008E3E78" w:rsidRDefault="00D50E66" w:rsidP="00D50E66">
      <w:pPr>
        <w:pStyle w:val="NF"/>
        <w:ind w:firstLine="0"/>
        <w:rPr>
          <w:rFonts w:ascii="Times New Roman" w:hAnsi="Times New Roman"/>
          <w:sz w:val="20"/>
        </w:rPr>
      </w:pPr>
      <w:r w:rsidRPr="008E3E78">
        <w:rPr>
          <w:rFonts w:ascii="Courier New" w:hAnsi="Courier New" w:cs="Courier New"/>
          <w:sz w:val="20"/>
        </w:rPr>
        <w:t>ManagedElement</w:t>
      </w:r>
      <w:r w:rsidRPr="008E3E78">
        <w:rPr>
          <w:rFonts w:ascii="Times New Roman" w:hAnsi="Times New Roman"/>
          <w:sz w:val="20"/>
        </w:rPr>
        <w:t xml:space="preserve"> may also have no parent instance at all.</w:t>
      </w:r>
    </w:p>
    <w:p w14:paraId="16202FDF"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Pr>
          <w:rFonts w:ascii="Times New Roman" w:hAnsi="Times New Roman"/>
          <w:sz w:val="20"/>
        </w:rPr>
        <w:t>Void</w:t>
      </w:r>
    </w:p>
    <w:p w14:paraId="6BD94724"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r w:rsidRPr="008E3E78">
        <w:rPr>
          <w:rFonts w:ascii="Courier New" w:hAnsi="Courier New" w:cs="Courier New"/>
          <w:sz w:val="20"/>
        </w:rPr>
        <w:t>SubNetwork</w:t>
      </w:r>
      <w:r w:rsidRPr="008E3E78">
        <w:rPr>
          <w:rFonts w:ascii="Times New Roman" w:hAnsi="Times New Roman"/>
          <w:sz w:val="20"/>
        </w:rPr>
        <w:t xml:space="preserve">, exactly one </w:t>
      </w:r>
      <w:r w:rsidRPr="008E3E78">
        <w:rPr>
          <w:rFonts w:ascii="Courier New" w:hAnsi="Courier New" w:cs="Courier New"/>
          <w:sz w:val="20"/>
        </w:rPr>
        <w:t>SubNetwork</w:t>
      </w:r>
      <w:r w:rsidRPr="008E3E78">
        <w:rPr>
          <w:rFonts w:ascii="Times New Roman" w:hAnsi="Times New Roman"/>
          <w:sz w:val="20"/>
        </w:rPr>
        <w:t xml:space="preserve"> instance shall directly or indirectly contain all the other </w:t>
      </w:r>
      <w:r w:rsidRPr="008E3E78">
        <w:rPr>
          <w:rFonts w:ascii="Courier New" w:hAnsi="Courier New" w:cs="Courier New"/>
          <w:sz w:val="20"/>
        </w:rPr>
        <w:t>SubNetwork</w:t>
      </w:r>
      <w:r w:rsidRPr="008E3E78">
        <w:rPr>
          <w:rFonts w:ascii="Times New Roman" w:hAnsi="Times New Roman"/>
          <w:sz w:val="20"/>
        </w:rPr>
        <w:t xml:space="preserve"> instances.</w:t>
      </w:r>
    </w:p>
    <w:p w14:paraId="098B14B6"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4:</w:t>
      </w:r>
      <w:r w:rsidRPr="008E3E78">
        <w:rPr>
          <w:rFonts w:ascii="Times New Roman" w:hAnsi="Times New Roman"/>
          <w:sz w:val="20"/>
        </w:rPr>
        <w:tab/>
        <w:t xml:space="preserve">The </w:t>
      </w:r>
      <w:r w:rsidRPr="008E3E78">
        <w:rPr>
          <w:rFonts w:ascii="Courier New" w:hAnsi="Courier New" w:cs="Courier New"/>
          <w:sz w:val="20"/>
        </w:rPr>
        <w:t>SubNetwork</w:t>
      </w:r>
      <w:r w:rsidRPr="008E3E78">
        <w:rPr>
          <w:rFonts w:ascii="Times New Roman" w:hAnsi="Times New Roman"/>
          <w:sz w:val="20"/>
        </w:rPr>
        <w:t xml:space="preserve"> instance not contained in any other instance of </w:t>
      </w:r>
      <w:r w:rsidRPr="008E3E78">
        <w:rPr>
          <w:rFonts w:ascii="Courier New" w:hAnsi="Courier New" w:cs="Courier New"/>
          <w:sz w:val="20"/>
        </w:rPr>
        <w:t>SubNetwork</w:t>
      </w:r>
      <w:r w:rsidRPr="008E3E78">
        <w:rPr>
          <w:rFonts w:ascii="Times New Roman" w:hAnsi="Times New Roman"/>
          <w:sz w:val="20"/>
        </w:rPr>
        <w:t xml:space="preserve"> is referred to as "the root </w:t>
      </w:r>
      <w:r w:rsidRPr="008E3E78">
        <w:rPr>
          <w:rFonts w:ascii="Courier New" w:hAnsi="Courier New" w:cs="Courier New"/>
          <w:sz w:val="20"/>
        </w:rPr>
        <w:t>SubNetwork</w:t>
      </w:r>
      <w:r w:rsidRPr="008E3E78">
        <w:rPr>
          <w:rFonts w:ascii="Times New Roman" w:hAnsi="Times New Roman"/>
          <w:sz w:val="20"/>
        </w:rPr>
        <w:t xml:space="preserve"> instance".</w:t>
      </w:r>
    </w:p>
    <w:p w14:paraId="37A63B7F"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r w:rsidRPr="008E3E78">
        <w:rPr>
          <w:rFonts w:ascii="Courier New" w:hAnsi="Courier New" w:cs="Courier New"/>
          <w:sz w:val="20"/>
        </w:rPr>
        <w:t>ManagementNode</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7F454582"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r w:rsidRPr="008E3E78">
        <w:rPr>
          <w:rFonts w:ascii="Courier New" w:hAnsi="Courier New" w:cs="Courier New"/>
          <w:sz w:val="20"/>
        </w:rPr>
        <w:t>SubNetwork</w:t>
      </w:r>
      <w:r w:rsidRPr="008E3E78">
        <w:rPr>
          <w:rFonts w:ascii="Times New Roman" w:hAnsi="Times New Roman"/>
          <w:sz w:val="20"/>
        </w:rPr>
        <w:t xml:space="preserve"> instance, </w:t>
      </w:r>
      <w:r>
        <w:rPr>
          <w:rFonts w:ascii="Courier New" w:hAnsi="Courier New" w:cs="Courier New"/>
        </w:rPr>
        <w:t>Mns</w:t>
      </w:r>
      <w:r w:rsidRPr="008E3E78">
        <w:rPr>
          <w:rFonts w:ascii="Courier New" w:hAnsi="Courier New" w:cs="Courier New"/>
          <w:sz w:val="20"/>
        </w:rPr>
        <w:t>Agent</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1F888C48"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t xml:space="preserve">For a clarification on the choice of containment of the </w:t>
      </w:r>
      <w:r w:rsidRPr="008E3E78">
        <w:rPr>
          <w:rFonts w:ascii="Courier New" w:hAnsi="Courier New" w:cs="Courier New"/>
          <w:sz w:val="20"/>
        </w:rPr>
        <w:t>IRPAgent</w:t>
      </w:r>
      <w:r w:rsidRPr="008E3E78">
        <w:rPr>
          <w:rFonts w:ascii="Times New Roman" w:hAnsi="Times New Roman"/>
          <w:sz w:val="20"/>
        </w:rPr>
        <w:t xml:space="preserve"> (since it has three possible parents), see the def</w:t>
      </w:r>
      <w:r w:rsidRPr="00EB2759">
        <w:rPr>
          <w:rFonts w:ascii="Times New Roman" w:hAnsi="Times New Roman"/>
          <w:sz w:val="20"/>
        </w:rPr>
        <w:t>inition</w:t>
      </w:r>
      <w:r w:rsidRPr="008E3E78">
        <w:rPr>
          <w:rFonts w:ascii="Times New Roman" w:hAnsi="Times New Roman"/>
          <w:sz w:val="20"/>
        </w:rPr>
        <w:t xml:space="preserve"> of </w:t>
      </w:r>
      <w:r w:rsidRPr="00EB2759">
        <w:rPr>
          <w:rFonts w:ascii="Courier New" w:hAnsi="Courier New" w:cs="Courier New"/>
          <w:sz w:val="20"/>
        </w:rPr>
        <w:t>Mns</w:t>
      </w:r>
      <w:r w:rsidRPr="008E3E78">
        <w:rPr>
          <w:rFonts w:ascii="Courier New" w:hAnsi="Courier New" w:cs="Courier New"/>
          <w:sz w:val="20"/>
        </w:rPr>
        <w:t>Agent</w:t>
      </w:r>
      <w:r w:rsidRPr="008E3E78">
        <w:rPr>
          <w:rFonts w:ascii="Times New Roman" w:hAnsi="Times New Roman"/>
          <w:sz w:val="20"/>
        </w:rPr>
        <w:t>.</w:t>
      </w:r>
    </w:p>
    <w:p w14:paraId="547A69F7"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8:</w:t>
      </w:r>
      <w:r>
        <w:rPr>
          <w:rFonts w:ascii="Times New Roman" w:hAnsi="Times New Roman"/>
          <w:sz w:val="20"/>
        </w:rPr>
        <w:tab/>
      </w:r>
      <w:r>
        <w:t xml:space="preserve">The </w:t>
      </w:r>
      <w:r w:rsidRPr="00EB2759">
        <w:rPr>
          <w:rFonts w:ascii="Courier New" w:hAnsi="Courier New" w:cs="Courier New"/>
        </w:rPr>
        <w:t>MnsAgent</w:t>
      </w:r>
      <w:r>
        <w:t xml:space="preserve"> shall be replaced by the </w:t>
      </w:r>
      <w:r w:rsidRPr="00EB2759">
        <w:rPr>
          <w:rFonts w:ascii="Courier New" w:hAnsi="Courier New" w:cs="Courier New"/>
        </w:rPr>
        <w:t>IRPAgent</w:t>
      </w:r>
      <w:r>
        <w:t xml:space="preserve"> in deployments using the IRP framework as defined in TS 32.102 [2]</w:t>
      </w:r>
      <w:r w:rsidRPr="008E3E78">
        <w:rPr>
          <w:rFonts w:ascii="Times New Roman" w:hAnsi="Times New Roman"/>
          <w:sz w:val="20"/>
        </w:rPr>
        <w:t xml:space="preserve">. </w:t>
      </w:r>
    </w:p>
    <w:p w14:paraId="77401154" w14:textId="77777777" w:rsidR="00D50E66" w:rsidRDefault="00D50E66" w:rsidP="00D50E66"/>
    <w:p w14:paraId="6FE5B33B" w14:textId="77777777" w:rsidR="00D50E66" w:rsidRDefault="00D50E66" w:rsidP="00D50E66">
      <w:pPr>
        <w:pStyle w:val="TF"/>
        <w:outlineLvl w:val="0"/>
      </w:pPr>
      <w:r>
        <w:t>Figure 4.2.1-1: NRM fragment</w:t>
      </w:r>
    </w:p>
    <w:p w14:paraId="5A19D80A" w14:textId="77777777" w:rsidR="00D50E66" w:rsidRDefault="00D50E66" w:rsidP="00D50E66">
      <w:r>
        <w:t xml:space="preserve">Each Managed Object is identified with a Distinguished Name (DN) according to 3GPP TS 32.300 [13] that expresses its containment hierarchy. As an example, the DN of a </w:t>
      </w:r>
      <w:r>
        <w:rPr>
          <w:rFonts w:ascii="Courier New" w:hAnsi="Courier New" w:cs="Courier New"/>
        </w:rPr>
        <w:t>ManagedElement</w:t>
      </w:r>
      <w:r>
        <w:t xml:space="preserve"> instance could have a format like:</w:t>
      </w:r>
    </w:p>
    <w:p w14:paraId="2C81F058" w14:textId="77777777" w:rsidR="00D50E66" w:rsidRDefault="00D50E66" w:rsidP="00D50E66">
      <w:pPr>
        <w:pStyle w:val="PL"/>
        <w:rPr>
          <w:rFonts w:ascii="Times New Roman" w:hAnsi="Times New Roman"/>
          <w:sz w:val="20"/>
        </w:rPr>
      </w:pPr>
      <w:r>
        <w:rPr>
          <w:sz w:val="20"/>
        </w:rPr>
        <w:tab/>
      </w:r>
      <w:r w:rsidRPr="008E3E78">
        <w:rPr>
          <w:sz w:val="20"/>
        </w:rPr>
        <w:t>SubNetwork</w:t>
      </w:r>
      <w:r w:rsidRPr="008E3E78">
        <w:rPr>
          <w:rFonts w:ascii="Times New Roman" w:hAnsi="Times New Roman"/>
          <w:sz w:val="20"/>
        </w:rPr>
        <w:t>=Sweden,</w:t>
      </w:r>
      <w:r w:rsidRPr="008E3E78">
        <w:rPr>
          <w:sz w:val="20"/>
        </w:rPr>
        <w:t>MeContext</w:t>
      </w:r>
      <w:r w:rsidRPr="008E3E78">
        <w:rPr>
          <w:rFonts w:ascii="Times New Roman" w:hAnsi="Times New Roman"/>
          <w:sz w:val="20"/>
        </w:rPr>
        <w:t>=MEC-Gbg-1,</w:t>
      </w:r>
      <w:r w:rsidRPr="008E3E78">
        <w:rPr>
          <w:sz w:val="20"/>
        </w:rPr>
        <w:t>ManagedElement</w:t>
      </w:r>
      <w:r w:rsidRPr="008E3E78">
        <w:rPr>
          <w:rFonts w:ascii="Times New Roman" w:hAnsi="Times New Roman"/>
          <w:sz w:val="20"/>
        </w:rPr>
        <w:t>=RNC-Gbg-1.</w:t>
      </w:r>
    </w:p>
    <w:p w14:paraId="0FEE2B5A" w14:textId="77777777" w:rsidR="00D50E66" w:rsidRPr="008E3E78" w:rsidRDefault="00D50E66" w:rsidP="00D50E66">
      <w:pPr>
        <w:pStyle w:val="PL"/>
        <w:rPr>
          <w:rFonts w:ascii="Times New Roman" w:hAnsi="Times New Roman"/>
          <w:sz w:val="20"/>
        </w:rPr>
      </w:pPr>
    </w:p>
    <w:bookmarkStart w:id="39" w:name="_MON_1693305573"/>
    <w:bookmarkEnd w:id="39"/>
    <w:p w14:paraId="3F01C4D5" w14:textId="77777777" w:rsidR="00D50E66" w:rsidRDefault="00D50E66" w:rsidP="00D50E66">
      <w:pPr>
        <w:pStyle w:val="TH"/>
      </w:pPr>
      <w:r>
        <w:object w:dxaOrig="9026" w:dyaOrig="1021" w14:anchorId="1FD0CA3E">
          <v:shape id="_x0000_i1026" type="#_x0000_t75" style="width:451pt;height:52pt" o:ole="">
            <v:imagedata r:id="rId22" o:title=""/>
          </v:shape>
          <o:OLEObject Type="Embed" ProgID="Word.Document.12" ShapeID="_x0000_i1026" DrawAspect="Content" ObjectID="_1705984268" r:id="rId23">
            <o:FieldCodes>\s</o:FieldCodes>
          </o:OLEObject>
        </w:object>
      </w:r>
    </w:p>
    <w:p w14:paraId="41E8EE81" w14:textId="77777777" w:rsidR="00D50E66" w:rsidRDefault="00D50E66" w:rsidP="00D50E66">
      <w:pPr>
        <w:pStyle w:val="NF"/>
        <w:rPr>
          <w:rFonts w:ascii="Times New Roman" w:hAnsi="Times New Roman"/>
          <w:sz w:val="20"/>
        </w:rPr>
      </w:pPr>
      <w:r w:rsidRPr="008E3E78">
        <w:rPr>
          <w:rFonts w:ascii="Times New Roman" w:hAnsi="Times New Roman"/>
          <w:sz w:val="20"/>
        </w:rPr>
        <w:t>NOTE 8:</w:t>
      </w:r>
      <w:r w:rsidRPr="008E3E78">
        <w:rPr>
          <w:rFonts w:ascii="Times New Roman" w:hAnsi="Times New Roman"/>
          <w:sz w:val="20"/>
        </w:rPr>
        <w:tab/>
      </w:r>
      <w:r>
        <w:rPr>
          <w:rFonts w:ascii="Times New Roman" w:hAnsi="Times New Roman"/>
          <w:sz w:val="20"/>
        </w:rPr>
        <w:t>Void</w:t>
      </w:r>
    </w:p>
    <w:p w14:paraId="20129D83"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Pr>
          <w:rFonts w:ascii="Times New Roman" w:hAnsi="Times New Roman"/>
          <w:sz w:val="20"/>
        </w:rPr>
        <w:t>Void</w:t>
      </w:r>
    </w:p>
    <w:p w14:paraId="05316B7B" w14:textId="77777777" w:rsidR="00D50E66" w:rsidRDefault="00D50E66" w:rsidP="00D50E66">
      <w:pPr>
        <w:pStyle w:val="TF"/>
      </w:pPr>
      <w:r>
        <w:t>Figure 4.2.1-2: Vendor specific data container NRM fragment</w:t>
      </w:r>
    </w:p>
    <w:p w14:paraId="53F50CB3" w14:textId="77777777" w:rsidR="00D50E66" w:rsidRDefault="00D50E66" w:rsidP="00D50E66"/>
    <w:p w14:paraId="7AF4FFA6" w14:textId="77777777" w:rsidR="00D50E66" w:rsidRDefault="00D50E66" w:rsidP="00D50E66">
      <w:pPr>
        <w:pStyle w:val="TH"/>
      </w:pPr>
      <w:r>
        <w:rPr>
          <w:noProof/>
        </w:rPr>
        <w:drawing>
          <wp:inline distT="0" distB="0" distL="0" distR="0" wp14:anchorId="4D362EDE" wp14:editId="32B0CD72">
            <wp:extent cx="337185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24006E3B" w14:textId="77777777" w:rsidR="00D50E66" w:rsidRDefault="00D50E66" w:rsidP="00D50E66">
      <w:pPr>
        <w:pStyle w:val="TH"/>
      </w:pPr>
    </w:p>
    <w:p w14:paraId="3F9188B4" w14:textId="77777777" w:rsidR="00D50E66" w:rsidRDefault="00D50E66" w:rsidP="00D50E66">
      <w:pPr>
        <w:pStyle w:val="TF"/>
      </w:pPr>
      <w:r w:rsidRPr="00EA6169">
        <w:t>Figure 4.2.</w:t>
      </w:r>
      <w:r>
        <w:t>1-3</w:t>
      </w:r>
      <w:r w:rsidRPr="009F6EC9">
        <w:t>: P</w:t>
      </w:r>
      <w:r>
        <w:t>M</w:t>
      </w:r>
      <w:r w:rsidRPr="00E74ED1">
        <w:t xml:space="preserve"> control </w:t>
      </w:r>
      <w:r>
        <w:t xml:space="preserve">NRM </w:t>
      </w:r>
      <w:r w:rsidRPr="00E74ED1">
        <w:t>fragment</w:t>
      </w:r>
    </w:p>
    <w:p w14:paraId="0821875E" w14:textId="77777777" w:rsidR="000E5FC4" w:rsidRDefault="000E5FC4" w:rsidP="00B26339"/>
    <w:p w14:paraId="0952D082" w14:textId="5E669B50" w:rsidR="004650BE" w:rsidRDefault="00D54E45" w:rsidP="004650BE">
      <w:pPr>
        <w:pStyle w:val="TH"/>
      </w:pPr>
      <w:r>
        <w:rPr>
          <w:noProof/>
        </w:rPr>
        <w:drawing>
          <wp:inline distT="0" distB="0" distL="0" distR="0" wp14:anchorId="5EB14806" wp14:editId="46A260C1">
            <wp:extent cx="3371850"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4915B6E9" w14:textId="77777777" w:rsidR="00176DF7" w:rsidRDefault="004650BE" w:rsidP="004650BE">
      <w:pPr>
        <w:pStyle w:val="TF"/>
      </w:pPr>
      <w:r>
        <w:t xml:space="preserve">Figure 4.2.1-4: </w:t>
      </w:r>
      <w:r w:rsidR="006D00CB">
        <w:t>T</w:t>
      </w:r>
      <w:r>
        <w:t xml:space="preserve">hreshold monitoring </w:t>
      </w:r>
      <w:r w:rsidR="002A13F5">
        <w:t xml:space="preserve">control </w:t>
      </w:r>
      <w:r w:rsidR="000D00A2">
        <w:t xml:space="preserve">NRM </w:t>
      </w:r>
      <w:r>
        <w:t>fragment</w:t>
      </w:r>
    </w:p>
    <w:p w14:paraId="6116DE83" w14:textId="77777777" w:rsidR="000E5FC4" w:rsidRDefault="000E5FC4" w:rsidP="00B26339"/>
    <w:p w14:paraId="45632793" w14:textId="0667AA00" w:rsidR="006D00CB" w:rsidRDefault="00D54E45" w:rsidP="00F957ED">
      <w:pPr>
        <w:pStyle w:val="TF"/>
        <w:rPr>
          <w:noProof/>
        </w:rPr>
      </w:pPr>
      <w:r>
        <w:rPr>
          <w:noProof/>
        </w:rPr>
        <w:drawing>
          <wp:inline distT="0" distB="0" distL="0" distR="0" wp14:anchorId="5224F9ED" wp14:editId="535F3456">
            <wp:extent cx="5486400"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07F20008" w14:textId="77777777" w:rsidR="00F957ED" w:rsidRDefault="00F957ED" w:rsidP="00F957ED">
      <w:pPr>
        <w:pStyle w:val="TF"/>
      </w:pPr>
      <w:r>
        <w:t xml:space="preserve">Figure 4.2.1-5: </w:t>
      </w:r>
      <w:r w:rsidR="000D00A2">
        <w:t>Notification subscription and h</w:t>
      </w:r>
      <w:r>
        <w:t xml:space="preserve">eartbeat notification control </w:t>
      </w:r>
      <w:r w:rsidR="000D00A2">
        <w:t xml:space="preserve">NRM </w:t>
      </w:r>
      <w:r>
        <w:t>fragment</w:t>
      </w:r>
    </w:p>
    <w:p w14:paraId="69F7ED46" w14:textId="77777777" w:rsidR="000E5FC4" w:rsidRDefault="000E5FC4" w:rsidP="00B26339"/>
    <w:p w14:paraId="67568360" w14:textId="64417F67" w:rsidR="00F957ED" w:rsidRDefault="00D54E45" w:rsidP="00C46625">
      <w:pPr>
        <w:pStyle w:val="TH"/>
        <w:rPr>
          <w:noProof/>
        </w:rPr>
      </w:pPr>
      <w:r>
        <w:rPr>
          <w:noProof/>
        </w:rPr>
        <w:lastRenderedPageBreak/>
        <w:drawing>
          <wp:inline distT="0" distB="0" distL="0" distR="0" wp14:anchorId="6F94DA94" wp14:editId="219ECD95">
            <wp:extent cx="339090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a:ln>
                      <a:noFill/>
                    </a:ln>
                  </pic:spPr>
                </pic:pic>
              </a:graphicData>
            </a:graphic>
          </wp:inline>
        </w:drawing>
      </w:r>
    </w:p>
    <w:p w14:paraId="7CFAD7C2" w14:textId="77777777" w:rsidR="002A13F5" w:rsidRDefault="002A13F5" w:rsidP="00C46625">
      <w:pPr>
        <w:pStyle w:val="TF"/>
      </w:pPr>
      <w:r>
        <w:t xml:space="preserve">Figure 4.2.1-6: </w:t>
      </w:r>
      <w:r w:rsidR="00C46625">
        <w:t>FM</w:t>
      </w:r>
      <w:r>
        <w:t xml:space="preserve"> control </w:t>
      </w:r>
      <w:r w:rsidR="00C46625">
        <w:t xml:space="preserve">NRM </w:t>
      </w:r>
      <w:r>
        <w:t>fragment</w:t>
      </w:r>
    </w:p>
    <w:p w14:paraId="3E341E2B" w14:textId="77777777" w:rsidR="000E5FC4" w:rsidRDefault="000E5FC4" w:rsidP="00B26339"/>
    <w:p w14:paraId="707638A7" w14:textId="635F90B4" w:rsidR="00B261AA" w:rsidRDefault="00D54E45" w:rsidP="00F3719F">
      <w:pPr>
        <w:pStyle w:val="TH"/>
        <w:rPr>
          <w:noProof/>
        </w:rPr>
      </w:pPr>
      <w:r>
        <w:rPr>
          <w:noProof/>
        </w:rPr>
        <w:drawing>
          <wp:inline distT="0" distB="0" distL="0" distR="0" wp14:anchorId="3C9245AB" wp14:editId="50B24DCD">
            <wp:extent cx="3886200" cy="1285875"/>
            <wp:effectExtent l="0" t="0" r="0" b="0"/>
            <wp:docPr id="10" name="Picture 26"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Generated by PlantUML"/>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86200" cy="1285875"/>
                    </a:xfrm>
                    <a:prstGeom prst="rect">
                      <a:avLst/>
                    </a:prstGeom>
                    <a:noFill/>
                    <a:ln>
                      <a:noFill/>
                    </a:ln>
                  </pic:spPr>
                </pic:pic>
              </a:graphicData>
            </a:graphic>
          </wp:inline>
        </w:drawing>
      </w:r>
    </w:p>
    <w:p w14:paraId="4E7A2FDD" w14:textId="1D3A0D16" w:rsidR="00EC51CE" w:rsidRDefault="00B261AA" w:rsidP="00EC51CE">
      <w:pPr>
        <w:jc w:val="center"/>
        <w:rPr>
          <w:noProof/>
        </w:rPr>
      </w:pPr>
      <w:r>
        <w:rPr>
          <w:noProof/>
        </w:rPr>
        <w:t xml:space="preserve">Figure 4.2.1-7: Trace control </w:t>
      </w:r>
      <w:r w:rsidR="006D00CB">
        <w:rPr>
          <w:noProof/>
        </w:rPr>
        <w:t xml:space="preserve">NRM </w:t>
      </w:r>
      <w:r>
        <w:rPr>
          <w:noProof/>
        </w:rPr>
        <w:t>fragment</w:t>
      </w:r>
    </w:p>
    <w:p w14:paraId="6EB8D15D" w14:textId="77777777" w:rsidR="004A7C6F" w:rsidRDefault="004A7C6F" w:rsidP="004A7C6F"/>
    <w:p w14:paraId="4573D43B" w14:textId="3307B421" w:rsidR="00680EE5" w:rsidRPr="005150C8" w:rsidRDefault="007D2046" w:rsidP="00EC51CE">
      <w:pPr>
        <w:jc w:val="center"/>
        <w:rPr>
          <w:ins w:id="40" w:author="Author" w:date="2021-10-01T07:51:00Z"/>
          <w:lang w:val="en-US"/>
          <w:rPrChange w:id="41" w:author="Author" w:date="2022-02-09T13:43:00Z">
            <w:rPr>
              <w:ins w:id="42" w:author="Author" w:date="2021-10-01T07:51:00Z"/>
              <w:lang w:val="fr-FR"/>
            </w:rPr>
          </w:rPrChange>
        </w:rPr>
      </w:pPr>
      <w:ins w:id="43" w:author="Author" w:date="2022-02-09T13:50:00Z">
        <w:r>
          <w:rPr>
            <w:noProof/>
          </w:rPr>
          <w:drawing>
            <wp:inline distT="0" distB="0" distL="0" distR="0" wp14:anchorId="20CDAB99" wp14:editId="0150FC11">
              <wp:extent cx="3384000" cy="2260800"/>
              <wp:effectExtent l="0" t="0" r="698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84000" cy="2260800"/>
                      </a:xfrm>
                      <a:prstGeom prst="rect">
                        <a:avLst/>
                      </a:prstGeom>
                      <a:noFill/>
                      <a:ln>
                        <a:noFill/>
                      </a:ln>
                    </pic:spPr>
                  </pic:pic>
                </a:graphicData>
              </a:graphic>
            </wp:inline>
          </w:drawing>
        </w:r>
      </w:ins>
    </w:p>
    <w:p w14:paraId="0D3ACAC7" w14:textId="5218C807" w:rsidR="00EC51CE" w:rsidRPr="00C96EA6" w:rsidRDefault="00EC51CE" w:rsidP="00EC51CE">
      <w:pPr>
        <w:pStyle w:val="TF"/>
        <w:rPr>
          <w:ins w:id="44" w:author="Author" w:date="2021-10-01T07:51:00Z"/>
          <w:noProof/>
          <w:lang w:val="en-US"/>
        </w:rPr>
      </w:pPr>
      <w:ins w:id="45" w:author="Author" w:date="2021-10-01T07:51:00Z">
        <w:r w:rsidRPr="00C96EA6">
          <w:rPr>
            <w:noProof/>
            <w:lang w:val="en-US"/>
          </w:rPr>
          <w:t>Figure 4.2.1-</w:t>
        </w:r>
      </w:ins>
      <w:ins w:id="46" w:author="Author" w:date="2021-10-01T07:52:00Z">
        <w:r w:rsidRPr="00C96EA6">
          <w:rPr>
            <w:noProof/>
            <w:lang w:val="en-US"/>
          </w:rPr>
          <w:t>9</w:t>
        </w:r>
      </w:ins>
      <w:ins w:id="47" w:author="Author" w:date="2021-10-01T07:51:00Z">
        <w:r w:rsidRPr="00C96EA6">
          <w:rPr>
            <w:noProof/>
            <w:lang w:val="en-US"/>
          </w:rPr>
          <w:t xml:space="preserve">: File </w:t>
        </w:r>
      </w:ins>
      <w:ins w:id="48" w:author="Author" w:date="2021-10-01T07:52:00Z">
        <w:r w:rsidRPr="00C96EA6">
          <w:rPr>
            <w:noProof/>
            <w:lang w:val="en-US"/>
          </w:rPr>
          <w:t>download</w:t>
        </w:r>
      </w:ins>
      <w:ins w:id="49" w:author="Author" w:date="2021-10-01T07:51:00Z">
        <w:r w:rsidRPr="00C96EA6">
          <w:rPr>
            <w:noProof/>
            <w:lang w:val="en-US"/>
          </w:rPr>
          <w:t xml:space="preserve"> NRM fragment</w:t>
        </w:r>
      </w:ins>
    </w:p>
    <w:p w14:paraId="2B534E60" w14:textId="271AF6C0" w:rsidR="00EC51CE" w:rsidRDefault="00EC51CE" w:rsidP="007A6D08">
      <w:pPr>
        <w:rPr>
          <w:lang w:val="en-US"/>
        </w:rPr>
      </w:pPr>
    </w:p>
    <w:p w14:paraId="50315943" w14:textId="77777777" w:rsidR="00D50E66" w:rsidRDefault="00D50E66" w:rsidP="00D50E66">
      <w:pPr>
        <w:pStyle w:val="Heading3"/>
      </w:pPr>
      <w:bookmarkStart w:id="50" w:name="_Toc20150382"/>
      <w:bookmarkStart w:id="51" w:name="_Toc27479630"/>
      <w:bookmarkStart w:id="52" w:name="_Toc36025142"/>
      <w:bookmarkStart w:id="53" w:name="_Toc44516242"/>
      <w:bookmarkStart w:id="54" w:name="_Toc45272561"/>
      <w:bookmarkStart w:id="55" w:name="_Toc51754560"/>
      <w:bookmarkStart w:id="56" w:name="_Toc82701691"/>
      <w:r>
        <w:t>4.2.2</w:t>
      </w:r>
      <w:r>
        <w:tab/>
        <w:t>Inheritance</w:t>
      </w:r>
      <w:bookmarkEnd w:id="50"/>
      <w:bookmarkEnd w:id="51"/>
      <w:bookmarkEnd w:id="52"/>
      <w:bookmarkEnd w:id="53"/>
      <w:bookmarkEnd w:id="54"/>
      <w:bookmarkEnd w:id="55"/>
      <w:bookmarkEnd w:id="56"/>
    </w:p>
    <w:p w14:paraId="103A35D9" w14:textId="77777777" w:rsidR="00D50E66" w:rsidRDefault="00D50E66" w:rsidP="00D50E66">
      <w:pPr>
        <w:outlineLvl w:val="0"/>
      </w:pPr>
      <w:r>
        <w:t>This clause depicts the inheritance relationships.</w:t>
      </w:r>
    </w:p>
    <w:p w14:paraId="2430812D" w14:textId="77777777" w:rsidR="00D50E66" w:rsidRDefault="00D50E66" w:rsidP="00D50E66">
      <w:pPr>
        <w:keepNext/>
        <w:outlineLvl w:val="0"/>
      </w:pPr>
    </w:p>
    <w:bookmarkStart w:id="57" w:name="_MON_1693305638"/>
    <w:bookmarkEnd w:id="57"/>
    <w:p w14:paraId="73D86FCA" w14:textId="77777777" w:rsidR="00D50E66" w:rsidRDefault="00D50E66" w:rsidP="00D50E66">
      <w:pPr>
        <w:pStyle w:val="TH"/>
      </w:pPr>
      <w:r>
        <w:object w:dxaOrig="9030" w:dyaOrig="2821" w14:anchorId="009D1BF0">
          <v:shape id="_x0000_i1027" type="#_x0000_t75" style="width:452.5pt;height:141pt" o:ole="">
            <v:imagedata r:id="rId30" o:title=""/>
          </v:shape>
          <o:OLEObject Type="Embed" ProgID="Word.Document.12" ShapeID="_x0000_i1027" DrawAspect="Content" ObjectID="_1705984269" r:id="rId31">
            <o:FieldCodes>\s</o:FieldCodes>
          </o:OLEObject>
        </w:object>
      </w:r>
    </w:p>
    <w:bookmarkStart w:id="58" w:name="_MON_1693305656"/>
    <w:bookmarkEnd w:id="58"/>
    <w:p w14:paraId="51458D6C" w14:textId="77777777" w:rsidR="00D50E66" w:rsidRDefault="00D50E66" w:rsidP="00D50E66">
      <w:pPr>
        <w:pStyle w:val="TH"/>
      </w:pPr>
      <w:r>
        <w:object w:dxaOrig="9030" w:dyaOrig="2821" w14:anchorId="26456B47">
          <v:shape id="_x0000_i1028" type="#_x0000_t75" style="width:452.5pt;height:141pt" o:ole="">
            <v:imagedata r:id="rId32" o:title=""/>
          </v:shape>
          <o:OLEObject Type="Embed" ProgID="Word.Document.12" ShapeID="_x0000_i1028" DrawAspect="Content" ObjectID="_1705984270" r:id="rId33">
            <o:FieldCodes>\s</o:FieldCodes>
          </o:OLEObject>
        </w:object>
      </w:r>
    </w:p>
    <w:p w14:paraId="744F3795" w14:textId="77777777" w:rsidR="00D50E66" w:rsidRDefault="00D50E66" w:rsidP="00D50E66">
      <w:pPr>
        <w:pStyle w:val="TF"/>
        <w:outlineLvl w:val="0"/>
      </w:pPr>
      <w:r>
        <w:t>Figure 4.2.2-1: NRM fragment</w:t>
      </w:r>
    </w:p>
    <w:p w14:paraId="1E1436AF" w14:textId="77777777" w:rsidR="00D50E66" w:rsidRDefault="00D50E66" w:rsidP="00D50E66"/>
    <w:p w14:paraId="08828C41" w14:textId="77777777" w:rsidR="00D50E66" w:rsidRDefault="00D50E66" w:rsidP="00D50E66">
      <w:pPr>
        <w:pStyle w:val="TH"/>
      </w:pPr>
      <w:r>
        <w:rPr>
          <w:noProof/>
        </w:rPr>
        <w:drawing>
          <wp:inline distT="0" distB="0" distL="0" distR="0" wp14:anchorId="4915F155" wp14:editId="69D81E19">
            <wp:extent cx="131445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34B4154" w14:textId="77777777" w:rsidR="00D50E66" w:rsidRDefault="00D50E66" w:rsidP="00D50E66">
      <w:pPr>
        <w:pStyle w:val="TF"/>
        <w:outlineLvl w:val="0"/>
      </w:pPr>
      <w:r>
        <w:t xml:space="preserve">Figure 4.2.2-2: </w:t>
      </w:r>
      <w:r w:rsidRPr="009F6EC9">
        <w:t>P</w:t>
      </w:r>
      <w:r>
        <w:t>M</w:t>
      </w:r>
      <w:r w:rsidRPr="00E74ED1">
        <w:t xml:space="preserve"> control </w:t>
      </w:r>
      <w:r>
        <w:t xml:space="preserve">NRM </w:t>
      </w:r>
      <w:r w:rsidRPr="00E74ED1">
        <w:t>fragment</w:t>
      </w:r>
    </w:p>
    <w:p w14:paraId="74DA7F20" w14:textId="77777777" w:rsidR="00C97A67" w:rsidRDefault="00C97A67" w:rsidP="00F3719F"/>
    <w:p w14:paraId="7D4BF75E" w14:textId="3D7DB9EE" w:rsidR="00C97A67" w:rsidRDefault="00D54E45" w:rsidP="00C97A67">
      <w:pPr>
        <w:pStyle w:val="TH"/>
      </w:pPr>
      <w:r>
        <w:rPr>
          <w:noProof/>
        </w:rPr>
        <w:drawing>
          <wp:inline distT="0" distB="0" distL="0" distR="0" wp14:anchorId="13C8E447" wp14:editId="79474061">
            <wp:extent cx="131445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65DBE04" w14:textId="77777777" w:rsidR="00C97A67" w:rsidRDefault="00C97A67" w:rsidP="00C97A67">
      <w:pPr>
        <w:pStyle w:val="TF"/>
        <w:outlineLvl w:val="0"/>
      </w:pPr>
      <w:r>
        <w:t xml:space="preserve">Figure 4.2.2-3: </w:t>
      </w:r>
      <w:r w:rsidR="006D00CB">
        <w:t>T</w:t>
      </w:r>
      <w:r>
        <w:t xml:space="preserve">hreshold monitoring </w:t>
      </w:r>
      <w:r w:rsidR="00F22037">
        <w:t xml:space="preserve">control </w:t>
      </w:r>
      <w:r w:rsidR="001608A6">
        <w:t xml:space="preserve">NRM </w:t>
      </w:r>
      <w:r>
        <w:t>fragment</w:t>
      </w:r>
    </w:p>
    <w:p w14:paraId="354F9CCF" w14:textId="77777777" w:rsidR="000E5FC4" w:rsidRDefault="000E5FC4" w:rsidP="00B26339">
      <w:pPr>
        <w:rPr>
          <w:noProof/>
        </w:rPr>
      </w:pPr>
    </w:p>
    <w:p w14:paraId="4A3F869E" w14:textId="15FA7D02" w:rsidR="00822E5F" w:rsidRDefault="00D54E45" w:rsidP="00AA5B85">
      <w:pPr>
        <w:pStyle w:val="TH"/>
      </w:pPr>
      <w:r>
        <w:rPr>
          <w:noProof/>
        </w:rPr>
        <w:lastRenderedPageBreak/>
        <w:drawing>
          <wp:inline distT="0" distB="0" distL="0" distR="0" wp14:anchorId="1CEA25A7" wp14:editId="3A3B74BE">
            <wp:extent cx="278130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14:paraId="021C37F0" w14:textId="77777777" w:rsidR="001F32FE" w:rsidRPr="002005EB" w:rsidRDefault="001F32FE">
      <w:pPr>
        <w:pStyle w:val="TF"/>
        <w:outlineLvl w:val="0"/>
      </w:pPr>
      <w:r w:rsidRPr="002005EB">
        <w:t xml:space="preserve">Figure 4.2.2-4: </w:t>
      </w:r>
      <w:r w:rsidR="00F22037" w:rsidRPr="00F3719F">
        <w:rPr>
          <w:lang w:val="en-US"/>
        </w:rPr>
        <w:t>Notificat</w:t>
      </w:r>
      <w:r w:rsidR="00F22037">
        <w:rPr>
          <w:lang w:val="en-US"/>
        </w:rPr>
        <w:t>ion subscription and h</w:t>
      </w:r>
      <w:r w:rsidRPr="002005EB">
        <w:t xml:space="preserve">eartbeat </w:t>
      </w:r>
      <w:r w:rsidRPr="00AA5B85">
        <w:t>notification</w:t>
      </w:r>
      <w:r w:rsidRPr="002005EB">
        <w:t xml:space="preserve"> control </w:t>
      </w:r>
      <w:r w:rsidR="00F22037" w:rsidRPr="00F3719F">
        <w:rPr>
          <w:lang w:val="en-US"/>
        </w:rPr>
        <w:t>NRM</w:t>
      </w:r>
      <w:r w:rsidR="00F22037">
        <w:rPr>
          <w:lang w:val="en-US"/>
        </w:rPr>
        <w:t xml:space="preserve"> </w:t>
      </w:r>
      <w:r w:rsidRPr="002005EB">
        <w:t>fragment</w:t>
      </w:r>
    </w:p>
    <w:p w14:paraId="0F9AB22E" w14:textId="77777777" w:rsidR="00A96E28" w:rsidRDefault="00A96E28" w:rsidP="00F3719F">
      <w:pPr>
        <w:rPr>
          <w:noProof/>
        </w:rPr>
      </w:pPr>
    </w:p>
    <w:p w14:paraId="3CB246D6" w14:textId="3F6FFDF2" w:rsidR="00A96E28" w:rsidRDefault="00D54E45" w:rsidP="00AA5B85">
      <w:pPr>
        <w:pStyle w:val="TH"/>
        <w:rPr>
          <w:noProof/>
        </w:rPr>
      </w:pPr>
      <w:r>
        <w:rPr>
          <w:noProof/>
        </w:rPr>
        <w:drawing>
          <wp:inline distT="0" distB="0" distL="0" distR="0" wp14:anchorId="5DB33170" wp14:editId="780A551C">
            <wp:extent cx="131445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E544C19" w14:textId="77777777" w:rsidR="00A96E28" w:rsidRDefault="00A96E28" w:rsidP="00AA5B85">
      <w:pPr>
        <w:pStyle w:val="TF"/>
        <w:rPr>
          <w:lang w:val="fr-FR"/>
        </w:rPr>
      </w:pPr>
      <w:r w:rsidRPr="00AB739E">
        <w:rPr>
          <w:lang w:val="fr-FR"/>
        </w:rPr>
        <w:t>Figure 4.2.2-</w:t>
      </w:r>
      <w:r>
        <w:rPr>
          <w:lang w:val="fr-FR"/>
        </w:rPr>
        <w:t>5</w:t>
      </w:r>
      <w:r w:rsidRPr="00AB739E">
        <w:rPr>
          <w:lang w:val="fr-FR"/>
        </w:rPr>
        <w:t xml:space="preserve">: </w:t>
      </w:r>
      <w:r w:rsidR="00DF1379">
        <w:rPr>
          <w:lang w:val="fr-FR"/>
        </w:rPr>
        <w:t>FM control NRM</w:t>
      </w:r>
      <w:r w:rsidRPr="00AB739E">
        <w:rPr>
          <w:lang w:val="fr-FR"/>
        </w:rPr>
        <w:t xml:space="preserve"> fragment</w:t>
      </w:r>
    </w:p>
    <w:p w14:paraId="22F81215" w14:textId="77777777" w:rsidR="00505859" w:rsidRDefault="00505859" w:rsidP="00B26339">
      <w:pPr>
        <w:rPr>
          <w:noProof/>
        </w:rPr>
      </w:pPr>
    </w:p>
    <w:p w14:paraId="21DA6F8B" w14:textId="5FA281D9" w:rsidR="00C250F2" w:rsidRDefault="00D54E45" w:rsidP="00C250F2">
      <w:pPr>
        <w:pStyle w:val="TH"/>
        <w:rPr>
          <w:noProof/>
        </w:rPr>
      </w:pPr>
      <w:r>
        <w:rPr>
          <w:noProof/>
        </w:rPr>
        <w:drawing>
          <wp:inline distT="0" distB="0" distL="0" distR="0" wp14:anchorId="3E7C7140" wp14:editId="6B2AAFAD">
            <wp:extent cx="1285875" cy="1181100"/>
            <wp:effectExtent l="0" t="0" r="0" b="0"/>
            <wp:docPr id="16" name="Picture 3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Generated by PlantUML"/>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14:paraId="53F5FF03" w14:textId="64D55A37" w:rsidR="00C250F2" w:rsidRDefault="00C250F2" w:rsidP="00C250F2">
      <w:pPr>
        <w:pStyle w:val="TF"/>
        <w:rPr>
          <w:ins w:id="59" w:author="Author" w:date="2021-10-01T07:59:00Z"/>
          <w:noProof/>
        </w:rPr>
      </w:pPr>
      <w:r>
        <w:rPr>
          <w:noProof/>
        </w:rPr>
        <w:t>Figure 4.2.2-</w:t>
      </w:r>
      <w:r w:rsidR="003358EF">
        <w:rPr>
          <w:noProof/>
        </w:rPr>
        <w:t>6</w:t>
      </w:r>
      <w:r>
        <w:rPr>
          <w:noProof/>
        </w:rPr>
        <w:t>: Trace control NRM fragment</w:t>
      </w:r>
    </w:p>
    <w:p w14:paraId="4B4394E1" w14:textId="52CEA610" w:rsidR="00F47978" w:rsidRDefault="00F47978" w:rsidP="00F47978">
      <w:pPr>
        <w:rPr>
          <w:ins w:id="60" w:author="Author" w:date="2021-10-01T07:59:00Z"/>
          <w:noProof/>
          <w:lang w:val="fr-FR"/>
        </w:rPr>
      </w:pPr>
    </w:p>
    <w:p w14:paraId="5CC5A75A" w14:textId="3D7B9937" w:rsidR="00A640B4" w:rsidRDefault="000B50A6" w:rsidP="00C96EA6">
      <w:pPr>
        <w:jc w:val="center"/>
        <w:rPr>
          <w:ins w:id="61" w:author="Author" w:date="2021-10-01T08:02:00Z"/>
          <w:noProof/>
          <w:lang w:val="fr-FR"/>
        </w:rPr>
      </w:pPr>
      <w:ins w:id="62" w:author="Author" w:date="2022-01-18T17:54:00Z">
        <w:r>
          <w:rPr>
            <w:noProof/>
          </w:rPr>
          <w:drawing>
            <wp:inline distT="0" distB="0" distL="0" distR="0" wp14:anchorId="49B1A434" wp14:editId="3EF534D5">
              <wp:extent cx="1306800" cy="1274400"/>
              <wp:effectExtent l="0" t="0" r="825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06800" cy="1274400"/>
                      </a:xfrm>
                      <a:prstGeom prst="rect">
                        <a:avLst/>
                      </a:prstGeom>
                      <a:noFill/>
                      <a:ln>
                        <a:noFill/>
                      </a:ln>
                    </pic:spPr>
                  </pic:pic>
                </a:graphicData>
              </a:graphic>
            </wp:inline>
          </w:drawing>
        </w:r>
      </w:ins>
    </w:p>
    <w:p w14:paraId="79A615C6" w14:textId="36DEC91C" w:rsidR="004F3F38" w:rsidRDefault="004F3F38" w:rsidP="004F3F38">
      <w:pPr>
        <w:pStyle w:val="TF"/>
        <w:rPr>
          <w:ins w:id="63" w:author="Mark Scott" w:date="2021-11-22T07:35:00Z"/>
          <w:noProof/>
          <w:lang w:val="en-US"/>
        </w:rPr>
      </w:pPr>
      <w:ins w:id="64" w:author="Author" w:date="2021-10-01T08:03:00Z">
        <w:r w:rsidRPr="00C96EA6">
          <w:rPr>
            <w:noProof/>
            <w:lang w:val="en-US"/>
          </w:rPr>
          <w:t>Figure 4.2.2-8: File download NRM fragment</w:t>
        </w:r>
      </w:ins>
    </w:p>
    <w:p w14:paraId="133E921D" w14:textId="77777777" w:rsidR="008F7D06" w:rsidRPr="008F7D06" w:rsidRDefault="008F7D06" w:rsidP="00F47978">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F47978" w14:paraId="4E28D1F4"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7AB35DF7" w14:textId="41D0E5DF" w:rsidR="00F47978" w:rsidRDefault="00D10B1A" w:rsidP="00D10B1A">
            <w:pPr>
              <w:jc w:val="center"/>
              <w:rPr>
                <w:rFonts w:ascii="Arial" w:hAnsi="Arial" w:cs="Arial"/>
                <w:b/>
                <w:bCs/>
                <w:sz w:val="28"/>
                <w:szCs w:val="28"/>
                <w:lang w:val="en-US"/>
              </w:rPr>
            </w:pPr>
            <w:r>
              <w:rPr>
                <w:rFonts w:ascii="Arial" w:hAnsi="Arial" w:cs="Arial"/>
                <w:b/>
                <w:bCs/>
                <w:sz w:val="28"/>
                <w:szCs w:val="28"/>
                <w:lang w:val="en-US"/>
              </w:rPr>
              <w:t>Next</w:t>
            </w:r>
            <w:r w:rsidR="00F47978">
              <w:rPr>
                <w:rFonts w:ascii="Arial" w:hAnsi="Arial" w:cs="Arial"/>
                <w:b/>
                <w:bCs/>
                <w:sz w:val="28"/>
                <w:szCs w:val="28"/>
                <w:lang w:val="en-US"/>
              </w:rPr>
              <w:t xml:space="preserve"> modification</w:t>
            </w:r>
          </w:p>
        </w:tc>
      </w:tr>
    </w:tbl>
    <w:p w14:paraId="2E51538E" w14:textId="2568940A" w:rsidR="00B351FD" w:rsidRDefault="00B351FD" w:rsidP="00F47978">
      <w:pPr>
        <w:rPr>
          <w:noProof/>
        </w:rPr>
      </w:pPr>
    </w:p>
    <w:p w14:paraId="4CB13B22" w14:textId="77777777" w:rsidR="00537018" w:rsidRDefault="00537018" w:rsidP="00537018">
      <w:pPr>
        <w:pStyle w:val="Heading3"/>
        <w:rPr>
          <w:ins w:id="65" w:author="Author" w:date="2022-02-07T17:17:00Z"/>
        </w:rPr>
      </w:pPr>
      <w:ins w:id="66" w:author="Author" w:date="2022-02-07T17:17:00Z">
        <w:r>
          <w:lastRenderedPageBreak/>
          <w:t>4.3.x</w:t>
        </w:r>
        <w:r>
          <w:tab/>
          <w:t>FileDownloadJob</w:t>
        </w:r>
      </w:ins>
    </w:p>
    <w:p w14:paraId="463658B9" w14:textId="77777777" w:rsidR="00537018" w:rsidRDefault="00537018" w:rsidP="00537018">
      <w:pPr>
        <w:pStyle w:val="Heading4"/>
        <w:rPr>
          <w:ins w:id="67" w:author="Author" w:date="2022-02-07T17:17:00Z"/>
        </w:rPr>
      </w:pPr>
      <w:ins w:id="68" w:author="Author" w:date="2022-02-07T17:17:00Z">
        <w:r>
          <w:t>4.3.x.1</w:t>
        </w:r>
        <w:r>
          <w:tab/>
          <w:t>Definition</w:t>
        </w:r>
      </w:ins>
    </w:p>
    <w:p w14:paraId="2DF69516" w14:textId="77777777" w:rsidR="00537018" w:rsidRDefault="00537018" w:rsidP="00537018">
      <w:pPr>
        <w:jc w:val="both"/>
        <w:rPr>
          <w:ins w:id="69" w:author="Author" w:date="2022-02-07T17:17:00Z"/>
          <w:rFonts w:cs="Arial"/>
        </w:rPr>
      </w:pPr>
      <w:ins w:id="70" w:author="Author" w:date="2022-02-07T17:17:00Z">
        <w:r>
          <w:rPr>
            <w:rFonts w:cs="Arial"/>
          </w:rPr>
          <w:t>The "FileDownloadJob" represents a job on a MnS producer that downloads a file to the MnS producer. It can be name-contained by "ManagedElement" or "SubNetwork".</w:t>
        </w:r>
      </w:ins>
    </w:p>
    <w:p w14:paraId="67C24BB3" w14:textId="77777777" w:rsidR="00537018" w:rsidRDefault="00537018" w:rsidP="00537018">
      <w:pPr>
        <w:jc w:val="both"/>
        <w:rPr>
          <w:ins w:id="71" w:author="Author" w:date="2022-02-07T17:17:00Z"/>
          <w:rFonts w:cs="Arial"/>
        </w:rPr>
      </w:pPr>
      <w:ins w:id="72" w:author="Author" w:date="2022-02-07T17:17:00Z">
        <w:r>
          <w:rPr>
            <w:rFonts w:cs="Arial"/>
          </w:rPr>
          <w:t>A "FileDownloadJob" is created by a MnS consumer to request that the MnS producer download a file from a specified location. The creation request contains the information required by the MnS producer to download the file, namely the attribute "</w:t>
        </w:r>
        <w:r w:rsidRPr="00E924C2">
          <w:rPr>
            <w:rFonts w:cs="Arial"/>
          </w:rPr>
          <w:t>fileLocation</w:t>
        </w:r>
        <w:r>
          <w:rPr>
            <w:rFonts w:cs="Arial"/>
          </w:rPr>
          <w:t>".</w:t>
        </w:r>
      </w:ins>
    </w:p>
    <w:p w14:paraId="5032C58D" w14:textId="7D39AD9C" w:rsidR="00143392" w:rsidRDefault="00143392" w:rsidP="00ED2773">
      <w:pPr>
        <w:jc w:val="both"/>
        <w:rPr>
          <w:ins w:id="73" w:author="Author" w:date="2022-01-22T15:35:00Z"/>
        </w:rPr>
      </w:pPr>
      <w:ins w:id="74" w:author="Author" w:date="2022-01-22T10:21:00Z">
        <w:r>
          <w:rPr>
            <w:rFonts w:cs="Arial"/>
          </w:rPr>
          <w:t>The creation request may contain as well a "</w:t>
        </w:r>
        <w:r>
          <w:rPr>
            <w:rFonts w:cs="Arial"/>
            <w:szCs w:val="18"/>
          </w:rPr>
          <w:t>notificationRecipientAddress</w:t>
        </w:r>
        <w:r>
          <w:rPr>
            <w:rFonts w:cs="Arial"/>
          </w:rPr>
          <w:t xml:space="preserve">". If present, this attribute instructs </w:t>
        </w:r>
        <w:r w:rsidRPr="009026C3">
          <w:t xml:space="preserve">the MnS producer </w:t>
        </w:r>
        <w:r>
          <w:t>to</w:t>
        </w:r>
        <w:r w:rsidRPr="009026C3">
          <w:t xml:space="preserve"> create</w:t>
        </w:r>
        <w:r>
          <w:t>,</w:t>
        </w:r>
        <w:r w:rsidRPr="009026C3">
          <w:t xml:space="preserve"> on behalf of the MnS consumer</w:t>
        </w:r>
        <w:r>
          <w:t>,</w:t>
        </w:r>
        <w:r w:rsidRPr="009026C3">
          <w:t xml:space="preserve"> a subscription</w:t>
        </w:r>
        <w:r>
          <w:t xml:space="preserve"> </w:t>
        </w:r>
        <w:r w:rsidRPr="009026C3">
          <w:t xml:space="preserve">for </w:t>
        </w:r>
        <w:r>
          <w:t>attribute value change</w:t>
        </w:r>
        <w:r w:rsidRPr="009026C3">
          <w:t xml:space="preserve"> notification</w:t>
        </w:r>
        <w:r>
          <w:t>s of the new "FileDownloadJob" (implicit notification subscription). In case the MnS producer supports the notification type "notifyMOIChanges", the created subscription shall be for this type, otherwise for "</w:t>
        </w:r>
        <w:r w:rsidRPr="00B26339">
          <w:rPr>
            <w:rFonts w:cs="Arial"/>
          </w:rPr>
          <w:t>notifyMOIAttributeValueChanges</w:t>
        </w:r>
        <w:r>
          <w:t>". The MnS consumer needs to be prepared to receive either of them. The "notificationRecipientAddress" attribute of the created "NtfSubscriptionControl" object shall be set to the value of the "notificationRecipientAddress" in the "FileDownloadJob" creation request.</w:t>
        </w:r>
      </w:ins>
    </w:p>
    <w:p w14:paraId="6EF566E5" w14:textId="0535D248" w:rsidR="00BD78C2" w:rsidRDefault="00BD78C2" w:rsidP="00BD78C2">
      <w:pPr>
        <w:jc w:val="both"/>
        <w:rPr>
          <w:ins w:id="75" w:author="Author" w:date="2022-01-24T18:20:00Z"/>
          <w:rFonts w:cs="Arial"/>
        </w:rPr>
      </w:pPr>
      <w:ins w:id="76" w:author="Author" w:date="2022-01-22T15:36:00Z">
        <w:r>
          <w:rPr>
            <w:rFonts w:cs="Arial"/>
          </w:rPr>
          <w:t>The "</w:t>
        </w:r>
      </w:ins>
      <w:ins w:id="77" w:author="Author" w:date="2022-02-07T17:17:00Z">
        <w:r w:rsidR="00537018">
          <w:rPr>
            <w:rFonts w:cs="Arial"/>
          </w:rPr>
          <w:t>job</w:t>
        </w:r>
      </w:ins>
      <w:ins w:id="78" w:author="Author" w:date="2022-01-24T18:24:00Z">
        <w:r w:rsidR="002F26FB" w:rsidRPr="00E63AC1">
          <w:rPr>
            <w:rFonts w:cs="Arial"/>
            <w:rPrChange w:id="79" w:author="Mark Scott" w:date="2022-01-25T05:45:00Z">
              <w:rPr>
                <w:rFonts w:cs="Arial"/>
                <w:highlight w:val="yellow"/>
              </w:rPr>
            </w:rPrChange>
          </w:rPr>
          <w:t>Monitor</w:t>
        </w:r>
      </w:ins>
      <w:ins w:id="80" w:author="Author" w:date="2022-01-22T15:36:00Z">
        <w:r>
          <w:rPr>
            <w:rFonts w:cs="Arial"/>
          </w:rPr>
          <w:t>"</w:t>
        </w:r>
      </w:ins>
      <w:ins w:id="81" w:author="Author" w:date="2022-01-24T18:24:00Z">
        <w:r w:rsidR="002F26FB">
          <w:rPr>
            <w:rFonts w:cs="Arial"/>
          </w:rPr>
          <w:t xml:space="preserve"> </w:t>
        </w:r>
      </w:ins>
      <w:ins w:id="82" w:author="Author" w:date="2022-01-22T15:36:00Z">
        <w:r>
          <w:rPr>
            <w:rFonts w:cs="Arial"/>
          </w:rPr>
          <w:t>attribute represents the status of a file download job and includes information the MnS consumer can use to monitor the progress and result of the file download job. The</w:t>
        </w:r>
      </w:ins>
      <w:r w:rsidR="002F26FB">
        <w:rPr>
          <w:rFonts w:cs="Arial"/>
        </w:rPr>
        <w:t xml:space="preserve"> </w:t>
      </w:r>
      <w:ins w:id="83" w:author="Author" w:date="2022-02-10T07:44:00Z">
        <w:r w:rsidR="00432A01">
          <w:rPr>
            <w:rFonts w:cs="Arial"/>
          </w:rPr>
          <w:t xml:space="preserve">data type </w:t>
        </w:r>
        <w:r w:rsidR="00432A01">
          <w:rPr>
            <w:rFonts w:cs="Arial"/>
          </w:rPr>
          <w:t xml:space="preserve">of this </w:t>
        </w:r>
      </w:ins>
      <w:ins w:id="84" w:author="Author" w:date="2022-01-24T18:26:00Z">
        <w:r w:rsidR="002F26FB">
          <w:rPr>
            <w:rFonts w:cs="Arial"/>
          </w:rPr>
          <w:t xml:space="preserve">attribute is </w:t>
        </w:r>
      </w:ins>
      <w:ins w:id="85" w:author="Author" w:date="2022-01-22T15:36:00Z">
        <w:r>
          <w:rPr>
            <w:rFonts w:cs="Arial"/>
          </w:rPr>
          <w:t>"</w:t>
        </w:r>
      </w:ins>
      <w:ins w:id="86" w:author="Author" w:date="2022-02-10T07:44:00Z">
        <w:r w:rsidR="00432A01">
          <w:rPr>
            <w:rFonts w:cs="Arial"/>
          </w:rPr>
          <w:t>Process</w:t>
        </w:r>
      </w:ins>
      <w:ins w:id="87" w:author="Author" w:date="2022-01-24T18:26:00Z">
        <w:r w:rsidR="002F26FB" w:rsidRPr="00E63AC1">
          <w:rPr>
            <w:rFonts w:cs="Arial"/>
            <w:rPrChange w:id="88" w:author="Mark Scott" w:date="2022-01-25T05:45:00Z">
              <w:rPr>
                <w:rFonts w:cs="Arial"/>
                <w:highlight w:val="yellow"/>
              </w:rPr>
            </w:rPrChange>
          </w:rPr>
          <w:t>Monitor</w:t>
        </w:r>
      </w:ins>
      <w:ins w:id="89" w:author="Author" w:date="2022-01-22T15:36:00Z">
        <w:r>
          <w:rPr>
            <w:rFonts w:cs="Arial"/>
          </w:rPr>
          <w:t xml:space="preserve">". </w:t>
        </w:r>
      </w:ins>
      <w:ins w:id="90" w:author="Author" w:date="2022-01-22T15:38:00Z">
        <w:r>
          <w:rPr>
            <w:rFonts w:cs="Arial"/>
          </w:rPr>
          <w:t>The following specialisations are provided</w:t>
        </w:r>
      </w:ins>
      <w:ins w:id="91" w:author="Author" w:date="2022-01-22T15:39:00Z">
        <w:r w:rsidR="00763E65">
          <w:rPr>
            <w:rFonts w:cs="Arial"/>
          </w:rPr>
          <w:t xml:space="preserve"> for this data type</w:t>
        </w:r>
      </w:ins>
      <w:ins w:id="92" w:author="Author" w:date="2022-01-22T15:52:00Z">
        <w:r w:rsidR="000D41BB">
          <w:rPr>
            <w:rFonts w:cs="Arial"/>
          </w:rPr>
          <w:t xml:space="preserve"> for the file download job</w:t>
        </w:r>
      </w:ins>
      <w:ins w:id="93" w:author="Author" w:date="2022-01-22T15:38:00Z">
        <w:r>
          <w:rPr>
            <w:rFonts w:cs="Arial"/>
          </w:rPr>
          <w:t>:</w:t>
        </w:r>
      </w:ins>
    </w:p>
    <w:p w14:paraId="63EC4379" w14:textId="735E2AB0" w:rsidR="008A6D1D" w:rsidRDefault="008A6D1D" w:rsidP="00537018">
      <w:pPr>
        <w:pStyle w:val="ListParagraph"/>
        <w:numPr>
          <w:ilvl w:val="0"/>
          <w:numId w:val="46"/>
        </w:numPr>
        <w:ind w:firstLineChars="0"/>
        <w:rPr>
          <w:ins w:id="94" w:author="Author" w:date="2022-02-07T18:18:00Z"/>
        </w:rPr>
      </w:pPr>
      <w:ins w:id="95" w:author="Author" w:date="2022-02-07T18:19:00Z">
        <w:r>
          <w:t xml:space="preserve">The "status" attribute </w:t>
        </w:r>
      </w:ins>
      <w:ins w:id="96" w:author="Author" w:date="2022-02-08T07:51:00Z">
        <w:r w:rsidR="00A31E9F">
          <w:t xml:space="preserve">values </w:t>
        </w:r>
      </w:ins>
      <w:ins w:id="97" w:author="Author" w:date="2022-02-08T07:52:00Z">
        <w:r w:rsidR="00A31E9F">
          <w:t>are "NOT_STARTED", "RUNNIN</w:t>
        </w:r>
      </w:ins>
      <w:ins w:id="98" w:author="Author" w:date="2022-02-08T07:53:00Z">
        <w:r w:rsidR="00A31E9F">
          <w:t xml:space="preserve">G", "CANCELLING", "FINISHED, "FAILED" and "CANCELLED". </w:t>
        </w:r>
      </w:ins>
      <w:ins w:id="99" w:author="Author" w:date="2022-02-08T07:54:00Z">
        <w:r w:rsidR="00A31E9F">
          <w:t xml:space="preserve">The values </w:t>
        </w:r>
      </w:ins>
      <w:ins w:id="100" w:author="Author" w:date="2022-02-07T18:19:00Z">
        <w:r>
          <w:t xml:space="preserve"> "SUSPENDED" and "PARTIALLY_FAILED"</w:t>
        </w:r>
      </w:ins>
      <w:ins w:id="101" w:author="Author" w:date="2022-02-08T07:54:00Z">
        <w:r w:rsidR="00A31E9F">
          <w:t xml:space="preserve"> are not used</w:t>
        </w:r>
      </w:ins>
      <w:ins w:id="102" w:author="Author" w:date="2022-02-07T18:19:00Z">
        <w:r>
          <w:t>.</w:t>
        </w:r>
      </w:ins>
    </w:p>
    <w:p w14:paraId="66747B00" w14:textId="4C012B70" w:rsidR="00537018" w:rsidRDefault="00537018" w:rsidP="00537018">
      <w:pPr>
        <w:pStyle w:val="ListParagraph"/>
        <w:numPr>
          <w:ilvl w:val="0"/>
          <w:numId w:val="46"/>
        </w:numPr>
        <w:ind w:firstLineChars="0"/>
        <w:rPr>
          <w:ins w:id="103" w:author="Author" w:date="2022-02-07T17:19:00Z"/>
        </w:rPr>
      </w:pPr>
      <w:ins w:id="104" w:author="Author" w:date="2022-02-07T17:19:00Z">
        <w:r>
          <w:t>The MnS consumer can set the value of the "</w:t>
        </w:r>
        <w:r w:rsidRPr="00F73C07">
          <w:t>timer</w:t>
        </w:r>
        <w:r>
          <w:t xml:space="preserve">" attribute to specify the time by which the file download is expected to complete, i.e. to indicate </w:t>
        </w:r>
        <w:r w:rsidRPr="0001149B">
          <w:t>how long the file is available for download</w:t>
        </w:r>
        <w:r>
          <w:t>. If the timer expires before the MnS producer has finished the job the "status" is set to "FAILED" and "resultInfo" is set to "TIMER_EXPIRED".</w:t>
        </w:r>
      </w:ins>
    </w:p>
    <w:p w14:paraId="45F8111B" w14:textId="03CC5556" w:rsidR="00386F09" w:rsidRPr="00612E08" w:rsidRDefault="00386F09" w:rsidP="00386F09">
      <w:pPr>
        <w:pStyle w:val="ListParagraph"/>
        <w:numPr>
          <w:ilvl w:val="0"/>
          <w:numId w:val="46"/>
        </w:numPr>
        <w:ind w:firstLineChars="0"/>
        <w:rPr>
          <w:ins w:id="105" w:author="Author" w:date="2022-01-24T18:46:00Z"/>
        </w:rPr>
      </w:pPr>
      <w:ins w:id="106" w:author="Author" w:date="2022-01-22T15:45:00Z">
        <w:r w:rsidRPr="00F84838">
          <w:rPr>
            <w:rFonts w:cs="Arial"/>
          </w:rPr>
          <w:t>The "</w:t>
        </w:r>
      </w:ins>
      <w:ins w:id="107" w:author="Author" w:date="2022-01-24T18:13:00Z">
        <w:r w:rsidRPr="00A65350">
          <w:t>p</w:t>
        </w:r>
      </w:ins>
      <w:ins w:id="108" w:author="Author" w:date="2022-01-22T15:45:00Z">
        <w:r w:rsidRPr="00537018">
          <w:t>rogessPercentage</w:t>
        </w:r>
        <w:r w:rsidRPr="00F84838">
          <w:rPr>
            <w:rFonts w:cs="Arial"/>
          </w:rPr>
          <w:t>" attribute</w:t>
        </w:r>
      </w:ins>
      <w:ins w:id="109" w:author="Author" w:date="2022-01-24T18:13:00Z">
        <w:r>
          <w:rPr>
            <w:rFonts w:cs="Arial"/>
          </w:rPr>
          <w:t xml:space="preserve"> </w:t>
        </w:r>
      </w:ins>
      <w:ins w:id="110" w:author="Author" w:date="2022-01-22T15:45:00Z">
        <w:r w:rsidRPr="00F84838">
          <w:rPr>
            <w:rFonts w:cs="Arial"/>
          </w:rPr>
          <w:t>indicates how muc</w:t>
        </w:r>
      </w:ins>
      <w:ins w:id="111" w:author="Author" w:date="2022-01-22T15:46:00Z">
        <w:r w:rsidRPr="00F84838">
          <w:rPr>
            <w:rFonts w:cs="Arial"/>
          </w:rPr>
          <w:t xml:space="preserve">h percent of the file </w:t>
        </w:r>
      </w:ins>
      <w:ins w:id="112" w:author="Author" w:date="2022-01-22T16:11:00Z">
        <w:r w:rsidRPr="00F84838">
          <w:rPr>
            <w:rFonts w:cs="Arial"/>
          </w:rPr>
          <w:t>is</w:t>
        </w:r>
      </w:ins>
      <w:ins w:id="113" w:author="Author" w:date="2022-01-22T15:46:00Z">
        <w:r w:rsidRPr="00F84838">
          <w:rPr>
            <w:rFonts w:cs="Arial"/>
          </w:rPr>
          <w:t xml:space="preserve"> already downloaded as measured by downloade</w:t>
        </w:r>
      </w:ins>
      <w:ins w:id="114" w:author="Author" w:date="2022-01-22T15:47:00Z">
        <w:r w:rsidRPr="00F84838">
          <w:rPr>
            <w:rFonts w:cs="Arial"/>
          </w:rPr>
          <w:t>d bytes from total file size in bytes</w:t>
        </w:r>
      </w:ins>
      <w:r>
        <w:rPr>
          <w:rFonts w:cs="Arial"/>
        </w:rPr>
        <w:t>.</w:t>
      </w:r>
    </w:p>
    <w:p w14:paraId="6AFFDAF7" w14:textId="311005D0" w:rsidR="00612E08" w:rsidRDefault="00612E08" w:rsidP="00612E08">
      <w:pPr>
        <w:pStyle w:val="ListParagraph"/>
        <w:numPr>
          <w:ilvl w:val="0"/>
          <w:numId w:val="46"/>
        </w:numPr>
        <w:ind w:firstLineChars="0"/>
        <w:rPr>
          <w:ins w:id="115" w:author="Author" w:date="2022-01-24T18:47:00Z"/>
        </w:rPr>
      </w:pPr>
      <w:ins w:id="116" w:author="Author" w:date="2022-01-24T18:47:00Z">
        <w:r>
          <w:t>No specialisations are provided for the "</w:t>
        </w:r>
        <w:r w:rsidRPr="00E63AC1">
          <w:rPr>
            <w:rPrChange w:id="117" w:author="Mark Scott" w:date="2022-01-25T05:45:00Z">
              <w:rPr>
                <w:highlight w:val="yellow"/>
              </w:rPr>
            </w:rPrChange>
          </w:rPr>
          <w:t>progressInfo</w:t>
        </w:r>
        <w:r>
          <w:t>" attribute.</w:t>
        </w:r>
      </w:ins>
      <w:ins w:id="118" w:author="Author" w:date="2022-01-24T18:57:00Z">
        <w:r w:rsidR="00332D47">
          <w:t xml:space="preserve"> Vendor specific information may</w:t>
        </w:r>
      </w:ins>
      <w:ins w:id="119" w:author="Author" w:date="2022-01-24T18:58:00Z">
        <w:r w:rsidR="00332D47">
          <w:t xml:space="preserve"> be provided though.</w:t>
        </w:r>
      </w:ins>
    </w:p>
    <w:p w14:paraId="0D9E909B" w14:textId="2C688DB5" w:rsidR="00612E08" w:rsidRDefault="00612E08" w:rsidP="00612E08">
      <w:pPr>
        <w:pStyle w:val="ListParagraph"/>
        <w:numPr>
          <w:ilvl w:val="0"/>
          <w:numId w:val="46"/>
        </w:numPr>
        <w:ind w:firstLineChars="0"/>
        <w:rPr>
          <w:ins w:id="120" w:author="Author" w:date="2022-01-24T18:46:00Z"/>
        </w:rPr>
      </w:pPr>
      <w:ins w:id="121" w:author="Author" w:date="2022-01-24T18:46:00Z">
        <w:r>
          <w:rPr>
            <w:rFonts w:cs="Arial"/>
          </w:rPr>
          <w:t>For the case that the "status" is equal to "FAIL</w:t>
        </w:r>
      </w:ins>
      <w:ins w:id="122" w:author="Author" w:date="2022-02-07T17:21:00Z">
        <w:r w:rsidR="005F0527">
          <w:rPr>
            <w:rFonts w:cs="Arial"/>
          </w:rPr>
          <w:t>ED</w:t>
        </w:r>
      </w:ins>
      <w:ins w:id="123" w:author="Author" w:date="2022-01-24T18:46:00Z">
        <w:r>
          <w:rPr>
            <w:rFonts w:cs="Arial"/>
          </w:rPr>
          <w:t>"</w:t>
        </w:r>
      </w:ins>
      <w:ins w:id="124" w:author="Mark Scott" w:date="2022-01-25T05:46:00Z">
        <w:r w:rsidR="00E63AC1">
          <w:rPr>
            <w:rFonts w:cs="Arial"/>
          </w:rPr>
          <w:t xml:space="preserve"> </w:t>
        </w:r>
      </w:ins>
      <w:ins w:id="125" w:author="Author" w:date="2022-01-24T18:46:00Z">
        <w:r w:rsidRPr="00E63AC1">
          <w:rPr>
            <w:rFonts w:cs="Arial"/>
          </w:rPr>
          <w:t xml:space="preserve">the </w:t>
        </w:r>
      </w:ins>
      <w:ins w:id="126" w:author="Author" w:date="2022-01-24T18:48:00Z">
        <w:r w:rsidRPr="00E63AC1">
          <w:rPr>
            <w:rFonts w:cs="Arial"/>
          </w:rPr>
          <w:t>"r</w:t>
        </w:r>
      </w:ins>
      <w:ins w:id="127" w:author="Author" w:date="2022-01-24T18:46:00Z">
        <w:r w:rsidRPr="00E63AC1">
          <w:rPr>
            <w:rFonts w:cs="Arial"/>
          </w:rPr>
          <w:t>esultInfo"</w:t>
        </w:r>
        <w:r w:rsidRPr="004A03A9">
          <w:rPr>
            <w:rFonts w:cs="Arial"/>
          </w:rPr>
          <w:t xml:space="preserve"> attribute shall</w:t>
        </w:r>
        <w:r w:rsidRPr="00C8424E">
          <w:rPr>
            <w:rFonts w:cs="Arial"/>
          </w:rPr>
          <w:t xml:space="preserve"> </w:t>
        </w:r>
        <w:r>
          <w:rPr>
            <w:rFonts w:cs="Arial"/>
          </w:rPr>
          <w:t>indicate</w:t>
        </w:r>
        <w:r w:rsidRPr="004A03A9">
          <w:rPr>
            <w:rFonts w:cs="Arial"/>
          </w:rPr>
          <w:t xml:space="preserve"> </w:t>
        </w:r>
        <w:r>
          <w:rPr>
            <w:rFonts w:cs="Arial"/>
          </w:rPr>
          <w:t xml:space="preserve">one of </w:t>
        </w:r>
        <w:r w:rsidRPr="004A03A9">
          <w:rPr>
            <w:rFonts w:cs="Arial"/>
          </w:rPr>
          <w:t>the following fa</w:t>
        </w:r>
        <w:r w:rsidRPr="00C8424E">
          <w:rPr>
            <w:rFonts w:cs="Arial"/>
          </w:rPr>
          <w:t>i</w:t>
        </w:r>
        <w:r w:rsidRPr="002544C5">
          <w:rPr>
            <w:rFonts w:cs="Arial"/>
          </w:rPr>
          <w:t>l</w:t>
        </w:r>
        <w:r w:rsidRPr="00D11064">
          <w:rPr>
            <w:rFonts w:cs="Arial"/>
          </w:rPr>
          <w:t>u</w:t>
        </w:r>
        <w:r w:rsidRPr="003C21DC">
          <w:rPr>
            <w:rFonts w:cs="Arial"/>
          </w:rPr>
          <w:t xml:space="preserve">re reasons: </w:t>
        </w:r>
        <w:r>
          <w:t>"UNKNOWN", "NO_STORAGE", "LOW_MEMROY", "NO_CONNECTION_TO_REMOTE_SERVER", "FILE_NOT_AVAILABLE", "DNS_CANNOT_BE_RESOLVED",</w:t>
        </w:r>
      </w:ins>
      <w:ins w:id="128" w:author="Author" w:date="2022-02-07T17:22:00Z">
        <w:r w:rsidR="005F0527">
          <w:t xml:space="preserve"> "TIMER_EXPIRED", </w:t>
        </w:r>
      </w:ins>
      <w:ins w:id="129" w:author="Author" w:date="2022-01-24T18:46:00Z">
        <w:r>
          <w:t>"OTHER".</w:t>
        </w:r>
      </w:ins>
    </w:p>
    <w:p w14:paraId="689BD733" w14:textId="54811C22" w:rsidR="00612E08" w:rsidRPr="003C21DC" w:rsidRDefault="00AB7D91" w:rsidP="00612E08">
      <w:pPr>
        <w:pStyle w:val="ListParagraph"/>
        <w:numPr>
          <w:ilvl w:val="0"/>
          <w:numId w:val="46"/>
        </w:numPr>
        <w:ind w:firstLineChars="0"/>
        <w:rPr>
          <w:ins w:id="130" w:author="Author" w:date="2022-01-24T18:48:00Z"/>
        </w:rPr>
      </w:pPr>
      <w:ins w:id="131" w:author="Author" w:date="2022-01-24T18:56:00Z">
        <w:r>
          <w:t xml:space="preserve">For </w:t>
        </w:r>
        <w:r w:rsidRPr="00A65350">
          <w:rPr>
            <w:rFonts w:cs="Arial"/>
          </w:rPr>
          <w:t xml:space="preserve">the case that </w:t>
        </w:r>
        <w:r>
          <w:rPr>
            <w:rFonts w:cs="Arial"/>
          </w:rPr>
          <w:t>the "status" is equal to "</w:t>
        </w:r>
      </w:ins>
      <w:ins w:id="132" w:author="Author" w:date="2022-02-07T17:23:00Z">
        <w:r w:rsidR="00B47DD9">
          <w:rPr>
            <w:rFonts w:cs="Arial"/>
          </w:rPr>
          <w:t>FINISHED</w:t>
        </w:r>
      </w:ins>
      <w:ins w:id="133" w:author="Author" w:date="2022-01-24T18:56:00Z">
        <w:r>
          <w:rPr>
            <w:rFonts w:cs="Arial"/>
          </w:rPr>
          <w:t>" or "CANCELLED"</w:t>
        </w:r>
      </w:ins>
      <w:ins w:id="134" w:author="Author" w:date="2022-01-24T18:57:00Z">
        <w:r w:rsidRPr="00A65350">
          <w:rPr>
            <w:rFonts w:cs="Arial"/>
          </w:rPr>
          <w:t xml:space="preserve"> n</w:t>
        </w:r>
      </w:ins>
      <w:ins w:id="135" w:author="Author" w:date="2022-01-24T18:48:00Z">
        <w:r w:rsidR="00612E08" w:rsidRPr="00537018">
          <w:rPr>
            <w:rFonts w:cs="Arial"/>
          </w:rPr>
          <w:t>o specialisations are provided for the "</w:t>
        </w:r>
        <w:r w:rsidR="00612E08" w:rsidRPr="00E63AC1">
          <w:rPr>
            <w:rFonts w:cs="Arial"/>
            <w:rPrChange w:id="136" w:author="Mark Scott" w:date="2022-01-25T05:46:00Z">
              <w:rPr>
                <w:highlight w:val="yellow"/>
              </w:rPr>
            </w:rPrChange>
          </w:rPr>
          <w:t>resultInfo</w:t>
        </w:r>
        <w:r w:rsidR="00612E08" w:rsidRPr="00A65350">
          <w:rPr>
            <w:rFonts w:cs="Arial"/>
          </w:rPr>
          <w:t>" attribute</w:t>
        </w:r>
        <w:r w:rsidR="00612E08">
          <w:t>.</w:t>
        </w:r>
      </w:ins>
      <w:ins w:id="137" w:author="Author" w:date="2022-01-24T18:58:00Z">
        <w:r w:rsidR="00332D47" w:rsidRPr="00332D47">
          <w:t xml:space="preserve"> </w:t>
        </w:r>
        <w:r w:rsidR="00332D47">
          <w:t>Vendor specific information may be provided though.</w:t>
        </w:r>
      </w:ins>
    </w:p>
    <w:p w14:paraId="4560C0DE" w14:textId="23017CF6" w:rsidR="002F26FB" w:rsidRDefault="002F26FB" w:rsidP="00F84838">
      <w:pPr>
        <w:rPr>
          <w:ins w:id="138" w:author="Author" w:date="2022-02-07T17:24:00Z"/>
          <w:rFonts w:cs="Arial"/>
        </w:rPr>
      </w:pPr>
      <w:ins w:id="139" w:author="Author" w:date="2022-01-24T18:28:00Z">
        <w:r w:rsidRPr="002F26FB">
          <w:rPr>
            <w:rFonts w:cs="Arial"/>
          </w:rPr>
          <w:t>Once the job is complete with "jobStatus" equal to "FINISHED",</w:t>
        </w:r>
      </w:ins>
      <w:ins w:id="140" w:author="Author" w:date="2022-02-07T17:23:00Z">
        <w:r w:rsidR="00B47DD9">
          <w:rPr>
            <w:rFonts w:cs="Arial"/>
          </w:rPr>
          <w:t xml:space="preserve"> </w:t>
        </w:r>
      </w:ins>
      <w:ins w:id="141" w:author="Author" w:date="2022-01-24T18:28:00Z">
        <w:r w:rsidRPr="002F26FB">
          <w:rPr>
            <w:rFonts w:cs="Arial"/>
          </w:rPr>
          <w:t xml:space="preserve">"CANCELLED", </w:t>
        </w:r>
      </w:ins>
      <w:ins w:id="142" w:author="Author" w:date="2022-02-07T17:23:00Z">
        <w:r w:rsidR="00B47DD9">
          <w:rPr>
            <w:rFonts w:cs="Arial"/>
          </w:rPr>
          <w:t xml:space="preserve">or </w:t>
        </w:r>
      </w:ins>
      <w:ins w:id="143" w:author="Author" w:date="2022-01-24T18:28:00Z">
        <w:r w:rsidRPr="002F26FB">
          <w:rPr>
            <w:rFonts w:cs="Arial"/>
          </w:rPr>
          <w:t>"FAIL</w:t>
        </w:r>
      </w:ins>
      <w:ins w:id="144" w:author="Author" w:date="2022-02-07T17:23:00Z">
        <w:r w:rsidR="00B47DD9">
          <w:rPr>
            <w:rFonts w:cs="Arial"/>
          </w:rPr>
          <w:t>ED</w:t>
        </w:r>
      </w:ins>
      <w:ins w:id="145" w:author="Author" w:date="2022-01-24T18:28:00Z">
        <w:r w:rsidRPr="002F26FB">
          <w:rPr>
            <w:rFonts w:cs="Arial"/>
          </w:rPr>
          <w:t>"</w:t>
        </w:r>
      </w:ins>
      <w:ins w:id="146" w:author="Author" w:date="2022-02-07T17:24:00Z">
        <w:r w:rsidR="00B47DD9">
          <w:rPr>
            <w:rFonts w:cs="Arial"/>
          </w:rPr>
          <w:t xml:space="preserve"> </w:t>
        </w:r>
      </w:ins>
      <w:ins w:id="147" w:author="Author" w:date="2022-01-24T18:28:00Z">
        <w:r w:rsidRPr="002F26FB">
          <w:rPr>
            <w:rFonts w:cs="Arial"/>
          </w:rPr>
          <w:t xml:space="preserve">the MnS consumer shall delete the "FileDownloadJob". The MnS </w:t>
        </w:r>
      </w:ins>
      <w:ins w:id="148" w:author="Author" w:date="2022-02-07T17:36:00Z">
        <w:r w:rsidR="00050D68">
          <w:rPr>
            <w:rFonts w:cs="Arial"/>
          </w:rPr>
          <w:t>p</w:t>
        </w:r>
      </w:ins>
      <w:ins w:id="149" w:author="Author" w:date="2022-01-24T18:28:00Z">
        <w:r w:rsidRPr="002F26FB">
          <w:rPr>
            <w:rFonts w:cs="Arial"/>
          </w:rPr>
          <w:t>roducer may also delete the "FileDownloadJob"</w:t>
        </w:r>
      </w:ins>
      <w:r w:rsidR="00B47DD9">
        <w:rPr>
          <w:rFonts w:cs="Arial"/>
        </w:rPr>
        <w:t>.</w:t>
      </w:r>
    </w:p>
    <w:p w14:paraId="3589AC51" w14:textId="77777777" w:rsidR="00B47DD9" w:rsidRPr="00356023" w:rsidRDefault="00B47DD9" w:rsidP="00B47DD9">
      <w:pPr>
        <w:pStyle w:val="Heading4"/>
        <w:rPr>
          <w:ins w:id="150" w:author="Author" w:date="2022-02-07T17:24:00Z"/>
          <w:lang w:val="en-US"/>
        </w:rPr>
      </w:pPr>
      <w:ins w:id="151" w:author="Author" w:date="2022-02-07T17:24:00Z">
        <w:r w:rsidRPr="00356023">
          <w:rPr>
            <w:lang w:val="en-US"/>
          </w:rPr>
          <w:t>4.3.</w:t>
        </w:r>
        <w:r>
          <w:rPr>
            <w:lang w:val="en-US"/>
          </w:rPr>
          <w:t>x</w:t>
        </w:r>
        <w:r w:rsidRPr="00356023">
          <w:rPr>
            <w:lang w:val="en-US"/>
          </w:rPr>
          <w:t>.2</w:t>
        </w:r>
        <w:r w:rsidRPr="00356023">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3"/>
        <w:gridCol w:w="476"/>
        <w:gridCol w:w="1071"/>
        <w:gridCol w:w="1071"/>
        <w:gridCol w:w="1071"/>
        <w:gridCol w:w="1129"/>
      </w:tblGrid>
      <w:tr w:rsidR="00B47DD9" w14:paraId="215E530B" w14:textId="77777777" w:rsidTr="00450C7F">
        <w:trPr>
          <w:cantSplit/>
          <w:jc w:val="center"/>
          <w:ins w:id="152" w:author="Author" w:date="2022-02-07T17:24:00Z"/>
        </w:trPr>
        <w:tc>
          <w:tcPr>
            <w:tcW w:w="249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DA46DA6" w14:textId="77777777" w:rsidR="00B47DD9" w:rsidRDefault="00B47DD9" w:rsidP="00450C7F">
            <w:pPr>
              <w:pStyle w:val="TAH"/>
              <w:rPr>
                <w:ins w:id="153" w:author="Author" w:date="2022-02-07T17:24:00Z"/>
                <w:rFonts w:eastAsia="SimSun"/>
              </w:rPr>
            </w:pPr>
            <w:ins w:id="154" w:author="Author" w:date="2022-02-07T17:24:00Z">
              <w:r>
                <w:t>Attribute name</w:t>
              </w:r>
            </w:ins>
          </w:p>
        </w:tc>
        <w:tc>
          <w:tcPr>
            <w:tcW w:w="2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80F6B6C" w14:textId="77777777" w:rsidR="00B47DD9" w:rsidRDefault="00B47DD9" w:rsidP="00450C7F">
            <w:pPr>
              <w:pStyle w:val="TAH"/>
              <w:rPr>
                <w:ins w:id="155" w:author="Author" w:date="2022-02-07T17:24:00Z"/>
              </w:rPr>
            </w:pPr>
            <w:ins w:id="156" w:author="Author" w:date="2022-02-07T17:24:00Z">
              <w:r>
                <w:t>S</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298DA49" w14:textId="77777777" w:rsidR="00B47DD9" w:rsidRDefault="00B47DD9" w:rsidP="00450C7F">
            <w:pPr>
              <w:pStyle w:val="TAH"/>
              <w:rPr>
                <w:ins w:id="157" w:author="Author" w:date="2022-02-07T17:24:00Z"/>
              </w:rPr>
            </w:pPr>
            <w:ins w:id="158" w:author="Author" w:date="2022-02-07T17:24:00Z">
              <w:r>
                <w:t>isReadable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CFB0A5E" w14:textId="77777777" w:rsidR="00B47DD9" w:rsidRDefault="00B47DD9" w:rsidP="00450C7F">
            <w:pPr>
              <w:pStyle w:val="TAH"/>
              <w:rPr>
                <w:ins w:id="159" w:author="Author" w:date="2022-02-07T17:24:00Z"/>
              </w:rPr>
            </w:pPr>
            <w:ins w:id="160" w:author="Author" w:date="2022-02-07T17:24:00Z">
              <w:r>
                <w:t>isWritable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5C9AF0F" w14:textId="77777777" w:rsidR="00B47DD9" w:rsidRDefault="00B47DD9" w:rsidP="00450C7F">
            <w:pPr>
              <w:pStyle w:val="TAH"/>
              <w:rPr>
                <w:ins w:id="161" w:author="Author" w:date="2022-02-07T17:24:00Z"/>
              </w:rPr>
            </w:pPr>
            <w:ins w:id="162" w:author="Author" w:date="2022-02-07T17:24:00Z">
              <w:r>
                <w:rPr>
                  <w:rFonts w:cs="Arial"/>
                  <w:bCs/>
                  <w:szCs w:val="18"/>
                </w:rPr>
                <w:t>isInvariant</w:t>
              </w:r>
            </w:ins>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54DB67A" w14:textId="77777777" w:rsidR="00B47DD9" w:rsidRDefault="00B47DD9" w:rsidP="00450C7F">
            <w:pPr>
              <w:pStyle w:val="TAH"/>
              <w:rPr>
                <w:ins w:id="163" w:author="Author" w:date="2022-02-07T17:24:00Z"/>
              </w:rPr>
            </w:pPr>
            <w:ins w:id="164" w:author="Author" w:date="2022-02-07T17:24:00Z">
              <w:r>
                <w:t>isNotifyable</w:t>
              </w:r>
            </w:ins>
          </w:p>
        </w:tc>
      </w:tr>
      <w:tr w:rsidR="00B47DD9" w:rsidRPr="00F94808" w14:paraId="35665064" w14:textId="77777777" w:rsidTr="00450C7F">
        <w:trPr>
          <w:cantSplit/>
          <w:trHeight w:val="164"/>
          <w:jc w:val="center"/>
          <w:ins w:id="165" w:author="Author" w:date="2022-02-07T17:24:00Z"/>
        </w:trPr>
        <w:tc>
          <w:tcPr>
            <w:tcW w:w="2499" w:type="pct"/>
            <w:tcBorders>
              <w:top w:val="single" w:sz="4" w:space="0" w:color="auto"/>
              <w:left w:val="single" w:sz="4" w:space="0" w:color="auto"/>
              <w:bottom w:val="single" w:sz="4" w:space="0" w:color="auto"/>
              <w:right w:val="single" w:sz="4" w:space="0" w:color="auto"/>
            </w:tcBorders>
          </w:tcPr>
          <w:p w14:paraId="3AA495FA" w14:textId="77777777" w:rsidR="00B47DD9" w:rsidRPr="00F94808" w:rsidRDefault="00B47DD9" w:rsidP="00450C7F">
            <w:pPr>
              <w:pStyle w:val="TAL"/>
              <w:rPr>
                <w:ins w:id="166" w:author="Author" w:date="2022-02-07T17:24:00Z"/>
                <w:rFonts w:cs="Arial"/>
                <w:color w:val="000000"/>
              </w:rPr>
            </w:pPr>
            <w:ins w:id="167" w:author="Author" w:date="2022-02-07T17:24:00Z">
              <w:r>
                <w:rPr>
                  <w:rFonts w:cs="Arial"/>
                  <w:szCs w:val="18"/>
                </w:rPr>
                <w:t>fileLocation</w:t>
              </w:r>
            </w:ins>
          </w:p>
        </w:tc>
        <w:tc>
          <w:tcPr>
            <w:tcW w:w="247" w:type="pct"/>
            <w:tcBorders>
              <w:top w:val="single" w:sz="4" w:space="0" w:color="auto"/>
              <w:left w:val="single" w:sz="4" w:space="0" w:color="auto"/>
              <w:bottom w:val="single" w:sz="4" w:space="0" w:color="auto"/>
              <w:right w:val="single" w:sz="4" w:space="0" w:color="auto"/>
            </w:tcBorders>
          </w:tcPr>
          <w:p w14:paraId="571A6E83" w14:textId="77777777" w:rsidR="00B47DD9" w:rsidRPr="00F94808" w:rsidRDefault="00B47DD9" w:rsidP="00450C7F">
            <w:pPr>
              <w:pStyle w:val="TAL"/>
              <w:jc w:val="center"/>
              <w:rPr>
                <w:ins w:id="168" w:author="Author" w:date="2022-02-07T17:24:00Z"/>
              </w:rPr>
            </w:pPr>
            <w:ins w:id="169" w:author="Author" w:date="2022-02-07T17:24:00Z">
              <w:r w:rsidRPr="00F94808">
                <w:t>M</w:t>
              </w:r>
            </w:ins>
          </w:p>
        </w:tc>
        <w:tc>
          <w:tcPr>
            <w:tcW w:w="556" w:type="pct"/>
            <w:tcBorders>
              <w:top w:val="single" w:sz="4" w:space="0" w:color="auto"/>
              <w:left w:val="single" w:sz="4" w:space="0" w:color="auto"/>
              <w:bottom w:val="single" w:sz="4" w:space="0" w:color="auto"/>
              <w:right w:val="single" w:sz="4" w:space="0" w:color="auto"/>
            </w:tcBorders>
          </w:tcPr>
          <w:p w14:paraId="2C0E7780" w14:textId="77777777" w:rsidR="00B47DD9" w:rsidRPr="00F94808" w:rsidRDefault="00B47DD9" w:rsidP="00450C7F">
            <w:pPr>
              <w:pStyle w:val="TAL"/>
              <w:jc w:val="center"/>
              <w:rPr>
                <w:ins w:id="170" w:author="Author" w:date="2022-02-07T17:24:00Z"/>
              </w:rPr>
            </w:pPr>
            <w:ins w:id="171" w:author="Author" w:date="2022-02-07T17:24:00Z">
              <w:r w:rsidRPr="00F94808">
                <w:t>T</w:t>
              </w:r>
            </w:ins>
          </w:p>
        </w:tc>
        <w:tc>
          <w:tcPr>
            <w:tcW w:w="556" w:type="pct"/>
            <w:tcBorders>
              <w:top w:val="single" w:sz="4" w:space="0" w:color="auto"/>
              <w:left w:val="single" w:sz="4" w:space="0" w:color="auto"/>
              <w:bottom w:val="single" w:sz="4" w:space="0" w:color="auto"/>
              <w:right w:val="single" w:sz="4" w:space="0" w:color="auto"/>
            </w:tcBorders>
          </w:tcPr>
          <w:p w14:paraId="420B3028" w14:textId="77777777" w:rsidR="00B47DD9" w:rsidRPr="00F94808" w:rsidRDefault="00B47DD9" w:rsidP="00450C7F">
            <w:pPr>
              <w:pStyle w:val="TAL"/>
              <w:jc w:val="center"/>
              <w:rPr>
                <w:ins w:id="172" w:author="Author" w:date="2022-02-07T17:24:00Z"/>
              </w:rPr>
            </w:pPr>
            <w:ins w:id="173" w:author="Author" w:date="2022-02-07T17:24:00Z">
              <w:r>
                <w:t>T</w:t>
              </w:r>
            </w:ins>
          </w:p>
        </w:tc>
        <w:tc>
          <w:tcPr>
            <w:tcW w:w="556" w:type="pct"/>
            <w:tcBorders>
              <w:top w:val="single" w:sz="4" w:space="0" w:color="auto"/>
              <w:left w:val="single" w:sz="4" w:space="0" w:color="auto"/>
              <w:bottom w:val="single" w:sz="4" w:space="0" w:color="auto"/>
              <w:right w:val="single" w:sz="4" w:space="0" w:color="auto"/>
            </w:tcBorders>
          </w:tcPr>
          <w:p w14:paraId="42435363" w14:textId="77777777" w:rsidR="00B47DD9" w:rsidRPr="00F94808" w:rsidRDefault="00B47DD9" w:rsidP="00450C7F">
            <w:pPr>
              <w:pStyle w:val="TAL"/>
              <w:jc w:val="center"/>
              <w:rPr>
                <w:ins w:id="174" w:author="Author" w:date="2022-02-07T17:24:00Z"/>
                <w:lang w:eastAsia="zh-CN"/>
              </w:rPr>
            </w:pPr>
            <w:ins w:id="175" w:author="Author" w:date="2022-02-07T17:24:00Z">
              <w:r w:rsidRPr="00F94808">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2BE2C32D" w14:textId="77777777" w:rsidR="00B47DD9" w:rsidRPr="00F94808" w:rsidRDefault="00B47DD9" w:rsidP="00450C7F">
            <w:pPr>
              <w:pStyle w:val="TAL"/>
              <w:jc w:val="center"/>
              <w:rPr>
                <w:ins w:id="176" w:author="Author" w:date="2022-02-07T17:24:00Z"/>
                <w:lang w:eastAsia="zh-CN"/>
              </w:rPr>
            </w:pPr>
            <w:ins w:id="177" w:author="Author" w:date="2022-02-07T17:24:00Z">
              <w:r w:rsidRPr="00F94808">
                <w:rPr>
                  <w:lang w:eastAsia="zh-CN"/>
                </w:rPr>
                <w:t>F</w:t>
              </w:r>
            </w:ins>
          </w:p>
        </w:tc>
      </w:tr>
      <w:tr w:rsidR="00B47DD9" w:rsidRPr="00F94808" w14:paraId="1F34492A" w14:textId="77777777" w:rsidTr="00450C7F">
        <w:trPr>
          <w:cantSplit/>
          <w:trHeight w:val="164"/>
          <w:jc w:val="center"/>
          <w:ins w:id="178" w:author="Author" w:date="2022-02-07T17:24:00Z"/>
        </w:trPr>
        <w:tc>
          <w:tcPr>
            <w:tcW w:w="2499" w:type="pct"/>
            <w:tcBorders>
              <w:top w:val="single" w:sz="4" w:space="0" w:color="auto"/>
              <w:left w:val="single" w:sz="4" w:space="0" w:color="auto"/>
              <w:bottom w:val="single" w:sz="4" w:space="0" w:color="auto"/>
              <w:right w:val="single" w:sz="4" w:space="0" w:color="auto"/>
            </w:tcBorders>
          </w:tcPr>
          <w:p w14:paraId="3126EB43" w14:textId="77777777" w:rsidR="00B47DD9" w:rsidRDefault="00B47DD9" w:rsidP="00450C7F">
            <w:pPr>
              <w:pStyle w:val="TAL"/>
              <w:rPr>
                <w:ins w:id="179" w:author="Author" w:date="2022-02-07T17:24:00Z"/>
                <w:rFonts w:cs="Arial"/>
                <w:szCs w:val="18"/>
              </w:rPr>
            </w:pPr>
            <w:ins w:id="180" w:author="Author" w:date="2022-02-07T17:24:00Z">
              <w:r>
                <w:rPr>
                  <w:rFonts w:cs="Arial"/>
                  <w:szCs w:val="18"/>
                </w:rPr>
                <w:t>notificationRecipientAddress</w:t>
              </w:r>
            </w:ins>
          </w:p>
        </w:tc>
        <w:tc>
          <w:tcPr>
            <w:tcW w:w="247" w:type="pct"/>
            <w:tcBorders>
              <w:top w:val="single" w:sz="4" w:space="0" w:color="auto"/>
              <w:left w:val="single" w:sz="4" w:space="0" w:color="auto"/>
              <w:bottom w:val="single" w:sz="4" w:space="0" w:color="auto"/>
              <w:right w:val="single" w:sz="4" w:space="0" w:color="auto"/>
            </w:tcBorders>
          </w:tcPr>
          <w:p w14:paraId="3D1C4880" w14:textId="77777777" w:rsidR="00B47DD9" w:rsidRPr="00F94808" w:rsidRDefault="00B47DD9" w:rsidP="00450C7F">
            <w:pPr>
              <w:pStyle w:val="TAL"/>
              <w:jc w:val="center"/>
              <w:rPr>
                <w:ins w:id="181" w:author="Author" w:date="2022-02-07T17:24:00Z"/>
              </w:rPr>
            </w:pPr>
            <w:ins w:id="182" w:author="Author" w:date="2022-02-07T17:24:00Z">
              <w:r>
                <w:t>O</w:t>
              </w:r>
            </w:ins>
          </w:p>
        </w:tc>
        <w:tc>
          <w:tcPr>
            <w:tcW w:w="556" w:type="pct"/>
            <w:tcBorders>
              <w:top w:val="single" w:sz="4" w:space="0" w:color="auto"/>
              <w:left w:val="single" w:sz="4" w:space="0" w:color="auto"/>
              <w:bottom w:val="single" w:sz="4" w:space="0" w:color="auto"/>
              <w:right w:val="single" w:sz="4" w:space="0" w:color="auto"/>
            </w:tcBorders>
          </w:tcPr>
          <w:p w14:paraId="01162434" w14:textId="77777777" w:rsidR="00B47DD9" w:rsidRPr="00F94808" w:rsidRDefault="00B47DD9" w:rsidP="00450C7F">
            <w:pPr>
              <w:pStyle w:val="TAL"/>
              <w:jc w:val="center"/>
              <w:rPr>
                <w:ins w:id="183" w:author="Author" w:date="2022-02-07T17:24:00Z"/>
              </w:rPr>
            </w:pPr>
            <w:ins w:id="184" w:author="Author" w:date="2022-02-07T17:24:00Z">
              <w:r>
                <w:t>T</w:t>
              </w:r>
            </w:ins>
          </w:p>
        </w:tc>
        <w:tc>
          <w:tcPr>
            <w:tcW w:w="556" w:type="pct"/>
            <w:tcBorders>
              <w:top w:val="single" w:sz="4" w:space="0" w:color="auto"/>
              <w:left w:val="single" w:sz="4" w:space="0" w:color="auto"/>
              <w:bottom w:val="single" w:sz="4" w:space="0" w:color="auto"/>
              <w:right w:val="single" w:sz="4" w:space="0" w:color="auto"/>
            </w:tcBorders>
          </w:tcPr>
          <w:p w14:paraId="4977A03A" w14:textId="77777777" w:rsidR="00B47DD9" w:rsidRDefault="00B47DD9" w:rsidP="00450C7F">
            <w:pPr>
              <w:pStyle w:val="TAL"/>
              <w:jc w:val="center"/>
              <w:rPr>
                <w:ins w:id="185" w:author="Author" w:date="2022-02-07T17:24:00Z"/>
              </w:rPr>
            </w:pPr>
            <w:ins w:id="186" w:author="Author" w:date="2022-02-07T17:24:00Z">
              <w:r>
                <w:t>T</w:t>
              </w:r>
            </w:ins>
          </w:p>
        </w:tc>
        <w:tc>
          <w:tcPr>
            <w:tcW w:w="556" w:type="pct"/>
            <w:tcBorders>
              <w:top w:val="single" w:sz="4" w:space="0" w:color="auto"/>
              <w:left w:val="single" w:sz="4" w:space="0" w:color="auto"/>
              <w:bottom w:val="single" w:sz="4" w:space="0" w:color="auto"/>
              <w:right w:val="single" w:sz="4" w:space="0" w:color="auto"/>
            </w:tcBorders>
          </w:tcPr>
          <w:p w14:paraId="0D4AB9E6" w14:textId="77777777" w:rsidR="00B47DD9" w:rsidRPr="00F94808" w:rsidRDefault="00B47DD9" w:rsidP="00450C7F">
            <w:pPr>
              <w:pStyle w:val="TAL"/>
              <w:jc w:val="center"/>
              <w:rPr>
                <w:ins w:id="187" w:author="Author" w:date="2022-02-07T17:24:00Z"/>
                <w:lang w:eastAsia="zh-CN"/>
              </w:rPr>
            </w:pPr>
            <w:ins w:id="188" w:author="Author" w:date="2022-02-07T17:24: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06CA6FEB" w14:textId="77777777" w:rsidR="00B47DD9" w:rsidRPr="00F94808" w:rsidRDefault="00B47DD9" w:rsidP="00450C7F">
            <w:pPr>
              <w:pStyle w:val="TAL"/>
              <w:jc w:val="center"/>
              <w:rPr>
                <w:ins w:id="189" w:author="Author" w:date="2022-02-07T17:24:00Z"/>
                <w:lang w:eastAsia="zh-CN"/>
              </w:rPr>
            </w:pPr>
            <w:ins w:id="190" w:author="Author" w:date="2022-02-07T17:24:00Z">
              <w:r>
                <w:rPr>
                  <w:lang w:eastAsia="zh-CN"/>
                </w:rPr>
                <w:t>F</w:t>
              </w:r>
            </w:ins>
          </w:p>
        </w:tc>
      </w:tr>
      <w:tr w:rsidR="00B47DD9" w:rsidRPr="00F94808" w14:paraId="7C0E3698" w14:textId="77777777" w:rsidTr="00450C7F">
        <w:trPr>
          <w:cantSplit/>
          <w:trHeight w:val="164"/>
          <w:jc w:val="center"/>
          <w:ins w:id="191" w:author="Author" w:date="2022-02-07T17:24:00Z"/>
        </w:trPr>
        <w:tc>
          <w:tcPr>
            <w:tcW w:w="2499" w:type="pct"/>
            <w:tcBorders>
              <w:top w:val="single" w:sz="4" w:space="0" w:color="auto"/>
              <w:left w:val="single" w:sz="4" w:space="0" w:color="auto"/>
              <w:bottom w:val="single" w:sz="4" w:space="0" w:color="auto"/>
              <w:right w:val="single" w:sz="4" w:space="0" w:color="auto"/>
            </w:tcBorders>
          </w:tcPr>
          <w:p w14:paraId="33E78BFA" w14:textId="77777777" w:rsidR="00B47DD9" w:rsidRDefault="00B47DD9" w:rsidP="00450C7F">
            <w:pPr>
              <w:pStyle w:val="TAL"/>
              <w:rPr>
                <w:ins w:id="192" w:author="Author" w:date="2022-02-07T17:24:00Z"/>
                <w:rFonts w:cs="Arial"/>
                <w:szCs w:val="18"/>
              </w:rPr>
            </w:pPr>
            <w:ins w:id="193" w:author="Author" w:date="2022-02-07T17:24:00Z">
              <w:r>
                <w:rPr>
                  <w:rFonts w:cs="Arial"/>
                  <w:szCs w:val="18"/>
                </w:rPr>
                <w:t>cancelJob</w:t>
              </w:r>
            </w:ins>
          </w:p>
        </w:tc>
        <w:tc>
          <w:tcPr>
            <w:tcW w:w="247" w:type="pct"/>
            <w:tcBorders>
              <w:top w:val="single" w:sz="4" w:space="0" w:color="auto"/>
              <w:left w:val="single" w:sz="4" w:space="0" w:color="auto"/>
              <w:bottom w:val="single" w:sz="4" w:space="0" w:color="auto"/>
              <w:right w:val="single" w:sz="4" w:space="0" w:color="auto"/>
            </w:tcBorders>
          </w:tcPr>
          <w:p w14:paraId="54F1C6BE" w14:textId="77777777" w:rsidR="00B47DD9" w:rsidRDefault="00B47DD9" w:rsidP="00450C7F">
            <w:pPr>
              <w:pStyle w:val="TAL"/>
              <w:jc w:val="center"/>
              <w:rPr>
                <w:ins w:id="194" w:author="Author" w:date="2022-02-07T17:24:00Z"/>
              </w:rPr>
            </w:pPr>
            <w:ins w:id="195" w:author="Author" w:date="2022-02-07T17:24:00Z">
              <w:r>
                <w:t>M</w:t>
              </w:r>
            </w:ins>
          </w:p>
        </w:tc>
        <w:tc>
          <w:tcPr>
            <w:tcW w:w="556" w:type="pct"/>
            <w:tcBorders>
              <w:top w:val="single" w:sz="4" w:space="0" w:color="auto"/>
              <w:left w:val="single" w:sz="4" w:space="0" w:color="auto"/>
              <w:bottom w:val="single" w:sz="4" w:space="0" w:color="auto"/>
              <w:right w:val="single" w:sz="4" w:space="0" w:color="auto"/>
            </w:tcBorders>
          </w:tcPr>
          <w:p w14:paraId="5A624774" w14:textId="77777777" w:rsidR="00B47DD9" w:rsidRDefault="00B47DD9" w:rsidP="00450C7F">
            <w:pPr>
              <w:pStyle w:val="TAL"/>
              <w:jc w:val="center"/>
              <w:rPr>
                <w:ins w:id="196" w:author="Author" w:date="2022-02-07T17:24:00Z"/>
              </w:rPr>
            </w:pPr>
            <w:ins w:id="197" w:author="Author" w:date="2022-02-07T17:24:00Z">
              <w:r>
                <w:t>T</w:t>
              </w:r>
            </w:ins>
          </w:p>
        </w:tc>
        <w:tc>
          <w:tcPr>
            <w:tcW w:w="556" w:type="pct"/>
            <w:tcBorders>
              <w:top w:val="single" w:sz="4" w:space="0" w:color="auto"/>
              <w:left w:val="single" w:sz="4" w:space="0" w:color="auto"/>
              <w:bottom w:val="single" w:sz="4" w:space="0" w:color="auto"/>
              <w:right w:val="single" w:sz="4" w:space="0" w:color="auto"/>
            </w:tcBorders>
          </w:tcPr>
          <w:p w14:paraId="075C2495" w14:textId="77777777" w:rsidR="00B47DD9" w:rsidRDefault="00B47DD9" w:rsidP="00450C7F">
            <w:pPr>
              <w:pStyle w:val="TAL"/>
              <w:jc w:val="center"/>
              <w:rPr>
                <w:ins w:id="198" w:author="Author" w:date="2022-02-07T17:24:00Z"/>
              </w:rPr>
            </w:pPr>
            <w:ins w:id="199" w:author="Author" w:date="2022-02-07T17:24:00Z">
              <w:r>
                <w:t>T</w:t>
              </w:r>
            </w:ins>
          </w:p>
        </w:tc>
        <w:tc>
          <w:tcPr>
            <w:tcW w:w="556" w:type="pct"/>
            <w:tcBorders>
              <w:top w:val="single" w:sz="4" w:space="0" w:color="auto"/>
              <w:left w:val="single" w:sz="4" w:space="0" w:color="auto"/>
              <w:bottom w:val="single" w:sz="4" w:space="0" w:color="auto"/>
              <w:right w:val="single" w:sz="4" w:space="0" w:color="auto"/>
            </w:tcBorders>
          </w:tcPr>
          <w:p w14:paraId="74F409C5" w14:textId="77777777" w:rsidR="00B47DD9" w:rsidRDefault="00B47DD9" w:rsidP="00450C7F">
            <w:pPr>
              <w:pStyle w:val="TAL"/>
              <w:jc w:val="center"/>
              <w:rPr>
                <w:ins w:id="200" w:author="Author" w:date="2022-02-07T17:24:00Z"/>
                <w:lang w:eastAsia="zh-CN"/>
              </w:rPr>
            </w:pPr>
            <w:ins w:id="201" w:author="Author" w:date="2022-02-07T17:24: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5127B9C2" w14:textId="77777777" w:rsidR="00B47DD9" w:rsidRDefault="00B47DD9" w:rsidP="00450C7F">
            <w:pPr>
              <w:pStyle w:val="TAL"/>
              <w:jc w:val="center"/>
              <w:rPr>
                <w:ins w:id="202" w:author="Author" w:date="2022-02-07T17:24:00Z"/>
                <w:lang w:eastAsia="zh-CN"/>
              </w:rPr>
            </w:pPr>
            <w:ins w:id="203" w:author="Author" w:date="2022-02-07T17:24:00Z">
              <w:r>
                <w:rPr>
                  <w:lang w:eastAsia="zh-CN"/>
                </w:rPr>
                <w:t>T</w:t>
              </w:r>
            </w:ins>
          </w:p>
        </w:tc>
      </w:tr>
      <w:tr w:rsidR="00B47DD9" w:rsidRPr="005B0391" w14:paraId="61A9E46E" w14:textId="77777777" w:rsidTr="00450C7F">
        <w:trPr>
          <w:cantSplit/>
          <w:trHeight w:val="164"/>
          <w:jc w:val="center"/>
          <w:ins w:id="204" w:author="Author" w:date="2022-02-07T17:24:00Z"/>
        </w:trPr>
        <w:tc>
          <w:tcPr>
            <w:tcW w:w="2499" w:type="pct"/>
            <w:tcBorders>
              <w:top w:val="single" w:sz="4" w:space="0" w:color="auto"/>
              <w:left w:val="single" w:sz="4" w:space="0" w:color="auto"/>
              <w:bottom w:val="single" w:sz="4" w:space="0" w:color="auto"/>
              <w:right w:val="single" w:sz="4" w:space="0" w:color="auto"/>
            </w:tcBorders>
          </w:tcPr>
          <w:p w14:paraId="48514D5E" w14:textId="77777777" w:rsidR="00B47DD9" w:rsidRDefault="00B47DD9" w:rsidP="00450C7F">
            <w:pPr>
              <w:pStyle w:val="TAL"/>
              <w:rPr>
                <w:ins w:id="205" w:author="Author" w:date="2022-02-07T17:24:00Z"/>
                <w:lang w:eastAsia="zh-CN"/>
              </w:rPr>
            </w:pPr>
            <w:ins w:id="206" w:author="Author" w:date="2022-02-07T17:24:00Z">
              <w:r w:rsidRPr="00450C7F">
                <w:rPr>
                  <w:rFonts w:cs="Arial"/>
                  <w:szCs w:val="18"/>
                </w:rPr>
                <w:t>jobMonitor</w:t>
              </w:r>
            </w:ins>
          </w:p>
        </w:tc>
        <w:tc>
          <w:tcPr>
            <w:tcW w:w="247" w:type="pct"/>
            <w:tcBorders>
              <w:top w:val="single" w:sz="4" w:space="0" w:color="auto"/>
              <w:left w:val="single" w:sz="4" w:space="0" w:color="auto"/>
              <w:bottom w:val="single" w:sz="4" w:space="0" w:color="auto"/>
              <w:right w:val="single" w:sz="4" w:space="0" w:color="auto"/>
            </w:tcBorders>
          </w:tcPr>
          <w:p w14:paraId="7211FB91" w14:textId="77777777" w:rsidR="00B47DD9" w:rsidDel="008B0F62" w:rsidRDefault="00B47DD9" w:rsidP="00450C7F">
            <w:pPr>
              <w:pStyle w:val="TAL"/>
              <w:jc w:val="center"/>
              <w:rPr>
                <w:ins w:id="207" w:author="Author" w:date="2022-02-07T17:24:00Z"/>
              </w:rPr>
            </w:pPr>
            <w:ins w:id="208" w:author="Author" w:date="2022-02-07T17:24:00Z">
              <w:r>
                <w:t>M</w:t>
              </w:r>
            </w:ins>
          </w:p>
        </w:tc>
        <w:tc>
          <w:tcPr>
            <w:tcW w:w="556" w:type="pct"/>
            <w:tcBorders>
              <w:top w:val="single" w:sz="4" w:space="0" w:color="auto"/>
              <w:left w:val="single" w:sz="4" w:space="0" w:color="auto"/>
              <w:bottom w:val="single" w:sz="4" w:space="0" w:color="auto"/>
              <w:right w:val="single" w:sz="4" w:space="0" w:color="auto"/>
            </w:tcBorders>
          </w:tcPr>
          <w:p w14:paraId="36ECE383" w14:textId="77777777" w:rsidR="00B47DD9" w:rsidDel="008B0F62" w:rsidRDefault="00B47DD9" w:rsidP="00450C7F">
            <w:pPr>
              <w:pStyle w:val="TAL"/>
              <w:jc w:val="center"/>
              <w:rPr>
                <w:ins w:id="209" w:author="Author" w:date="2022-02-07T17:24:00Z"/>
              </w:rPr>
            </w:pPr>
            <w:ins w:id="210" w:author="Author" w:date="2022-02-07T17:24:00Z">
              <w:r>
                <w:t>T</w:t>
              </w:r>
            </w:ins>
          </w:p>
        </w:tc>
        <w:tc>
          <w:tcPr>
            <w:tcW w:w="556" w:type="pct"/>
            <w:tcBorders>
              <w:top w:val="single" w:sz="4" w:space="0" w:color="auto"/>
              <w:left w:val="single" w:sz="4" w:space="0" w:color="auto"/>
              <w:bottom w:val="single" w:sz="4" w:space="0" w:color="auto"/>
              <w:right w:val="single" w:sz="4" w:space="0" w:color="auto"/>
            </w:tcBorders>
          </w:tcPr>
          <w:p w14:paraId="38E0D98E" w14:textId="77777777" w:rsidR="00B47DD9" w:rsidDel="008B0F62" w:rsidRDefault="00B47DD9" w:rsidP="00450C7F">
            <w:pPr>
              <w:pStyle w:val="TAL"/>
              <w:jc w:val="center"/>
              <w:rPr>
                <w:ins w:id="211" w:author="Author" w:date="2022-02-07T17:24:00Z"/>
              </w:rPr>
            </w:pPr>
            <w:ins w:id="212" w:author="Author" w:date="2022-02-07T17:24:00Z">
              <w:r>
                <w:t>T</w:t>
              </w:r>
            </w:ins>
          </w:p>
        </w:tc>
        <w:tc>
          <w:tcPr>
            <w:tcW w:w="556" w:type="pct"/>
            <w:tcBorders>
              <w:top w:val="single" w:sz="4" w:space="0" w:color="auto"/>
              <w:left w:val="single" w:sz="4" w:space="0" w:color="auto"/>
              <w:bottom w:val="single" w:sz="4" w:space="0" w:color="auto"/>
              <w:right w:val="single" w:sz="4" w:space="0" w:color="auto"/>
            </w:tcBorders>
          </w:tcPr>
          <w:p w14:paraId="2506E292" w14:textId="77777777" w:rsidR="00B47DD9" w:rsidDel="008B0F62" w:rsidRDefault="00B47DD9" w:rsidP="00450C7F">
            <w:pPr>
              <w:pStyle w:val="TAL"/>
              <w:jc w:val="center"/>
              <w:rPr>
                <w:ins w:id="213" w:author="Author" w:date="2022-02-07T17:24:00Z"/>
                <w:lang w:eastAsia="zh-CN"/>
              </w:rPr>
            </w:pPr>
            <w:ins w:id="214" w:author="Author" w:date="2022-02-07T17:24: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142EC78B" w14:textId="77777777" w:rsidR="00B47DD9" w:rsidDel="008B0F62" w:rsidRDefault="00B47DD9" w:rsidP="00450C7F">
            <w:pPr>
              <w:pStyle w:val="TAL"/>
              <w:jc w:val="center"/>
              <w:rPr>
                <w:ins w:id="215" w:author="Author" w:date="2022-02-07T17:24:00Z"/>
                <w:lang w:eastAsia="zh-CN"/>
              </w:rPr>
            </w:pPr>
            <w:ins w:id="216" w:author="Author" w:date="2022-02-07T17:24:00Z">
              <w:r>
                <w:rPr>
                  <w:lang w:eastAsia="zh-CN"/>
                </w:rPr>
                <w:t>T</w:t>
              </w:r>
            </w:ins>
          </w:p>
        </w:tc>
      </w:tr>
    </w:tbl>
    <w:p w14:paraId="4DAD2DFF" w14:textId="77777777" w:rsidR="00B47DD9" w:rsidRDefault="00B47DD9" w:rsidP="00B47DD9">
      <w:pPr>
        <w:rPr>
          <w:ins w:id="217" w:author="Author" w:date="2022-02-07T17:24:00Z"/>
          <w:noProof/>
        </w:rPr>
      </w:pPr>
    </w:p>
    <w:p w14:paraId="07CA67E8" w14:textId="77777777" w:rsidR="00B47DD9" w:rsidRDefault="00B47DD9" w:rsidP="00B47DD9">
      <w:pPr>
        <w:pStyle w:val="Heading4"/>
        <w:rPr>
          <w:ins w:id="218" w:author="Author" w:date="2022-02-07T17:24:00Z"/>
          <w:lang w:val="fr-FR"/>
        </w:rPr>
      </w:pPr>
      <w:ins w:id="219" w:author="Author" w:date="2022-02-07T17:24:00Z">
        <w:r w:rsidRPr="00622A83">
          <w:rPr>
            <w:lang w:val="fr-FR"/>
          </w:rPr>
          <w:t>4.3.</w:t>
        </w:r>
        <w:r>
          <w:rPr>
            <w:lang w:val="fr-FR"/>
          </w:rPr>
          <w:t>x</w:t>
        </w:r>
        <w:r w:rsidRPr="00622A83">
          <w:rPr>
            <w:lang w:val="fr-FR"/>
          </w:rPr>
          <w:t>.3</w:t>
        </w:r>
        <w:r w:rsidRPr="00622A83">
          <w:rPr>
            <w:lang w:val="fr-FR"/>
          </w:rPr>
          <w:tab/>
          <w:t>Attribute constraints</w:t>
        </w:r>
      </w:ins>
    </w:p>
    <w:p w14:paraId="7B00E1B4" w14:textId="77777777" w:rsidR="00B47DD9" w:rsidRPr="00F629EF" w:rsidRDefault="00B47DD9" w:rsidP="00B47DD9">
      <w:pPr>
        <w:rPr>
          <w:ins w:id="220" w:author="Author" w:date="2022-02-07T17:24:00Z"/>
          <w:lang w:val="en-US"/>
        </w:rPr>
      </w:pPr>
      <w:ins w:id="221" w:author="Author" w:date="2022-02-07T17:24:00Z">
        <w:r w:rsidRPr="00F629EF">
          <w:rPr>
            <w:lang w:val="en-US"/>
          </w:rPr>
          <w:t>None.</w:t>
        </w:r>
      </w:ins>
    </w:p>
    <w:p w14:paraId="6BDFBFF5" w14:textId="77777777" w:rsidR="00B47DD9" w:rsidRPr="00356023" w:rsidRDefault="00B47DD9" w:rsidP="00B47DD9">
      <w:pPr>
        <w:pStyle w:val="Heading4"/>
        <w:rPr>
          <w:ins w:id="222" w:author="Author" w:date="2022-02-07T17:24:00Z"/>
          <w:lang w:val="en-US"/>
        </w:rPr>
      </w:pPr>
      <w:ins w:id="223" w:author="Author" w:date="2022-02-07T17:24:00Z">
        <w:r w:rsidRPr="00356023">
          <w:rPr>
            <w:lang w:val="en-US"/>
          </w:rPr>
          <w:lastRenderedPageBreak/>
          <w:t>4.3.</w:t>
        </w:r>
        <w:r>
          <w:rPr>
            <w:lang w:val="en-US"/>
          </w:rPr>
          <w:t>x</w:t>
        </w:r>
        <w:r w:rsidRPr="00356023">
          <w:rPr>
            <w:lang w:val="en-US"/>
          </w:rPr>
          <w:t>.4</w:t>
        </w:r>
        <w:r w:rsidRPr="00356023">
          <w:rPr>
            <w:lang w:val="en-US"/>
          </w:rPr>
          <w:tab/>
          <w:t>Notifications</w:t>
        </w:r>
      </w:ins>
    </w:p>
    <w:p w14:paraId="3E12D6A0" w14:textId="44542072" w:rsidR="00B47DD9" w:rsidRPr="00B47DD9" w:rsidRDefault="00B47DD9" w:rsidP="00B47DD9">
      <w:pPr>
        <w:jc w:val="both"/>
        <w:rPr>
          <w:ins w:id="224" w:author="Author" w:date="2022-02-07T17:24:00Z"/>
          <w:rFonts w:cs="Arial"/>
        </w:rPr>
      </w:pPr>
      <w:ins w:id="225" w:author="Author" w:date="2022-02-07T17:24:00Z">
        <w:r w:rsidRPr="005D2C56">
          <w:rPr>
            <w:rFonts w:cs="Arial"/>
          </w:rPr>
          <w:t>The common notifications defined in clause 4.5 are valid for this IOC, without exceptions or additions.</w:t>
        </w:r>
      </w:ins>
    </w:p>
    <w:p w14:paraId="567BE892" w14:textId="77777777" w:rsidR="008511B9" w:rsidRPr="008F7D06" w:rsidRDefault="008511B9" w:rsidP="008511B9">
      <w:pPr>
        <w:rPr>
          <w:noProof/>
        </w:rPr>
      </w:pPr>
      <w:bookmarkStart w:id="226" w:name="_Toc20150484"/>
      <w:bookmarkStart w:id="227" w:name="_Toc27479747"/>
      <w:bookmarkStart w:id="228" w:name="_Toc36025282"/>
      <w:bookmarkStart w:id="229" w:name="_Toc44516389"/>
      <w:bookmarkStart w:id="230" w:name="_Toc45272704"/>
      <w:bookmarkStart w:id="231" w:name="_Toc51754702"/>
      <w:bookmarkStart w:id="232" w:name="_Toc904844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8511B9" w14:paraId="1C57711B" w14:textId="77777777" w:rsidTr="004818FE">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6A962006" w14:textId="77777777" w:rsidR="008511B9" w:rsidRDefault="008511B9" w:rsidP="004818FE">
            <w:pPr>
              <w:jc w:val="center"/>
              <w:rPr>
                <w:rFonts w:ascii="Arial" w:hAnsi="Arial" w:cs="Arial"/>
                <w:b/>
                <w:bCs/>
                <w:sz w:val="28"/>
                <w:szCs w:val="28"/>
                <w:lang w:val="en-US"/>
              </w:rPr>
            </w:pPr>
            <w:r>
              <w:rPr>
                <w:rFonts w:ascii="Arial" w:hAnsi="Arial" w:cs="Arial"/>
                <w:b/>
                <w:bCs/>
                <w:sz w:val="28"/>
                <w:szCs w:val="28"/>
                <w:lang w:val="en-US"/>
              </w:rPr>
              <w:t>Next modification</w:t>
            </w:r>
          </w:p>
        </w:tc>
      </w:tr>
    </w:tbl>
    <w:p w14:paraId="46B285F1" w14:textId="77777777" w:rsidR="008511B9" w:rsidRPr="008F7D06" w:rsidRDefault="008511B9" w:rsidP="008511B9">
      <w:pPr>
        <w:rPr>
          <w:noProof/>
        </w:rPr>
      </w:pPr>
    </w:p>
    <w:p w14:paraId="1B80CD84" w14:textId="77777777" w:rsidR="008511B9" w:rsidRDefault="008511B9" w:rsidP="008511B9">
      <w:pPr>
        <w:pStyle w:val="Heading2"/>
        <w:ind w:left="0" w:firstLine="0"/>
      </w:pPr>
    </w:p>
    <w:p w14:paraId="756D5DA3" w14:textId="2BD4BDC4" w:rsidR="00AC1A14" w:rsidRDefault="00AC1A14" w:rsidP="00AC1A14">
      <w:pPr>
        <w:pStyle w:val="Heading2"/>
      </w:pPr>
      <w:r>
        <w:t>4.4</w:t>
      </w:r>
      <w:r>
        <w:tab/>
        <w:t>Attribute definitions</w:t>
      </w:r>
      <w:bookmarkEnd w:id="226"/>
      <w:bookmarkEnd w:id="227"/>
      <w:bookmarkEnd w:id="228"/>
      <w:bookmarkEnd w:id="229"/>
      <w:bookmarkEnd w:id="230"/>
      <w:bookmarkEnd w:id="231"/>
      <w:bookmarkEnd w:id="232"/>
    </w:p>
    <w:p w14:paraId="7FAE2F72" w14:textId="77777777" w:rsidR="00AC1A14" w:rsidRDefault="00AC1A14" w:rsidP="00AC1A14">
      <w:pPr>
        <w:pStyle w:val="Heading3"/>
      </w:pPr>
      <w:bookmarkStart w:id="233" w:name="_Toc20150485"/>
      <w:bookmarkStart w:id="234" w:name="_Toc27479748"/>
      <w:bookmarkStart w:id="235" w:name="_Toc36025283"/>
      <w:bookmarkStart w:id="236" w:name="_Toc44516390"/>
      <w:bookmarkStart w:id="237" w:name="_Toc45272705"/>
      <w:bookmarkStart w:id="238" w:name="_Toc51754703"/>
      <w:bookmarkStart w:id="239" w:name="_Toc90484435"/>
      <w:r>
        <w:t>4.4.1</w:t>
      </w:r>
      <w:r>
        <w:tab/>
        <w:t>Attribute properties</w:t>
      </w:r>
      <w:bookmarkEnd w:id="233"/>
      <w:bookmarkEnd w:id="234"/>
      <w:bookmarkEnd w:id="235"/>
      <w:bookmarkEnd w:id="236"/>
      <w:bookmarkEnd w:id="237"/>
      <w:bookmarkEnd w:id="238"/>
      <w:bookmarkEnd w:id="239"/>
    </w:p>
    <w:p w14:paraId="585F24B8" w14:textId="77777777" w:rsidR="00AC1A14" w:rsidRDefault="00AC1A14" w:rsidP="00AC1A14">
      <w:pPr>
        <w:keepNext/>
      </w:pPr>
      <w:r>
        <w:t xml:space="preserve">The following table defines the properties of attributes specified in the present document.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8"/>
        <w:gridCol w:w="5247"/>
        <w:gridCol w:w="1985"/>
      </w:tblGrid>
      <w:tr w:rsidR="00AC1A14" w14:paraId="6CBC9AC7" w14:textId="77777777" w:rsidTr="00143990">
        <w:trPr>
          <w:cantSplit/>
          <w:tblHeader/>
          <w:jc w:val="center"/>
        </w:trPr>
        <w:tc>
          <w:tcPr>
            <w:tcW w:w="2548" w:type="dxa"/>
            <w:tcBorders>
              <w:top w:val="single" w:sz="4" w:space="0" w:color="auto"/>
              <w:left w:val="single" w:sz="4" w:space="0" w:color="auto"/>
              <w:bottom w:val="single" w:sz="4" w:space="0" w:color="auto"/>
              <w:right w:val="single" w:sz="4" w:space="0" w:color="auto"/>
            </w:tcBorders>
            <w:shd w:val="clear" w:color="auto" w:fill="BFBFBF"/>
            <w:hideMark/>
          </w:tcPr>
          <w:p w14:paraId="55108DDF" w14:textId="77777777" w:rsidR="00AC1A14" w:rsidRDefault="00AC1A14">
            <w:pPr>
              <w:pStyle w:val="TAH"/>
              <w:rPr>
                <w:rFonts w:cs="Arial"/>
                <w:szCs w:val="18"/>
                <w:lang w:eastAsia="de-DE"/>
              </w:rPr>
            </w:pPr>
            <w:r>
              <w:rPr>
                <w:rFonts w:cs="Arial"/>
                <w:szCs w:val="18"/>
                <w:lang w:eastAsia="de-DE"/>
              </w:rPr>
              <w:lastRenderedPageBreak/>
              <w:t>Attribute Name</w:t>
            </w:r>
          </w:p>
        </w:tc>
        <w:tc>
          <w:tcPr>
            <w:tcW w:w="5247" w:type="dxa"/>
            <w:tcBorders>
              <w:top w:val="single" w:sz="4" w:space="0" w:color="auto"/>
              <w:left w:val="single" w:sz="4" w:space="0" w:color="auto"/>
              <w:bottom w:val="single" w:sz="4" w:space="0" w:color="auto"/>
              <w:right w:val="single" w:sz="4" w:space="0" w:color="auto"/>
            </w:tcBorders>
            <w:shd w:val="clear" w:color="auto" w:fill="BFBFBF"/>
            <w:hideMark/>
          </w:tcPr>
          <w:p w14:paraId="771F747B" w14:textId="77777777" w:rsidR="00AC1A14" w:rsidRDefault="00AC1A14">
            <w:pPr>
              <w:pStyle w:val="TAH"/>
              <w:rPr>
                <w:szCs w:val="18"/>
                <w:lang w:eastAsia="de-DE"/>
              </w:rPr>
            </w:pPr>
            <w:r>
              <w:rPr>
                <w:szCs w:val="18"/>
                <w:lang w:eastAsia="de-DE"/>
              </w:rPr>
              <w:t>Documentation and Allowed Values</w:t>
            </w:r>
          </w:p>
        </w:tc>
        <w:tc>
          <w:tcPr>
            <w:tcW w:w="1985" w:type="dxa"/>
            <w:tcBorders>
              <w:top w:val="single" w:sz="4" w:space="0" w:color="auto"/>
              <w:left w:val="single" w:sz="4" w:space="0" w:color="auto"/>
              <w:bottom w:val="single" w:sz="4" w:space="0" w:color="auto"/>
              <w:right w:val="single" w:sz="4" w:space="0" w:color="auto"/>
            </w:tcBorders>
            <w:shd w:val="clear" w:color="auto" w:fill="BFBFBF"/>
            <w:hideMark/>
          </w:tcPr>
          <w:p w14:paraId="0CC49609" w14:textId="77777777" w:rsidR="00AC1A14" w:rsidRDefault="00AC1A14">
            <w:pPr>
              <w:pStyle w:val="TAH"/>
              <w:rPr>
                <w:szCs w:val="18"/>
                <w:lang w:eastAsia="de-DE"/>
              </w:rPr>
            </w:pPr>
            <w:r>
              <w:rPr>
                <w:szCs w:val="18"/>
                <w:lang w:eastAsia="de-DE"/>
              </w:rPr>
              <w:t>Properties</w:t>
            </w:r>
          </w:p>
        </w:tc>
      </w:tr>
      <w:tr w:rsidR="00AC1A14" w14:paraId="20ACCAAF"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A8AB763" w14:textId="77777777" w:rsidR="00AC1A14" w:rsidRDefault="00AC1A14">
            <w:pPr>
              <w:pStyle w:val="TAL"/>
              <w:rPr>
                <w:rFonts w:cs="Arial"/>
                <w:szCs w:val="18"/>
                <w:lang w:eastAsia="zh-CN"/>
              </w:rPr>
            </w:pPr>
            <w:r>
              <w:rPr>
                <w:rFonts w:cs="Arial"/>
                <w:szCs w:val="18"/>
                <w:lang w:eastAsia="de-DE"/>
              </w:rPr>
              <w:t>heartbeatNtfPeriod</w:t>
            </w:r>
          </w:p>
        </w:tc>
        <w:tc>
          <w:tcPr>
            <w:tcW w:w="5247" w:type="dxa"/>
            <w:tcBorders>
              <w:top w:val="single" w:sz="4" w:space="0" w:color="auto"/>
              <w:left w:val="single" w:sz="4" w:space="0" w:color="auto"/>
              <w:bottom w:val="single" w:sz="4" w:space="0" w:color="auto"/>
              <w:right w:val="single" w:sz="4" w:space="0" w:color="auto"/>
            </w:tcBorders>
          </w:tcPr>
          <w:p w14:paraId="56AA0471" w14:textId="77777777" w:rsidR="00AC1A14" w:rsidRDefault="00AC1A14">
            <w:pPr>
              <w:pStyle w:val="TAL"/>
              <w:rPr>
                <w:noProof/>
                <w:szCs w:val="18"/>
                <w:lang w:eastAsia="de-DE"/>
              </w:rPr>
            </w:pPr>
            <w:r>
              <w:rPr>
                <w:rFonts w:cs="Arial"/>
                <w:szCs w:val="18"/>
                <w:lang w:eastAsia="de-DE"/>
              </w:rPr>
              <w:t xml:space="preserve">Periodicity of the </w:t>
            </w:r>
            <w:r>
              <w:rPr>
                <w:noProof/>
                <w:szCs w:val="18"/>
                <w:lang w:eastAsia="de-DE"/>
              </w:rPr>
              <w:t xml:space="preserve">heartbeat notification emission. </w:t>
            </w:r>
            <w:r>
              <w:rPr>
                <w:rFonts w:cs="Arial"/>
                <w:szCs w:val="18"/>
                <w:lang w:eastAsia="de-DE"/>
              </w:rPr>
              <w:t xml:space="preserve">The value of zero has the special meaning of stopping the </w:t>
            </w:r>
            <w:r>
              <w:rPr>
                <w:noProof/>
                <w:szCs w:val="18"/>
                <w:lang w:eastAsia="de-DE"/>
              </w:rPr>
              <w:t>heartbeat notification emission.</w:t>
            </w:r>
          </w:p>
          <w:p w14:paraId="537934B9" w14:textId="77777777" w:rsidR="00AC1A14" w:rsidRDefault="00AC1A14">
            <w:pPr>
              <w:pStyle w:val="TAL"/>
              <w:rPr>
                <w:rFonts w:cs="Arial"/>
                <w:szCs w:val="18"/>
                <w:lang w:eastAsia="de-DE"/>
              </w:rPr>
            </w:pPr>
          </w:p>
          <w:p w14:paraId="6BE87698" w14:textId="77777777" w:rsidR="00AC1A14" w:rsidRDefault="00AC1A14">
            <w:pPr>
              <w:pStyle w:val="TAL"/>
              <w:rPr>
                <w:rFonts w:cs="Arial"/>
                <w:szCs w:val="18"/>
                <w:lang w:eastAsia="de-DE"/>
              </w:rPr>
            </w:pPr>
            <w:r>
              <w:rPr>
                <w:rFonts w:cs="Arial"/>
                <w:szCs w:val="18"/>
                <w:lang w:eastAsia="de-DE"/>
              </w:rPr>
              <w:t>Unit is in seconds.</w:t>
            </w:r>
          </w:p>
          <w:p w14:paraId="501A99CE" w14:textId="77777777" w:rsidR="00AC1A14" w:rsidRDefault="00AC1A14">
            <w:pPr>
              <w:pStyle w:val="TAL"/>
              <w:rPr>
                <w:rFonts w:cs="Arial"/>
                <w:szCs w:val="18"/>
                <w:lang w:eastAsia="de-DE"/>
              </w:rPr>
            </w:pPr>
          </w:p>
          <w:p w14:paraId="278B65F4" w14:textId="77777777" w:rsidR="00AC1A14" w:rsidRDefault="00AC1A14">
            <w:pPr>
              <w:pStyle w:val="TAL"/>
              <w:rPr>
                <w:szCs w:val="18"/>
                <w:lang w:eastAsia="de-DE"/>
              </w:rPr>
            </w:pPr>
            <w:r>
              <w:rPr>
                <w:rFonts w:cs="Arial"/>
                <w:szCs w:val="18"/>
                <w:lang w:eastAsia="de-DE"/>
              </w:rPr>
              <w:t>AllowedValues: non-negative integers</w:t>
            </w:r>
          </w:p>
        </w:tc>
        <w:tc>
          <w:tcPr>
            <w:tcW w:w="1985" w:type="dxa"/>
            <w:tcBorders>
              <w:top w:val="single" w:sz="4" w:space="0" w:color="auto"/>
              <w:left w:val="single" w:sz="4" w:space="0" w:color="auto"/>
              <w:bottom w:val="single" w:sz="4" w:space="0" w:color="auto"/>
              <w:right w:val="single" w:sz="4" w:space="0" w:color="auto"/>
            </w:tcBorders>
            <w:hideMark/>
          </w:tcPr>
          <w:p w14:paraId="29D30D9F" w14:textId="77777777" w:rsidR="00AC1A14" w:rsidRDefault="00AC1A14">
            <w:pPr>
              <w:pStyle w:val="TAL"/>
              <w:rPr>
                <w:lang w:eastAsia="de-DE"/>
              </w:rPr>
            </w:pPr>
            <w:r>
              <w:rPr>
                <w:lang w:eastAsia="de-DE"/>
              </w:rPr>
              <w:t>type: Integer</w:t>
            </w:r>
          </w:p>
          <w:p w14:paraId="20BE4748" w14:textId="77777777" w:rsidR="00AC1A14" w:rsidRDefault="00AC1A14">
            <w:pPr>
              <w:pStyle w:val="TAL"/>
              <w:rPr>
                <w:lang w:eastAsia="de-DE"/>
              </w:rPr>
            </w:pPr>
            <w:r>
              <w:rPr>
                <w:lang w:eastAsia="de-DE"/>
              </w:rPr>
              <w:t>multiplicity: 1</w:t>
            </w:r>
          </w:p>
          <w:p w14:paraId="3EC169AD" w14:textId="77777777" w:rsidR="00AC1A14" w:rsidRDefault="00AC1A14">
            <w:pPr>
              <w:pStyle w:val="TAL"/>
              <w:rPr>
                <w:lang w:eastAsia="de-DE"/>
              </w:rPr>
            </w:pPr>
            <w:r>
              <w:rPr>
                <w:lang w:eastAsia="de-DE"/>
              </w:rPr>
              <w:t>isOrdered: N/A</w:t>
            </w:r>
          </w:p>
          <w:p w14:paraId="1CFFE77E" w14:textId="77777777" w:rsidR="00AC1A14" w:rsidRDefault="00AC1A14">
            <w:pPr>
              <w:pStyle w:val="TAL"/>
              <w:rPr>
                <w:lang w:eastAsia="de-DE"/>
              </w:rPr>
            </w:pPr>
            <w:r>
              <w:rPr>
                <w:lang w:eastAsia="de-DE"/>
              </w:rPr>
              <w:t>isUnique: N/A</w:t>
            </w:r>
          </w:p>
          <w:p w14:paraId="206097DB" w14:textId="77777777" w:rsidR="00AC1A14" w:rsidRDefault="00AC1A14">
            <w:pPr>
              <w:pStyle w:val="TAL"/>
              <w:rPr>
                <w:lang w:eastAsia="de-DE"/>
              </w:rPr>
            </w:pPr>
            <w:r>
              <w:rPr>
                <w:lang w:eastAsia="de-DE"/>
              </w:rPr>
              <w:t>defaultValue: 0</w:t>
            </w:r>
          </w:p>
          <w:p w14:paraId="34AE602F" w14:textId="77777777" w:rsidR="00AC1A14" w:rsidRDefault="00AC1A14">
            <w:pPr>
              <w:pStyle w:val="TAL"/>
              <w:rPr>
                <w:lang w:eastAsia="de-DE"/>
              </w:rPr>
            </w:pPr>
            <w:r>
              <w:rPr>
                <w:lang w:eastAsia="de-DE"/>
              </w:rPr>
              <w:t>isNullable: False</w:t>
            </w:r>
          </w:p>
        </w:tc>
      </w:tr>
      <w:tr w:rsidR="00AC1A14" w14:paraId="54D9951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FE86CB9" w14:textId="77777777" w:rsidR="00AC1A14" w:rsidRDefault="00AC1A14">
            <w:pPr>
              <w:pStyle w:val="TAL"/>
              <w:rPr>
                <w:rFonts w:cs="Arial"/>
                <w:szCs w:val="18"/>
                <w:lang w:eastAsia="zh-CN"/>
              </w:rPr>
            </w:pPr>
            <w:r>
              <w:rPr>
                <w:rFonts w:cs="Arial"/>
                <w:szCs w:val="18"/>
                <w:lang w:eastAsia="de-DE"/>
              </w:rPr>
              <w:t>triggerHeartbeatNtf</w:t>
            </w:r>
          </w:p>
        </w:tc>
        <w:tc>
          <w:tcPr>
            <w:tcW w:w="5247" w:type="dxa"/>
            <w:tcBorders>
              <w:top w:val="single" w:sz="4" w:space="0" w:color="auto"/>
              <w:left w:val="single" w:sz="4" w:space="0" w:color="auto"/>
              <w:bottom w:val="single" w:sz="4" w:space="0" w:color="auto"/>
              <w:right w:val="single" w:sz="4" w:space="0" w:color="auto"/>
            </w:tcBorders>
          </w:tcPr>
          <w:p w14:paraId="329FC42F" w14:textId="77777777" w:rsidR="00AC1A14" w:rsidRDefault="00AC1A14">
            <w:pPr>
              <w:pStyle w:val="TAL"/>
              <w:rPr>
                <w:rFonts w:cs="Courier New"/>
                <w:szCs w:val="18"/>
                <w:lang w:eastAsia="de-DE"/>
              </w:rPr>
            </w:pPr>
            <w:r>
              <w:rPr>
                <w:rFonts w:cs="Arial"/>
                <w:szCs w:val="18"/>
                <w:lang w:eastAsia="de-DE"/>
              </w:rPr>
              <w:t xml:space="preserve">Setting this attribute to TRUE triggers an immediate additional </w:t>
            </w:r>
            <w:r>
              <w:rPr>
                <w:noProof/>
                <w:szCs w:val="18"/>
                <w:lang w:eastAsia="de-DE"/>
              </w:rPr>
              <w:t>heartbeat notification emission</w:t>
            </w:r>
            <w:r>
              <w:rPr>
                <w:rFonts w:cs="Courier New"/>
                <w:szCs w:val="18"/>
                <w:lang w:eastAsia="de-DE"/>
              </w:rPr>
              <w:t xml:space="preserve">. </w:t>
            </w:r>
            <w:r>
              <w:rPr>
                <w:szCs w:val="18"/>
                <w:lang w:eastAsia="de-DE"/>
              </w:rPr>
              <w:t>Setting the value to FALSE has no observable result.</w:t>
            </w:r>
          </w:p>
          <w:p w14:paraId="363603C9" w14:textId="77777777" w:rsidR="00AC1A14" w:rsidRDefault="00AC1A14">
            <w:pPr>
              <w:pStyle w:val="TAL"/>
              <w:rPr>
                <w:rFonts w:cs="Arial"/>
                <w:szCs w:val="18"/>
                <w:lang w:eastAsia="de-DE"/>
              </w:rPr>
            </w:pPr>
          </w:p>
          <w:p w14:paraId="513BFF26" w14:textId="77777777" w:rsidR="00AC1A14" w:rsidRDefault="00AC1A14">
            <w:pPr>
              <w:pStyle w:val="TAL"/>
              <w:rPr>
                <w:rFonts w:cs="Arial"/>
                <w:szCs w:val="18"/>
                <w:lang w:eastAsia="de-DE"/>
              </w:rPr>
            </w:pPr>
            <w:r>
              <w:rPr>
                <w:rFonts w:cs="Arial"/>
                <w:szCs w:val="18"/>
                <w:lang w:eastAsia="de-DE"/>
              </w:rPr>
              <w:t xml:space="preserve">The periodicity of </w:t>
            </w:r>
            <w:r>
              <w:rPr>
                <w:rFonts w:ascii="Courier New" w:hAnsi="Courier New" w:cs="Courier New"/>
                <w:szCs w:val="18"/>
                <w:lang w:eastAsia="de-DE"/>
              </w:rPr>
              <w:t>notifyHeartbeat</w:t>
            </w:r>
            <w:r>
              <w:rPr>
                <w:rFonts w:cs="Arial"/>
                <w:szCs w:val="18"/>
                <w:lang w:eastAsia="de-DE"/>
              </w:rPr>
              <w:t xml:space="preserve"> emission is not changed.</w:t>
            </w:r>
          </w:p>
          <w:p w14:paraId="05B83970" w14:textId="77777777" w:rsidR="00AC1A14" w:rsidRDefault="00AC1A14">
            <w:pPr>
              <w:pStyle w:val="TAL"/>
              <w:rPr>
                <w:rFonts w:cs="Arial"/>
                <w:szCs w:val="18"/>
                <w:lang w:eastAsia="de-DE"/>
              </w:rPr>
            </w:pPr>
          </w:p>
          <w:p w14:paraId="07802EFE" w14:textId="77777777" w:rsidR="00AC1A14" w:rsidRDefault="00AC1A14">
            <w:pPr>
              <w:pStyle w:val="TAL"/>
              <w:rPr>
                <w:szCs w:val="18"/>
                <w:lang w:eastAsia="de-DE"/>
              </w:rPr>
            </w:pPr>
            <w:r>
              <w:rPr>
                <w:rFonts w:cs="Arial"/>
                <w:szCs w:val="18"/>
                <w:lang w:eastAsia="de-DE"/>
              </w:rPr>
              <w:t>AllowedValues: TRUE, FALSE</w:t>
            </w:r>
          </w:p>
        </w:tc>
        <w:tc>
          <w:tcPr>
            <w:tcW w:w="1985" w:type="dxa"/>
            <w:tcBorders>
              <w:top w:val="single" w:sz="4" w:space="0" w:color="auto"/>
              <w:left w:val="single" w:sz="4" w:space="0" w:color="auto"/>
              <w:bottom w:val="single" w:sz="4" w:space="0" w:color="auto"/>
              <w:right w:val="single" w:sz="4" w:space="0" w:color="auto"/>
            </w:tcBorders>
            <w:hideMark/>
          </w:tcPr>
          <w:p w14:paraId="5B978DAE" w14:textId="77777777" w:rsidR="00AC1A14" w:rsidRDefault="00AC1A14">
            <w:pPr>
              <w:pStyle w:val="TAL"/>
              <w:rPr>
                <w:lang w:eastAsia="de-DE"/>
              </w:rPr>
            </w:pPr>
            <w:r>
              <w:rPr>
                <w:lang w:eastAsia="de-DE"/>
              </w:rPr>
              <w:t>type: ENUM</w:t>
            </w:r>
          </w:p>
          <w:p w14:paraId="60232A05" w14:textId="77777777" w:rsidR="00AC1A14" w:rsidRDefault="00AC1A14">
            <w:pPr>
              <w:pStyle w:val="TAL"/>
              <w:rPr>
                <w:lang w:eastAsia="de-DE"/>
              </w:rPr>
            </w:pPr>
            <w:r>
              <w:rPr>
                <w:lang w:eastAsia="de-DE"/>
              </w:rPr>
              <w:t>multiplicity: 1</w:t>
            </w:r>
          </w:p>
          <w:p w14:paraId="400FEB8A" w14:textId="77777777" w:rsidR="00AC1A14" w:rsidRDefault="00AC1A14">
            <w:pPr>
              <w:pStyle w:val="TAL"/>
              <w:rPr>
                <w:lang w:eastAsia="de-DE"/>
              </w:rPr>
            </w:pPr>
            <w:r>
              <w:rPr>
                <w:lang w:eastAsia="de-DE"/>
              </w:rPr>
              <w:t>isOrdered: N/A</w:t>
            </w:r>
          </w:p>
          <w:p w14:paraId="3DCBF249" w14:textId="77777777" w:rsidR="00AC1A14" w:rsidRDefault="00AC1A14">
            <w:pPr>
              <w:pStyle w:val="TAL"/>
              <w:rPr>
                <w:lang w:eastAsia="de-DE"/>
              </w:rPr>
            </w:pPr>
            <w:r>
              <w:rPr>
                <w:lang w:eastAsia="de-DE"/>
              </w:rPr>
              <w:t>isUnique: N/A</w:t>
            </w:r>
          </w:p>
          <w:p w14:paraId="541ABC9A" w14:textId="77777777" w:rsidR="00AC1A14" w:rsidRDefault="00AC1A14">
            <w:pPr>
              <w:pStyle w:val="TAL"/>
              <w:rPr>
                <w:lang w:eastAsia="de-DE"/>
              </w:rPr>
            </w:pPr>
            <w:r>
              <w:rPr>
                <w:lang w:eastAsia="de-DE"/>
              </w:rPr>
              <w:t xml:space="preserve">defaultValue: FALSE </w:t>
            </w:r>
          </w:p>
          <w:p w14:paraId="20C230DF" w14:textId="77777777" w:rsidR="00AC1A14" w:rsidRDefault="00AC1A14">
            <w:pPr>
              <w:pStyle w:val="TAL"/>
              <w:rPr>
                <w:lang w:eastAsia="de-DE"/>
              </w:rPr>
            </w:pPr>
            <w:r>
              <w:rPr>
                <w:lang w:eastAsia="de-DE"/>
              </w:rPr>
              <w:t>isNullable: False</w:t>
            </w:r>
          </w:p>
        </w:tc>
      </w:tr>
      <w:tr w:rsidR="00AC1A14" w14:paraId="2D785C3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A3917B4" w14:textId="77777777" w:rsidR="00AC1A14" w:rsidRDefault="00AC1A14">
            <w:pPr>
              <w:pStyle w:val="TAL"/>
              <w:rPr>
                <w:rFonts w:cs="Arial"/>
                <w:szCs w:val="18"/>
                <w:lang w:eastAsia="zh-CN"/>
              </w:rPr>
            </w:pPr>
            <w:r>
              <w:rPr>
                <w:rFonts w:cs="Arial"/>
                <w:szCs w:val="18"/>
                <w:lang w:eastAsia="de-DE"/>
              </w:rPr>
              <w:t>notificationRecipientAddress</w:t>
            </w:r>
          </w:p>
        </w:tc>
        <w:tc>
          <w:tcPr>
            <w:tcW w:w="5247" w:type="dxa"/>
            <w:tcBorders>
              <w:top w:val="single" w:sz="4" w:space="0" w:color="auto"/>
              <w:left w:val="single" w:sz="4" w:space="0" w:color="auto"/>
              <w:bottom w:val="single" w:sz="4" w:space="0" w:color="auto"/>
              <w:right w:val="single" w:sz="4" w:space="0" w:color="auto"/>
            </w:tcBorders>
          </w:tcPr>
          <w:p w14:paraId="3B4F1C66" w14:textId="77777777" w:rsidR="00AC1A14" w:rsidRDefault="00AC1A14">
            <w:pPr>
              <w:pStyle w:val="TAL"/>
              <w:rPr>
                <w:rFonts w:cs="Arial"/>
                <w:szCs w:val="18"/>
                <w:lang w:eastAsia="de-DE"/>
              </w:rPr>
            </w:pPr>
            <w:r>
              <w:rPr>
                <w:rFonts w:cs="Arial"/>
                <w:szCs w:val="18"/>
                <w:lang w:eastAsia="de-DE"/>
              </w:rPr>
              <w:t>Address of the notification recipient.</w:t>
            </w:r>
          </w:p>
          <w:p w14:paraId="65013DE2" w14:textId="77777777" w:rsidR="00AC1A14" w:rsidRDefault="00AC1A14">
            <w:pPr>
              <w:pStyle w:val="TAL"/>
              <w:rPr>
                <w:rFonts w:cs="Arial"/>
                <w:szCs w:val="18"/>
                <w:lang w:eastAsia="de-DE"/>
              </w:rPr>
            </w:pPr>
          </w:p>
          <w:p w14:paraId="7BAFF638"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2885AA7F" w14:textId="77777777" w:rsidR="00AC1A14" w:rsidRDefault="00AC1A14">
            <w:pPr>
              <w:pStyle w:val="TAL"/>
              <w:rPr>
                <w:lang w:eastAsia="de-DE"/>
              </w:rPr>
            </w:pPr>
            <w:r>
              <w:rPr>
                <w:lang w:eastAsia="de-DE"/>
              </w:rPr>
              <w:t xml:space="preserve">type: String </w:t>
            </w:r>
          </w:p>
          <w:p w14:paraId="2AEA9032" w14:textId="77777777" w:rsidR="00AC1A14" w:rsidRDefault="00AC1A14">
            <w:pPr>
              <w:pStyle w:val="TAL"/>
              <w:rPr>
                <w:lang w:eastAsia="de-DE"/>
              </w:rPr>
            </w:pPr>
            <w:r>
              <w:rPr>
                <w:lang w:eastAsia="de-DE"/>
              </w:rPr>
              <w:t>multiplicity: 1</w:t>
            </w:r>
          </w:p>
          <w:p w14:paraId="03AAA1A3" w14:textId="77777777" w:rsidR="00AC1A14" w:rsidRDefault="00AC1A14">
            <w:pPr>
              <w:pStyle w:val="TAL"/>
              <w:rPr>
                <w:lang w:eastAsia="de-DE"/>
              </w:rPr>
            </w:pPr>
            <w:r>
              <w:rPr>
                <w:lang w:eastAsia="de-DE"/>
              </w:rPr>
              <w:t>isOrdered: N/A</w:t>
            </w:r>
          </w:p>
          <w:p w14:paraId="4407AB07" w14:textId="77777777" w:rsidR="00AC1A14" w:rsidRDefault="00AC1A14">
            <w:pPr>
              <w:pStyle w:val="TAL"/>
              <w:rPr>
                <w:lang w:eastAsia="de-DE"/>
              </w:rPr>
            </w:pPr>
            <w:r>
              <w:rPr>
                <w:lang w:eastAsia="de-DE"/>
              </w:rPr>
              <w:t>isUnique: N/A</w:t>
            </w:r>
          </w:p>
          <w:p w14:paraId="753909F3" w14:textId="77777777" w:rsidR="00AC1A14" w:rsidRDefault="00AC1A14">
            <w:pPr>
              <w:pStyle w:val="TAL"/>
              <w:rPr>
                <w:lang w:eastAsia="de-DE"/>
              </w:rPr>
            </w:pPr>
            <w:r>
              <w:rPr>
                <w:lang w:eastAsia="de-DE"/>
              </w:rPr>
              <w:t xml:space="preserve">defaultValue: None </w:t>
            </w:r>
          </w:p>
          <w:p w14:paraId="283FAA63" w14:textId="77777777" w:rsidR="00AC1A14" w:rsidRDefault="00AC1A14">
            <w:pPr>
              <w:pStyle w:val="TAL"/>
              <w:rPr>
                <w:lang w:eastAsia="de-DE"/>
              </w:rPr>
            </w:pPr>
            <w:r>
              <w:rPr>
                <w:lang w:eastAsia="de-DE"/>
              </w:rPr>
              <w:t>isNullable: False</w:t>
            </w:r>
          </w:p>
        </w:tc>
      </w:tr>
      <w:tr w:rsidR="00AC1A14" w14:paraId="3B6AD18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D76E2C0" w14:textId="77777777" w:rsidR="00AC1A14" w:rsidRDefault="00AC1A14">
            <w:pPr>
              <w:pStyle w:val="TAL"/>
              <w:rPr>
                <w:rFonts w:cs="Arial"/>
                <w:szCs w:val="18"/>
                <w:lang w:eastAsia="zh-CN"/>
              </w:rPr>
            </w:pPr>
            <w:r>
              <w:rPr>
                <w:rFonts w:cs="Arial"/>
                <w:szCs w:val="18"/>
                <w:lang w:eastAsia="de-DE"/>
              </w:rPr>
              <w:t>notificationTypes</w:t>
            </w:r>
          </w:p>
        </w:tc>
        <w:tc>
          <w:tcPr>
            <w:tcW w:w="5247" w:type="dxa"/>
            <w:tcBorders>
              <w:top w:val="single" w:sz="4" w:space="0" w:color="auto"/>
              <w:left w:val="single" w:sz="4" w:space="0" w:color="auto"/>
              <w:bottom w:val="single" w:sz="4" w:space="0" w:color="auto"/>
              <w:right w:val="single" w:sz="4" w:space="0" w:color="auto"/>
            </w:tcBorders>
          </w:tcPr>
          <w:p w14:paraId="54E5DD1B" w14:textId="77777777" w:rsidR="00AC1A14" w:rsidRDefault="00AC1A14">
            <w:pPr>
              <w:pStyle w:val="TAL"/>
              <w:rPr>
                <w:rFonts w:cs="Arial"/>
                <w:szCs w:val="18"/>
                <w:lang w:eastAsia="de-DE"/>
              </w:rPr>
            </w:pPr>
            <w:r>
              <w:rPr>
                <w:rFonts w:cs="Arial"/>
                <w:szCs w:val="18"/>
                <w:lang w:eastAsia="de-DE"/>
              </w:rPr>
              <w:t>Notification types of notifications that are candidates for being forwarding to the notification recipient. If this attribute is absent, notifications of all types are candidates for being forwarding to the notification recipient.</w:t>
            </w:r>
          </w:p>
          <w:p w14:paraId="11602A4E" w14:textId="77777777" w:rsidR="00AC1A14" w:rsidRDefault="00AC1A14">
            <w:pPr>
              <w:pStyle w:val="TAL"/>
              <w:rPr>
                <w:rFonts w:cs="Arial"/>
                <w:szCs w:val="18"/>
                <w:lang w:eastAsia="de-DE"/>
              </w:rPr>
            </w:pPr>
          </w:p>
          <w:p w14:paraId="3143AF7B" w14:textId="77777777" w:rsidR="00AC1A14" w:rsidRDefault="00AC1A14">
            <w:pPr>
              <w:pStyle w:val="TAL"/>
              <w:rPr>
                <w:rFonts w:cs="Arial"/>
                <w:szCs w:val="18"/>
                <w:lang w:eastAsia="de-DE"/>
              </w:rPr>
            </w:pPr>
            <w:r>
              <w:rPr>
                <w:rFonts w:cs="Arial"/>
                <w:szCs w:val="18"/>
                <w:lang w:eastAsia="de-DE"/>
              </w:rPr>
              <w:t xml:space="preserve">If the </w:t>
            </w:r>
            <w:r>
              <w:rPr>
                <w:rFonts w:ascii="Courier New" w:hAnsi="Courier New" w:cs="Courier New"/>
                <w:szCs w:val="18"/>
                <w:lang w:eastAsia="de-DE"/>
              </w:rPr>
              <w:t>notificationFilter</w:t>
            </w:r>
            <w:r>
              <w:rPr>
                <w:rFonts w:cs="Arial"/>
                <w:szCs w:val="18"/>
                <w:lang w:eastAsia="de-DE"/>
              </w:rPr>
              <w:t xml:space="preserve"> attribute is absent, all candidate notifications are forwarded to the notification recipient, otherwise the candidate notifications are discriminated by the filter specified by the </w:t>
            </w:r>
            <w:r>
              <w:rPr>
                <w:rFonts w:ascii="Courier New" w:hAnsi="Courier New" w:cs="Courier New"/>
                <w:szCs w:val="18"/>
                <w:lang w:eastAsia="de-DE"/>
              </w:rPr>
              <w:t>notificationFilter</w:t>
            </w:r>
            <w:r>
              <w:rPr>
                <w:rFonts w:cs="Arial"/>
                <w:szCs w:val="18"/>
                <w:lang w:eastAsia="de-DE"/>
              </w:rPr>
              <w:t xml:space="preserve"> attribute.</w:t>
            </w:r>
          </w:p>
          <w:p w14:paraId="0CAFBD8E" w14:textId="77777777" w:rsidR="00AC1A14" w:rsidRDefault="00AC1A14">
            <w:pPr>
              <w:pStyle w:val="TAL"/>
              <w:rPr>
                <w:rFonts w:cs="Arial"/>
                <w:szCs w:val="18"/>
                <w:lang w:eastAsia="de-DE"/>
              </w:rPr>
            </w:pPr>
          </w:p>
          <w:p w14:paraId="4D07A915" w14:textId="77777777" w:rsidR="00AC1A14" w:rsidRDefault="00AC1A14">
            <w:pPr>
              <w:pStyle w:val="TAL"/>
              <w:rPr>
                <w:szCs w:val="18"/>
                <w:lang w:eastAsia="de-DE"/>
              </w:rPr>
            </w:pPr>
            <w:r>
              <w:rPr>
                <w:szCs w:val="18"/>
                <w:lang w:eastAsia="de-DE"/>
              </w:rPr>
              <w:t xml:space="preserve">AllowedValues: </w:t>
            </w:r>
          </w:p>
          <w:p w14:paraId="39EE62D2" w14:textId="77777777" w:rsidR="00AC1A14" w:rsidRDefault="00AC1A14">
            <w:pPr>
              <w:pStyle w:val="TAL"/>
              <w:rPr>
                <w:szCs w:val="18"/>
                <w:lang w:eastAsia="de-DE"/>
              </w:rPr>
            </w:pPr>
            <w:r>
              <w:rPr>
                <w:szCs w:val="18"/>
                <w:lang w:eastAsia="de-DE"/>
              </w:rPr>
              <w:t>- notifyMOICreation</w:t>
            </w:r>
          </w:p>
          <w:p w14:paraId="0951E41D" w14:textId="77777777" w:rsidR="00AC1A14" w:rsidRDefault="00AC1A14">
            <w:pPr>
              <w:pStyle w:val="TAL"/>
              <w:rPr>
                <w:szCs w:val="18"/>
                <w:lang w:eastAsia="de-DE"/>
              </w:rPr>
            </w:pPr>
            <w:r>
              <w:rPr>
                <w:szCs w:val="18"/>
                <w:lang w:eastAsia="de-DE"/>
              </w:rPr>
              <w:t>- notifyMOIDeletion</w:t>
            </w:r>
          </w:p>
          <w:p w14:paraId="25A8ED80" w14:textId="77777777" w:rsidR="00AC1A14" w:rsidRDefault="00AC1A14">
            <w:pPr>
              <w:pStyle w:val="TAL"/>
              <w:rPr>
                <w:szCs w:val="18"/>
                <w:lang w:eastAsia="de-DE"/>
              </w:rPr>
            </w:pPr>
            <w:r>
              <w:rPr>
                <w:szCs w:val="18"/>
                <w:lang w:eastAsia="de-DE"/>
              </w:rPr>
              <w:t>- notifyMOIAttributeValueChanges</w:t>
            </w:r>
          </w:p>
          <w:p w14:paraId="5CAC0D7B" w14:textId="77777777" w:rsidR="00AC1A14" w:rsidRDefault="00AC1A14">
            <w:pPr>
              <w:pStyle w:val="TAL"/>
              <w:rPr>
                <w:szCs w:val="18"/>
                <w:lang w:eastAsia="de-DE"/>
              </w:rPr>
            </w:pPr>
            <w:r>
              <w:rPr>
                <w:szCs w:val="18"/>
                <w:lang w:eastAsia="de-DE"/>
              </w:rPr>
              <w:t>- notifyMOIChanges</w:t>
            </w:r>
          </w:p>
          <w:p w14:paraId="4F8E1A8C" w14:textId="77777777" w:rsidR="00AC1A14" w:rsidRDefault="00AC1A14">
            <w:pPr>
              <w:pStyle w:val="TAL"/>
              <w:rPr>
                <w:szCs w:val="18"/>
                <w:lang w:eastAsia="de-DE"/>
              </w:rPr>
            </w:pPr>
            <w:r>
              <w:rPr>
                <w:szCs w:val="18"/>
                <w:lang w:eastAsia="de-DE"/>
              </w:rPr>
              <w:t>- notifyEvent</w:t>
            </w:r>
          </w:p>
          <w:p w14:paraId="199D5829" w14:textId="77777777" w:rsidR="00AC1A14" w:rsidRDefault="00AC1A14">
            <w:pPr>
              <w:pStyle w:val="TAL"/>
              <w:rPr>
                <w:szCs w:val="18"/>
                <w:lang w:eastAsia="de-DE"/>
              </w:rPr>
            </w:pPr>
            <w:r>
              <w:rPr>
                <w:szCs w:val="18"/>
                <w:lang w:eastAsia="de-DE"/>
              </w:rPr>
              <w:t>- notifyNewAlarm</w:t>
            </w:r>
          </w:p>
          <w:p w14:paraId="444BD491" w14:textId="77777777" w:rsidR="00AC1A14" w:rsidRDefault="00AC1A14">
            <w:pPr>
              <w:pStyle w:val="TAL"/>
              <w:rPr>
                <w:szCs w:val="18"/>
                <w:lang w:eastAsia="de-DE"/>
              </w:rPr>
            </w:pPr>
            <w:r>
              <w:rPr>
                <w:szCs w:val="18"/>
                <w:lang w:eastAsia="de-DE"/>
              </w:rPr>
              <w:t>- notifyChangedAlarm</w:t>
            </w:r>
          </w:p>
          <w:p w14:paraId="2C2696F1" w14:textId="77777777" w:rsidR="00AC1A14" w:rsidRDefault="00AC1A14">
            <w:pPr>
              <w:pStyle w:val="TAL"/>
              <w:rPr>
                <w:szCs w:val="18"/>
                <w:lang w:eastAsia="de-DE"/>
              </w:rPr>
            </w:pPr>
            <w:r>
              <w:rPr>
                <w:szCs w:val="18"/>
                <w:lang w:eastAsia="de-DE"/>
              </w:rPr>
              <w:t>- notifyAckStateChanged</w:t>
            </w:r>
          </w:p>
          <w:p w14:paraId="5F797457" w14:textId="77777777" w:rsidR="00AC1A14" w:rsidRDefault="00AC1A14">
            <w:pPr>
              <w:pStyle w:val="TAL"/>
              <w:rPr>
                <w:szCs w:val="18"/>
                <w:lang w:eastAsia="de-DE"/>
              </w:rPr>
            </w:pPr>
            <w:r>
              <w:rPr>
                <w:szCs w:val="18"/>
                <w:lang w:eastAsia="de-DE"/>
              </w:rPr>
              <w:t>- notifyComments</w:t>
            </w:r>
          </w:p>
          <w:p w14:paraId="517110CF" w14:textId="77777777" w:rsidR="00AC1A14" w:rsidRDefault="00AC1A14">
            <w:pPr>
              <w:pStyle w:val="TAL"/>
              <w:rPr>
                <w:szCs w:val="18"/>
                <w:lang w:eastAsia="de-DE"/>
              </w:rPr>
            </w:pPr>
            <w:r>
              <w:rPr>
                <w:szCs w:val="18"/>
                <w:lang w:eastAsia="de-DE"/>
              </w:rPr>
              <w:t>- notifyCorrelatedNotificationChanged</w:t>
            </w:r>
          </w:p>
          <w:p w14:paraId="799EC1EB" w14:textId="77777777" w:rsidR="00AC1A14" w:rsidRDefault="00AC1A14">
            <w:pPr>
              <w:pStyle w:val="TAL"/>
              <w:rPr>
                <w:szCs w:val="18"/>
                <w:lang w:eastAsia="de-DE"/>
              </w:rPr>
            </w:pPr>
            <w:r>
              <w:rPr>
                <w:szCs w:val="18"/>
                <w:lang w:eastAsia="de-DE"/>
              </w:rPr>
              <w:t>- notifyChangedAlarmGeneral</w:t>
            </w:r>
          </w:p>
          <w:p w14:paraId="5A8243B7" w14:textId="77777777" w:rsidR="00AC1A14" w:rsidRDefault="00AC1A14">
            <w:pPr>
              <w:pStyle w:val="TAL"/>
              <w:rPr>
                <w:szCs w:val="18"/>
                <w:lang w:eastAsia="de-DE"/>
              </w:rPr>
            </w:pPr>
            <w:r>
              <w:rPr>
                <w:szCs w:val="18"/>
                <w:lang w:eastAsia="de-DE"/>
              </w:rPr>
              <w:t>- notifyClearedAlarm</w:t>
            </w:r>
          </w:p>
          <w:p w14:paraId="526C9A52" w14:textId="77777777" w:rsidR="00AC1A14" w:rsidRDefault="00AC1A14">
            <w:pPr>
              <w:pStyle w:val="TAL"/>
              <w:rPr>
                <w:szCs w:val="18"/>
                <w:lang w:eastAsia="de-DE"/>
              </w:rPr>
            </w:pPr>
            <w:r>
              <w:rPr>
                <w:szCs w:val="18"/>
                <w:lang w:eastAsia="de-DE"/>
              </w:rPr>
              <w:t>- notifyAlarmListRebuilt</w:t>
            </w:r>
          </w:p>
          <w:p w14:paraId="2B6929A3" w14:textId="77777777" w:rsidR="00AC1A14" w:rsidRDefault="00AC1A14">
            <w:pPr>
              <w:pStyle w:val="TAL"/>
              <w:rPr>
                <w:szCs w:val="18"/>
                <w:lang w:eastAsia="de-DE"/>
              </w:rPr>
            </w:pPr>
            <w:r>
              <w:rPr>
                <w:szCs w:val="18"/>
                <w:lang w:eastAsia="de-DE"/>
              </w:rPr>
              <w:t>- notifyPotentialFaultyAlarmList</w:t>
            </w:r>
          </w:p>
          <w:p w14:paraId="7C6F10A0" w14:textId="77777777" w:rsidR="00AC1A14" w:rsidRDefault="00AC1A14">
            <w:pPr>
              <w:pStyle w:val="TAL"/>
              <w:rPr>
                <w:szCs w:val="18"/>
                <w:lang w:eastAsia="de-DE"/>
              </w:rPr>
            </w:pPr>
            <w:r>
              <w:rPr>
                <w:szCs w:val="18"/>
                <w:lang w:eastAsia="de-DE"/>
              </w:rPr>
              <w:t>- notifyFileReady</w:t>
            </w:r>
          </w:p>
          <w:p w14:paraId="4BDDD617" w14:textId="77777777" w:rsidR="00AC1A14" w:rsidRDefault="00AC1A14">
            <w:pPr>
              <w:pStyle w:val="TAL"/>
              <w:rPr>
                <w:szCs w:val="18"/>
                <w:lang w:eastAsia="de-DE"/>
              </w:rPr>
            </w:pPr>
            <w:r>
              <w:rPr>
                <w:szCs w:val="18"/>
                <w:lang w:eastAsia="de-DE"/>
              </w:rPr>
              <w:t>- notifyFilePreparationError</w:t>
            </w:r>
          </w:p>
          <w:p w14:paraId="186B15E3" w14:textId="77777777" w:rsidR="00AC1A14" w:rsidRDefault="00AC1A14">
            <w:pPr>
              <w:pStyle w:val="TAL"/>
              <w:rPr>
                <w:szCs w:val="18"/>
                <w:lang w:eastAsia="de-DE"/>
              </w:rPr>
            </w:pPr>
            <w:r>
              <w:rPr>
                <w:szCs w:val="18"/>
                <w:lang w:eastAsia="de-DE"/>
              </w:rPr>
              <w:t>- notifyThresholdCrossing</w:t>
            </w:r>
          </w:p>
        </w:tc>
        <w:tc>
          <w:tcPr>
            <w:tcW w:w="1985" w:type="dxa"/>
            <w:tcBorders>
              <w:top w:val="single" w:sz="4" w:space="0" w:color="auto"/>
              <w:left w:val="single" w:sz="4" w:space="0" w:color="auto"/>
              <w:bottom w:val="single" w:sz="4" w:space="0" w:color="auto"/>
              <w:right w:val="single" w:sz="4" w:space="0" w:color="auto"/>
            </w:tcBorders>
            <w:hideMark/>
          </w:tcPr>
          <w:p w14:paraId="5F335DA9" w14:textId="77777777" w:rsidR="00AC1A14" w:rsidRDefault="00AC1A14">
            <w:pPr>
              <w:pStyle w:val="TAL"/>
              <w:rPr>
                <w:lang w:eastAsia="de-DE"/>
              </w:rPr>
            </w:pPr>
            <w:r>
              <w:rPr>
                <w:lang w:eastAsia="de-DE"/>
              </w:rPr>
              <w:t>type: ENUM</w:t>
            </w:r>
          </w:p>
          <w:p w14:paraId="509CFF13" w14:textId="77777777" w:rsidR="00AC1A14" w:rsidRDefault="00AC1A14">
            <w:pPr>
              <w:pStyle w:val="TAL"/>
              <w:rPr>
                <w:lang w:eastAsia="de-DE"/>
              </w:rPr>
            </w:pPr>
            <w:r>
              <w:rPr>
                <w:lang w:eastAsia="de-DE"/>
              </w:rPr>
              <w:t>multiplicity: *</w:t>
            </w:r>
          </w:p>
          <w:p w14:paraId="31F25E36" w14:textId="77777777" w:rsidR="00AC1A14" w:rsidRDefault="00AC1A14">
            <w:pPr>
              <w:pStyle w:val="TAL"/>
              <w:rPr>
                <w:lang w:eastAsia="de-DE"/>
              </w:rPr>
            </w:pPr>
            <w:r>
              <w:rPr>
                <w:lang w:eastAsia="de-DE"/>
              </w:rPr>
              <w:t>isOrdered: False</w:t>
            </w:r>
          </w:p>
          <w:p w14:paraId="3A14FD15" w14:textId="77777777" w:rsidR="00AC1A14" w:rsidRDefault="00AC1A14">
            <w:pPr>
              <w:pStyle w:val="TAL"/>
              <w:rPr>
                <w:lang w:eastAsia="de-DE"/>
              </w:rPr>
            </w:pPr>
            <w:r>
              <w:rPr>
                <w:lang w:eastAsia="de-DE"/>
              </w:rPr>
              <w:t>isUnique: True</w:t>
            </w:r>
          </w:p>
          <w:p w14:paraId="523DE2B3" w14:textId="77777777" w:rsidR="00AC1A14" w:rsidRDefault="00AC1A14">
            <w:pPr>
              <w:pStyle w:val="TAL"/>
              <w:rPr>
                <w:lang w:eastAsia="de-DE"/>
              </w:rPr>
            </w:pPr>
            <w:r>
              <w:rPr>
                <w:lang w:eastAsia="de-DE"/>
              </w:rPr>
              <w:t>defaultValue: None</w:t>
            </w:r>
          </w:p>
          <w:p w14:paraId="2B2EBF3A" w14:textId="77777777" w:rsidR="00AC1A14" w:rsidRDefault="00AC1A14">
            <w:pPr>
              <w:pStyle w:val="TAL"/>
              <w:rPr>
                <w:lang w:eastAsia="de-DE"/>
              </w:rPr>
            </w:pPr>
            <w:r>
              <w:rPr>
                <w:lang w:eastAsia="de-DE"/>
              </w:rPr>
              <w:t>isNullable: False</w:t>
            </w:r>
          </w:p>
        </w:tc>
      </w:tr>
      <w:tr w:rsidR="00AC1A14" w14:paraId="5F47505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BF46656" w14:textId="77777777" w:rsidR="00AC1A14" w:rsidRDefault="00AC1A14">
            <w:pPr>
              <w:pStyle w:val="TAL"/>
              <w:rPr>
                <w:rFonts w:cs="Arial"/>
                <w:szCs w:val="18"/>
                <w:lang w:eastAsia="zh-CN"/>
              </w:rPr>
            </w:pPr>
            <w:r>
              <w:rPr>
                <w:rFonts w:cs="Arial"/>
                <w:szCs w:val="18"/>
                <w:lang w:eastAsia="de-DE"/>
              </w:rPr>
              <w:t>notificationFilter</w:t>
            </w:r>
          </w:p>
        </w:tc>
        <w:tc>
          <w:tcPr>
            <w:tcW w:w="5247" w:type="dxa"/>
            <w:tcBorders>
              <w:top w:val="single" w:sz="4" w:space="0" w:color="auto"/>
              <w:left w:val="single" w:sz="4" w:space="0" w:color="auto"/>
              <w:bottom w:val="single" w:sz="4" w:space="0" w:color="auto"/>
              <w:right w:val="single" w:sz="4" w:space="0" w:color="auto"/>
            </w:tcBorders>
          </w:tcPr>
          <w:p w14:paraId="3A069941" w14:textId="77777777" w:rsidR="00AC1A14" w:rsidRDefault="00AC1A14">
            <w:pPr>
              <w:pStyle w:val="TAL"/>
              <w:rPr>
                <w:rFonts w:cs="Arial"/>
                <w:szCs w:val="18"/>
                <w:lang w:eastAsia="de-DE"/>
              </w:rPr>
            </w:pPr>
            <w:r>
              <w:rPr>
                <w:rFonts w:cs="Arial"/>
                <w:szCs w:val="18"/>
                <w:lang w:eastAsia="de-DE"/>
              </w:rPr>
              <w:t xml:space="preserve">Filter to be applied to candidate notifications identified by the </w:t>
            </w:r>
            <w:r>
              <w:rPr>
                <w:rFonts w:ascii="Courier New" w:hAnsi="Courier New" w:cs="Courier New"/>
                <w:szCs w:val="18"/>
                <w:lang w:eastAsia="de-DE"/>
              </w:rPr>
              <w:t>notificationTypes</w:t>
            </w:r>
            <w:r>
              <w:rPr>
                <w:rFonts w:cs="Arial"/>
                <w:szCs w:val="18"/>
                <w:lang w:eastAsia="de-DE"/>
              </w:rPr>
              <w:t xml:space="preserve"> attribute. Only notifications that pass the filter criteria are forwarded to the notification recipient. All other notifications are discarded.</w:t>
            </w:r>
          </w:p>
          <w:p w14:paraId="2A322C4E" w14:textId="77777777" w:rsidR="00AC1A14" w:rsidRDefault="00AC1A14">
            <w:pPr>
              <w:pStyle w:val="TAL"/>
              <w:rPr>
                <w:rFonts w:cs="Arial"/>
                <w:szCs w:val="18"/>
                <w:lang w:eastAsia="de-DE"/>
              </w:rPr>
            </w:pPr>
            <w:r>
              <w:rPr>
                <w:rFonts w:cs="Arial"/>
                <w:szCs w:val="18"/>
                <w:lang w:eastAsia="de-DE"/>
              </w:rPr>
              <w:t>The filter can be applied to any field of a notification.</w:t>
            </w:r>
          </w:p>
          <w:p w14:paraId="61DA7012" w14:textId="77777777" w:rsidR="00AC1A14" w:rsidRDefault="00AC1A14">
            <w:pPr>
              <w:pStyle w:val="TAL"/>
              <w:rPr>
                <w:rFonts w:cs="Arial"/>
                <w:szCs w:val="18"/>
                <w:lang w:eastAsia="de-DE"/>
              </w:rPr>
            </w:pPr>
          </w:p>
          <w:p w14:paraId="140A442C"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8E61975" w14:textId="77777777" w:rsidR="00AC1A14" w:rsidRDefault="00AC1A14">
            <w:pPr>
              <w:pStyle w:val="TAL"/>
              <w:rPr>
                <w:lang w:eastAsia="de-DE"/>
              </w:rPr>
            </w:pPr>
            <w:r>
              <w:rPr>
                <w:lang w:eastAsia="de-DE"/>
              </w:rPr>
              <w:t xml:space="preserve">type: String </w:t>
            </w:r>
          </w:p>
          <w:p w14:paraId="5E6B96A9" w14:textId="77777777" w:rsidR="00AC1A14" w:rsidRDefault="00AC1A14">
            <w:pPr>
              <w:pStyle w:val="TAL"/>
              <w:rPr>
                <w:lang w:eastAsia="de-DE"/>
              </w:rPr>
            </w:pPr>
            <w:r>
              <w:rPr>
                <w:lang w:eastAsia="de-DE"/>
              </w:rPr>
              <w:t>multiplicity: 0..1</w:t>
            </w:r>
          </w:p>
          <w:p w14:paraId="607FC695" w14:textId="77777777" w:rsidR="00AC1A14" w:rsidRDefault="00AC1A14">
            <w:pPr>
              <w:pStyle w:val="TAL"/>
              <w:rPr>
                <w:lang w:eastAsia="de-DE"/>
              </w:rPr>
            </w:pPr>
            <w:r>
              <w:rPr>
                <w:lang w:eastAsia="de-DE"/>
              </w:rPr>
              <w:t>isOrdered: N/A</w:t>
            </w:r>
          </w:p>
          <w:p w14:paraId="20F21F44" w14:textId="77777777" w:rsidR="00AC1A14" w:rsidRDefault="00AC1A14">
            <w:pPr>
              <w:pStyle w:val="TAL"/>
              <w:rPr>
                <w:lang w:eastAsia="de-DE"/>
              </w:rPr>
            </w:pPr>
            <w:r>
              <w:rPr>
                <w:lang w:eastAsia="de-DE"/>
              </w:rPr>
              <w:t>isUnique: N/A</w:t>
            </w:r>
          </w:p>
          <w:p w14:paraId="03A64514" w14:textId="77777777" w:rsidR="00AC1A14" w:rsidRDefault="00AC1A14">
            <w:pPr>
              <w:pStyle w:val="TAL"/>
              <w:rPr>
                <w:lang w:eastAsia="de-DE"/>
              </w:rPr>
            </w:pPr>
            <w:r>
              <w:rPr>
                <w:lang w:eastAsia="de-DE"/>
              </w:rPr>
              <w:t xml:space="preserve">defaultValue: None </w:t>
            </w:r>
          </w:p>
          <w:p w14:paraId="1CB4CDC9" w14:textId="77777777" w:rsidR="00AC1A14" w:rsidRDefault="00AC1A14">
            <w:pPr>
              <w:pStyle w:val="TAL"/>
              <w:rPr>
                <w:lang w:eastAsia="de-DE"/>
              </w:rPr>
            </w:pPr>
            <w:r>
              <w:rPr>
                <w:lang w:eastAsia="de-DE"/>
              </w:rPr>
              <w:t>isNullable: False</w:t>
            </w:r>
          </w:p>
        </w:tc>
      </w:tr>
      <w:tr w:rsidR="00AC1A14" w14:paraId="473B1F5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DE2F067" w14:textId="77777777" w:rsidR="00AC1A14" w:rsidRDefault="00AC1A14">
            <w:pPr>
              <w:pStyle w:val="TAL"/>
              <w:rPr>
                <w:rFonts w:cs="Arial"/>
                <w:szCs w:val="18"/>
                <w:lang w:eastAsia="zh-CN"/>
              </w:rPr>
            </w:pPr>
            <w:r>
              <w:rPr>
                <w:rFonts w:cs="Arial"/>
                <w:szCs w:val="18"/>
                <w:lang w:eastAsia="de-DE"/>
              </w:rPr>
              <w:t>scope</w:t>
            </w:r>
          </w:p>
        </w:tc>
        <w:tc>
          <w:tcPr>
            <w:tcW w:w="5247" w:type="dxa"/>
            <w:tcBorders>
              <w:top w:val="single" w:sz="4" w:space="0" w:color="auto"/>
              <w:left w:val="single" w:sz="4" w:space="0" w:color="auto"/>
              <w:bottom w:val="single" w:sz="4" w:space="0" w:color="auto"/>
              <w:right w:val="single" w:sz="4" w:space="0" w:color="auto"/>
            </w:tcBorders>
          </w:tcPr>
          <w:p w14:paraId="162D797C" w14:textId="77777777" w:rsidR="00AC1A14" w:rsidRDefault="00AC1A14">
            <w:pPr>
              <w:pStyle w:val="TAL"/>
              <w:rPr>
                <w:rFonts w:cs="Arial"/>
                <w:szCs w:val="18"/>
                <w:lang w:eastAsia="de-DE"/>
              </w:rPr>
            </w:pPr>
            <w:r>
              <w:rPr>
                <w:szCs w:val="18"/>
                <w:lang w:eastAsia="de-DE"/>
              </w:rPr>
              <w:t>Scopes the</w:t>
            </w:r>
            <w:r>
              <w:rPr>
                <w:rFonts w:cs="Arial"/>
                <w:szCs w:val="18"/>
                <w:lang w:eastAsia="de-DE"/>
              </w:rPr>
              <w:t xml:space="preserve"> managed object instances included in the notification subscription. If this </w:t>
            </w:r>
            <w:r>
              <w:rPr>
                <w:noProof/>
                <w:szCs w:val="18"/>
                <w:lang w:eastAsia="de-DE"/>
              </w:rPr>
              <w:t>attribute is absent, all objects below and including the base object are scoped.</w:t>
            </w:r>
          </w:p>
          <w:p w14:paraId="699A4A42" w14:textId="77777777" w:rsidR="00AC1A14" w:rsidRDefault="00AC1A14">
            <w:pPr>
              <w:pStyle w:val="TAL"/>
              <w:rPr>
                <w:rFonts w:cs="Arial"/>
                <w:szCs w:val="18"/>
                <w:lang w:eastAsia="de-DE"/>
              </w:rPr>
            </w:pPr>
          </w:p>
          <w:p w14:paraId="5F1FB95D"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5F171A7F" w14:textId="77777777" w:rsidR="00AC1A14" w:rsidRDefault="00AC1A14">
            <w:pPr>
              <w:pStyle w:val="TAL"/>
              <w:rPr>
                <w:lang w:eastAsia="de-DE"/>
              </w:rPr>
            </w:pPr>
            <w:r>
              <w:rPr>
                <w:lang w:eastAsia="de-DE"/>
              </w:rPr>
              <w:t>type: Scope</w:t>
            </w:r>
          </w:p>
          <w:p w14:paraId="146061B1" w14:textId="77777777" w:rsidR="00AC1A14" w:rsidRDefault="00AC1A14">
            <w:pPr>
              <w:pStyle w:val="TAL"/>
              <w:rPr>
                <w:lang w:eastAsia="de-DE"/>
              </w:rPr>
            </w:pPr>
            <w:r>
              <w:rPr>
                <w:lang w:eastAsia="de-DE"/>
              </w:rPr>
              <w:t>multiplicity: 0..1</w:t>
            </w:r>
          </w:p>
          <w:p w14:paraId="509077D3" w14:textId="77777777" w:rsidR="00AC1A14" w:rsidRDefault="00AC1A14">
            <w:pPr>
              <w:pStyle w:val="TAL"/>
              <w:rPr>
                <w:lang w:eastAsia="de-DE"/>
              </w:rPr>
            </w:pPr>
            <w:r>
              <w:rPr>
                <w:lang w:eastAsia="de-DE"/>
              </w:rPr>
              <w:t>isOrdered: N/A</w:t>
            </w:r>
          </w:p>
          <w:p w14:paraId="5151C027" w14:textId="77777777" w:rsidR="00AC1A14" w:rsidRDefault="00AC1A14">
            <w:pPr>
              <w:pStyle w:val="TAL"/>
              <w:rPr>
                <w:lang w:eastAsia="de-DE"/>
              </w:rPr>
            </w:pPr>
            <w:r>
              <w:rPr>
                <w:lang w:eastAsia="de-DE"/>
              </w:rPr>
              <w:t>isUnique: N/A</w:t>
            </w:r>
          </w:p>
          <w:p w14:paraId="48458497" w14:textId="77777777" w:rsidR="00AC1A14" w:rsidRDefault="00AC1A14">
            <w:pPr>
              <w:pStyle w:val="TAL"/>
              <w:rPr>
                <w:lang w:eastAsia="de-DE"/>
              </w:rPr>
            </w:pPr>
            <w:r>
              <w:rPr>
                <w:lang w:eastAsia="de-DE"/>
              </w:rPr>
              <w:t xml:space="preserve">defaultValue: None </w:t>
            </w:r>
          </w:p>
          <w:p w14:paraId="2DFC6854" w14:textId="77777777" w:rsidR="00AC1A14" w:rsidRDefault="00AC1A14">
            <w:pPr>
              <w:pStyle w:val="TAL"/>
              <w:rPr>
                <w:lang w:eastAsia="de-DE"/>
              </w:rPr>
            </w:pPr>
            <w:r>
              <w:rPr>
                <w:lang w:eastAsia="de-DE"/>
              </w:rPr>
              <w:t>isNullable: False</w:t>
            </w:r>
          </w:p>
        </w:tc>
      </w:tr>
      <w:tr w:rsidR="00AC1A14" w14:paraId="59A7EE3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22DB7ED" w14:textId="77777777" w:rsidR="00AC1A14" w:rsidRDefault="00AC1A14">
            <w:pPr>
              <w:pStyle w:val="TAL"/>
              <w:rPr>
                <w:rFonts w:cs="Arial"/>
                <w:szCs w:val="18"/>
                <w:lang w:eastAsia="zh-CN"/>
              </w:rPr>
            </w:pPr>
            <w:r>
              <w:rPr>
                <w:rFonts w:cs="Arial"/>
                <w:szCs w:val="18"/>
                <w:lang w:eastAsia="zh-CN"/>
              </w:rPr>
              <w:lastRenderedPageBreak/>
              <w:t>scopeType</w:t>
            </w:r>
          </w:p>
        </w:tc>
        <w:tc>
          <w:tcPr>
            <w:tcW w:w="5247" w:type="dxa"/>
            <w:tcBorders>
              <w:top w:val="single" w:sz="4" w:space="0" w:color="auto"/>
              <w:left w:val="single" w:sz="4" w:space="0" w:color="auto"/>
              <w:bottom w:val="single" w:sz="4" w:space="0" w:color="auto"/>
              <w:right w:val="single" w:sz="4" w:space="0" w:color="auto"/>
            </w:tcBorders>
          </w:tcPr>
          <w:p w14:paraId="6EF5D3D7" w14:textId="77777777" w:rsidR="00AC1A14" w:rsidRDefault="00AC1A14">
            <w:pPr>
              <w:pStyle w:val="TAL"/>
              <w:rPr>
                <w:szCs w:val="18"/>
                <w:lang w:eastAsia="de-DE"/>
              </w:rPr>
            </w:pPr>
            <w:r>
              <w:rPr>
                <w:szCs w:val="18"/>
                <w:lang w:eastAsia="de-DE"/>
              </w:rPr>
              <w:t xml:space="preserve">If the optional </w:t>
            </w:r>
            <w:r>
              <w:rPr>
                <w:rFonts w:ascii="Courier New" w:hAnsi="Courier New" w:cs="Courier New"/>
                <w:szCs w:val="18"/>
                <w:lang w:eastAsia="de-DE"/>
              </w:rPr>
              <w:t>scopeLevel</w:t>
            </w:r>
            <w:r>
              <w:rPr>
                <w:szCs w:val="18"/>
                <w:lang w:eastAsia="de-DE"/>
              </w:rPr>
              <w:t xml:space="preserve"> attribute is not supported or absent, allowed values of </w:t>
            </w:r>
            <w:r>
              <w:rPr>
                <w:rFonts w:ascii="Courier New" w:hAnsi="Courier New" w:cs="Courier New"/>
                <w:szCs w:val="18"/>
                <w:lang w:eastAsia="de-DE"/>
              </w:rPr>
              <w:t>scopeType</w:t>
            </w:r>
            <w:r>
              <w:rPr>
                <w:szCs w:val="18"/>
                <w:lang w:eastAsia="de-DE"/>
              </w:rPr>
              <w:t xml:space="preserve"> are BASE_ONLY and BASE_ALL.</w:t>
            </w:r>
          </w:p>
          <w:p w14:paraId="67CCC9A7" w14:textId="77777777" w:rsidR="00AC1A14" w:rsidRDefault="00AC1A14">
            <w:pPr>
              <w:pStyle w:val="TAL"/>
              <w:rPr>
                <w:szCs w:val="18"/>
                <w:lang w:eastAsia="de-DE"/>
              </w:rPr>
            </w:pPr>
          </w:p>
          <w:p w14:paraId="3660F0E6" w14:textId="77777777" w:rsidR="00AC1A14" w:rsidRDefault="00AC1A14">
            <w:pPr>
              <w:pStyle w:val="TAL"/>
              <w:rPr>
                <w:szCs w:val="18"/>
                <w:lang w:eastAsia="de-DE"/>
              </w:rPr>
            </w:pPr>
            <w:r>
              <w:rPr>
                <w:szCs w:val="18"/>
                <w:lang w:eastAsia="de-DE"/>
              </w:rPr>
              <w:t>The value BASE_ONLY indicates only the base object is selected.</w:t>
            </w:r>
          </w:p>
          <w:p w14:paraId="40066A3E" w14:textId="77777777" w:rsidR="00AC1A14" w:rsidRDefault="00AC1A14">
            <w:pPr>
              <w:pStyle w:val="TAL"/>
              <w:rPr>
                <w:szCs w:val="18"/>
                <w:lang w:eastAsia="de-DE"/>
              </w:rPr>
            </w:pPr>
          </w:p>
          <w:p w14:paraId="51269953" w14:textId="77777777" w:rsidR="00AC1A14" w:rsidRDefault="00AC1A14">
            <w:pPr>
              <w:pStyle w:val="TAL"/>
              <w:rPr>
                <w:szCs w:val="18"/>
                <w:lang w:eastAsia="de-DE"/>
              </w:rPr>
            </w:pPr>
            <w:r>
              <w:rPr>
                <w:szCs w:val="18"/>
                <w:lang w:eastAsia="de-DE"/>
              </w:rPr>
              <w:t>The value BASE_ALL indicates the base object and all of its subordinate objects (incl. the leaf objects) are selected.</w:t>
            </w:r>
          </w:p>
          <w:p w14:paraId="50D4E5F6" w14:textId="77777777" w:rsidR="00AC1A14" w:rsidRDefault="00AC1A14">
            <w:pPr>
              <w:pStyle w:val="TAL"/>
              <w:rPr>
                <w:szCs w:val="18"/>
                <w:lang w:eastAsia="de-DE"/>
              </w:rPr>
            </w:pPr>
          </w:p>
          <w:p w14:paraId="1286DBEC" w14:textId="77777777" w:rsidR="00AC1A14" w:rsidRDefault="00AC1A14">
            <w:pPr>
              <w:pStyle w:val="TAL"/>
              <w:rPr>
                <w:szCs w:val="18"/>
                <w:lang w:eastAsia="de-DE"/>
              </w:rPr>
            </w:pPr>
            <w:r>
              <w:rPr>
                <w:szCs w:val="18"/>
                <w:lang w:eastAsia="de-DE"/>
              </w:rPr>
              <w:t xml:space="preserve">If the </w:t>
            </w:r>
            <w:r>
              <w:rPr>
                <w:rFonts w:ascii="Courier New" w:hAnsi="Courier New" w:cs="Courier New"/>
                <w:szCs w:val="18"/>
                <w:lang w:eastAsia="de-DE"/>
              </w:rPr>
              <w:t>scopeLevel</w:t>
            </w:r>
            <w:r>
              <w:rPr>
                <w:szCs w:val="18"/>
                <w:lang w:eastAsia="de-DE"/>
              </w:rPr>
              <w:t xml:space="preserve"> attribute is supported and present, allowed values of </w:t>
            </w:r>
            <w:r>
              <w:rPr>
                <w:rFonts w:ascii="Courier New" w:hAnsi="Courier New" w:cs="Courier New"/>
                <w:szCs w:val="18"/>
                <w:lang w:eastAsia="de-DE"/>
              </w:rPr>
              <w:t>scopeType</w:t>
            </w:r>
            <w:r>
              <w:rPr>
                <w:szCs w:val="18"/>
                <w:lang w:eastAsia="de-DE"/>
              </w:rPr>
              <w:t xml:space="preserve"> are BASE_NTH_LEVEL and </w:t>
            </w:r>
            <w:r>
              <w:rPr>
                <w:rFonts w:cs="Courier New"/>
                <w:szCs w:val="18"/>
                <w:lang w:eastAsia="de-DE"/>
              </w:rPr>
              <w:t>BASE_SUBTREE</w:t>
            </w:r>
            <w:r>
              <w:rPr>
                <w:szCs w:val="18"/>
                <w:lang w:eastAsia="de-DE"/>
              </w:rPr>
              <w:t>.</w:t>
            </w:r>
          </w:p>
          <w:p w14:paraId="5AAFA022" w14:textId="77777777" w:rsidR="00AC1A14" w:rsidRDefault="00AC1A14">
            <w:pPr>
              <w:pStyle w:val="TAL"/>
              <w:rPr>
                <w:szCs w:val="18"/>
                <w:lang w:eastAsia="de-DE"/>
              </w:rPr>
            </w:pPr>
          </w:p>
          <w:p w14:paraId="1E9F296C" w14:textId="77777777" w:rsidR="00AC1A14" w:rsidRDefault="00AC1A14">
            <w:pPr>
              <w:pStyle w:val="TAL"/>
              <w:rPr>
                <w:szCs w:val="18"/>
                <w:lang w:eastAsia="de-DE"/>
              </w:rPr>
            </w:pPr>
            <w:r>
              <w:rPr>
                <w:szCs w:val="18"/>
                <w:lang w:eastAsia="de-DE"/>
              </w:rPr>
              <w:t xml:space="preserve">The value BASE_NTH_LEVEL indicates all objects on the level, which is specified by the </w:t>
            </w:r>
            <w:r>
              <w:rPr>
                <w:rFonts w:ascii="Courier New" w:hAnsi="Courier New" w:cs="Courier New"/>
                <w:szCs w:val="18"/>
                <w:lang w:eastAsia="de-DE"/>
              </w:rPr>
              <w:t>scopeLevel</w:t>
            </w:r>
            <w:r>
              <w:rPr>
                <w:szCs w:val="18"/>
                <w:lang w:eastAsia="de-DE"/>
              </w:rPr>
              <w:t xml:space="preserve"> attribute, below the base object are selected. The base object is at </w:t>
            </w:r>
            <w:r>
              <w:rPr>
                <w:rFonts w:ascii="Courier New" w:hAnsi="Courier New" w:cs="Courier New"/>
                <w:szCs w:val="18"/>
                <w:lang w:eastAsia="de-DE"/>
              </w:rPr>
              <w:t>scopeLevel</w:t>
            </w:r>
            <w:r>
              <w:rPr>
                <w:szCs w:val="18"/>
                <w:lang w:eastAsia="de-DE"/>
              </w:rPr>
              <w:t xml:space="preserve"> zero.</w:t>
            </w:r>
          </w:p>
          <w:p w14:paraId="5B04CB61" w14:textId="77777777" w:rsidR="00AC1A14" w:rsidRDefault="00AC1A14">
            <w:pPr>
              <w:pStyle w:val="TAL"/>
              <w:rPr>
                <w:szCs w:val="18"/>
                <w:lang w:eastAsia="de-DE"/>
              </w:rPr>
            </w:pPr>
          </w:p>
          <w:p w14:paraId="61FB3C73" w14:textId="77777777" w:rsidR="00AC1A14" w:rsidRDefault="00AC1A14">
            <w:pPr>
              <w:pStyle w:val="TAL"/>
              <w:rPr>
                <w:rFonts w:cs="Arial"/>
                <w:szCs w:val="18"/>
                <w:lang w:eastAsia="de-DE"/>
              </w:rPr>
            </w:pPr>
            <w:r>
              <w:rPr>
                <w:szCs w:val="18"/>
                <w:lang w:eastAsia="de-DE"/>
              </w:rPr>
              <w:t xml:space="preserve">The value </w:t>
            </w:r>
            <w:r>
              <w:rPr>
                <w:rFonts w:cs="Courier New"/>
                <w:szCs w:val="18"/>
                <w:lang w:eastAsia="de-DE"/>
              </w:rPr>
              <w:t>BASE_SUBTREE</w:t>
            </w:r>
            <w:r>
              <w:rPr>
                <w:szCs w:val="18"/>
                <w:lang w:eastAsia="de-DE"/>
              </w:rPr>
              <w:t xml:space="preserve"> indicates the base object and all subordinate objects down to and including the objects on the level, which is specified by the </w:t>
            </w:r>
            <w:r>
              <w:rPr>
                <w:rFonts w:ascii="Courier New" w:hAnsi="Courier New" w:cs="Courier New"/>
                <w:szCs w:val="18"/>
                <w:lang w:eastAsia="de-DE"/>
              </w:rPr>
              <w:t>scopeLevel</w:t>
            </w:r>
            <w:r>
              <w:rPr>
                <w:szCs w:val="18"/>
                <w:lang w:eastAsia="de-DE"/>
              </w:rPr>
              <w:t xml:space="preserve"> attribute, are selected. The base object is at </w:t>
            </w:r>
            <w:r>
              <w:rPr>
                <w:rFonts w:ascii="Courier New" w:hAnsi="Courier New" w:cs="Courier New"/>
                <w:szCs w:val="18"/>
                <w:lang w:eastAsia="de-DE"/>
              </w:rPr>
              <w:t>scopeLevel</w:t>
            </w:r>
            <w:r>
              <w:rPr>
                <w:szCs w:val="18"/>
                <w:lang w:eastAsia="de-DE"/>
              </w:rPr>
              <w:t xml:space="preserve"> zero.</w:t>
            </w:r>
          </w:p>
          <w:p w14:paraId="7E4AFD69" w14:textId="77777777" w:rsidR="00AC1A14" w:rsidRDefault="00AC1A14">
            <w:pPr>
              <w:pStyle w:val="TAL"/>
              <w:rPr>
                <w:rFonts w:cs="Arial"/>
                <w:szCs w:val="18"/>
                <w:lang w:eastAsia="de-DE"/>
              </w:rPr>
            </w:pPr>
          </w:p>
          <w:p w14:paraId="1DE8AC18"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021ECD72" w14:textId="77777777" w:rsidR="00AC1A14" w:rsidRDefault="00AC1A14">
            <w:pPr>
              <w:pStyle w:val="TAL"/>
              <w:rPr>
                <w:lang w:eastAsia="de-DE"/>
              </w:rPr>
            </w:pPr>
            <w:r>
              <w:rPr>
                <w:lang w:eastAsia="de-DE"/>
              </w:rPr>
              <w:t>type: ENUM</w:t>
            </w:r>
          </w:p>
          <w:p w14:paraId="72BC2EC8" w14:textId="77777777" w:rsidR="00AC1A14" w:rsidRDefault="00AC1A14">
            <w:pPr>
              <w:pStyle w:val="TAL"/>
              <w:rPr>
                <w:lang w:eastAsia="de-DE"/>
              </w:rPr>
            </w:pPr>
            <w:r>
              <w:rPr>
                <w:lang w:eastAsia="de-DE"/>
              </w:rPr>
              <w:t>multiplicity: 1</w:t>
            </w:r>
          </w:p>
          <w:p w14:paraId="385B9A7B" w14:textId="77777777" w:rsidR="00AC1A14" w:rsidRDefault="00AC1A14">
            <w:pPr>
              <w:pStyle w:val="TAL"/>
              <w:rPr>
                <w:lang w:eastAsia="de-DE"/>
              </w:rPr>
            </w:pPr>
            <w:r>
              <w:rPr>
                <w:lang w:eastAsia="de-DE"/>
              </w:rPr>
              <w:t>isOrdered: N/A</w:t>
            </w:r>
          </w:p>
          <w:p w14:paraId="2D4239C6" w14:textId="77777777" w:rsidR="00AC1A14" w:rsidRDefault="00AC1A14">
            <w:pPr>
              <w:pStyle w:val="TAL"/>
              <w:rPr>
                <w:lang w:eastAsia="de-DE"/>
              </w:rPr>
            </w:pPr>
            <w:r>
              <w:rPr>
                <w:lang w:eastAsia="de-DE"/>
              </w:rPr>
              <w:t>isUnique: N/A</w:t>
            </w:r>
          </w:p>
          <w:p w14:paraId="60AF39A5" w14:textId="77777777" w:rsidR="00AC1A14" w:rsidRDefault="00AC1A14">
            <w:pPr>
              <w:pStyle w:val="TAL"/>
              <w:rPr>
                <w:lang w:eastAsia="de-DE"/>
              </w:rPr>
            </w:pPr>
            <w:r>
              <w:rPr>
                <w:lang w:eastAsia="de-DE"/>
              </w:rPr>
              <w:t xml:space="preserve">defaultValue: None </w:t>
            </w:r>
          </w:p>
          <w:p w14:paraId="3D434B2E" w14:textId="77777777" w:rsidR="00AC1A14" w:rsidRDefault="00AC1A14">
            <w:pPr>
              <w:pStyle w:val="TAL"/>
              <w:rPr>
                <w:lang w:eastAsia="de-DE"/>
              </w:rPr>
            </w:pPr>
            <w:r>
              <w:rPr>
                <w:lang w:eastAsia="de-DE"/>
              </w:rPr>
              <w:t>isNullable: False</w:t>
            </w:r>
          </w:p>
        </w:tc>
      </w:tr>
      <w:tr w:rsidR="00AC1A14" w14:paraId="0CA411F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A699669" w14:textId="77777777" w:rsidR="00AC1A14" w:rsidRDefault="00AC1A14">
            <w:pPr>
              <w:pStyle w:val="TAL"/>
              <w:rPr>
                <w:rFonts w:cs="Arial"/>
                <w:szCs w:val="18"/>
                <w:lang w:eastAsia="zh-CN"/>
              </w:rPr>
            </w:pPr>
            <w:r>
              <w:rPr>
                <w:rFonts w:cs="Arial"/>
                <w:szCs w:val="18"/>
                <w:lang w:eastAsia="zh-CN"/>
              </w:rPr>
              <w:t>scopeLevel</w:t>
            </w:r>
          </w:p>
        </w:tc>
        <w:tc>
          <w:tcPr>
            <w:tcW w:w="5247" w:type="dxa"/>
            <w:tcBorders>
              <w:top w:val="single" w:sz="4" w:space="0" w:color="auto"/>
              <w:left w:val="single" w:sz="4" w:space="0" w:color="auto"/>
              <w:bottom w:val="single" w:sz="4" w:space="0" w:color="auto"/>
              <w:right w:val="single" w:sz="4" w:space="0" w:color="auto"/>
            </w:tcBorders>
          </w:tcPr>
          <w:p w14:paraId="5FBBEDFE" w14:textId="77777777" w:rsidR="00AC1A14" w:rsidRDefault="00AC1A14">
            <w:pPr>
              <w:pStyle w:val="TAL"/>
              <w:rPr>
                <w:rFonts w:cs="Arial"/>
                <w:szCs w:val="18"/>
                <w:lang w:eastAsia="de-DE"/>
              </w:rPr>
            </w:pPr>
            <w:r>
              <w:rPr>
                <w:szCs w:val="18"/>
                <w:lang w:eastAsia="de-DE"/>
              </w:rPr>
              <w:t xml:space="preserve">See definition of </w:t>
            </w:r>
            <w:r>
              <w:rPr>
                <w:rFonts w:ascii="Courier New" w:hAnsi="Courier New" w:cs="Courier New"/>
                <w:szCs w:val="18"/>
                <w:lang w:eastAsia="de-DE"/>
              </w:rPr>
              <w:t>scopeType</w:t>
            </w:r>
            <w:r>
              <w:rPr>
                <w:szCs w:val="18"/>
                <w:lang w:eastAsia="de-DE"/>
              </w:rPr>
              <w:t xml:space="preserve"> attribute.</w:t>
            </w:r>
          </w:p>
          <w:p w14:paraId="47A61DC9" w14:textId="77777777" w:rsidR="00AC1A14" w:rsidRDefault="00AC1A14">
            <w:pPr>
              <w:pStyle w:val="TAL"/>
              <w:rPr>
                <w:rFonts w:cs="Arial"/>
                <w:szCs w:val="18"/>
                <w:lang w:eastAsia="de-DE"/>
              </w:rPr>
            </w:pPr>
          </w:p>
          <w:p w14:paraId="4AD1932B"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507A8B8" w14:textId="77777777" w:rsidR="00AC1A14" w:rsidRDefault="00AC1A14">
            <w:pPr>
              <w:pStyle w:val="TAL"/>
              <w:rPr>
                <w:lang w:eastAsia="de-DE"/>
              </w:rPr>
            </w:pPr>
            <w:r>
              <w:rPr>
                <w:lang w:eastAsia="de-DE"/>
              </w:rPr>
              <w:t>type: Integer</w:t>
            </w:r>
          </w:p>
          <w:p w14:paraId="71E07B59" w14:textId="77777777" w:rsidR="00AC1A14" w:rsidRDefault="00AC1A14">
            <w:pPr>
              <w:pStyle w:val="TAL"/>
              <w:rPr>
                <w:lang w:eastAsia="de-DE"/>
              </w:rPr>
            </w:pPr>
            <w:r>
              <w:rPr>
                <w:lang w:eastAsia="de-DE"/>
              </w:rPr>
              <w:t>multiplicity: 1</w:t>
            </w:r>
          </w:p>
          <w:p w14:paraId="4BE903BC" w14:textId="77777777" w:rsidR="00AC1A14" w:rsidRDefault="00AC1A14">
            <w:pPr>
              <w:pStyle w:val="TAL"/>
              <w:rPr>
                <w:lang w:eastAsia="de-DE"/>
              </w:rPr>
            </w:pPr>
            <w:r>
              <w:rPr>
                <w:lang w:eastAsia="de-DE"/>
              </w:rPr>
              <w:t>isOrdered: N/A</w:t>
            </w:r>
          </w:p>
          <w:p w14:paraId="45412D9F" w14:textId="77777777" w:rsidR="00AC1A14" w:rsidRDefault="00AC1A14">
            <w:pPr>
              <w:pStyle w:val="TAL"/>
              <w:rPr>
                <w:lang w:eastAsia="de-DE"/>
              </w:rPr>
            </w:pPr>
            <w:r>
              <w:rPr>
                <w:lang w:eastAsia="de-DE"/>
              </w:rPr>
              <w:t>isUnique: N/A</w:t>
            </w:r>
          </w:p>
          <w:p w14:paraId="707FFCEF" w14:textId="77777777" w:rsidR="00AC1A14" w:rsidRDefault="00AC1A14">
            <w:pPr>
              <w:pStyle w:val="TAL"/>
              <w:rPr>
                <w:lang w:eastAsia="de-DE"/>
              </w:rPr>
            </w:pPr>
            <w:r>
              <w:rPr>
                <w:lang w:eastAsia="de-DE"/>
              </w:rPr>
              <w:t xml:space="preserve">defaultValue: None </w:t>
            </w:r>
          </w:p>
          <w:p w14:paraId="7917444C" w14:textId="77777777" w:rsidR="00AC1A14" w:rsidRDefault="00AC1A14">
            <w:pPr>
              <w:pStyle w:val="TAL"/>
              <w:rPr>
                <w:lang w:eastAsia="de-DE"/>
              </w:rPr>
            </w:pPr>
            <w:r>
              <w:rPr>
                <w:lang w:eastAsia="de-DE"/>
              </w:rPr>
              <w:t>isNullable: False</w:t>
            </w:r>
          </w:p>
        </w:tc>
      </w:tr>
      <w:tr w:rsidR="00AC1A14" w14:paraId="4334935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D522266" w14:textId="77777777" w:rsidR="00AC1A14" w:rsidRDefault="00AC1A14">
            <w:pPr>
              <w:pStyle w:val="TAL"/>
              <w:rPr>
                <w:rFonts w:cs="Arial"/>
                <w:szCs w:val="18"/>
                <w:lang w:eastAsia="de-DE"/>
              </w:rPr>
            </w:pPr>
            <w:r>
              <w:rPr>
                <w:rFonts w:cs="Arial"/>
                <w:szCs w:val="18"/>
                <w:lang w:eastAsia="zh-CN"/>
              </w:rPr>
              <w:t>far</w:t>
            </w:r>
            <w:r>
              <w:rPr>
                <w:rFonts w:cs="Arial"/>
                <w:szCs w:val="18"/>
                <w:lang w:eastAsia="de-DE"/>
              </w:rPr>
              <w:t>End</w:t>
            </w:r>
            <w:r>
              <w:rPr>
                <w:rFonts w:cs="Arial"/>
                <w:szCs w:val="18"/>
                <w:lang w:eastAsia="zh-CN"/>
              </w:rPr>
              <w:t>Entity</w:t>
            </w:r>
          </w:p>
        </w:tc>
        <w:tc>
          <w:tcPr>
            <w:tcW w:w="5247" w:type="dxa"/>
            <w:tcBorders>
              <w:top w:val="single" w:sz="4" w:space="0" w:color="auto"/>
              <w:left w:val="single" w:sz="4" w:space="0" w:color="auto"/>
              <w:bottom w:val="single" w:sz="4" w:space="0" w:color="auto"/>
              <w:right w:val="single" w:sz="4" w:space="0" w:color="auto"/>
            </w:tcBorders>
          </w:tcPr>
          <w:p w14:paraId="22FE6B96" w14:textId="77777777" w:rsidR="00AC1A14" w:rsidRDefault="00AC1A14">
            <w:pPr>
              <w:pStyle w:val="TAL"/>
              <w:rPr>
                <w:rFonts w:cs="Arial"/>
                <w:szCs w:val="18"/>
                <w:lang w:eastAsia="de-DE"/>
              </w:rPr>
            </w:pPr>
            <w:r>
              <w:rPr>
                <w:rFonts w:cs="Arial"/>
                <w:szCs w:val="18"/>
                <w:lang w:eastAsia="de-DE"/>
              </w:rPr>
              <w:t>The value of this attribute shall be the Distinguished Name of the far end network entity to which the reference point is related.</w:t>
            </w:r>
          </w:p>
          <w:p w14:paraId="15722CBE" w14:textId="77777777" w:rsidR="00AC1A14" w:rsidRDefault="00AC1A14">
            <w:pPr>
              <w:spacing w:after="0"/>
              <w:rPr>
                <w:rFonts w:ascii="Arial" w:hAnsi="Arial" w:cs="Arial"/>
                <w:sz w:val="18"/>
                <w:szCs w:val="18"/>
                <w:lang w:eastAsia="de-DE"/>
              </w:rPr>
            </w:pPr>
            <w:r>
              <w:rPr>
                <w:rFonts w:ascii="Arial" w:hAnsi="Arial" w:cs="Arial"/>
                <w:sz w:val="18"/>
                <w:szCs w:val="18"/>
                <w:lang w:eastAsia="de-DE"/>
              </w:rPr>
              <w:t xml:space="preserve">As an example, with </w:t>
            </w:r>
            <w:r>
              <w:rPr>
                <w:rFonts w:ascii="Courier New" w:hAnsi="Courier New" w:cs="Courier New"/>
                <w:sz w:val="18"/>
                <w:szCs w:val="18"/>
                <w:lang w:eastAsia="de-DE"/>
              </w:rPr>
              <w:t>EP_Iucs</w:t>
            </w:r>
            <w:r>
              <w:rPr>
                <w:rFonts w:ascii="Arial" w:hAnsi="Arial" w:cs="Arial"/>
                <w:sz w:val="18"/>
                <w:szCs w:val="18"/>
                <w:lang w:eastAsia="de-DE"/>
              </w:rPr>
              <w:t xml:space="preserve">, if the instance of </w:t>
            </w:r>
            <w:r>
              <w:rPr>
                <w:rFonts w:ascii="Courier New" w:hAnsi="Courier New" w:cs="Courier New"/>
                <w:sz w:val="18"/>
                <w:szCs w:val="18"/>
                <w:lang w:eastAsia="de-DE"/>
              </w:rPr>
              <w:t>EP_Iucs</w:t>
            </w:r>
            <w:r>
              <w:rPr>
                <w:rFonts w:ascii="Arial" w:hAnsi="Arial" w:cs="Arial"/>
                <w:sz w:val="18"/>
                <w:szCs w:val="18"/>
                <w:lang w:eastAsia="de-DE"/>
              </w:rPr>
              <w:t xml:space="preserve"> is contained by one </w:t>
            </w:r>
            <w:r>
              <w:rPr>
                <w:rFonts w:ascii="Courier New" w:hAnsi="Courier New" w:cs="Courier New"/>
                <w:sz w:val="18"/>
                <w:szCs w:val="18"/>
                <w:lang w:eastAsia="de-DE"/>
              </w:rPr>
              <w:t>RncFunction</w:t>
            </w:r>
            <w:r>
              <w:rPr>
                <w:rFonts w:ascii="Arial" w:hAnsi="Arial" w:cs="Arial"/>
                <w:sz w:val="18"/>
                <w:szCs w:val="18"/>
                <w:lang w:eastAsia="de-DE"/>
              </w:rPr>
              <w:t xml:space="preserve"> instance, the </w:t>
            </w:r>
            <w:r>
              <w:rPr>
                <w:rFonts w:ascii="Courier New" w:hAnsi="Courier New" w:cs="Courier New"/>
                <w:sz w:val="18"/>
                <w:szCs w:val="18"/>
                <w:lang w:eastAsia="de-DE"/>
              </w:rPr>
              <w:t>farEndEntity</w:t>
            </w:r>
            <w:r>
              <w:rPr>
                <w:rFonts w:ascii="Arial" w:hAnsi="Arial" w:cs="Arial"/>
                <w:sz w:val="18"/>
                <w:szCs w:val="18"/>
                <w:lang w:eastAsia="de-DE"/>
              </w:rPr>
              <w:t xml:space="preserve"> is the Distinguished Name of the </w:t>
            </w:r>
            <w:r>
              <w:rPr>
                <w:rFonts w:ascii="Courier New" w:hAnsi="Courier New" w:cs="Courier New"/>
                <w:sz w:val="18"/>
                <w:szCs w:val="18"/>
                <w:lang w:eastAsia="de-DE"/>
              </w:rPr>
              <w:t>MscServerFunction</w:t>
            </w:r>
            <w:r>
              <w:rPr>
                <w:rFonts w:ascii="Arial" w:hAnsi="Arial" w:cs="Arial"/>
                <w:sz w:val="18"/>
                <w:szCs w:val="18"/>
                <w:lang w:eastAsia="de-DE"/>
              </w:rPr>
              <w:t xml:space="preserve"> instance to which this Iucs reference point is related. </w:t>
            </w:r>
          </w:p>
          <w:p w14:paraId="582B20EE" w14:textId="77777777" w:rsidR="00AC1A14" w:rsidRDefault="00AC1A14">
            <w:pPr>
              <w:spacing w:after="0"/>
              <w:rPr>
                <w:rFonts w:ascii="Arial" w:hAnsi="Arial" w:cs="Arial"/>
                <w:sz w:val="18"/>
                <w:szCs w:val="18"/>
                <w:lang w:eastAsia="de-DE"/>
              </w:rPr>
            </w:pPr>
          </w:p>
          <w:p w14:paraId="099B353D" w14:textId="77777777" w:rsidR="00AC1A14" w:rsidRDefault="00AC1A14">
            <w:pPr>
              <w:spacing w:after="0"/>
              <w:rPr>
                <w:lang w:eastAsia="zh-CN"/>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2256126B" w14:textId="77777777" w:rsidR="00AC1A14" w:rsidRDefault="00AC1A14">
            <w:pPr>
              <w:pStyle w:val="TAL"/>
              <w:rPr>
                <w:lang w:eastAsia="de-DE"/>
              </w:rPr>
            </w:pPr>
            <w:r>
              <w:rPr>
                <w:lang w:eastAsia="de-DE"/>
              </w:rPr>
              <w:t>type: DN</w:t>
            </w:r>
          </w:p>
          <w:p w14:paraId="5B0D619F" w14:textId="77777777" w:rsidR="00AC1A14" w:rsidRDefault="00AC1A14">
            <w:pPr>
              <w:pStyle w:val="TAL"/>
              <w:rPr>
                <w:lang w:eastAsia="de-DE"/>
              </w:rPr>
            </w:pPr>
            <w:r>
              <w:rPr>
                <w:lang w:eastAsia="de-DE"/>
              </w:rPr>
              <w:t>multiplicity: 0..1</w:t>
            </w:r>
          </w:p>
          <w:p w14:paraId="2B66E6EE" w14:textId="77777777" w:rsidR="00AC1A14" w:rsidRDefault="00AC1A14">
            <w:pPr>
              <w:pStyle w:val="TAL"/>
              <w:rPr>
                <w:lang w:eastAsia="de-DE"/>
              </w:rPr>
            </w:pPr>
            <w:r>
              <w:rPr>
                <w:lang w:eastAsia="de-DE"/>
              </w:rPr>
              <w:t>isOrdered: N/A</w:t>
            </w:r>
          </w:p>
          <w:p w14:paraId="25B60DF5" w14:textId="77777777" w:rsidR="00AC1A14" w:rsidRDefault="00AC1A14">
            <w:pPr>
              <w:pStyle w:val="TAL"/>
              <w:rPr>
                <w:lang w:val="pt-BR" w:eastAsia="de-DE"/>
              </w:rPr>
            </w:pPr>
            <w:r>
              <w:rPr>
                <w:lang w:val="pt-BR" w:eastAsia="de-DE"/>
              </w:rPr>
              <w:t>isUnique: N/A</w:t>
            </w:r>
          </w:p>
          <w:p w14:paraId="54422D25" w14:textId="77777777" w:rsidR="00AC1A14" w:rsidRDefault="00AC1A14">
            <w:pPr>
              <w:pStyle w:val="TAL"/>
              <w:rPr>
                <w:lang w:val="pt-BR" w:eastAsia="de-DE"/>
              </w:rPr>
            </w:pPr>
            <w:r>
              <w:rPr>
                <w:lang w:val="pt-BR" w:eastAsia="de-DE"/>
              </w:rPr>
              <w:t xml:space="preserve">defaultValue: None </w:t>
            </w:r>
          </w:p>
          <w:p w14:paraId="09CAC6AD" w14:textId="77777777" w:rsidR="00AC1A14" w:rsidRDefault="00AC1A14">
            <w:pPr>
              <w:pStyle w:val="TAL"/>
              <w:rPr>
                <w:lang w:eastAsia="de-DE"/>
              </w:rPr>
            </w:pPr>
            <w:r>
              <w:rPr>
                <w:lang w:eastAsia="de-DE"/>
              </w:rPr>
              <w:t>isNullable: False</w:t>
            </w:r>
          </w:p>
        </w:tc>
      </w:tr>
      <w:tr w:rsidR="00AC1A14" w14:paraId="2974468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056F29" w14:textId="77777777" w:rsidR="00AC1A14" w:rsidRDefault="00AC1A14">
            <w:pPr>
              <w:pStyle w:val="TAL"/>
              <w:rPr>
                <w:rFonts w:cs="Arial"/>
                <w:szCs w:val="18"/>
                <w:lang w:eastAsia="de-DE"/>
              </w:rPr>
            </w:pPr>
            <w:r>
              <w:rPr>
                <w:rFonts w:cs="Arial"/>
                <w:szCs w:val="18"/>
                <w:lang w:eastAsia="de-DE"/>
              </w:rPr>
              <w:t>linkType</w:t>
            </w:r>
          </w:p>
        </w:tc>
        <w:tc>
          <w:tcPr>
            <w:tcW w:w="5247" w:type="dxa"/>
            <w:tcBorders>
              <w:top w:val="single" w:sz="4" w:space="0" w:color="auto"/>
              <w:left w:val="single" w:sz="4" w:space="0" w:color="auto"/>
              <w:bottom w:val="single" w:sz="4" w:space="0" w:color="auto"/>
              <w:right w:val="single" w:sz="4" w:space="0" w:color="auto"/>
            </w:tcBorders>
          </w:tcPr>
          <w:p w14:paraId="128649B8" w14:textId="77777777" w:rsidR="00AC1A14" w:rsidRDefault="00AC1A14">
            <w:pPr>
              <w:pStyle w:val="TAL"/>
              <w:rPr>
                <w:szCs w:val="18"/>
                <w:lang w:eastAsia="de-DE"/>
              </w:rPr>
            </w:pPr>
            <w:r>
              <w:rPr>
                <w:szCs w:val="18"/>
                <w:lang w:eastAsia="de-DE"/>
              </w:rPr>
              <w:t xml:space="preserve">This attribute defines the type of the link. </w:t>
            </w:r>
          </w:p>
          <w:p w14:paraId="44C6D8CE" w14:textId="77777777" w:rsidR="00AC1A14" w:rsidRDefault="00AC1A14">
            <w:pPr>
              <w:pStyle w:val="TAL"/>
              <w:rPr>
                <w:szCs w:val="18"/>
                <w:lang w:eastAsia="de-DE"/>
              </w:rPr>
            </w:pPr>
          </w:p>
          <w:p w14:paraId="1B78432F" w14:textId="77777777" w:rsidR="00AC1A14" w:rsidRDefault="00AC1A14">
            <w:pPr>
              <w:pStyle w:val="TAL"/>
              <w:rPr>
                <w:lang w:eastAsia="de-DE"/>
              </w:rPr>
            </w:pPr>
            <w:r>
              <w:rPr>
                <w:rFonts w:cs="Arial"/>
                <w:szCs w:val="18"/>
                <w:lang w:eastAsia="de-DE"/>
              </w:rPr>
              <w:t>allowedValues:</w:t>
            </w:r>
            <w:r>
              <w:rPr>
                <w:szCs w:val="18"/>
                <w:lang w:eastAsia="de-DE"/>
              </w:rPr>
              <w:t xml:space="preserve"> Signalling, Bearer, OAM&amp;P, Other or multiple combinations of this type.</w:t>
            </w:r>
          </w:p>
        </w:tc>
        <w:tc>
          <w:tcPr>
            <w:tcW w:w="1985" w:type="dxa"/>
            <w:tcBorders>
              <w:top w:val="single" w:sz="4" w:space="0" w:color="auto"/>
              <w:left w:val="single" w:sz="4" w:space="0" w:color="auto"/>
              <w:bottom w:val="single" w:sz="4" w:space="0" w:color="auto"/>
              <w:right w:val="single" w:sz="4" w:space="0" w:color="auto"/>
            </w:tcBorders>
            <w:hideMark/>
          </w:tcPr>
          <w:p w14:paraId="6FB62E93" w14:textId="77777777" w:rsidR="00AC1A14" w:rsidRDefault="00AC1A14">
            <w:pPr>
              <w:pStyle w:val="TAL"/>
              <w:rPr>
                <w:lang w:eastAsia="de-DE"/>
              </w:rPr>
            </w:pPr>
            <w:r>
              <w:rPr>
                <w:lang w:eastAsia="de-DE"/>
              </w:rPr>
              <w:t>type: String</w:t>
            </w:r>
          </w:p>
          <w:p w14:paraId="3B25A8B3" w14:textId="77777777" w:rsidR="00AC1A14" w:rsidRDefault="00AC1A14">
            <w:pPr>
              <w:pStyle w:val="TAL"/>
              <w:rPr>
                <w:lang w:eastAsia="de-DE"/>
              </w:rPr>
            </w:pPr>
            <w:r>
              <w:rPr>
                <w:lang w:eastAsia="de-DE"/>
              </w:rPr>
              <w:t>multiplicity: 0..*</w:t>
            </w:r>
          </w:p>
          <w:p w14:paraId="2EC5B910" w14:textId="77777777" w:rsidR="00AC1A14" w:rsidRDefault="00AC1A14">
            <w:pPr>
              <w:pStyle w:val="TAL"/>
              <w:rPr>
                <w:lang w:eastAsia="de-DE"/>
              </w:rPr>
            </w:pPr>
            <w:r>
              <w:rPr>
                <w:lang w:eastAsia="de-DE"/>
              </w:rPr>
              <w:t>isOrdered: False</w:t>
            </w:r>
          </w:p>
          <w:p w14:paraId="72597313" w14:textId="77777777" w:rsidR="00AC1A14" w:rsidRDefault="00AC1A14">
            <w:pPr>
              <w:pStyle w:val="TAL"/>
              <w:rPr>
                <w:lang w:eastAsia="de-DE"/>
              </w:rPr>
            </w:pPr>
            <w:r>
              <w:rPr>
                <w:lang w:eastAsia="de-DE"/>
              </w:rPr>
              <w:t>isUnique: True</w:t>
            </w:r>
          </w:p>
          <w:p w14:paraId="6CA09F0E" w14:textId="77777777" w:rsidR="00AC1A14" w:rsidRDefault="00AC1A14">
            <w:pPr>
              <w:pStyle w:val="TAL"/>
              <w:rPr>
                <w:lang w:eastAsia="de-DE"/>
              </w:rPr>
            </w:pPr>
            <w:r>
              <w:rPr>
                <w:lang w:eastAsia="de-DE"/>
              </w:rPr>
              <w:t xml:space="preserve">defaultValue: No </w:t>
            </w:r>
          </w:p>
          <w:p w14:paraId="6902BF5D" w14:textId="77777777" w:rsidR="00AC1A14" w:rsidRDefault="00AC1A14">
            <w:pPr>
              <w:pStyle w:val="TAL"/>
              <w:rPr>
                <w:lang w:eastAsia="de-DE"/>
              </w:rPr>
            </w:pPr>
            <w:r>
              <w:rPr>
                <w:lang w:eastAsia="de-DE"/>
              </w:rPr>
              <w:t>isNullable: False</w:t>
            </w:r>
          </w:p>
        </w:tc>
      </w:tr>
      <w:tr w:rsidR="00AC1A14" w14:paraId="3CDE740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CC35B0C" w14:textId="77777777" w:rsidR="00AC1A14" w:rsidRDefault="00AC1A14">
            <w:pPr>
              <w:pStyle w:val="TAL"/>
              <w:rPr>
                <w:rFonts w:cs="Arial"/>
                <w:szCs w:val="18"/>
                <w:lang w:eastAsia="de-DE"/>
              </w:rPr>
            </w:pPr>
            <w:r>
              <w:rPr>
                <w:rFonts w:cs="Arial"/>
                <w:szCs w:val="18"/>
                <w:lang w:eastAsia="de-DE"/>
              </w:rPr>
              <w:t>locationName</w:t>
            </w:r>
          </w:p>
        </w:tc>
        <w:tc>
          <w:tcPr>
            <w:tcW w:w="5247" w:type="dxa"/>
            <w:tcBorders>
              <w:top w:val="single" w:sz="4" w:space="0" w:color="auto"/>
              <w:left w:val="single" w:sz="4" w:space="0" w:color="auto"/>
              <w:bottom w:val="single" w:sz="4" w:space="0" w:color="auto"/>
              <w:right w:val="single" w:sz="4" w:space="0" w:color="auto"/>
            </w:tcBorders>
          </w:tcPr>
          <w:p w14:paraId="1D88D4AC" w14:textId="77777777" w:rsidR="00AC1A14" w:rsidRDefault="00AC1A14">
            <w:pPr>
              <w:spacing w:after="0"/>
              <w:rPr>
                <w:rFonts w:ascii="Arial" w:hAnsi="Arial" w:cs="Arial"/>
                <w:sz w:val="18"/>
                <w:szCs w:val="18"/>
                <w:lang w:eastAsia="de-DE"/>
              </w:rPr>
            </w:pPr>
            <w:r>
              <w:rPr>
                <w:rFonts w:ascii="Arial" w:hAnsi="Arial" w:cs="Arial"/>
                <w:sz w:val="18"/>
                <w:szCs w:val="18"/>
                <w:lang w:eastAsia="de-DE"/>
              </w:rPr>
              <w:t xml:space="preserve">The physical location of this entity (e.g. an address). </w:t>
            </w:r>
          </w:p>
          <w:p w14:paraId="255380F6" w14:textId="77777777" w:rsidR="00AC1A14" w:rsidRDefault="00AC1A14">
            <w:pPr>
              <w:spacing w:after="0"/>
              <w:rPr>
                <w:rFonts w:ascii="Arial" w:hAnsi="Arial" w:cs="Arial"/>
                <w:sz w:val="18"/>
                <w:szCs w:val="18"/>
                <w:lang w:eastAsia="de-DE"/>
              </w:rPr>
            </w:pPr>
          </w:p>
          <w:p w14:paraId="0F8712DF"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4BEB9CA6" w14:textId="77777777" w:rsidR="00AC1A14" w:rsidRDefault="00AC1A14">
            <w:pPr>
              <w:pStyle w:val="TAL"/>
              <w:rPr>
                <w:lang w:eastAsia="de-DE"/>
              </w:rPr>
            </w:pPr>
            <w:r>
              <w:rPr>
                <w:lang w:eastAsia="de-DE"/>
              </w:rPr>
              <w:t>type: String</w:t>
            </w:r>
          </w:p>
          <w:p w14:paraId="28E56984" w14:textId="77777777" w:rsidR="00AC1A14" w:rsidRDefault="00AC1A14">
            <w:pPr>
              <w:pStyle w:val="TAL"/>
              <w:rPr>
                <w:lang w:eastAsia="de-DE"/>
              </w:rPr>
            </w:pPr>
            <w:r>
              <w:rPr>
                <w:lang w:eastAsia="de-DE"/>
              </w:rPr>
              <w:t>multiplicity: 0..1</w:t>
            </w:r>
          </w:p>
          <w:p w14:paraId="040DC54C" w14:textId="77777777" w:rsidR="00AC1A14" w:rsidRDefault="00AC1A14">
            <w:pPr>
              <w:pStyle w:val="TAL"/>
              <w:rPr>
                <w:lang w:eastAsia="de-DE"/>
              </w:rPr>
            </w:pPr>
            <w:r>
              <w:rPr>
                <w:lang w:eastAsia="de-DE"/>
              </w:rPr>
              <w:t>isOrdered: N/A</w:t>
            </w:r>
          </w:p>
          <w:p w14:paraId="1F56AE02" w14:textId="77777777" w:rsidR="00AC1A14" w:rsidRDefault="00AC1A14">
            <w:pPr>
              <w:pStyle w:val="TAL"/>
              <w:rPr>
                <w:lang w:val="pt-BR" w:eastAsia="de-DE"/>
              </w:rPr>
            </w:pPr>
            <w:r>
              <w:rPr>
                <w:lang w:val="pt-BR" w:eastAsia="de-DE"/>
              </w:rPr>
              <w:t>isUnique: N/A</w:t>
            </w:r>
          </w:p>
          <w:p w14:paraId="5B5E3B72" w14:textId="77777777" w:rsidR="00AC1A14" w:rsidRDefault="00AC1A14">
            <w:pPr>
              <w:pStyle w:val="TAL"/>
              <w:rPr>
                <w:lang w:val="pt-BR" w:eastAsia="de-DE"/>
              </w:rPr>
            </w:pPr>
            <w:r>
              <w:rPr>
                <w:lang w:val="pt-BR" w:eastAsia="de-DE"/>
              </w:rPr>
              <w:t xml:space="preserve">defaultValue: None </w:t>
            </w:r>
          </w:p>
          <w:p w14:paraId="491B7182" w14:textId="77777777" w:rsidR="00AC1A14" w:rsidRDefault="00AC1A14">
            <w:pPr>
              <w:pStyle w:val="TAL"/>
              <w:rPr>
                <w:lang w:eastAsia="de-DE"/>
              </w:rPr>
            </w:pPr>
            <w:r>
              <w:rPr>
                <w:lang w:eastAsia="de-DE"/>
              </w:rPr>
              <w:t>isNullable: False</w:t>
            </w:r>
          </w:p>
        </w:tc>
      </w:tr>
      <w:tr w:rsidR="00AC1A14" w14:paraId="210D4F5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D16D8CF" w14:textId="77777777" w:rsidR="00AC1A14" w:rsidRDefault="00AC1A14">
            <w:pPr>
              <w:pStyle w:val="TAL"/>
              <w:rPr>
                <w:rFonts w:cs="Arial"/>
                <w:szCs w:val="18"/>
                <w:lang w:eastAsia="de-DE"/>
              </w:rPr>
            </w:pPr>
            <w:r>
              <w:rPr>
                <w:rFonts w:cs="Arial"/>
                <w:szCs w:val="18"/>
                <w:lang w:eastAsia="de-DE"/>
              </w:rPr>
              <w:t>monitorGranularityPeriod</w:t>
            </w:r>
          </w:p>
        </w:tc>
        <w:tc>
          <w:tcPr>
            <w:tcW w:w="5247" w:type="dxa"/>
            <w:tcBorders>
              <w:top w:val="single" w:sz="4" w:space="0" w:color="auto"/>
              <w:left w:val="single" w:sz="4" w:space="0" w:color="auto"/>
              <w:bottom w:val="single" w:sz="4" w:space="0" w:color="auto"/>
              <w:right w:val="single" w:sz="4" w:space="0" w:color="auto"/>
            </w:tcBorders>
          </w:tcPr>
          <w:p w14:paraId="30885EFB" w14:textId="77777777" w:rsidR="00AC1A14" w:rsidRDefault="00AC1A14">
            <w:pPr>
              <w:pStyle w:val="TAL"/>
              <w:rPr>
                <w:szCs w:val="18"/>
                <w:lang w:eastAsia="de-DE"/>
              </w:rPr>
            </w:pPr>
            <w:r>
              <w:rPr>
                <w:szCs w:val="18"/>
                <w:lang w:eastAsia="de-DE"/>
              </w:rPr>
              <w:t>Granularity period used to monitor measurements for threshold crossings. The period is defined in seconds.</w:t>
            </w:r>
          </w:p>
          <w:p w14:paraId="7AB09E98" w14:textId="77777777" w:rsidR="00AC1A14" w:rsidRDefault="00AC1A14">
            <w:pPr>
              <w:pStyle w:val="TAL"/>
              <w:rPr>
                <w:szCs w:val="18"/>
                <w:lang w:eastAsia="de-DE"/>
              </w:rPr>
            </w:pPr>
          </w:p>
          <w:p w14:paraId="64C11E22" w14:textId="77777777" w:rsidR="00AC1A14" w:rsidRDefault="00AC1A14">
            <w:pPr>
              <w:pStyle w:val="TAL"/>
              <w:rPr>
                <w:szCs w:val="18"/>
                <w:lang w:eastAsia="de-DE"/>
              </w:rPr>
            </w:pPr>
          </w:p>
          <w:p w14:paraId="5FADF45D" w14:textId="77777777" w:rsidR="00AC1A14" w:rsidRDefault="00AC1A14">
            <w:pPr>
              <w:pStyle w:val="TAL"/>
              <w:rPr>
                <w:szCs w:val="18"/>
                <w:lang w:eastAsia="de-DE"/>
              </w:rPr>
            </w:pPr>
            <w:r>
              <w:rPr>
                <w:szCs w:val="18"/>
                <w:lang w:eastAsia="de-DE"/>
              </w:rPr>
              <w:t>See Note 5</w:t>
            </w:r>
          </w:p>
          <w:p w14:paraId="2F8470D9" w14:textId="77777777" w:rsidR="00AC1A14" w:rsidRDefault="00AC1A14">
            <w:pPr>
              <w:pStyle w:val="TAL"/>
              <w:rPr>
                <w:szCs w:val="18"/>
                <w:lang w:eastAsia="de-DE"/>
              </w:rPr>
            </w:pPr>
          </w:p>
          <w:p w14:paraId="06E9FF3D" w14:textId="77777777" w:rsidR="00AC1A14" w:rsidRDefault="00AC1A14">
            <w:pPr>
              <w:spacing w:after="0"/>
              <w:rPr>
                <w:sz w:val="18"/>
                <w:szCs w:val="18"/>
                <w:lang w:eastAsia="de-DE"/>
              </w:rPr>
            </w:pPr>
            <w:r>
              <w:rPr>
                <w:rFonts w:ascii="Arial" w:hAnsi="Arial" w:cs="Arial"/>
                <w:sz w:val="18"/>
                <w:szCs w:val="18"/>
                <w:lang w:eastAsia="de-DE"/>
              </w:rPr>
              <w:t>allowedValues: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59F188CC" w14:textId="77777777" w:rsidR="00AC1A14" w:rsidRDefault="00AC1A14">
            <w:pPr>
              <w:pStyle w:val="TAL"/>
              <w:rPr>
                <w:lang w:eastAsia="de-DE"/>
              </w:rPr>
            </w:pPr>
            <w:r>
              <w:rPr>
                <w:lang w:eastAsia="de-DE"/>
              </w:rPr>
              <w:t>type: Integer</w:t>
            </w:r>
          </w:p>
          <w:p w14:paraId="2219D872" w14:textId="77777777" w:rsidR="00AC1A14" w:rsidRDefault="00AC1A14">
            <w:pPr>
              <w:pStyle w:val="TAL"/>
              <w:rPr>
                <w:lang w:eastAsia="de-DE"/>
              </w:rPr>
            </w:pPr>
            <w:r>
              <w:rPr>
                <w:lang w:eastAsia="de-DE"/>
              </w:rPr>
              <w:t>multiplicity: 1</w:t>
            </w:r>
          </w:p>
          <w:p w14:paraId="54915B30" w14:textId="77777777" w:rsidR="00AC1A14" w:rsidRDefault="00AC1A14">
            <w:pPr>
              <w:pStyle w:val="TAL"/>
              <w:rPr>
                <w:lang w:eastAsia="de-DE"/>
              </w:rPr>
            </w:pPr>
            <w:r>
              <w:rPr>
                <w:lang w:eastAsia="de-DE"/>
              </w:rPr>
              <w:t>isOrdered: N/A</w:t>
            </w:r>
          </w:p>
          <w:p w14:paraId="67642F1B" w14:textId="77777777" w:rsidR="00AC1A14" w:rsidRDefault="00AC1A14">
            <w:pPr>
              <w:pStyle w:val="TAL"/>
              <w:rPr>
                <w:lang w:eastAsia="de-DE"/>
              </w:rPr>
            </w:pPr>
            <w:r>
              <w:rPr>
                <w:lang w:eastAsia="de-DE"/>
              </w:rPr>
              <w:t>isUnique: True</w:t>
            </w:r>
          </w:p>
          <w:p w14:paraId="09700384" w14:textId="77777777" w:rsidR="00AC1A14" w:rsidRDefault="00AC1A14">
            <w:pPr>
              <w:pStyle w:val="TAL"/>
              <w:rPr>
                <w:lang w:eastAsia="de-DE"/>
              </w:rPr>
            </w:pPr>
            <w:r>
              <w:rPr>
                <w:lang w:eastAsia="de-DE"/>
              </w:rPr>
              <w:t xml:space="preserve">defaultValue: None </w:t>
            </w:r>
          </w:p>
          <w:p w14:paraId="2943973A" w14:textId="77777777" w:rsidR="00AC1A14" w:rsidRDefault="00AC1A14">
            <w:pPr>
              <w:pStyle w:val="TAL"/>
              <w:rPr>
                <w:lang w:eastAsia="de-DE"/>
              </w:rPr>
            </w:pPr>
            <w:r>
              <w:rPr>
                <w:lang w:eastAsia="de-DE"/>
              </w:rPr>
              <w:t>isNullable: False</w:t>
            </w:r>
          </w:p>
        </w:tc>
      </w:tr>
      <w:tr w:rsidR="00AC1A14" w14:paraId="6643ECD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6AA343F" w14:textId="77777777" w:rsidR="00AC1A14" w:rsidRDefault="00AC1A14">
            <w:pPr>
              <w:pStyle w:val="TAL"/>
              <w:rPr>
                <w:rFonts w:cs="Arial"/>
                <w:szCs w:val="18"/>
                <w:lang w:eastAsia="de-DE"/>
              </w:rPr>
            </w:pPr>
            <w:r>
              <w:rPr>
                <w:rFonts w:cs="Arial"/>
                <w:szCs w:val="18"/>
                <w:lang w:eastAsia="de-DE"/>
              </w:rPr>
              <w:t>monitorGranularityPeriods</w:t>
            </w:r>
          </w:p>
        </w:tc>
        <w:tc>
          <w:tcPr>
            <w:tcW w:w="5247" w:type="dxa"/>
            <w:tcBorders>
              <w:top w:val="single" w:sz="4" w:space="0" w:color="auto"/>
              <w:left w:val="single" w:sz="4" w:space="0" w:color="auto"/>
              <w:bottom w:val="single" w:sz="4" w:space="0" w:color="auto"/>
              <w:right w:val="single" w:sz="4" w:space="0" w:color="auto"/>
            </w:tcBorders>
          </w:tcPr>
          <w:p w14:paraId="1AA314BA" w14:textId="77777777" w:rsidR="00AC1A14" w:rsidRDefault="00AC1A14">
            <w:pPr>
              <w:pStyle w:val="TAL"/>
              <w:rPr>
                <w:szCs w:val="18"/>
                <w:lang w:eastAsia="de-DE"/>
              </w:rPr>
            </w:pPr>
            <w:r>
              <w:rPr>
                <w:szCs w:val="18"/>
                <w:lang w:eastAsia="de-DE"/>
              </w:rPr>
              <w:t>Granularity periods supported for the monitoring of associated measurement types for thresholds. The period is defined in seconds.</w:t>
            </w:r>
          </w:p>
          <w:p w14:paraId="7D5EF41D" w14:textId="77777777" w:rsidR="00AC1A14" w:rsidRDefault="00AC1A14">
            <w:pPr>
              <w:pStyle w:val="TAL"/>
              <w:rPr>
                <w:szCs w:val="18"/>
                <w:lang w:eastAsia="de-DE"/>
              </w:rPr>
            </w:pPr>
          </w:p>
          <w:p w14:paraId="3EC806DA" w14:textId="77777777" w:rsidR="00AC1A14" w:rsidRDefault="00AC1A14">
            <w:pPr>
              <w:pStyle w:val="TAL"/>
              <w:rPr>
                <w:szCs w:val="18"/>
                <w:lang w:eastAsia="de-DE"/>
              </w:rPr>
            </w:pPr>
            <w:r>
              <w:rPr>
                <w:szCs w:val="18"/>
                <w:lang w:eastAsia="de-DE"/>
              </w:rPr>
              <w:t>allowedValues: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1ABBBF07" w14:textId="77777777" w:rsidR="00AC1A14" w:rsidRDefault="00AC1A14">
            <w:pPr>
              <w:pStyle w:val="TAL"/>
              <w:rPr>
                <w:lang w:eastAsia="de-DE"/>
              </w:rPr>
            </w:pPr>
            <w:r>
              <w:rPr>
                <w:lang w:eastAsia="de-DE"/>
              </w:rPr>
              <w:t>type: Integer</w:t>
            </w:r>
          </w:p>
          <w:p w14:paraId="2F9C1D40" w14:textId="77777777" w:rsidR="00AC1A14" w:rsidRDefault="00AC1A14">
            <w:pPr>
              <w:pStyle w:val="TAL"/>
              <w:rPr>
                <w:lang w:eastAsia="de-DE"/>
              </w:rPr>
            </w:pPr>
            <w:r>
              <w:rPr>
                <w:lang w:eastAsia="de-DE"/>
              </w:rPr>
              <w:t>multiplicity: *</w:t>
            </w:r>
          </w:p>
          <w:p w14:paraId="131AF273" w14:textId="77777777" w:rsidR="00AC1A14" w:rsidRDefault="00AC1A14">
            <w:pPr>
              <w:pStyle w:val="TAL"/>
              <w:rPr>
                <w:lang w:eastAsia="de-DE"/>
              </w:rPr>
            </w:pPr>
            <w:r>
              <w:rPr>
                <w:lang w:eastAsia="de-DE"/>
              </w:rPr>
              <w:t>isOrdered: False</w:t>
            </w:r>
          </w:p>
          <w:p w14:paraId="0BD3E339" w14:textId="77777777" w:rsidR="00AC1A14" w:rsidRDefault="00AC1A14">
            <w:pPr>
              <w:pStyle w:val="TAL"/>
              <w:rPr>
                <w:lang w:eastAsia="de-DE"/>
              </w:rPr>
            </w:pPr>
            <w:r>
              <w:rPr>
                <w:lang w:eastAsia="de-DE"/>
              </w:rPr>
              <w:t>isUnique: True</w:t>
            </w:r>
          </w:p>
          <w:p w14:paraId="5AC0B315" w14:textId="77777777" w:rsidR="00AC1A14" w:rsidRDefault="00AC1A14">
            <w:pPr>
              <w:pStyle w:val="TAL"/>
              <w:rPr>
                <w:lang w:eastAsia="de-DE"/>
              </w:rPr>
            </w:pPr>
            <w:r>
              <w:rPr>
                <w:lang w:eastAsia="de-DE"/>
              </w:rPr>
              <w:t>defaultValue: None</w:t>
            </w:r>
          </w:p>
          <w:p w14:paraId="2DA3215E" w14:textId="77777777" w:rsidR="00AC1A14" w:rsidRDefault="00AC1A14">
            <w:pPr>
              <w:pStyle w:val="TAL"/>
              <w:rPr>
                <w:lang w:eastAsia="de-DE"/>
              </w:rPr>
            </w:pPr>
            <w:r>
              <w:rPr>
                <w:lang w:eastAsia="de-DE"/>
              </w:rPr>
              <w:t>isNullable: False</w:t>
            </w:r>
          </w:p>
        </w:tc>
      </w:tr>
      <w:tr w:rsidR="00AC1A14" w14:paraId="6BE6AB4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6E1B7D7" w14:textId="77777777" w:rsidR="00AC1A14" w:rsidRDefault="00AC1A14">
            <w:pPr>
              <w:pStyle w:val="TAL"/>
              <w:rPr>
                <w:rFonts w:cs="Arial"/>
                <w:szCs w:val="18"/>
                <w:lang w:eastAsia="de-DE"/>
              </w:rPr>
            </w:pPr>
            <w:r>
              <w:rPr>
                <w:rFonts w:cs="Arial"/>
                <w:color w:val="000000"/>
                <w:szCs w:val="18"/>
                <w:lang w:eastAsia="de-DE"/>
              </w:rPr>
              <w:lastRenderedPageBreak/>
              <w:t>thresholdInfoList</w:t>
            </w:r>
          </w:p>
        </w:tc>
        <w:tc>
          <w:tcPr>
            <w:tcW w:w="5247" w:type="dxa"/>
            <w:tcBorders>
              <w:top w:val="single" w:sz="4" w:space="0" w:color="auto"/>
              <w:left w:val="single" w:sz="4" w:space="0" w:color="auto"/>
              <w:bottom w:val="single" w:sz="4" w:space="0" w:color="auto"/>
              <w:right w:val="single" w:sz="4" w:space="0" w:color="auto"/>
            </w:tcBorders>
            <w:hideMark/>
          </w:tcPr>
          <w:p w14:paraId="2C5694BD" w14:textId="77777777" w:rsidR="00AC1A14" w:rsidRDefault="00AC1A14">
            <w:pPr>
              <w:pStyle w:val="TAL"/>
              <w:rPr>
                <w:szCs w:val="18"/>
                <w:lang w:eastAsia="de-DE"/>
              </w:rPr>
            </w:pPr>
            <w:r>
              <w:rPr>
                <w:color w:val="000000"/>
                <w:szCs w:val="18"/>
                <w:lang w:eastAsia="de-DE"/>
              </w:rPr>
              <w:t>List of threshold infos.</w:t>
            </w:r>
          </w:p>
        </w:tc>
        <w:tc>
          <w:tcPr>
            <w:tcW w:w="1985" w:type="dxa"/>
            <w:tcBorders>
              <w:top w:val="single" w:sz="4" w:space="0" w:color="auto"/>
              <w:left w:val="single" w:sz="4" w:space="0" w:color="auto"/>
              <w:bottom w:val="single" w:sz="4" w:space="0" w:color="auto"/>
              <w:right w:val="single" w:sz="4" w:space="0" w:color="auto"/>
            </w:tcBorders>
            <w:hideMark/>
          </w:tcPr>
          <w:p w14:paraId="1094E424" w14:textId="77777777" w:rsidR="00AC1A14" w:rsidRDefault="00AC1A14">
            <w:pPr>
              <w:pStyle w:val="TAL"/>
              <w:rPr>
                <w:lang w:eastAsia="de-DE"/>
              </w:rPr>
            </w:pPr>
            <w:r>
              <w:rPr>
                <w:lang w:eastAsia="de-DE"/>
              </w:rPr>
              <w:t>type: ThresholdInfo</w:t>
            </w:r>
          </w:p>
          <w:p w14:paraId="3B00E583" w14:textId="77777777" w:rsidR="00AC1A14" w:rsidRDefault="00AC1A14">
            <w:pPr>
              <w:pStyle w:val="TAL"/>
              <w:rPr>
                <w:lang w:eastAsia="de-DE"/>
              </w:rPr>
            </w:pPr>
            <w:r>
              <w:rPr>
                <w:lang w:eastAsia="de-DE"/>
              </w:rPr>
              <w:t>multiplicity: 1..*</w:t>
            </w:r>
          </w:p>
          <w:p w14:paraId="2C71A16A" w14:textId="77777777" w:rsidR="00AC1A14" w:rsidRDefault="00AC1A14">
            <w:pPr>
              <w:pStyle w:val="TAL"/>
              <w:rPr>
                <w:lang w:eastAsia="de-DE"/>
              </w:rPr>
            </w:pPr>
            <w:r>
              <w:rPr>
                <w:lang w:eastAsia="de-DE"/>
              </w:rPr>
              <w:t>isOrdered: False</w:t>
            </w:r>
          </w:p>
          <w:p w14:paraId="1E4A3CA5" w14:textId="77777777" w:rsidR="00AC1A14" w:rsidRDefault="00AC1A14">
            <w:pPr>
              <w:pStyle w:val="TAL"/>
              <w:rPr>
                <w:lang w:val="pt-BR" w:eastAsia="de-DE"/>
              </w:rPr>
            </w:pPr>
            <w:r>
              <w:rPr>
                <w:lang w:val="pt-BR" w:eastAsia="de-DE"/>
              </w:rPr>
              <w:t>isUnique: True</w:t>
            </w:r>
          </w:p>
          <w:p w14:paraId="21055751" w14:textId="77777777" w:rsidR="00AC1A14" w:rsidRDefault="00AC1A14">
            <w:pPr>
              <w:pStyle w:val="TAL"/>
              <w:rPr>
                <w:lang w:val="pt-BR" w:eastAsia="de-DE"/>
              </w:rPr>
            </w:pPr>
            <w:r>
              <w:rPr>
                <w:lang w:val="pt-BR" w:eastAsia="de-DE"/>
              </w:rPr>
              <w:t>defaultValue: None</w:t>
            </w:r>
          </w:p>
          <w:p w14:paraId="64F37BF1" w14:textId="77777777" w:rsidR="00AC1A14" w:rsidRDefault="00AC1A14">
            <w:pPr>
              <w:pStyle w:val="TAL"/>
              <w:rPr>
                <w:lang w:eastAsia="de-DE"/>
              </w:rPr>
            </w:pPr>
            <w:r>
              <w:rPr>
                <w:lang w:eastAsia="de-DE"/>
              </w:rPr>
              <w:t>isNullable: False</w:t>
            </w:r>
          </w:p>
        </w:tc>
      </w:tr>
      <w:tr w:rsidR="00AC1A14" w14:paraId="40EAAD1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B44F399" w14:textId="77777777" w:rsidR="00AC1A14" w:rsidRDefault="00AC1A14">
            <w:pPr>
              <w:pStyle w:val="TAL"/>
              <w:rPr>
                <w:rFonts w:cs="Arial"/>
                <w:szCs w:val="18"/>
                <w:lang w:eastAsia="de-DE"/>
              </w:rPr>
            </w:pPr>
            <w:r>
              <w:rPr>
                <w:rFonts w:cs="Arial"/>
                <w:color w:val="000000"/>
                <w:szCs w:val="18"/>
                <w:lang w:eastAsia="de-DE"/>
              </w:rPr>
              <w:t>thresholdValue</w:t>
            </w:r>
          </w:p>
        </w:tc>
        <w:tc>
          <w:tcPr>
            <w:tcW w:w="5247" w:type="dxa"/>
            <w:tcBorders>
              <w:top w:val="single" w:sz="4" w:space="0" w:color="auto"/>
              <w:left w:val="single" w:sz="4" w:space="0" w:color="auto"/>
              <w:bottom w:val="single" w:sz="4" w:space="0" w:color="auto"/>
              <w:right w:val="single" w:sz="4" w:space="0" w:color="auto"/>
            </w:tcBorders>
          </w:tcPr>
          <w:p w14:paraId="6F41E85B" w14:textId="77777777" w:rsidR="00AC1A14" w:rsidRDefault="00AC1A14">
            <w:pPr>
              <w:pStyle w:val="TAL"/>
              <w:rPr>
                <w:rFonts w:eastAsia="Arial Unicode MS"/>
                <w:color w:val="000000"/>
                <w:szCs w:val="18"/>
                <w:lang w:eastAsia="zh-CN"/>
              </w:rPr>
            </w:pPr>
            <w:r>
              <w:rPr>
                <w:rFonts w:eastAsia="Arial Unicode MS"/>
                <w:color w:val="000000"/>
                <w:szCs w:val="18"/>
                <w:lang w:eastAsia="zh-CN"/>
              </w:rPr>
              <w:t>Value against which the monitored performance metric is compared at a threshold level in case the hysteresis is zero.</w:t>
            </w:r>
          </w:p>
          <w:p w14:paraId="4E7BD89A" w14:textId="77777777" w:rsidR="00AC1A14" w:rsidRDefault="00AC1A14">
            <w:pPr>
              <w:pStyle w:val="TAL"/>
              <w:rPr>
                <w:rFonts w:eastAsia="Arial Unicode MS"/>
                <w:color w:val="000000"/>
                <w:szCs w:val="18"/>
                <w:lang w:eastAsia="zh-CN"/>
              </w:rPr>
            </w:pPr>
          </w:p>
          <w:p w14:paraId="00317B5E" w14:textId="77777777" w:rsidR="00AC1A14" w:rsidRDefault="00AC1A14">
            <w:pPr>
              <w:pStyle w:val="TAL"/>
              <w:rPr>
                <w:szCs w:val="18"/>
                <w:lang w:eastAsia="de-DE"/>
              </w:rPr>
            </w:pPr>
            <w:r>
              <w:rPr>
                <w:rFonts w:cs="Arial"/>
                <w:szCs w:val="18"/>
                <w:lang w:eastAsia="de-DE"/>
              </w:rPr>
              <w:t>allowedValues: float or integer</w:t>
            </w:r>
          </w:p>
        </w:tc>
        <w:tc>
          <w:tcPr>
            <w:tcW w:w="1985" w:type="dxa"/>
            <w:tcBorders>
              <w:top w:val="single" w:sz="4" w:space="0" w:color="auto"/>
              <w:left w:val="single" w:sz="4" w:space="0" w:color="auto"/>
              <w:bottom w:val="single" w:sz="4" w:space="0" w:color="auto"/>
              <w:right w:val="single" w:sz="4" w:space="0" w:color="auto"/>
            </w:tcBorders>
            <w:hideMark/>
          </w:tcPr>
          <w:p w14:paraId="05567C73" w14:textId="77777777" w:rsidR="00AC1A14" w:rsidRDefault="00AC1A14">
            <w:pPr>
              <w:pStyle w:val="TAL"/>
              <w:rPr>
                <w:lang w:eastAsia="de-DE"/>
              </w:rPr>
            </w:pPr>
            <w:r>
              <w:rPr>
                <w:lang w:eastAsia="de-DE"/>
              </w:rPr>
              <w:t>type: Union</w:t>
            </w:r>
          </w:p>
          <w:p w14:paraId="61F0FD33" w14:textId="77777777" w:rsidR="00AC1A14" w:rsidRDefault="00AC1A14">
            <w:pPr>
              <w:pStyle w:val="TAL"/>
              <w:rPr>
                <w:lang w:eastAsia="de-DE"/>
              </w:rPr>
            </w:pPr>
            <w:r>
              <w:rPr>
                <w:lang w:eastAsia="de-DE"/>
              </w:rPr>
              <w:t>multiplicity: 1</w:t>
            </w:r>
          </w:p>
          <w:p w14:paraId="752E894B" w14:textId="77777777" w:rsidR="00AC1A14" w:rsidRDefault="00AC1A14">
            <w:pPr>
              <w:pStyle w:val="TAL"/>
              <w:rPr>
                <w:lang w:eastAsia="de-DE"/>
              </w:rPr>
            </w:pPr>
            <w:r>
              <w:rPr>
                <w:lang w:eastAsia="de-DE"/>
              </w:rPr>
              <w:t>isOrdered: NA</w:t>
            </w:r>
          </w:p>
          <w:p w14:paraId="1555EE4C" w14:textId="77777777" w:rsidR="00AC1A14" w:rsidRDefault="00AC1A14">
            <w:pPr>
              <w:pStyle w:val="TAL"/>
              <w:rPr>
                <w:lang w:val="pt-BR" w:eastAsia="de-DE"/>
              </w:rPr>
            </w:pPr>
            <w:r>
              <w:rPr>
                <w:lang w:val="pt-BR" w:eastAsia="de-DE"/>
              </w:rPr>
              <w:t>isUnique: NA</w:t>
            </w:r>
          </w:p>
          <w:p w14:paraId="1CA38A64" w14:textId="77777777" w:rsidR="00AC1A14" w:rsidRDefault="00AC1A14">
            <w:pPr>
              <w:pStyle w:val="TAL"/>
              <w:rPr>
                <w:lang w:val="pt-BR" w:eastAsia="de-DE"/>
              </w:rPr>
            </w:pPr>
            <w:r>
              <w:rPr>
                <w:lang w:val="pt-BR" w:eastAsia="de-DE"/>
              </w:rPr>
              <w:t>defaultValue: None</w:t>
            </w:r>
          </w:p>
          <w:p w14:paraId="4900DB52" w14:textId="77777777" w:rsidR="00AC1A14" w:rsidRDefault="00AC1A14">
            <w:pPr>
              <w:pStyle w:val="TAL"/>
              <w:rPr>
                <w:lang w:eastAsia="de-DE"/>
              </w:rPr>
            </w:pPr>
            <w:r>
              <w:rPr>
                <w:lang w:eastAsia="de-DE"/>
              </w:rPr>
              <w:t>isNullable: False</w:t>
            </w:r>
          </w:p>
        </w:tc>
      </w:tr>
      <w:tr w:rsidR="00AC1A14" w14:paraId="3C41152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5FEE5BC" w14:textId="77777777" w:rsidR="00AC1A14" w:rsidRDefault="00AC1A14">
            <w:pPr>
              <w:pStyle w:val="TAL"/>
              <w:rPr>
                <w:rFonts w:cs="Arial"/>
                <w:szCs w:val="18"/>
                <w:lang w:eastAsia="de-DE"/>
              </w:rPr>
            </w:pPr>
            <w:r>
              <w:rPr>
                <w:rFonts w:cs="Arial"/>
                <w:szCs w:val="18"/>
                <w:lang w:eastAsia="de-DE"/>
              </w:rPr>
              <w:t>hysteresis</w:t>
            </w:r>
          </w:p>
        </w:tc>
        <w:tc>
          <w:tcPr>
            <w:tcW w:w="5247" w:type="dxa"/>
            <w:tcBorders>
              <w:top w:val="single" w:sz="4" w:space="0" w:color="auto"/>
              <w:left w:val="single" w:sz="4" w:space="0" w:color="auto"/>
              <w:bottom w:val="single" w:sz="4" w:space="0" w:color="auto"/>
              <w:right w:val="single" w:sz="4" w:space="0" w:color="auto"/>
            </w:tcBorders>
          </w:tcPr>
          <w:p w14:paraId="1EC00E61" w14:textId="77777777" w:rsidR="00AC1A14" w:rsidRDefault="00AC1A14">
            <w:pPr>
              <w:pStyle w:val="TAL"/>
              <w:rPr>
                <w:rFonts w:eastAsia="Arial Unicode MS"/>
                <w:color w:val="000000"/>
                <w:szCs w:val="18"/>
                <w:lang w:eastAsia="zh-CN"/>
              </w:rPr>
            </w:pPr>
            <w:r>
              <w:rPr>
                <w:rFonts w:eastAsia="Arial Unicode MS"/>
                <w:color w:val="000000"/>
                <w:szCs w:val="18"/>
                <w:lang w:eastAsia="zh-CN"/>
              </w:rPr>
              <w:t xml:space="preserve">Hysteresis of a threshold. If this attribute is present the monitored performance metric is not compared against the threshold value as specified by the </w:t>
            </w:r>
            <w:r>
              <w:rPr>
                <w:rFonts w:ascii="Courier New" w:eastAsia="Arial Unicode MS" w:hAnsi="Courier New" w:cs="Courier New"/>
                <w:color w:val="000000"/>
                <w:szCs w:val="18"/>
                <w:lang w:eastAsia="zh-CN"/>
              </w:rPr>
              <w:t>thresholdValue</w:t>
            </w:r>
            <w:r>
              <w:rPr>
                <w:rFonts w:eastAsia="Arial Unicode MS"/>
                <w:color w:val="000000"/>
                <w:szCs w:val="18"/>
                <w:lang w:eastAsia="zh-CN"/>
              </w:rPr>
              <w:t xml:space="preserve"> attribute but against a high and low threshold value given by</w:t>
            </w:r>
          </w:p>
          <w:p w14:paraId="48F451BD" w14:textId="77777777" w:rsidR="00AC1A14" w:rsidRDefault="00AC1A14">
            <w:pPr>
              <w:pStyle w:val="TAL"/>
              <w:rPr>
                <w:rFonts w:eastAsia="Arial Unicode MS"/>
                <w:color w:val="000000"/>
                <w:szCs w:val="18"/>
                <w:lang w:eastAsia="zh-CN"/>
              </w:rPr>
            </w:pPr>
          </w:p>
          <w:p w14:paraId="5FF0A9D5" w14:textId="77777777" w:rsidR="00AC1A14" w:rsidRDefault="00AC1A14">
            <w:pPr>
              <w:pStyle w:val="TAL"/>
              <w:rPr>
                <w:rFonts w:eastAsia="Arial Unicode MS"/>
                <w:color w:val="000000"/>
                <w:szCs w:val="18"/>
                <w:lang w:eastAsia="zh-CN"/>
              </w:rPr>
            </w:pPr>
            <w:r>
              <w:rPr>
                <w:rFonts w:eastAsia="Arial Unicode MS"/>
                <w:color w:val="000000"/>
                <w:szCs w:val="18"/>
                <w:lang w:eastAsia="zh-CN"/>
              </w:rPr>
              <w:t>highThresholdValue- = thresholdValue + hysteresis</w:t>
            </w:r>
          </w:p>
          <w:p w14:paraId="2EB038FB" w14:textId="77777777" w:rsidR="00AC1A14" w:rsidRDefault="00AC1A14">
            <w:pPr>
              <w:pStyle w:val="TAL"/>
              <w:rPr>
                <w:rFonts w:eastAsia="Arial Unicode MS"/>
                <w:color w:val="000000"/>
                <w:szCs w:val="18"/>
                <w:lang w:eastAsia="zh-CN"/>
              </w:rPr>
            </w:pPr>
            <w:r>
              <w:rPr>
                <w:rFonts w:eastAsia="Arial Unicode MS"/>
                <w:color w:val="000000"/>
                <w:szCs w:val="18"/>
                <w:lang w:eastAsia="zh-CN"/>
              </w:rPr>
              <w:t>lowThresholdValue = thresholdValue - hysteresis</w:t>
            </w:r>
          </w:p>
          <w:p w14:paraId="3986BE8A" w14:textId="77777777" w:rsidR="00AC1A14" w:rsidRDefault="00AC1A14">
            <w:pPr>
              <w:pStyle w:val="TAL"/>
              <w:rPr>
                <w:rFonts w:eastAsia="Arial Unicode MS"/>
                <w:color w:val="000000"/>
                <w:szCs w:val="18"/>
                <w:lang w:eastAsia="zh-CN"/>
              </w:rPr>
            </w:pPr>
          </w:p>
          <w:p w14:paraId="0148874F" w14:textId="77777777" w:rsidR="00AC1A14" w:rsidRDefault="00AC1A14">
            <w:pPr>
              <w:pStyle w:val="TAL"/>
              <w:rPr>
                <w:rFonts w:eastAsia="Arial Unicode MS"/>
                <w:color w:val="000000"/>
                <w:szCs w:val="18"/>
                <w:lang w:eastAsia="zh-CN"/>
              </w:rPr>
            </w:pPr>
            <w:r>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567B86A3" w14:textId="77777777" w:rsidR="00AC1A14" w:rsidRDefault="00AC1A14">
            <w:pPr>
              <w:pStyle w:val="TAL"/>
              <w:rPr>
                <w:rFonts w:eastAsia="Arial Unicode MS"/>
                <w:color w:val="000000"/>
                <w:szCs w:val="18"/>
                <w:lang w:eastAsia="zh-CN"/>
              </w:rPr>
            </w:pPr>
          </w:p>
          <w:p w14:paraId="5BE90A1C" w14:textId="77777777" w:rsidR="00AC1A14" w:rsidRDefault="00AC1A14">
            <w:pPr>
              <w:pStyle w:val="TAL"/>
              <w:rPr>
                <w:rFonts w:eastAsia="Arial Unicode MS"/>
                <w:color w:val="000000"/>
                <w:szCs w:val="18"/>
                <w:lang w:eastAsia="zh-CN"/>
              </w:rPr>
            </w:pPr>
            <w:r>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1635B2E2" w14:textId="77777777" w:rsidR="00AC1A14" w:rsidRDefault="00AC1A14">
            <w:pPr>
              <w:pStyle w:val="TAL"/>
              <w:rPr>
                <w:rFonts w:eastAsia="Arial Unicode MS"/>
                <w:color w:val="000000"/>
                <w:szCs w:val="18"/>
                <w:lang w:eastAsia="zh-CN"/>
              </w:rPr>
            </w:pPr>
          </w:p>
          <w:p w14:paraId="251C525C" w14:textId="77777777" w:rsidR="00AC1A14" w:rsidRDefault="00AC1A14">
            <w:pPr>
              <w:pStyle w:val="TAL"/>
              <w:rPr>
                <w:szCs w:val="18"/>
                <w:lang w:eastAsia="de-DE"/>
              </w:rPr>
            </w:pPr>
            <w:r>
              <w:rPr>
                <w:rFonts w:cs="Arial"/>
                <w:szCs w:val="18"/>
                <w:lang w:eastAsia="de-DE"/>
              </w:rPr>
              <w:t>allowedValues: non-negative float or integer</w:t>
            </w:r>
          </w:p>
        </w:tc>
        <w:tc>
          <w:tcPr>
            <w:tcW w:w="1985" w:type="dxa"/>
            <w:tcBorders>
              <w:top w:val="single" w:sz="4" w:space="0" w:color="auto"/>
              <w:left w:val="single" w:sz="4" w:space="0" w:color="auto"/>
              <w:bottom w:val="single" w:sz="4" w:space="0" w:color="auto"/>
              <w:right w:val="single" w:sz="4" w:space="0" w:color="auto"/>
            </w:tcBorders>
            <w:hideMark/>
          </w:tcPr>
          <w:p w14:paraId="4A90471F" w14:textId="77777777" w:rsidR="00AC1A14" w:rsidRDefault="00AC1A14">
            <w:pPr>
              <w:pStyle w:val="TAL"/>
              <w:rPr>
                <w:lang w:eastAsia="de-DE"/>
              </w:rPr>
            </w:pPr>
            <w:r>
              <w:rPr>
                <w:lang w:eastAsia="de-DE"/>
              </w:rPr>
              <w:t>type: Union</w:t>
            </w:r>
          </w:p>
          <w:p w14:paraId="1C0556D7" w14:textId="77777777" w:rsidR="00AC1A14" w:rsidRDefault="00AC1A14">
            <w:pPr>
              <w:pStyle w:val="TAL"/>
              <w:rPr>
                <w:lang w:eastAsia="de-DE"/>
              </w:rPr>
            </w:pPr>
            <w:r>
              <w:rPr>
                <w:lang w:eastAsia="de-DE"/>
              </w:rPr>
              <w:t>multiplicity: 0..1</w:t>
            </w:r>
          </w:p>
          <w:p w14:paraId="13E14323" w14:textId="77777777" w:rsidR="00AC1A14" w:rsidRDefault="00AC1A14">
            <w:pPr>
              <w:pStyle w:val="TAL"/>
              <w:rPr>
                <w:lang w:eastAsia="de-DE"/>
              </w:rPr>
            </w:pPr>
            <w:r>
              <w:rPr>
                <w:lang w:eastAsia="de-DE"/>
              </w:rPr>
              <w:t>isOrdered: NA</w:t>
            </w:r>
          </w:p>
          <w:p w14:paraId="43D93EB3" w14:textId="77777777" w:rsidR="00AC1A14" w:rsidRDefault="00AC1A14">
            <w:pPr>
              <w:pStyle w:val="TAL"/>
              <w:rPr>
                <w:lang w:val="pt-BR" w:eastAsia="de-DE"/>
              </w:rPr>
            </w:pPr>
            <w:r>
              <w:rPr>
                <w:lang w:val="pt-BR" w:eastAsia="de-DE"/>
              </w:rPr>
              <w:t>isUnique: NA</w:t>
            </w:r>
          </w:p>
          <w:p w14:paraId="00474095" w14:textId="77777777" w:rsidR="00AC1A14" w:rsidRDefault="00AC1A14">
            <w:pPr>
              <w:pStyle w:val="TAL"/>
              <w:rPr>
                <w:lang w:val="pt-BR" w:eastAsia="de-DE"/>
              </w:rPr>
            </w:pPr>
            <w:r>
              <w:rPr>
                <w:lang w:val="pt-BR" w:eastAsia="de-DE"/>
              </w:rPr>
              <w:t>defaultValue: None</w:t>
            </w:r>
          </w:p>
          <w:p w14:paraId="488548A7" w14:textId="77777777" w:rsidR="00AC1A14" w:rsidRDefault="00AC1A14">
            <w:pPr>
              <w:pStyle w:val="TAL"/>
              <w:rPr>
                <w:lang w:eastAsia="de-DE"/>
              </w:rPr>
            </w:pPr>
            <w:r>
              <w:rPr>
                <w:lang w:eastAsia="de-DE"/>
              </w:rPr>
              <w:t>isNullable: False</w:t>
            </w:r>
          </w:p>
        </w:tc>
      </w:tr>
      <w:tr w:rsidR="00AC1A14" w14:paraId="2A04E25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7D60D6E" w14:textId="77777777" w:rsidR="00AC1A14" w:rsidRDefault="00AC1A14">
            <w:pPr>
              <w:pStyle w:val="TAL"/>
              <w:rPr>
                <w:rFonts w:cs="Arial"/>
                <w:szCs w:val="18"/>
                <w:lang w:eastAsia="de-DE"/>
              </w:rPr>
            </w:pPr>
            <w:r>
              <w:rPr>
                <w:rFonts w:cs="Arial"/>
                <w:color w:val="000000"/>
                <w:szCs w:val="18"/>
                <w:lang w:eastAsia="de-DE"/>
              </w:rPr>
              <w:t>thresholdDirection</w:t>
            </w:r>
          </w:p>
        </w:tc>
        <w:tc>
          <w:tcPr>
            <w:tcW w:w="5247" w:type="dxa"/>
            <w:tcBorders>
              <w:top w:val="single" w:sz="4" w:space="0" w:color="auto"/>
              <w:left w:val="single" w:sz="4" w:space="0" w:color="auto"/>
              <w:bottom w:val="single" w:sz="4" w:space="0" w:color="auto"/>
              <w:right w:val="single" w:sz="4" w:space="0" w:color="auto"/>
            </w:tcBorders>
          </w:tcPr>
          <w:p w14:paraId="59CE03A2" w14:textId="77777777" w:rsidR="00AC1A14" w:rsidRDefault="00AC1A14">
            <w:pPr>
              <w:pStyle w:val="TAL"/>
              <w:rPr>
                <w:color w:val="000000"/>
                <w:szCs w:val="18"/>
                <w:lang w:eastAsia="de-DE"/>
              </w:rPr>
            </w:pPr>
            <w:r>
              <w:rPr>
                <w:color w:val="000000"/>
                <w:szCs w:val="18"/>
                <w:lang w:eastAsia="de-DE"/>
              </w:rPr>
              <w:t>Direction of a threshold indicating the direction for which a threshold crossing triggers a threshold.</w:t>
            </w:r>
          </w:p>
          <w:p w14:paraId="4F6E536A" w14:textId="77777777" w:rsidR="00AC1A14" w:rsidRDefault="00AC1A14">
            <w:pPr>
              <w:pStyle w:val="TAL"/>
              <w:rPr>
                <w:color w:val="000000"/>
                <w:szCs w:val="18"/>
                <w:lang w:eastAsia="de-DE"/>
              </w:rPr>
            </w:pPr>
          </w:p>
          <w:p w14:paraId="5682E31F" w14:textId="77777777" w:rsidR="00AC1A14" w:rsidRDefault="00AC1A14">
            <w:pPr>
              <w:pStyle w:val="TAL"/>
              <w:rPr>
                <w:color w:val="000000"/>
                <w:szCs w:val="18"/>
                <w:lang w:eastAsia="de-DE"/>
              </w:rPr>
            </w:pPr>
            <w:r>
              <w:rPr>
                <w:color w:val="000000"/>
                <w:szCs w:val="18"/>
                <w:lang w:eastAsia="de-DE"/>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764FFF64" w14:textId="77777777" w:rsidR="00AC1A14" w:rsidRDefault="00AC1A14">
            <w:pPr>
              <w:pStyle w:val="TAL"/>
              <w:rPr>
                <w:color w:val="000000"/>
                <w:szCs w:val="18"/>
                <w:lang w:eastAsia="de-DE"/>
              </w:rPr>
            </w:pPr>
          </w:p>
          <w:p w14:paraId="76058514" w14:textId="77777777" w:rsidR="00AC1A14" w:rsidRDefault="00AC1A14">
            <w:pPr>
              <w:pStyle w:val="TAL"/>
              <w:rPr>
                <w:color w:val="000000"/>
                <w:szCs w:val="18"/>
                <w:lang w:eastAsia="de-DE"/>
              </w:rPr>
            </w:pPr>
            <w:r>
              <w:rPr>
                <w:color w:val="000000"/>
                <w:szCs w:val="18"/>
                <w:lang w:eastAsia="de-DE"/>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4CCF43E1" w14:textId="77777777" w:rsidR="00AC1A14" w:rsidRDefault="00AC1A14">
            <w:pPr>
              <w:pStyle w:val="TAL"/>
              <w:rPr>
                <w:color w:val="000000"/>
                <w:szCs w:val="18"/>
                <w:lang w:eastAsia="de-DE"/>
              </w:rPr>
            </w:pPr>
          </w:p>
          <w:p w14:paraId="466BF311" w14:textId="77777777" w:rsidR="00AC1A14" w:rsidRDefault="00AC1A14">
            <w:pPr>
              <w:pStyle w:val="TAL"/>
              <w:rPr>
                <w:color w:val="000000"/>
                <w:szCs w:val="18"/>
                <w:lang w:eastAsia="de-DE"/>
              </w:rPr>
            </w:pPr>
            <w:r>
              <w:rPr>
                <w:color w:val="000000"/>
                <w:szCs w:val="18"/>
                <w:lang w:eastAsia="de-DE"/>
              </w:rPr>
              <w:t>When the threshold direction is set to "UP_AND_DOWN" the treshold is active in both direcions.</w:t>
            </w:r>
          </w:p>
          <w:p w14:paraId="3658B555" w14:textId="77777777" w:rsidR="00AC1A14" w:rsidRDefault="00AC1A14">
            <w:pPr>
              <w:pStyle w:val="TAL"/>
              <w:rPr>
                <w:color w:val="000000"/>
                <w:szCs w:val="18"/>
                <w:lang w:eastAsia="de-DE"/>
              </w:rPr>
            </w:pPr>
          </w:p>
          <w:p w14:paraId="043155C6" w14:textId="77777777" w:rsidR="00AC1A14" w:rsidRDefault="00AC1A14">
            <w:pPr>
              <w:pStyle w:val="TAL"/>
              <w:rPr>
                <w:color w:val="000000"/>
                <w:szCs w:val="18"/>
                <w:lang w:eastAsia="de-DE"/>
              </w:rPr>
            </w:pPr>
            <w:r>
              <w:rPr>
                <w:color w:val="000000"/>
                <w:szCs w:val="18"/>
                <w:lang w:eastAsia="de-DE"/>
              </w:rPr>
              <w:t>In case a threshold with hysteresis is configured, the threshold direction attribute shall be set to "UP_AND_DOWN".</w:t>
            </w:r>
          </w:p>
          <w:p w14:paraId="73B442E0" w14:textId="77777777" w:rsidR="00AC1A14" w:rsidRDefault="00AC1A14">
            <w:pPr>
              <w:pStyle w:val="TAL"/>
              <w:rPr>
                <w:color w:val="000000"/>
                <w:szCs w:val="18"/>
                <w:lang w:eastAsia="de-DE"/>
              </w:rPr>
            </w:pPr>
          </w:p>
          <w:p w14:paraId="6576832F" w14:textId="77777777" w:rsidR="00AC1A14" w:rsidRDefault="00AC1A14">
            <w:pPr>
              <w:pStyle w:val="TAL"/>
              <w:rPr>
                <w:color w:val="000000"/>
                <w:szCs w:val="18"/>
                <w:lang w:eastAsia="de-DE"/>
              </w:rPr>
            </w:pPr>
            <w:r>
              <w:rPr>
                <w:color w:val="000000"/>
                <w:szCs w:val="18"/>
                <w:lang w:eastAsia="de-DE"/>
              </w:rPr>
              <w:t>allowedValues:</w:t>
            </w:r>
          </w:p>
          <w:p w14:paraId="0E938D00" w14:textId="77777777" w:rsidR="00AC1A14" w:rsidRDefault="00AC1A14">
            <w:pPr>
              <w:pStyle w:val="TAL"/>
              <w:rPr>
                <w:color w:val="000000"/>
                <w:szCs w:val="18"/>
                <w:lang w:eastAsia="de-DE"/>
              </w:rPr>
            </w:pPr>
            <w:r>
              <w:rPr>
                <w:color w:val="000000"/>
                <w:szCs w:val="18"/>
                <w:lang w:eastAsia="de-DE"/>
              </w:rPr>
              <w:t>- UP</w:t>
            </w:r>
          </w:p>
          <w:p w14:paraId="4D94F431" w14:textId="77777777" w:rsidR="00AC1A14" w:rsidRDefault="00AC1A14">
            <w:pPr>
              <w:pStyle w:val="TAL"/>
              <w:rPr>
                <w:color w:val="000000"/>
                <w:szCs w:val="18"/>
                <w:lang w:eastAsia="de-DE"/>
              </w:rPr>
            </w:pPr>
            <w:r>
              <w:rPr>
                <w:color w:val="000000"/>
                <w:szCs w:val="18"/>
                <w:lang w:eastAsia="de-DE"/>
              </w:rPr>
              <w:t>- DOWN</w:t>
            </w:r>
          </w:p>
          <w:p w14:paraId="6668E8AB" w14:textId="77777777" w:rsidR="00AC1A14" w:rsidRDefault="00AC1A14">
            <w:pPr>
              <w:pStyle w:val="TAL"/>
              <w:rPr>
                <w:szCs w:val="18"/>
                <w:lang w:eastAsia="de-DE"/>
              </w:rPr>
            </w:pPr>
            <w:r>
              <w:rPr>
                <w:color w:val="000000"/>
                <w:szCs w:val="18"/>
                <w:lang w:eastAsia="de-DE"/>
              </w:rPr>
              <w:t>- UP_AND_DOWN</w:t>
            </w:r>
          </w:p>
        </w:tc>
        <w:tc>
          <w:tcPr>
            <w:tcW w:w="1985" w:type="dxa"/>
            <w:tcBorders>
              <w:top w:val="single" w:sz="4" w:space="0" w:color="auto"/>
              <w:left w:val="single" w:sz="4" w:space="0" w:color="auto"/>
              <w:bottom w:val="single" w:sz="4" w:space="0" w:color="auto"/>
              <w:right w:val="single" w:sz="4" w:space="0" w:color="auto"/>
            </w:tcBorders>
            <w:hideMark/>
          </w:tcPr>
          <w:p w14:paraId="61B2E566" w14:textId="77777777" w:rsidR="00AC1A14" w:rsidRDefault="00AC1A14">
            <w:pPr>
              <w:pStyle w:val="TAL"/>
              <w:rPr>
                <w:lang w:eastAsia="de-DE"/>
              </w:rPr>
            </w:pPr>
            <w:r>
              <w:rPr>
                <w:lang w:eastAsia="de-DE"/>
              </w:rPr>
              <w:t>type: ENUM</w:t>
            </w:r>
          </w:p>
          <w:p w14:paraId="27176EDF" w14:textId="77777777" w:rsidR="00AC1A14" w:rsidRDefault="00AC1A14">
            <w:pPr>
              <w:pStyle w:val="TAL"/>
              <w:rPr>
                <w:lang w:eastAsia="de-DE"/>
              </w:rPr>
            </w:pPr>
            <w:r>
              <w:rPr>
                <w:lang w:eastAsia="de-DE"/>
              </w:rPr>
              <w:t>multiplicity: 1</w:t>
            </w:r>
          </w:p>
          <w:p w14:paraId="49051B4E" w14:textId="77777777" w:rsidR="00AC1A14" w:rsidRDefault="00AC1A14">
            <w:pPr>
              <w:pStyle w:val="TAL"/>
              <w:rPr>
                <w:lang w:eastAsia="de-DE"/>
              </w:rPr>
            </w:pPr>
            <w:r>
              <w:rPr>
                <w:lang w:eastAsia="de-DE"/>
              </w:rPr>
              <w:t>isOrdered: NA</w:t>
            </w:r>
          </w:p>
          <w:p w14:paraId="63F56550" w14:textId="77777777" w:rsidR="00AC1A14" w:rsidRDefault="00AC1A14">
            <w:pPr>
              <w:pStyle w:val="TAL"/>
              <w:rPr>
                <w:lang w:val="pt-BR" w:eastAsia="de-DE"/>
              </w:rPr>
            </w:pPr>
            <w:r>
              <w:rPr>
                <w:lang w:val="pt-BR" w:eastAsia="de-DE"/>
              </w:rPr>
              <w:t>isUnique: NA</w:t>
            </w:r>
          </w:p>
          <w:p w14:paraId="583C9011" w14:textId="77777777" w:rsidR="00AC1A14" w:rsidRDefault="00AC1A14">
            <w:pPr>
              <w:pStyle w:val="TAL"/>
              <w:rPr>
                <w:lang w:val="pt-BR" w:eastAsia="de-DE"/>
              </w:rPr>
            </w:pPr>
            <w:r>
              <w:rPr>
                <w:lang w:val="pt-BR" w:eastAsia="de-DE"/>
              </w:rPr>
              <w:t>defaultValue: None</w:t>
            </w:r>
          </w:p>
          <w:p w14:paraId="266FCC7F" w14:textId="77777777" w:rsidR="00AC1A14" w:rsidRDefault="00AC1A14">
            <w:pPr>
              <w:pStyle w:val="TAL"/>
              <w:rPr>
                <w:lang w:eastAsia="de-DE"/>
              </w:rPr>
            </w:pPr>
            <w:r>
              <w:rPr>
                <w:lang w:eastAsia="de-DE"/>
              </w:rPr>
              <w:t>isNullable: False</w:t>
            </w:r>
          </w:p>
        </w:tc>
      </w:tr>
      <w:tr w:rsidR="00AC1A14" w14:paraId="44B2AD5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86B8137" w14:textId="77777777" w:rsidR="00AC1A14" w:rsidRDefault="00AC1A14">
            <w:pPr>
              <w:pStyle w:val="TAL"/>
              <w:rPr>
                <w:rFonts w:cs="Arial"/>
                <w:szCs w:val="18"/>
                <w:lang w:eastAsia="de-DE"/>
              </w:rPr>
            </w:pPr>
            <w:r>
              <w:rPr>
                <w:rFonts w:cs="Arial"/>
                <w:szCs w:val="18"/>
                <w:lang w:eastAsia="de-DE"/>
              </w:rPr>
              <w:t>objectClass</w:t>
            </w:r>
          </w:p>
        </w:tc>
        <w:tc>
          <w:tcPr>
            <w:tcW w:w="5247" w:type="dxa"/>
            <w:tcBorders>
              <w:top w:val="single" w:sz="4" w:space="0" w:color="auto"/>
              <w:left w:val="single" w:sz="4" w:space="0" w:color="auto"/>
              <w:bottom w:val="single" w:sz="4" w:space="0" w:color="auto"/>
              <w:right w:val="single" w:sz="4" w:space="0" w:color="auto"/>
            </w:tcBorders>
          </w:tcPr>
          <w:p w14:paraId="6F48E681" w14:textId="77777777" w:rsidR="00AC1A14" w:rsidRDefault="00AC1A14">
            <w:pPr>
              <w:pStyle w:val="TAL"/>
              <w:rPr>
                <w:szCs w:val="18"/>
                <w:lang w:eastAsia="de-DE"/>
              </w:rPr>
            </w:pPr>
            <w:r>
              <w:rPr>
                <w:szCs w:val="18"/>
                <w:lang w:eastAsia="de-DE"/>
              </w:rPr>
              <w:t>Class of a managed object instance.</w:t>
            </w:r>
          </w:p>
          <w:p w14:paraId="5ABFE6A9" w14:textId="77777777" w:rsidR="00AC1A14" w:rsidRDefault="00AC1A14">
            <w:pPr>
              <w:pStyle w:val="TAL"/>
              <w:rPr>
                <w:szCs w:val="18"/>
                <w:lang w:eastAsia="de-DE"/>
              </w:rPr>
            </w:pPr>
          </w:p>
          <w:p w14:paraId="0F00CEB8"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2D071CD8" w14:textId="77777777" w:rsidR="00AC1A14" w:rsidRDefault="00AC1A14">
            <w:pPr>
              <w:pStyle w:val="TAL"/>
              <w:rPr>
                <w:lang w:eastAsia="de-DE"/>
              </w:rPr>
            </w:pPr>
            <w:r>
              <w:rPr>
                <w:lang w:eastAsia="de-DE"/>
              </w:rPr>
              <w:t>type: String</w:t>
            </w:r>
          </w:p>
          <w:p w14:paraId="04EA668F" w14:textId="77777777" w:rsidR="00AC1A14" w:rsidRDefault="00AC1A14">
            <w:pPr>
              <w:pStyle w:val="TAL"/>
              <w:rPr>
                <w:lang w:eastAsia="de-DE"/>
              </w:rPr>
            </w:pPr>
            <w:r>
              <w:rPr>
                <w:lang w:eastAsia="de-DE"/>
              </w:rPr>
              <w:t>multiplicity: 1</w:t>
            </w:r>
          </w:p>
          <w:p w14:paraId="2F6D387E" w14:textId="77777777" w:rsidR="00AC1A14" w:rsidRDefault="00AC1A14">
            <w:pPr>
              <w:pStyle w:val="TAL"/>
              <w:rPr>
                <w:lang w:eastAsia="de-DE"/>
              </w:rPr>
            </w:pPr>
            <w:r>
              <w:rPr>
                <w:lang w:eastAsia="de-DE"/>
              </w:rPr>
              <w:t>isOrdered: N/A</w:t>
            </w:r>
          </w:p>
          <w:p w14:paraId="0C1D0AA0" w14:textId="77777777" w:rsidR="00AC1A14" w:rsidRDefault="00AC1A14">
            <w:pPr>
              <w:pStyle w:val="TAL"/>
              <w:rPr>
                <w:lang w:val="pt-BR" w:eastAsia="de-DE"/>
              </w:rPr>
            </w:pPr>
            <w:r>
              <w:rPr>
                <w:lang w:val="pt-BR" w:eastAsia="de-DE"/>
              </w:rPr>
              <w:t>isUnique: N/A</w:t>
            </w:r>
          </w:p>
          <w:p w14:paraId="512D4F3A" w14:textId="77777777" w:rsidR="00AC1A14" w:rsidRDefault="00AC1A14">
            <w:pPr>
              <w:pStyle w:val="TAL"/>
              <w:rPr>
                <w:lang w:val="pt-BR" w:eastAsia="de-DE"/>
              </w:rPr>
            </w:pPr>
            <w:r>
              <w:rPr>
                <w:lang w:val="pt-BR" w:eastAsia="de-DE"/>
              </w:rPr>
              <w:t>defaultValue: None</w:t>
            </w:r>
          </w:p>
          <w:p w14:paraId="52453943" w14:textId="77777777" w:rsidR="00AC1A14" w:rsidRDefault="00AC1A14">
            <w:pPr>
              <w:pStyle w:val="TAL"/>
              <w:rPr>
                <w:lang w:eastAsia="de-DE"/>
              </w:rPr>
            </w:pPr>
            <w:r>
              <w:rPr>
                <w:lang w:eastAsia="de-DE"/>
              </w:rPr>
              <w:t>isNullable: False</w:t>
            </w:r>
          </w:p>
        </w:tc>
      </w:tr>
      <w:tr w:rsidR="00AC1A14" w14:paraId="59B2B5D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5B08899" w14:textId="77777777" w:rsidR="00AC1A14" w:rsidRDefault="00AC1A14">
            <w:pPr>
              <w:pStyle w:val="TAL"/>
              <w:rPr>
                <w:rFonts w:cs="Arial"/>
                <w:szCs w:val="18"/>
                <w:lang w:eastAsia="de-DE"/>
              </w:rPr>
            </w:pPr>
            <w:r>
              <w:rPr>
                <w:rFonts w:cs="Arial"/>
                <w:szCs w:val="18"/>
                <w:lang w:eastAsia="de-DE"/>
              </w:rPr>
              <w:lastRenderedPageBreak/>
              <w:t>objectInstance</w:t>
            </w:r>
          </w:p>
        </w:tc>
        <w:tc>
          <w:tcPr>
            <w:tcW w:w="5247" w:type="dxa"/>
            <w:tcBorders>
              <w:top w:val="single" w:sz="4" w:space="0" w:color="auto"/>
              <w:left w:val="single" w:sz="4" w:space="0" w:color="auto"/>
              <w:bottom w:val="single" w:sz="4" w:space="0" w:color="auto"/>
              <w:right w:val="single" w:sz="4" w:space="0" w:color="auto"/>
            </w:tcBorders>
          </w:tcPr>
          <w:p w14:paraId="30750C95" w14:textId="77777777" w:rsidR="00AC1A14" w:rsidRDefault="00AC1A14">
            <w:pPr>
              <w:pStyle w:val="TAL"/>
              <w:rPr>
                <w:szCs w:val="18"/>
                <w:lang w:eastAsia="de-DE"/>
              </w:rPr>
            </w:pPr>
            <w:r>
              <w:rPr>
                <w:szCs w:val="18"/>
                <w:lang w:eastAsia="de-DE"/>
              </w:rPr>
              <w:t>Managed object instance identified by its DN.</w:t>
            </w:r>
          </w:p>
          <w:p w14:paraId="1570700C" w14:textId="77777777" w:rsidR="00AC1A14" w:rsidRDefault="00AC1A14">
            <w:pPr>
              <w:pStyle w:val="TAL"/>
              <w:rPr>
                <w:szCs w:val="18"/>
                <w:lang w:eastAsia="de-DE"/>
              </w:rPr>
            </w:pPr>
          </w:p>
          <w:p w14:paraId="15872D84"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7DE9DA6B" w14:textId="77777777" w:rsidR="00AC1A14" w:rsidRDefault="00AC1A14">
            <w:pPr>
              <w:pStyle w:val="TAL"/>
              <w:rPr>
                <w:lang w:eastAsia="de-DE"/>
              </w:rPr>
            </w:pPr>
            <w:r>
              <w:rPr>
                <w:lang w:eastAsia="de-DE"/>
              </w:rPr>
              <w:t>type: String</w:t>
            </w:r>
          </w:p>
          <w:p w14:paraId="0F6D474A" w14:textId="77777777" w:rsidR="00AC1A14" w:rsidRDefault="00AC1A14">
            <w:pPr>
              <w:pStyle w:val="TAL"/>
              <w:rPr>
                <w:lang w:eastAsia="de-DE"/>
              </w:rPr>
            </w:pPr>
            <w:r>
              <w:rPr>
                <w:lang w:eastAsia="de-DE"/>
              </w:rPr>
              <w:t>multiplicity: 1</w:t>
            </w:r>
          </w:p>
          <w:p w14:paraId="6E54A4A4" w14:textId="77777777" w:rsidR="00AC1A14" w:rsidRDefault="00AC1A14">
            <w:pPr>
              <w:pStyle w:val="TAL"/>
              <w:rPr>
                <w:lang w:eastAsia="de-DE"/>
              </w:rPr>
            </w:pPr>
            <w:r>
              <w:rPr>
                <w:lang w:eastAsia="de-DE"/>
              </w:rPr>
              <w:t>isOrdered: N/A</w:t>
            </w:r>
          </w:p>
          <w:p w14:paraId="403D21B6" w14:textId="77777777" w:rsidR="00AC1A14" w:rsidRDefault="00AC1A14">
            <w:pPr>
              <w:pStyle w:val="TAL"/>
              <w:rPr>
                <w:lang w:val="pt-BR" w:eastAsia="de-DE"/>
              </w:rPr>
            </w:pPr>
            <w:r>
              <w:rPr>
                <w:lang w:val="pt-BR" w:eastAsia="de-DE"/>
              </w:rPr>
              <w:t>isUnique: N/A</w:t>
            </w:r>
          </w:p>
          <w:p w14:paraId="04431FF5" w14:textId="77777777" w:rsidR="00AC1A14" w:rsidRDefault="00AC1A14">
            <w:pPr>
              <w:pStyle w:val="TAL"/>
              <w:rPr>
                <w:lang w:val="pt-BR" w:eastAsia="de-DE"/>
              </w:rPr>
            </w:pPr>
            <w:r>
              <w:rPr>
                <w:lang w:val="pt-BR" w:eastAsia="de-DE"/>
              </w:rPr>
              <w:t>defaultValue: None</w:t>
            </w:r>
          </w:p>
          <w:p w14:paraId="1E2DAF81" w14:textId="77777777" w:rsidR="00AC1A14" w:rsidRDefault="00AC1A14">
            <w:pPr>
              <w:pStyle w:val="TAL"/>
              <w:rPr>
                <w:lang w:eastAsia="de-DE"/>
              </w:rPr>
            </w:pPr>
            <w:r>
              <w:rPr>
                <w:lang w:eastAsia="de-DE"/>
              </w:rPr>
              <w:t>isNullable: False</w:t>
            </w:r>
          </w:p>
        </w:tc>
      </w:tr>
      <w:tr w:rsidR="00AC1A14" w14:paraId="24FE3E3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7F7BC7F" w14:textId="77777777" w:rsidR="00AC1A14" w:rsidRDefault="00AC1A14">
            <w:pPr>
              <w:pStyle w:val="TAL"/>
              <w:rPr>
                <w:rFonts w:cs="Arial"/>
                <w:szCs w:val="18"/>
                <w:lang w:eastAsia="de-DE"/>
              </w:rPr>
            </w:pPr>
            <w:r>
              <w:rPr>
                <w:rFonts w:cs="Arial"/>
                <w:szCs w:val="18"/>
                <w:lang w:eastAsia="de-DE"/>
              </w:rPr>
              <w:t>objectInstances</w:t>
            </w:r>
          </w:p>
        </w:tc>
        <w:tc>
          <w:tcPr>
            <w:tcW w:w="5247" w:type="dxa"/>
            <w:tcBorders>
              <w:top w:val="single" w:sz="4" w:space="0" w:color="auto"/>
              <w:left w:val="single" w:sz="4" w:space="0" w:color="auto"/>
              <w:bottom w:val="single" w:sz="4" w:space="0" w:color="auto"/>
              <w:right w:val="single" w:sz="4" w:space="0" w:color="auto"/>
            </w:tcBorders>
          </w:tcPr>
          <w:p w14:paraId="36072C7A" w14:textId="77777777" w:rsidR="00AC1A14" w:rsidRDefault="00AC1A14">
            <w:pPr>
              <w:pStyle w:val="TAL"/>
              <w:rPr>
                <w:szCs w:val="18"/>
                <w:lang w:eastAsia="de-DE"/>
              </w:rPr>
            </w:pPr>
            <w:r>
              <w:rPr>
                <w:szCs w:val="18"/>
                <w:lang w:eastAsia="de-DE"/>
              </w:rPr>
              <w:t>List of managed object instances. Each object instance is identified by its DN.</w:t>
            </w:r>
          </w:p>
          <w:p w14:paraId="4C422414" w14:textId="77777777" w:rsidR="00AC1A14" w:rsidRDefault="00AC1A14">
            <w:pPr>
              <w:pStyle w:val="TAL"/>
              <w:rPr>
                <w:szCs w:val="18"/>
                <w:lang w:eastAsia="de-DE"/>
              </w:rPr>
            </w:pPr>
          </w:p>
          <w:p w14:paraId="206EF25A"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5B542D6D" w14:textId="77777777" w:rsidR="00AC1A14" w:rsidRDefault="00AC1A14">
            <w:pPr>
              <w:pStyle w:val="TAL"/>
              <w:rPr>
                <w:lang w:eastAsia="de-DE"/>
              </w:rPr>
            </w:pPr>
            <w:r>
              <w:rPr>
                <w:lang w:eastAsia="de-DE"/>
              </w:rPr>
              <w:t>type: Dn</w:t>
            </w:r>
          </w:p>
          <w:p w14:paraId="475F9A6B" w14:textId="77777777" w:rsidR="00AC1A14" w:rsidRDefault="00AC1A14">
            <w:pPr>
              <w:pStyle w:val="TAL"/>
              <w:rPr>
                <w:lang w:eastAsia="de-DE"/>
              </w:rPr>
            </w:pPr>
            <w:r>
              <w:rPr>
                <w:lang w:eastAsia="de-DE"/>
              </w:rPr>
              <w:t>multiplicity: *</w:t>
            </w:r>
          </w:p>
          <w:p w14:paraId="39B3E352" w14:textId="77777777" w:rsidR="00AC1A14" w:rsidRDefault="00AC1A14">
            <w:pPr>
              <w:pStyle w:val="TAL"/>
              <w:rPr>
                <w:lang w:eastAsia="de-DE"/>
              </w:rPr>
            </w:pPr>
            <w:r>
              <w:rPr>
                <w:lang w:eastAsia="de-DE"/>
              </w:rPr>
              <w:t>isOrdered: False</w:t>
            </w:r>
          </w:p>
          <w:p w14:paraId="4524A292" w14:textId="77777777" w:rsidR="00AC1A14" w:rsidRDefault="00AC1A14">
            <w:pPr>
              <w:pStyle w:val="TAL"/>
              <w:rPr>
                <w:lang w:val="pt-BR" w:eastAsia="de-DE"/>
              </w:rPr>
            </w:pPr>
            <w:r>
              <w:rPr>
                <w:lang w:val="pt-BR" w:eastAsia="de-DE"/>
              </w:rPr>
              <w:t>isUnique: True</w:t>
            </w:r>
          </w:p>
          <w:p w14:paraId="297D9674" w14:textId="77777777" w:rsidR="00AC1A14" w:rsidRDefault="00AC1A14">
            <w:pPr>
              <w:pStyle w:val="TAL"/>
              <w:rPr>
                <w:lang w:val="pt-BR" w:eastAsia="de-DE"/>
              </w:rPr>
            </w:pPr>
            <w:r>
              <w:rPr>
                <w:lang w:val="pt-BR" w:eastAsia="de-DE"/>
              </w:rPr>
              <w:t>defaultValue: None</w:t>
            </w:r>
          </w:p>
          <w:p w14:paraId="5201AAB2" w14:textId="77777777" w:rsidR="00AC1A14" w:rsidRDefault="00AC1A14">
            <w:pPr>
              <w:pStyle w:val="TAL"/>
              <w:rPr>
                <w:lang w:eastAsia="de-DE"/>
              </w:rPr>
            </w:pPr>
            <w:r>
              <w:rPr>
                <w:lang w:eastAsia="de-DE"/>
              </w:rPr>
              <w:t>isNullable: False</w:t>
            </w:r>
          </w:p>
        </w:tc>
      </w:tr>
      <w:tr w:rsidR="00AC1A14" w14:paraId="6C456C21" w14:textId="77777777" w:rsidTr="00143990">
        <w:trPr>
          <w:jc w:val="center"/>
        </w:trPr>
        <w:tc>
          <w:tcPr>
            <w:tcW w:w="2548" w:type="dxa"/>
            <w:tcBorders>
              <w:top w:val="single" w:sz="4" w:space="0" w:color="auto"/>
              <w:left w:val="single" w:sz="4" w:space="0" w:color="auto"/>
              <w:bottom w:val="single" w:sz="4" w:space="0" w:color="auto"/>
              <w:right w:val="single" w:sz="4" w:space="0" w:color="auto"/>
            </w:tcBorders>
            <w:hideMark/>
          </w:tcPr>
          <w:p w14:paraId="48A68041" w14:textId="77777777" w:rsidR="00AC1A14" w:rsidRDefault="00AC1A14">
            <w:pPr>
              <w:keepNext/>
              <w:keepLines/>
              <w:spacing w:after="0"/>
              <w:rPr>
                <w:rFonts w:ascii="Arial" w:eastAsia="SimSun" w:hAnsi="Arial" w:cs="Arial"/>
                <w:sz w:val="18"/>
                <w:szCs w:val="18"/>
                <w:lang w:eastAsia="de-DE"/>
              </w:rPr>
            </w:pPr>
            <w:r>
              <w:rPr>
                <w:rFonts w:ascii="Arial" w:eastAsia="SimSun" w:hAnsi="Arial" w:cs="Arial"/>
                <w:sz w:val="18"/>
                <w:szCs w:val="18"/>
                <w:lang w:eastAsia="de-DE"/>
              </w:rPr>
              <w:lastRenderedPageBreak/>
              <w:t>peeParametersList</w:t>
            </w:r>
          </w:p>
        </w:tc>
        <w:tc>
          <w:tcPr>
            <w:tcW w:w="5247" w:type="dxa"/>
            <w:tcBorders>
              <w:top w:val="single" w:sz="4" w:space="0" w:color="auto"/>
              <w:left w:val="single" w:sz="4" w:space="0" w:color="auto"/>
              <w:bottom w:val="single" w:sz="4" w:space="0" w:color="auto"/>
              <w:right w:val="single" w:sz="4" w:space="0" w:color="auto"/>
            </w:tcBorders>
          </w:tcPr>
          <w:p w14:paraId="36930C24" w14:textId="77777777" w:rsidR="00AC1A14" w:rsidRDefault="00AC1A14">
            <w:pPr>
              <w:keepNext/>
              <w:keepLines/>
              <w:spacing w:after="0"/>
              <w:rPr>
                <w:rFonts w:ascii="Arial" w:eastAsia="SimSun" w:hAnsi="Arial"/>
                <w:color w:val="000000"/>
                <w:sz w:val="18"/>
                <w:szCs w:val="18"/>
                <w:lang w:val="en-US" w:eastAsia="zh-CN"/>
              </w:rPr>
            </w:pPr>
            <w:r>
              <w:rPr>
                <w:rFonts w:ascii="Arial" w:eastAsia="SimSun" w:hAnsi="Arial" w:cs="Arial"/>
                <w:sz w:val="18"/>
                <w:szCs w:val="18"/>
                <w:lang w:val="en-US" w:eastAsia="zh-CN"/>
              </w:rPr>
              <w:t xml:space="preserve">This attribute contains the parameter list for the control and monitoring of power, energy and environmental parameters of </w:t>
            </w:r>
            <w:r>
              <w:rPr>
                <w:rFonts w:ascii="Courier" w:hAnsi="Courier"/>
                <w:noProof/>
                <w:sz w:val="18"/>
                <w:szCs w:val="18"/>
                <w:lang w:eastAsia="de-DE"/>
              </w:rPr>
              <w:t>ManagedFunction</w:t>
            </w:r>
            <w:r>
              <w:rPr>
                <w:rFonts w:ascii="Arial" w:eastAsia="SimSun" w:hAnsi="Arial" w:cs="Arial"/>
                <w:sz w:val="18"/>
                <w:szCs w:val="18"/>
                <w:lang w:val="en-US" w:eastAsia="zh-CN"/>
              </w:rPr>
              <w:t xml:space="preserve"> instance(s). </w:t>
            </w:r>
            <w:r>
              <w:rPr>
                <w:rFonts w:ascii="Arial" w:eastAsia="SimSun" w:hAnsi="Arial"/>
                <w:color w:val="000000"/>
                <w:sz w:val="18"/>
                <w:szCs w:val="18"/>
                <w:lang w:val="en-US" w:eastAsia="de-DE"/>
              </w:rPr>
              <w:t>This list contains the following parameters</w:t>
            </w:r>
            <w:r>
              <w:rPr>
                <w:rFonts w:ascii="Arial" w:eastAsia="SimSun" w:hAnsi="Arial"/>
                <w:color w:val="000000"/>
                <w:sz w:val="18"/>
                <w:szCs w:val="18"/>
                <w:lang w:val="en-US" w:eastAsia="zh-CN"/>
              </w:rPr>
              <w:t>:</w:t>
            </w:r>
          </w:p>
          <w:p w14:paraId="42458257" w14:textId="77777777" w:rsidR="00AC1A14" w:rsidRDefault="00AC1A14">
            <w:pPr>
              <w:keepNext/>
              <w:keepLines/>
              <w:spacing w:after="0"/>
              <w:rPr>
                <w:rFonts w:ascii="Arial" w:eastAsia="SimSun" w:hAnsi="Arial"/>
                <w:color w:val="000000"/>
                <w:sz w:val="18"/>
                <w:szCs w:val="18"/>
                <w:lang w:val="en-US" w:eastAsia="zh-CN"/>
              </w:rPr>
            </w:pPr>
          </w:p>
          <w:p w14:paraId="7FA62575"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siteIdentification</w:t>
            </w:r>
          </w:p>
          <w:p w14:paraId="23F80240"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siteLatitude (optional)</w:t>
            </w:r>
          </w:p>
          <w:p w14:paraId="7C7B17C1"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siteLongitude (optional)</w:t>
            </w:r>
          </w:p>
          <w:p w14:paraId="194B4465"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 xml:space="preserve">siteDescription </w:t>
            </w:r>
          </w:p>
          <w:p w14:paraId="778BA523"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equipmentType</w:t>
            </w:r>
          </w:p>
          <w:p w14:paraId="434B36BC"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environmentType</w:t>
            </w:r>
          </w:p>
          <w:p w14:paraId="377FB06D"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 xml:space="preserve">powerInterface </w:t>
            </w:r>
          </w:p>
          <w:p w14:paraId="38A00F2E" w14:textId="77777777" w:rsidR="00AC1A14" w:rsidRDefault="00AC1A14">
            <w:pPr>
              <w:keepNext/>
              <w:keepLines/>
              <w:spacing w:after="0"/>
              <w:rPr>
                <w:rFonts w:ascii="Arial" w:eastAsia="SimSun" w:hAnsi="Arial" w:cs="Arial"/>
                <w:sz w:val="18"/>
                <w:szCs w:val="18"/>
                <w:lang w:val="en-US" w:eastAsia="zh-CN"/>
              </w:rPr>
            </w:pPr>
          </w:p>
          <w:p w14:paraId="6F73196C" w14:textId="77777777" w:rsidR="00AC1A14" w:rsidRDefault="00AC1A14">
            <w:pPr>
              <w:keepNext/>
              <w:keepLines/>
              <w:spacing w:after="0"/>
              <w:rPr>
                <w:rFonts w:ascii="Arial" w:eastAsia="SimSun" w:hAnsi="Arial" w:cs="Arial"/>
                <w:sz w:val="18"/>
                <w:szCs w:val="18"/>
                <w:lang w:val="en-US" w:eastAsia="zh-CN"/>
              </w:rPr>
            </w:pPr>
            <w:r>
              <w:rPr>
                <w:rFonts w:ascii="Courier New" w:eastAsia="SimSun" w:hAnsi="Courier New" w:cs="Courier New"/>
                <w:color w:val="000000"/>
                <w:sz w:val="18"/>
                <w:szCs w:val="18"/>
                <w:lang w:val="en-US" w:eastAsia="zh-CN"/>
              </w:rPr>
              <w:t>siteIdentification</w:t>
            </w:r>
            <w:r>
              <w:rPr>
                <w:rFonts w:ascii="Arial" w:eastAsia="SimSun" w:hAnsi="Arial" w:cs="Arial"/>
                <w:sz w:val="18"/>
                <w:szCs w:val="18"/>
                <w:lang w:val="en-US" w:eastAsia="zh-CN"/>
              </w:rPr>
              <w:t>: The identification of the site where the ManagedFunction resides.</w:t>
            </w:r>
          </w:p>
          <w:p w14:paraId="2DA3298A" w14:textId="77777777" w:rsidR="00AC1A14" w:rsidRDefault="00AC1A14">
            <w:pPr>
              <w:keepNext/>
              <w:keepLines/>
              <w:spacing w:after="0"/>
              <w:rPr>
                <w:rFonts w:ascii="Arial" w:eastAsia="SimSun" w:hAnsi="Arial"/>
                <w:bCs/>
                <w:sz w:val="18"/>
                <w:szCs w:val="18"/>
                <w:lang w:val="en-US" w:eastAsia="zh-CN"/>
              </w:rPr>
            </w:pPr>
          </w:p>
          <w:p w14:paraId="677D5CC9" w14:textId="77777777" w:rsidR="00AC1A14" w:rsidRDefault="00AC1A14">
            <w:pPr>
              <w:spacing w:after="0"/>
              <w:rPr>
                <w:rFonts w:ascii="Arial" w:eastAsia="SimSun" w:hAnsi="Arial" w:cs="Arial"/>
                <w:sz w:val="18"/>
                <w:szCs w:val="18"/>
                <w:lang w:eastAsia="de-DE"/>
              </w:rPr>
            </w:pPr>
            <w:r>
              <w:rPr>
                <w:rFonts w:ascii="Arial" w:eastAsia="SimSun" w:hAnsi="Arial" w:cs="Arial"/>
                <w:sz w:val="18"/>
                <w:szCs w:val="18"/>
                <w:lang w:eastAsia="de-DE"/>
              </w:rPr>
              <w:t>allowedValues: N/A</w:t>
            </w:r>
          </w:p>
          <w:p w14:paraId="4F5D7A10" w14:textId="77777777" w:rsidR="00AC1A14" w:rsidRDefault="00AC1A14">
            <w:pPr>
              <w:keepNext/>
              <w:keepLines/>
              <w:spacing w:after="0"/>
              <w:rPr>
                <w:rFonts w:ascii="Arial" w:eastAsia="SimSun" w:hAnsi="Arial"/>
                <w:bCs/>
                <w:sz w:val="18"/>
                <w:szCs w:val="18"/>
                <w:lang w:val="en-US" w:eastAsia="zh-CN"/>
              </w:rPr>
            </w:pPr>
          </w:p>
          <w:p w14:paraId="502098FE" w14:textId="77777777" w:rsidR="00AC1A14" w:rsidRDefault="00AC1A14">
            <w:pPr>
              <w:widowControl w:val="0"/>
              <w:autoSpaceDE w:val="0"/>
              <w:adjustRightInd w:val="0"/>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siteLatitude</w:t>
            </w:r>
            <w:r>
              <w:rPr>
                <w:rFonts w:ascii="Arial" w:eastAsia="SimSun" w:hAnsi="Arial" w:cs="Arial"/>
                <w:sz w:val="18"/>
                <w:szCs w:val="18"/>
                <w:lang w:val="en-US" w:eastAsia="zh-CN"/>
              </w:rPr>
              <w:t xml:space="preserve">: The latitude of the site where the ManagedFunction instance resides, based on World Geodetic System (1984 version) global reference frame (WGS 84). Positive values correspond to the northern hemisphere. This attribute is optional in case of </w:t>
            </w:r>
            <w:r>
              <w:rPr>
                <w:rFonts w:ascii="Courier New" w:eastAsia="SimSun" w:hAnsi="Courier New" w:cs="Courier New"/>
                <w:sz w:val="18"/>
                <w:szCs w:val="18"/>
                <w:lang w:val="en-US" w:eastAsia="zh-CN"/>
              </w:rPr>
              <w:t>BTSFunction</w:t>
            </w:r>
            <w:r>
              <w:rPr>
                <w:rFonts w:ascii="Arial" w:eastAsia="SimSun" w:hAnsi="Arial" w:cs="Arial"/>
                <w:sz w:val="18"/>
                <w:szCs w:val="18"/>
                <w:lang w:val="en-US" w:eastAsia="zh-CN"/>
              </w:rPr>
              <w:t xml:space="preserve"> and </w:t>
            </w:r>
            <w:r>
              <w:rPr>
                <w:rFonts w:ascii="Courier New" w:eastAsia="SimSun" w:hAnsi="Courier New" w:cs="Courier New"/>
                <w:sz w:val="18"/>
                <w:szCs w:val="18"/>
                <w:lang w:val="en-US" w:eastAsia="zh-CN"/>
              </w:rPr>
              <w:t>RNCFunction</w:t>
            </w:r>
            <w:r>
              <w:rPr>
                <w:rFonts w:ascii="Arial" w:eastAsia="SimSun" w:hAnsi="Arial" w:cs="Arial"/>
                <w:sz w:val="18"/>
                <w:szCs w:val="18"/>
                <w:lang w:val="en-US" w:eastAsia="zh-CN"/>
              </w:rPr>
              <w:t xml:space="preserve"> instance(s).</w:t>
            </w:r>
          </w:p>
          <w:p w14:paraId="0D9A38AB" w14:textId="77777777" w:rsidR="00AC1A14" w:rsidRDefault="00AC1A14">
            <w:pPr>
              <w:widowControl w:val="0"/>
              <w:autoSpaceDE w:val="0"/>
              <w:adjustRightInd w:val="0"/>
              <w:spacing w:after="0"/>
              <w:rPr>
                <w:rFonts w:ascii="Arial" w:eastAsia="SimSun" w:hAnsi="Arial" w:cs="Arial"/>
                <w:sz w:val="18"/>
                <w:szCs w:val="18"/>
                <w:lang w:val="en-US" w:eastAsia="zh-CN"/>
              </w:rPr>
            </w:pPr>
          </w:p>
          <w:p w14:paraId="707CBD47" w14:textId="77777777" w:rsidR="00AC1A14" w:rsidRDefault="00AC1A14">
            <w:pPr>
              <w:widowControl w:val="0"/>
              <w:autoSpaceDE w:val="0"/>
              <w:adjustRightInd w:val="0"/>
              <w:spacing w:after="0"/>
              <w:rPr>
                <w:rFonts w:ascii="Arial" w:eastAsia="SimSun" w:hAnsi="Arial" w:cs="Arial"/>
                <w:sz w:val="18"/>
                <w:szCs w:val="18"/>
                <w:lang w:val="en-US" w:eastAsia="zh-CN"/>
              </w:rPr>
            </w:pPr>
            <w:r>
              <w:rPr>
                <w:rFonts w:ascii="Arial" w:eastAsia="SimSun" w:hAnsi="Arial" w:cs="Arial"/>
                <w:sz w:val="18"/>
                <w:szCs w:val="18"/>
                <w:lang w:val="en-US" w:eastAsia="zh-CN"/>
              </w:rPr>
              <w:t>allowedValues: -90.0000 to +90.0000</w:t>
            </w:r>
          </w:p>
          <w:p w14:paraId="7C763FBB" w14:textId="77777777" w:rsidR="00AC1A14" w:rsidRDefault="00AC1A14">
            <w:pPr>
              <w:widowControl w:val="0"/>
              <w:autoSpaceDE w:val="0"/>
              <w:adjustRightInd w:val="0"/>
              <w:spacing w:after="0"/>
              <w:rPr>
                <w:rFonts w:ascii="Arial" w:eastAsia="SimSun" w:hAnsi="Arial" w:cs="Arial"/>
                <w:sz w:val="18"/>
                <w:szCs w:val="18"/>
                <w:lang w:val="en-US" w:eastAsia="zh-CN"/>
              </w:rPr>
            </w:pPr>
          </w:p>
          <w:p w14:paraId="5F77DB59" w14:textId="77777777" w:rsidR="00AC1A14" w:rsidRDefault="00AC1A14">
            <w:pPr>
              <w:widowControl w:val="0"/>
              <w:autoSpaceDE w:val="0"/>
              <w:adjustRightInd w:val="0"/>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siteLongitude</w:t>
            </w:r>
            <w:r>
              <w:rPr>
                <w:rFonts w:ascii="Arial" w:eastAsia="SimSun" w:hAnsi="Arial" w:cs="Arial"/>
                <w:sz w:val="18"/>
                <w:szCs w:val="18"/>
                <w:lang w:val="en-US" w:eastAsia="zh-CN"/>
              </w:rPr>
              <w:t xml:space="preserve">: The longitude of the site where the ManagedFunction instance resides, based on World Geodetic System (1984 version) global reference frame (WGS 84). Positive values correspond to degrees east of 0 degrees longitude. This attribute is optional in case of </w:t>
            </w:r>
            <w:r>
              <w:rPr>
                <w:rFonts w:ascii="Courier New" w:eastAsia="SimSun" w:hAnsi="Courier New" w:cs="Courier New"/>
                <w:sz w:val="18"/>
                <w:szCs w:val="18"/>
                <w:lang w:val="en-US" w:eastAsia="zh-CN"/>
              </w:rPr>
              <w:t>BTSFunction</w:t>
            </w:r>
            <w:r>
              <w:rPr>
                <w:rFonts w:ascii="Arial" w:eastAsia="SimSun" w:hAnsi="Arial" w:cs="Arial"/>
                <w:sz w:val="18"/>
                <w:szCs w:val="18"/>
                <w:lang w:val="en-US" w:eastAsia="zh-CN"/>
              </w:rPr>
              <w:t xml:space="preserve"> and </w:t>
            </w:r>
            <w:r>
              <w:rPr>
                <w:rFonts w:ascii="Courier New" w:eastAsia="SimSun" w:hAnsi="Courier New" w:cs="Courier New"/>
                <w:sz w:val="18"/>
                <w:szCs w:val="18"/>
                <w:lang w:val="en-US" w:eastAsia="zh-CN"/>
              </w:rPr>
              <w:t>RNCFunction</w:t>
            </w:r>
            <w:r>
              <w:rPr>
                <w:rFonts w:ascii="Arial" w:eastAsia="SimSun" w:hAnsi="Arial" w:cs="Arial"/>
                <w:sz w:val="18"/>
                <w:szCs w:val="18"/>
                <w:lang w:val="en-US" w:eastAsia="zh-CN"/>
              </w:rPr>
              <w:t xml:space="preserve"> instance(s).</w:t>
            </w:r>
          </w:p>
          <w:p w14:paraId="1426CD43" w14:textId="77777777" w:rsidR="00AC1A14" w:rsidRDefault="00AC1A14">
            <w:pPr>
              <w:widowControl w:val="0"/>
              <w:autoSpaceDE w:val="0"/>
              <w:adjustRightInd w:val="0"/>
              <w:spacing w:after="0"/>
              <w:rPr>
                <w:rFonts w:ascii="Arial" w:eastAsia="SimSun" w:hAnsi="Arial" w:cs="Arial"/>
                <w:sz w:val="18"/>
                <w:szCs w:val="18"/>
                <w:lang w:val="en-US" w:eastAsia="zh-CN"/>
              </w:rPr>
            </w:pPr>
          </w:p>
          <w:p w14:paraId="2F9D3458" w14:textId="77777777" w:rsidR="00AC1A14" w:rsidRDefault="00AC1A14">
            <w:pPr>
              <w:keepNext/>
              <w:keepLines/>
              <w:spacing w:after="0"/>
              <w:rPr>
                <w:rFonts w:ascii="Arial" w:eastAsia="SimSun" w:hAnsi="Arial" w:cs="Arial"/>
                <w:sz w:val="18"/>
                <w:szCs w:val="18"/>
                <w:lang w:val="en-US" w:eastAsia="zh-CN"/>
              </w:rPr>
            </w:pPr>
            <w:r>
              <w:rPr>
                <w:rFonts w:ascii="Arial" w:eastAsia="SimSun" w:hAnsi="Arial" w:cs="Arial"/>
                <w:sz w:val="18"/>
                <w:szCs w:val="18"/>
                <w:lang w:val="en-US" w:eastAsia="zh-CN"/>
              </w:rPr>
              <w:t>allowedValues: -180.0000 to +180.0000</w:t>
            </w:r>
          </w:p>
          <w:p w14:paraId="3CEDE5DE" w14:textId="77777777" w:rsidR="00AC1A14" w:rsidRDefault="00AC1A14">
            <w:pPr>
              <w:keepNext/>
              <w:keepLines/>
              <w:spacing w:after="0"/>
              <w:rPr>
                <w:rFonts w:ascii="Arial" w:eastAsia="SimSun" w:hAnsi="Arial"/>
                <w:bCs/>
                <w:sz w:val="18"/>
                <w:szCs w:val="18"/>
                <w:lang w:val="en-US" w:eastAsia="zh-CN"/>
              </w:rPr>
            </w:pPr>
          </w:p>
          <w:p w14:paraId="0D983D95" w14:textId="77777777" w:rsidR="00AC1A14" w:rsidRDefault="00AC1A14">
            <w:pPr>
              <w:widowControl w:val="0"/>
              <w:autoSpaceDE w:val="0"/>
              <w:adjustRightInd w:val="0"/>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siteDescription</w:t>
            </w:r>
            <w:r>
              <w:rPr>
                <w:rFonts w:ascii="Arial" w:eastAsia="SimSun" w:hAnsi="Arial" w:cs="Arial"/>
                <w:sz w:val="18"/>
                <w:szCs w:val="18"/>
                <w:lang w:val="en-US" w:eastAsia="zh-CN"/>
              </w:rPr>
              <w:t>: An operator defined description of the site where the ManagedFunction instance resides.</w:t>
            </w:r>
          </w:p>
          <w:p w14:paraId="247F3EFE" w14:textId="77777777" w:rsidR="00AC1A14" w:rsidRDefault="00AC1A14">
            <w:pPr>
              <w:widowControl w:val="0"/>
              <w:autoSpaceDE w:val="0"/>
              <w:adjustRightInd w:val="0"/>
              <w:spacing w:after="0"/>
              <w:rPr>
                <w:rFonts w:ascii="Arial" w:eastAsia="SimSun" w:hAnsi="Arial" w:cs="Arial"/>
                <w:sz w:val="18"/>
                <w:szCs w:val="18"/>
                <w:lang w:val="en-US" w:eastAsia="zh-CN"/>
              </w:rPr>
            </w:pPr>
          </w:p>
          <w:p w14:paraId="40A06326" w14:textId="77777777" w:rsidR="00AC1A14" w:rsidRDefault="00AC1A14">
            <w:pPr>
              <w:keepNext/>
              <w:keepLines/>
              <w:spacing w:after="0"/>
              <w:rPr>
                <w:rFonts w:ascii="Arial" w:eastAsia="SimSun" w:hAnsi="Arial" w:cs="Arial"/>
                <w:bCs/>
                <w:sz w:val="18"/>
                <w:szCs w:val="18"/>
                <w:lang w:val="en-US" w:eastAsia="zh-CN"/>
              </w:rPr>
            </w:pPr>
            <w:r>
              <w:rPr>
                <w:rFonts w:ascii="Arial" w:eastAsia="SimSun" w:hAnsi="Arial" w:cs="Arial"/>
                <w:sz w:val="18"/>
                <w:szCs w:val="18"/>
                <w:lang w:val="en-US" w:eastAsia="zh-CN"/>
              </w:rPr>
              <w:t>allowedValues: N/A</w:t>
            </w:r>
            <w:r>
              <w:rPr>
                <w:rFonts w:ascii="Arial" w:eastAsia="SimSun" w:hAnsi="Arial" w:cs="Arial"/>
                <w:bCs/>
                <w:sz w:val="18"/>
                <w:szCs w:val="18"/>
                <w:lang w:val="en-US" w:eastAsia="zh-CN"/>
              </w:rPr>
              <w:t xml:space="preserve"> </w:t>
            </w:r>
          </w:p>
          <w:p w14:paraId="64089094" w14:textId="77777777" w:rsidR="00AC1A14" w:rsidRDefault="00AC1A14">
            <w:pPr>
              <w:keepNext/>
              <w:keepLines/>
              <w:spacing w:after="0"/>
              <w:rPr>
                <w:rFonts w:ascii="Arial" w:eastAsia="SimSun" w:hAnsi="Arial" w:cs="Arial"/>
                <w:bCs/>
                <w:sz w:val="18"/>
                <w:szCs w:val="18"/>
                <w:lang w:val="en-US" w:eastAsia="zh-CN"/>
              </w:rPr>
            </w:pPr>
          </w:p>
          <w:p w14:paraId="379F6D8F" w14:textId="77777777" w:rsidR="00AC1A14" w:rsidRDefault="00AC1A14">
            <w:pPr>
              <w:keepNext/>
              <w:keepLines/>
              <w:spacing w:after="0"/>
              <w:rPr>
                <w:rFonts w:ascii="Arial" w:eastAsia="SimSun" w:hAnsi="Arial" w:cs="Arial"/>
                <w:sz w:val="18"/>
                <w:szCs w:val="18"/>
                <w:lang w:val="en-US" w:eastAsia="zh-CN"/>
              </w:rPr>
            </w:pPr>
            <w:r>
              <w:rPr>
                <w:rFonts w:ascii="Arial" w:eastAsia="SimSun" w:hAnsi="Arial" w:cs="Arial"/>
                <w:bCs/>
                <w:sz w:val="18"/>
                <w:szCs w:val="18"/>
                <w:lang w:val="en-US" w:eastAsia="zh-CN"/>
              </w:rPr>
              <w:t xml:space="preserve">equipmentType: </w:t>
            </w:r>
            <w:r>
              <w:rPr>
                <w:rFonts w:ascii="Arial" w:eastAsia="SimSun" w:hAnsi="Arial" w:cs="Arial"/>
                <w:sz w:val="18"/>
                <w:szCs w:val="18"/>
                <w:lang w:val="en-US" w:eastAsia="zh-CN"/>
              </w:rPr>
              <w:t xml:space="preserve">The type of equipment where the managedFunction instance resides. </w:t>
            </w:r>
          </w:p>
          <w:p w14:paraId="7A3AE116" w14:textId="77777777" w:rsidR="00AC1A14" w:rsidRDefault="00AC1A14">
            <w:pPr>
              <w:keepNext/>
              <w:keepLines/>
              <w:spacing w:after="0"/>
              <w:rPr>
                <w:rFonts w:ascii="Arial" w:eastAsia="SimSun" w:hAnsi="Arial" w:cs="Arial"/>
                <w:sz w:val="18"/>
                <w:szCs w:val="18"/>
                <w:lang w:val="en-US" w:eastAsia="zh-CN"/>
              </w:rPr>
            </w:pPr>
          </w:p>
          <w:p w14:paraId="3FD9F68A" w14:textId="77777777" w:rsidR="00AC1A14" w:rsidRDefault="00AC1A14">
            <w:pPr>
              <w:keepNext/>
              <w:keepLines/>
              <w:spacing w:after="0"/>
              <w:rPr>
                <w:rFonts w:ascii="Arial" w:eastAsia="SimSun" w:hAnsi="Arial" w:cs="Arial"/>
                <w:sz w:val="18"/>
                <w:szCs w:val="18"/>
                <w:lang w:val="en-US" w:eastAsia="zh-CN"/>
              </w:rPr>
            </w:pPr>
            <w:r>
              <w:rPr>
                <w:rFonts w:ascii="Arial" w:eastAsia="SimSun" w:hAnsi="Arial" w:cs="Arial"/>
                <w:sz w:val="18"/>
                <w:szCs w:val="18"/>
                <w:lang w:val="en-US" w:eastAsia="zh-CN"/>
              </w:rPr>
              <w:t>allowedValues: see clause 4.4.1 of ETSI ES 202 336-12 [18].</w:t>
            </w:r>
          </w:p>
          <w:p w14:paraId="27D3D531" w14:textId="77777777" w:rsidR="00AC1A14" w:rsidRDefault="00AC1A14">
            <w:pPr>
              <w:keepNext/>
              <w:keepLines/>
              <w:spacing w:after="0"/>
              <w:rPr>
                <w:rFonts w:ascii="Arial" w:eastAsia="SimSun" w:hAnsi="Arial"/>
                <w:bCs/>
                <w:sz w:val="18"/>
                <w:szCs w:val="18"/>
                <w:lang w:val="en-US" w:eastAsia="zh-CN"/>
              </w:rPr>
            </w:pPr>
          </w:p>
          <w:p w14:paraId="04A6701A" w14:textId="77777777" w:rsidR="00AC1A14" w:rsidRDefault="00AC1A14">
            <w:pPr>
              <w:keepNext/>
              <w:keepLines/>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environmentType</w:t>
            </w:r>
            <w:r>
              <w:rPr>
                <w:rFonts w:ascii="Arial" w:eastAsia="SimSun" w:hAnsi="Arial" w:cs="Arial"/>
                <w:sz w:val="18"/>
                <w:szCs w:val="18"/>
                <w:lang w:val="en-US" w:eastAsia="zh-CN"/>
              </w:rPr>
              <w:t xml:space="preserve">: The type of environment where the managedFunction instance resides. </w:t>
            </w:r>
          </w:p>
          <w:p w14:paraId="00274AE0" w14:textId="77777777" w:rsidR="00AC1A14" w:rsidRDefault="00AC1A14">
            <w:pPr>
              <w:keepNext/>
              <w:keepLines/>
              <w:spacing w:after="0"/>
              <w:rPr>
                <w:rFonts w:ascii="Arial" w:eastAsia="SimSun" w:hAnsi="Arial" w:cs="Arial"/>
                <w:sz w:val="18"/>
                <w:szCs w:val="18"/>
                <w:lang w:val="en-US" w:eastAsia="zh-CN"/>
              </w:rPr>
            </w:pPr>
          </w:p>
          <w:p w14:paraId="7E70140A" w14:textId="77777777" w:rsidR="00AC1A14" w:rsidRDefault="00AC1A14">
            <w:pPr>
              <w:keepNext/>
              <w:keepLines/>
              <w:spacing w:after="0"/>
              <w:rPr>
                <w:rFonts w:ascii="Arial" w:eastAsia="SimSun" w:hAnsi="Arial" w:cs="Arial"/>
                <w:sz w:val="18"/>
                <w:szCs w:val="18"/>
                <w:lang w:val="en-US" w:eastAsia="zh-CN"/>
              </w:rPr>
            </w:pPr>
            <w:r>
              <w:rPr>
                <w:rFonts w:ascii="Arial" w:eastAsia="SimSun" w:hAnsi="Arial" w:cs="Arial"/>
                <w:sz w:val="18"/>
                <w:szCs w:val="18"/>
                <w:lang w:val="en-US" w:eastAsia="zh-CN"/>
              </w:rPr>
              <w:t>allowedValues: see clause 4.4.1 of ETSI ES 202 336-12 [18].</w:t>
            </w:r>
          </w:p>
          <w:p w14:paraId="2CBDCB55" w14:textId="77777777" w:rsidR="00AC1A14" w:rsidRDefault="00AC1A14">
            <w:pPr>
              <w:keepNext/>
              <w:keepLines/>
              <w:spacing w:after="0"/>
              <w:rPr>
                <w:rFonts w:ascii="Arial" w:eastAsia="SimSun" w:hAnsi="Arial" w:cs="Arial"/>
                <w:sz w:val="18"/>
                <w:szCs w:val="18"/>
                <w:lang w:val="en-US" w:eastAsia="zh-CN"/>
              </w:rPr>
            </w:pPr>
          </w:p>
          <w:p w14:paraId="082E3BF2" w14:textId="77777777" w:rsidR="00AC1A14" w:rsidRDefault="00AC1A14">
            <w:pPr>
              <w:keepNext/>
              <w:keepLines/>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powerInterface</w:t>
            </w:r>
            <w:r>
              <w:rPr>
                <w:rFonts w:ascii="Arial" w:eastAsia="SimSun" w:hAnsi="Arial" w:cs="Arial"/>
                <w:sz w:val="18"/>
                <w:szCs w:val="18"/>
                <w:lang w:val="en-US" w:eastAsia="zh-CN"/>
              </w:rPr>
              <w:t>: The type of power.</w:t>
            </w:r>
          </w:p>
          <w:p w14:paraId="70BE7200" w14:textId="77777777" w:rsidR="00AC1A14" w:rsidRDefault="00AC1A14">
            <w:pPr>
              <w:keepNext/>
              <w:keepLines/>
              <w:spacing w:after="0"/>
              <w:rPr>
                <w:rFonts w:ascii="Arial" w:eastAsia="SimSun" w:hAnsi="Arial" w:cs="Arial"/>
                <w:sz w:val="18"/>
                <w:szCs w:val="18"/>
                <w:lang w:val="en-US" w:eastAsia="zh-CN"/>
              </w:rPr>
            </w:pPr>
          </w:p>
          <w:p w14:paraId="552867F4" w14:textId="77777777" w:rsidR="00AC1A14" w:rsidRDefault="00AC1A14">
            <w:pPr>
              <w:spacing w:after="0"/>
              <w:rPr>
                <w:rFonts w:ascii="Arial" w:eastAsia="SimSun" w:hAnsi="Arial" w:cs="Arial"/>
                <w:sz w:val="18"/>
                <w:szCs w:val="18"/>
                <w:lang w:eastAsia="de-DE"/>
              </w:rPr>
            </w:pPr>
            <w:r>
              <w:rPr>
                <w:rFonts w:ascii="Arial" w:eastAsia="SimSun" w:hAnsi="Arial" w:cs="Arial"/>
                <w:sz w:val="18"/>
                <w:szCs w:val="18"/>
                <w:lang w:val="en-US" w:eastAsia="zh-CN"/>
              </w:rPr>
              <w:t>allowedValues: see clause 4.4.1 of ETSI ES 202 336-12 [18].</w:t>
            </w:r>
          </w:p>
        </w:tc>
        <w:tc>
          <w:tcPr>
            <w:tcW w:w="1985" w:type="dxa"/>
            <w:tcBorders>
              <w:top w:val="single" w:sz="4" w:space="0" w:color="auto"/>
              <w:left w:val="single" w:sz="4" w:space="0" w:color="auto"/>
              <w:bottom w:val="single" w:sz="4" w:space="0" w:color="auto"/>
              <w:right w:val="single" w:sz="4" w:space="0" w:color="auto"/>
            </w:tcBorders>
            <w:hideMark/>
          </w:tcPr>
          <w:p w14:paraId="0A28E285" w14:textId="77777777" w:rsidR="00AC1A14" w:rsidRDefault="00AC1A14">
            <w:pPr>
              <w:pStyle w:val="TAL"/>
              <w:rPr>
                <w:rFonts w:eastAsia="SimSun"/>
                <w:lang w:eastAsia="de-DE"/>
              </w:rPr>
            </w:pPr>
            <w:r>
              <w:rPr>
                <w:rFonts w:eastAsia="SimSun"/>
                <w:lang w:eastAsia="de-DE"/>
              </w:rPr>
              <w:t>type: String</w:t>
            </w:r>
          </w:p>
          <w:p w14:paraId="5D86CADA" w14:textId="77777777" w:rsidR="00AC1A14" w:rsidRDefault="00AC1A14">
            <w:pPr>
              <w:pStyle w:val="TAL"/>
              <w:rPr>
                <w:rFonts w:eastAsia="SimSun"/>
                <w:lang w:eastAsia="zh-CN"/>
              </w:rPr>
            </w:pPr>
            <w:r>
              <w:rPr>
                <w:rFonts w:eastAsia="SimSun"/>
                <w:lang w:eastAsia="de-DE"/>
              </w:rPr>
              <w:t>multiplicity: 0..</w:t>
            </w:r>
            <w:r>
              <w:rPr>
                <w:rFonts w:eastAsia="SimSun"/>
                <w:lang w:eastAsia="zh-CN"/>
              </w:rPr>
              <w:t>*</w:t>
            </w:r>
          </w:p>
          <w:p w14:paraId="1720F26D" w14:textId="77777777" w:rsidR="00AC1A14" w:rsidRDefault="00AC1A14">
            <w:pPr>
              <w:pStyle w:val="TAL"/>
              <w:rPr>
                <w:rFonts w:eastAsia="SimSun"/>
                <w:lang w:eastAsia="zh-CN"/>
              </w:rPr>
            </w:pPr>
            <w:r>
              <w:rPr>
                <w:rFonts w:eastAsia="SimSun"/>
                <w:lang w:eastAsia="de-DE"/>
              </w:rPr>
              <w:t>isOrdered: False</w:t>
            </w:r>
          </w:p>
          <w:p w14:paraId="66010248" w14:textId="77777777" w:rsidR="00AC1A14" w:rsidRDefault="00AC1A14">
            <w:pPr>
              <w:pStyle w:val="TAL"/>
              <w:rPr>
                <w:rFonts w:eastAsia="SimSun"/>
                <w:lang w:val="pt-BR" w:eastAsia="zh-CN"/>
              </w:rPr>
            </w:pPr>
            <w:r>
              <w:rPr>
                <w:rFonts w:eastAsia="SimSun"/>
                <w:lang w:val="pt-BR" w:eastAsia="de-DE"/>
              </w:rPr>
              <w:t xml:space="preserve">isUnique: </w:t>
            </w:r>
            <w:r>
              <w:rPr>
                <w:rFonts w:eastAsia="SimSun"/>
                <w:lang w:val="pt-BR" w:eastAsia="zh-CN"/>
              </w:rPr>
              <w:t>True</w:t>
            </w:r>
          </w:p>
          <w:p w14:paraId="4FC17752" w14:textId="77777777" w:rsidR="00AC1A14" w:rsidRDefault="00AC1A14">
            <w:pPr>
              <w:pStyle w:val="TAL"/>
              <w:rPr>
                <w:rFonts w:eastAsia="SimSun"/>
                <w:lang w:val="pt-BR" w:eastAsia="de-DE"/>
              </w:rPr>
            </w:pPr>
            <w:r>
              <w:rPr>
                <w:rFonts w:eastAsia="SimSun"/>
                <w:lang w:val="pt-BR" w:eastAsia="de-DE"/>
              </w:rPr>
              <w:t>defaultValue: None</w:t>
            </w:r>
          </w:p>
          <w:p w14:paraId="4C0B6599" w14:textId="77777777" w:rsidR="00AC1A14" w:rsidRDefault="00AC1A14">
            <w:pPr>
              <w:pStyle w:val="TAL"/>
              <w:rPr>
                <w:rFonts w:eastAsia="SimSun"/>
                <w:lang w:eastAsia="de-DE"/>
              </w:rPr>
            </w:pPr>
            <w:r>
              <w:rPr>
                <w:rFonts w:eastAsia="SimSun"/>
                <w:lang w:val="pt-BR" w:eastAsia="de-DE"/>
              </w:rPr>
              <w:t>isNullable: True</w:t>
            </w:r>
          </w:p>
        </w:tc>
      </w:tr>
      <w:tr w:rsidR="00AC1A14" w14:paraId="0D384AAD" w14:textId="77777777" w:rsidTr="00143990">
        <w:trPr>
          <w:jc w:val="center"/>
        </w:trPr>
        <w:tc>
          <w:tcPr>
            <w:tcW w:w="2548" w:type="dxa"/>
            <w:tcBorders>
              <w:top w:val="single" w:sz="4" w:space="0" w:color="auto"/>
              <w:left w:val="single" w:sz="4" w:space="0" w:color="auto"/>
              <w:bottom w:val="single" w:sz="4" w:space="0" w:color="auto"/>
              <w:right w:val="single" w:sz="4" w:space="0" w:color="auto"/>
            </w:tcBorders>
            <w:hideMark/>
          </w:tcPr>
          <w:p w14:paraId="3E522E1E" w14:textId="77777777" w:rsidR="00AC1A14" w:rsidRDefault="00AC1A14">
            <w:pPr>
              <w:pStyle w:val="TAL"/>
              <w:rPr>
                <w:rFonts w:cs="Arial"/>
                <w:szCs w:val="18"/>
                <w:lang w:eastAsia="de-DE"/>
              </w:rPr>
            </w:pPr>
            <w:r>
              <w:rPr>
                <w:rFonts w:cs="Arial"/>
                <w:szCs w:val="18"/>
                <w:lang w:eastAsia="de-DE"/>
              </w:rPr>
              <w:t>priorityLabel</w:t>
            </w:r>
          </w:p>
        </w:tc>
        <w:tc>
          <w:tcPr>
            <w:tcW w:w="5247" w:type="dxa"/>
            <w:tcBorders>
              <w:top w:val="single" w:sz="4" w:space="0" w:color="auto"/>
              <w:left w:val="single" w:sz="4" w:space="0" w:color="auto"/>
              <w:bottom w:val="single" w:sz="4" w:space="0" w:color="auto"/>
              <w:right w:val="single" w:sz="4" w:space="0" w:color="auto"/>
            </w:tcBorders>
            <w:hideMark/>
          </w:tcPr>
          <w:p w14:paraId="71BFFFC0" w14:textId="77777777" w:rsidR="00AC1A14" w:rsidRDefault="00AC1A14">
            <w:pPr>
              <w:pStyle w:val="TAL"/>
              <w:rPr>
                <w:rFonts w:cs="Arial"/>
                <w:szCs w:val="18"/>
                <w:lang w:eastAsia="zh-CN"/>
              </w:rPr>
            </w:pPr>
            <w:r>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5" w:type="dxa"/>
            <w:tcBorders>
              <w:top w:val="single" w:sz="4" w:space="0" w:color="auto"/>
              <w:left w:val="single" w:sz="4" w:space="0" w:color="auto"/>
              <w:bottom w:val="single" w:sz="4" w:space="0" w:color="auto"/>
              <w:right w:val="single" w:sz="4" w:space="0" w:color="auto"/>
            </w:tcBorders>
            <w:hideMark/>
          </w:tcPr>
          <w:p w14:paraId="6DC35432" w14:textId="77777777" w:rsidR="00AC1A14" w:rsidRDefault="00AC1A14">
            <w:pPr>
              <w:pStyle w:val="TAL"/>
              <w:rPr>
                <w:lang w:eastAsia="de-DE"/>
              </w:rPr>
            </w:pPr>
            <w:r>
              <w:rPr>
                <w:lang w:eastAsia="de-DE"/>
              </w:rPr>
              <w:t>type: Integer</w:t>
            </w:r>
          </w:p>
          <w:p w14:paraId="7981EE48" w14:textId="77777777" w:rsidR="00AC1A14" w:rsidRDefault="00AC1A14">
            <w:pPr>
              <w:pStyle w:val="TAL"/>
              <w:rPr>
                <w:lang w:eastAsia="de-DE"/>
              </w:rPr>
            </w:pPr>
            <w:r>
              <w:rPr>
                <w:lang w:eastAsia="de-DE"/>
              </w:rPr>
              <w:t>multiplicity: 1</w:t>
            </w:r>
          </w:p>
          <w:p w14:paraId="089F448F" w14:textId="77777777" w:rsidR="00AC1A14" w:rsidRDefault="00AC1A14">
            <w:pPr>
              <w:pStyle w:val="TAL"/>
              <w:rPr>
                <w:lang w:eastAsia="de-DE"/>
              </w:rPr>
            </w:pPr>
            <w:r>
              <w:rPr>
                <w:lang w:eastAsia="de-DE"/>
              </w:rPr>
              <w:t>isOrdered: N/A</w:t>
            </w:r>
          </w:p>
          <w:p w14:paraId="6115D3ED" w14:textId="77777777" w:rsidR="00AC1A14" w:rsidRDefault="00AC1A14">
            <w:pPr>
              <w:pStyle w:val="TAL"/>
              <w:rPr>
                <w:lang w:eastAsia="de-DE"/>
              </w:rPr>
            </w:pPr>
            <w:r>
              <w:rPr>
                <w:lang w:eastAsia="de-DE"/>
              </w:rPr>
              <w:t>isUnique: N/A</w:t>
            </w:r>
          </w:p>
          <w:p w14:paraId="1D700ADC" w14:textId="77777777" w:rsidR="00AC1A14" w:rsidRDefault="00AC1A14">
            <w:pPr>
              <w:pStyle w:val="TAL"/>
              <w:rPr>
                <w:lang w:eastAsia="de-DE"/>
              </w:rPr>
            </w:pPr>
            <w:r>
              <w:rPr>
                <w:lang w:eastAsia="de-DE"/>
              </w:rPr>
              <w:t>defaultValue: None</w:t>
            </w:r>
          </w:p>
          <w:p w14:paraId="6E5D52A4" w14:textId="77777777" w:rsidR="00AC1A14" w:rsidRDefault="00AC1A14">
            <w:pPr>
              <w:pStyle w:val="TAL"/>
              <w:rPr>
                <w:lang w:eastAsia="de-DE"/>
              </w:rPr>
            </w:pPr>
            <w:r>
              <w:rPr>
                <w:lang w:eastAsia="de-DE"/>
              </w:rPr>
              <w:t>isNullable: False</w:t>
            </w:r>
          </w:p>
        </w:tc>
      </w:tr>
      <w:tr w:rsidR="00AC1A14" w14:paraId="7615F95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395944E" w14:textId="77777777" w:rsidR="00AC1A14" w:rsidRDefault="00AC1A14">
            <w:pPr>
              <w:pStyle w:val="TAL"/>
              <w:rPr>
                <w:rFonts w:cs="Arial"/>
                <w:szCs w:val="18"/>
                <w:lang w:eastAsia="zh-CN"/>
              </w:rPr>
            </w:pPr>
            <w:r>
              <w:rPr>
                <w:rFonts w:cs="Arial"/>
                <w:szCs w:val="18"/>
                <w:lang w:eastAsia="de-DE"/>
              </w:rPr>
              <w:lastRenderedPageBreak/>
              <w:t>protocolVersion</w:t>
            </w:r>
          </w:p>
        </w:tc>
        <w:tc>
          <w:tcPr>
            <w:tcW w:w="5247" w:type="dxa"/>
            <w:tcBorders>
              <w:top w:val="single" w:sz="4" w:space="0" w:color="auto"/>
              <w:left w:val="single" w:sz="4" w:space="0" w:color="auto"/>
              <w:bottom w:val="single" w:sz="4" w:space="0" w:color="auto"/>
              <w:right w:val="single" w:sz="4" w:space="0" w:color="auto"/>
            </w:tcBorders>
          </w:tcPr>
          <w:p w14:paraId="5C675CC9" w14:textId="77777777" w:rsidR="00AC1A14" w:rsidRDefault="00AC1A14">
            <w:pPr>
              <w:pStyle w:val="TAL"/>
              <w:rPr>
                <w:szCs w:val="18"/>
                <w:lang w:eastAsia="zh-CN"/>
              </w:rPr>
            </w:pPr>
            <w:r>
              <w:rPr>
                <w:szCs w:val="18"/>
                <w:lang w:eastAsia="zh-CN"/>
              </w:rPr>
              <w:t>Versions(s) and additional descriptive information for the protocol(s) used for the associated communication link. Syntax and semantic is not specified.</w:t>
            </w:r>
          </w:p>
          <w:p w14:paraId="045F6CCE" w14:textId="77777777" w:rsidR="00AC1A14" w:rsidRDefault="00AC1A14">
            <w:pPr>
              <w:pStyle w:val="TAL"/>
              <w:rPr>
                <w:szCs w:val="18"/>
                <w:lang w:eastAsia="zh-CN"/>
              </w:rPr>
            </w:pPr>
          </w:p>
          <w:p w14:paraId="5BDDCFE2" w14:textId="77777777" w:rsidR="00AC1A14" w:rsidRDefault="00AC1A14">
            <w:pPr>
              <w:pStyle w:val="TAL"/>
              <w:rPr>
                <w:rFonts w:cs="Arial"/>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77D0204" w14:textId="77777777" w:rsidR="00AC1A14" w:rsidRDefault="00AC1A14">
            <w:pPr>
              <w:pStyle w:val="TAL"/>
              <w:rPr>
                <w:lang w:eastAsia="de-DE"/>
              </w:rPr>
            </w:pPr>
            <w:r>
              <w:rPr>
                <w:lang w:eastAsia="de-DE"/>
              </w:rPr>
              <w:t>type: String</w:t>
            </w:r>
          </w:p>
          <w:p w14:paraId="41C34964" w14:textId="77777777" w:rsidR="00AC1A14" w:rsidRDefault="00AC1A14">
            <w:pPr>
              <w:pStyle w:val="TAL"/>
              <w:rPr>
                <w:lang w:eastAsia="de-DE"/>
              </w:rPr>
            </w:pPr>
            <w:r>
              <w:rPr>
                <w:lang w:eastAsia="de-DE"/>
              </w:rPr>
              <w:t>multiplicity: *</w:t>
            </w:r>
          </w:p>
          <w:p w14:paraId="7BE3576B" w14:textId="77777777" w:rsidR="00AC1A14" w:rsidRDefault="00AC1A14">
            <w:pPr>
              <w:pStyle w:val="TAL"/>
              <w:rPr>
                <w:lang w:eastAsia="de-DE"/>
              </w:rPr>
            </w:pPr>
            <w:r>
              <w:rPr>
                <w:lang w:eastAsia="de-DE"/>
              </w:rPr>
              <w:t>isOrdered: False</w:t>
            </w:r>
          </w:p>
          <w:p w14:paraId="5B9D98C2" w14:textId="77777777" w:rsidR="00AC1A14" w:rsidRDefault="00AC1A14">
            <w:pPr>
              <w:pStyle w:val="TAL"/>
              <w:rPr>
                <w:lang w:eastAsia="de-DE"/>
              </w:rPr>
            </w:pPr>
            <w:r>
              <w:rPr>
                <w:lang w:eastAsia="de-DE"/>
              </w:rPr>
              <w:t>isUnique: True</w:t>
            </w:r>
          </w:p>
          <w:p w14:paraId="47FA321A" w14:textId="77777777" w:rsidR="00AC1A14" w:rsidRDefault="00AC1A14">
            <w:pPr>
              <w:pStyle w:val="TAL"/>
              <w:rPr>
                <w:lang w:eastAsia="de-DE"/>
              </w:rPr>
            </w:pPr>
            <w:r>
              <w:rPr>
                <w:lang w:eastAsia="de-DE"/>
              </w:rPr>
              <w:t>defaultValue: None</w:t>
            </w:r>
          </w:p>
          <w:p w14:paraId="6460F14D" w14:textId="77777777" w:rsidR="00AC1A14" w:rsidRDefault="00AC1A14">
            <w:pPr>
              <w:pStyle w:val="TAL"/>
              <w:rPr>
                <w:lang w:eastAsia="de-DE"/>
              </w:rPr>
            </w:pPr>
            <w:r>
              <w:rPr>
                <w:lang w:eastAsia="de-DE"/>
              </w:rPr>
              <w:t>isNullable: False</w:t>
            </w:r>
          </w:p>
        </w:tc>
      </w:tr>
      <w:tr w:rsidR="00AC1A14" w14:paraId="0C910E3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40BDE7E" w14:textId="77777777" w:rsidR="00AC1A14" w:rsidRDefault="00AC1A14">
            <w:pPr>
              <w:pStyle w:val="TAL"/>
              <w:rPr>
                <w:rFonts w:cs="Arial"/>
                <w:szCs w:val="18"/>
                <w:lang w:eastAsia="de-DE"/>
              </w:rPr>
            </w:pPr>
            <w:r>
              <w:rPr>
                <w:rFonts w:cs="Arial"/>
                <w:szCs w:val="18"/>
                <w:lang w:eastAsia="zh-CN"/>
              </w:rPr>
              <w:t>setOfMcc</w:t>
            </w:r>
          </w:p>
        </w:tc>
        <w:tc>
          <w:tcPr>
            <w:tcW w:w="5247" w:type="dxa"/>
            <w:tcBorders>
              <w:top w:val="single" w:sz="4" w:space="0" w:color="auto"/>
              <w:left w:val="single" w:sz="4" w:space="0" w:color="auto"/>
              <w:bottom w:val="single" w:sz="4" w:space="0" w:color="auto"/>
              <w:right w:val="single" w:sz="4" w:space="0" w:color="auto"/>
            </w:tcBorders>
          </w:tcPr>
          <w:p w14:paraId="166357BA" w14:textId="77777777" w:rsidR="00AC1A14" w:rsidRDefault="00AC1A14">
            <w:pPr>
              <w:pStyle w:val="TAL"/>
              <w:rPr>
                <w:szCs w:val="18"/>
                <w:lang w:eastAsia="zh-CN"/>
              </w:rPr>
            </w:pPr>
            <w:r>
              <w:rPr>
                <w:szCs w:val="18"/>
                <w:lang w:eastAsia="zh-CN"/>
              </w:rPr>
              <w:t xml:space="preserve">Set of Mobile Country Code (MCC). </w:t>
            </w:r>
            <w:r>
              <w:rPr>
                <w:szCs w:val="18"/>
                <w:lang w:eastAsia="de-DE"/>
              </w:rPr>
              <w:t xml:space="preserve">The MCC </w:t>
            </w:r>
            <w:r>
              <w:rPr>
                <w:szCs w:val="18"/>
                <w:lang w:eastAsia="zh-CN"/>
              </w:rPr>
              <w:t xml:space="preserve">uniquely </w:t>
            </w:r>
            <w:r>
              <w:rPr>
                <w:szCs w:val="18"/>
                <w:lang w:eastAsia="de-DE"/>
              </w:rPr>
              <w:t>identifies the country of domicile of the mobile subscriber</w:t>
            </w:r>
            <w:r>
              <w:rPr>
                <w:szCs w:val="18"/>
                <w:lang w:eastAsia="zh-CN"/>
              </w:rPr>
              <w:t>. M</w:t>
            </w:r>
            <w:r>
              <w:rPr>
                <w:szCs w:val="18"/>
                <w:lang w:eastAsia="de-DE"/>
              </w:rPr>
              <w:t xml:space="preserve">CC </w:t>
            </w:r>
            <w:r>
              <w:rPr>
                <w:szCs w:val="18"/>
                <w:lang w:eastAsia="zh-CN"/>
              </w:rPr>
              <w:t>is</w:t>
            </w:r>
            <w:r>
              <w:rPr>
                <w:szCs w:val="18"/>
                <w:lang w:eastAsia="de-DE"/>
              </w:rPr>
              <w:t xml:space="preserve"> part of the </w:t>
            </w:r>
            <w:r>
              <w:rPr>
                <w:szCs w:val="18"/>
                <w:lang w:eastAsia="zh-CN"/>
              </w:rPr>
              <w:t>IMSI (TS 23.003 [5])</w:t>
            </w:r>
          </w:p>
          <w:p w14:paraId="7C2926C6" w14:textId="77777777" w:rsidR="00AC1A14" w:rsidRDefault="00AC1A14">
            <w:pPr>
              <w:pStyle w:val="TAL"/>
              <w:rPr>
                <w:szCs w:val="18"/>
                <w:lang w:eastAsia="zh-CN"/>
              </w:rPr>
            </w:pPr>
          </w:p>
          <w:p w14:paraId="51C18093" w14:textId="77777777" w:rsidR="00AC1A14" w:rsidRDefault="00AC1A14">
            <w:pPr>
              <w:pStyle w:val="TAL"/>
              <w:rPr>
                <w:szCs w:val="18"/>
                <w:lang w:eastAsia="zh-CN"/>
              </w:rPr>
            </w:pPr>
            <w:r>
              <w:rPr>
                <w:szCs w:val="18"/>
                <w:lang w:eastAsia="zh-CN"/>
              </w:rPr>
              <w:t xml:space="preserve">This list contains all the MCC values in subordinate object instances to this </w:t>
            </w:r>
            <w:r>
              <w:rPr>
                <w:rFonts w:ascii="Courier New" w:hAnsi="Courier New" w:cs="Courier New"/>
                <w:szCs w:val="18"/>
                <w:lang w:eastAsia="zh-CN"/>
              </w:rPr>
              <w:t>SubNetwork</w:t>
            </w:r>
            <w:r>
              <w:rPr>
                <w:szCs w:val="18"/>
                <w:lang w:eastAsia="zh-CN"/>
              </w:rPr>
              <w:t xml:space="preserve"> instance.</w:t>
            </w:r>
          </w:p>
          <w:p w14:paraId="076E70FB" w14:textId="77777777" w:rsidR="00AC1A14" w:rsidRDefault="00AC1A14">
            <w:pPr>
              <w:pStyle w:val="TAL"/>
              <w:rPr>
                <w:szCs w:val="18"/>
                <w:lang w:eastAsia="zh-CN"/>
              </w:rPr>
            </w:pPr>
          </w:p>
          <w:p w14:paraId="32F0FE0A" w14:textId="77777777" w:rsidR="00AC1A14" w:rsidRDefault="00AC1A14">
            <w:pPr>
              <w:spacing w:after="0"/>
              <w:rPr>
                <w:lang w:eastAsia="de-DE"/>
              </w:rPr>
            </w:pPr>
            <w:r>
              <w:rPr>
                <w:rFonts w:ascii="Arial" w:hAnsi="Arial" w:cs="Arial"/>
                <w:sz w:val="18"/>
                <w:szCs w:val="18"/>
                <w:lang w:eastAsia="de-DE"/>
              </w:rPr>
              <w:t xml:space="preserve">allowedValues: </w:t>
            </w:r>
            <w:r>
              <w:rPr>
                <w:rFonts w:ascii="Arial" w:hAnsi="Arial" w:cs="Arial"/>
                <w:sz w:val="18"/>
                <w:szCs w:val="18"/>
                <w:lang w:eastAsia="zh-CN"/>
              </w:rPr>
              <w:t>See clause 2.3 of TS 23.003 [5] for MCC allocation principles.</w:t>
            </w:r>
          </w:p>
        </w:tc>
        <w:tc>
          <w:tcPr>
            <w:tcW w:w="1985" w:type="dxa"/>
            <w:tcBorders>
              <w:top w:val="single" w:sz="4" w:space="0" w:color="auto"/>
              <w:left w:val="single" w:sz="4" w:space="0" w:color="auto"/>
              <w:bottom w:val="single" w:sz="4" w:space="0" w:color="auto"/>
              <w:right w:val="single" w:sz="4" w:space="0" w:color="auto"/>
            </w:tcBorders>
            <w:hideMark/>
          </w:tcPr>
          <w:p w14:paraId="624E8997" w14:textId="77777777" w:rsidR="00AC1A14" w:rsidRDefault="00AC1A14">
            <w:pPr>
              <w:pStyle w:val="TAL"/>
              <w:rPr>
                <w:lang w:eastAsia="de-DE"/>
              </w:rPr>
            </w:pPr>
            <w:r>
              <w:rPr>
                <w:lang w:eastAsia="de-DE"/>
              </w:rPr>
              <w:t>type: Integer</w:t>
            </w:r>
          </w:p>
          <w:p w14:paraId="7A015C64" w14:textId="77777777" w:rsidR="00AC1A14" w:rsidRDefault="00AC1A14">
            <w:pPr>
              <w:pStyle w:val="TAL"/>
              <w:rPr>
                <w:lang w:eastAsia="de-DE"/>
              </w:rPr>
            </w:pPr>
            <w:r>
              <w:rPr>
                <w:lang w:eastAsia="de-DE"/>
              </w:rPr>
              <w:t>multiplicity: 1..*</w:t>
            </w:r>
          </w:p>
          <w:p w14:paraId="21424FCE" w14:textId="77777777" w:rsidR="00AC1A14" w:rsidRDefault="00AC1A14">
            <w:pPr>
              <w:pStyle w:val="TAL"/>
              <w:rPr>
                <w:lang w:eastAsia="de-DE"/>
              </w:rPr>
            </w:pPr>
            <w:r>
              <w:rPr>
                <w:lang w:eastAsia="de-DE"/>
              </w:rPr>
              <w:t>isOrdered: False</w:t>
            </w:r>
          </w:p>
          <w:p w14:paraId="07FC65D6" w14:textId="77777777" w:rsidR="00AC1A14" w:rsidRDefault="00AC1A14">
            <w:pPr>
              <w:pStyle w:val="TAL"/>
              <w:rPr>
                <w:lang w:eastAsia="de-DE"/>
              </w:rPr>
            </w:pPr>
            <w:r>
              <w:rPr>
                <w:lang w:eastAsia="de-DE"/>
              </w:rPr>
              <w:t>isUnique: True</w:t>
            </w:r>
          </w:p>
          <w:p w14:paraId="78DB679B" w14:textId="77777777" w:rsidR="00AC1A14" w:rsidRDefault="00AC1A14">
            <w:pPr>
              <w:pStyle w:val="TAL"/>
              <w:rPr>
                <w:lang w:eastAsia="de-DE"/>
              </w:rPr>
            </w:pPr>
            <w:r>
              <w:rPr>
                <w:lang w:eastAsia="de-DE"/>
              </w:rPr>
              <w:t>defaultValue: No default value</w:t>
            </w:r>
          </w:p>
          <w:p w14:paraId="14228D3D" w14:textId="77777777" w:rsidR="00AC1A14" w:rsidRDefault="00AC1A14">
            <w:pPr>
              <w:pStyle w:val="TAL"/>
              <w:rPr>
                <w:lang w:eastAsia="de-DE"/>
              </w:rPr>
            </w:pPr>
            <w:r>
              <w:rPr>
                <w:lang w:eastAsia="de-DE"/>
              </w:rPr>
              <w:t>isNullable: False</w:t>
            </w:r>
          </w:p>
        </w:tc>
      </w:tr>
      <w:tr w:rsidR="00AC1A14" w14:paraId="6B47F9D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3DC1307" w14:textId="77777777" w:rsidR="00AC1A14" w:rsidRDefault="00AC1A14">
            <w:pPr>
              <w:pStyle w:val="TAL"/>
              <w:rPr>
                <w:rFonts w:cs="Arial"/>
                <w:szCs w:val="18"/>
                <w:lang w:eastAsia="de-DE"/>
              </w:rPr>
            </w:pPr>
            <w:r>
              <w:rPr>
                <w:rFonts w:cs="Arial"/>
                <w:szCs w:val="18"/>
                <w:lang w:eastAsia="de-DE"/>
              </w:rPr>
              <w:t>swVersion</w:t>
            </w:r>
          </w:p>
        </w:tc>
        <w:tc>
          <w:tcPr>
            <w:tcW w:w="5247" w:type="dxa"/>
            <w:tcBorders>
              <w:top w:val="single" w:sz="4" w:space="0" w:color="auto"/>
              <w:left w:val="single" w:sz="4" w:space="0" w:color="auto"/>
              <w:bottom w:val="single" w:sz="4" w:space="0" w:color="auto"/>
              <w:right w:val="single" w:sz="4" w:space="0" w:color="auto"/>
            </w:tcBorders>
          </w:tcPr>
          <w:p w14:paraId="1CD2B75B" w14:textId="77777777" w:rsidR="00AC1A14" w:rsidRDefault="00AC1A14">
            <w:pPr>
              <w:pStyle w:val="TAL"/>
              <w:rPr>
                <w:szCs w:val="18"/>
                <w:lang w:eastAsia="de-DE"/>
              </w:rPr>
            </w:pPr>
            <w:r>
              <w:rPr>
                <w:szCs w:val="18"/>
                <w:lang w:eastAsia="de-DE"/>
              </w:rPr>
              <w:t xml:space="preserve">The software version of the </w:t>
            </w:r>
            <w:r>
              <w:rPr>
                <w:rFonts w:ascii="Courier New" w:hAnsi="Courier New" w:cs="Courier New"/>
                <w:szCs w:val="18"/>
                <w:lang w:eastAsia="de-DE"/>
              </w:rPr>
              <w:t>ManagementNode</w:t>
            </w:r>
            <w:r>
              <w:rPr>
                <w:szCs w:val="18"/>
                <w:lang w:eastAsia="de-DE"/>
              </w:rPr>
              <w:t xml:space="preserve"> or </w:t>
            </w:r>
            <w:r>
              <w:rPr>
                <w:rFonts w:ascii="Courier New" w:hAnsi="Courier New" w:cs="Courier New"/>
                <w:szCs w:val="18"/>
                <w:lang w:eastAsia="de-DE"/>
              </w:rPr>
              <w:t>ManagedElement</w:t>
            </w:r>
            <w:r>
              <w:rPr>
                <w:szCs w:val="18"/>
                <w:lang w:eastAsia="de-DE"/>
              </w:rPr>
              <w:t xml:space="preserve"> (this is used for determining which version of the vendor specific information is valid for the </w:t>
            </w:r>
            <w:r>
              <w:rPr>
                <w:rFonts w:ascii="Courier New" w:hAnsi="Courier New" w:cs="Courier New"/>
                <w:szCs w:val="18"/>
                <w:lang w:eastAsia="de-DE"/>
              </w:rPr>
              <w:t>ManagementNode</w:t>
            </w:r>
            <w:r>
              <w:rPr>
                <w:szCs w:val="18"/>
                <w:lang w:eastAsia="de-DE"/>
              </w:rPr>
              <w:t xml:space="preserve"> or </w:t>
            </w:r>
            <w:r>
              <w:rPr>
                <w:rFonts w:ascii="Courier New" w:hAnsi="Courier New" w:cs="Courier New"/>
                <w:szCs w:val="18"/>
                <w:lang w:eastAsia="de-DE"/>
              </w:rPr>
              <w:t>ManagedElement</w:t>
            </w:r>
            <w:r>
              <w:rPr>
                <w:szCs w:val="18"/>
                <w:lang w:eastAsia="de-DE"/>
              </w:rPr>
              <w:t>).</w:t>
            </w:r>
          </w:p>
          <w:p w14:paraId="5AD0E04B" w14:textId="77777777" w:rsidR="00AC1A14" w:rsidRDefault="00AC1A14">
            <w:pPr>
              <w:pStyle w:val="TAL"/>
              <w:rPr>
                <w:szCs w:val="18"/>
                <w:lang w:eastAsia="de-DE"/>
              </w:rPr>
            </w:pPr>
          </w:p>
          <w:p w14:paraId="1A398CF8"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2CE1B2E7" w14:textId="77777777" w:rsidR="00AC1A14" w:rsidRDefault="00AC1A14">
            <w:pPr>
              <w:pStyle w:val="TAL"/>
              <w:rPr>
                <w:lang w:eastAsia="de-DE"/>
              </w:rPr>
            </w:pPr>
            <w:r>
              <w:rPr>
                <w:lang w:eastAsia="de-DE"/>
              </w:rPr>
              <w:t>type: String</w:t>
            </w:r>
          </w:p>
          <w:p w14:paraId="69991338" w14:textId="77777777" w:rsidR="00AC1A14" w:rsidRDefault="00AC1A14">
            <w:pPr>
              <w:pStyle w:val="TAL"/>
              <w:rPr>
                <w:lang w:eastAsia="de-DE"/>
              </w:rPr>
            </w:pPr>
            <w:r>
              <w:rPr>
                <w:lang w:eastAsia="de-DE"/>
              </w:rPr>
              <w:t>multiplicity: 0..1</w:t>
            </w:r>
          </w:p>
          <w:p w14:paraId="30833A3D" w14:textId="77777777" w:rsidR="00AC1A14" w:rsidRDefault="00AC1A14">
            <w:pPr>
              <w:pStyle w:val="TAL"/>
              <w:rPr>
                <w:lang w:eastAsia="de-DE"/>
              </w:rPr>
            </w:pPr>
            <w:r>
              <w:rPr>
                <w:lang w:eastAsia="de-DE"/>
              </w:rPr>
              <w:t>isOrdered: N/A</w:t>
            </w:r>
          </w:p>
          <w:p w14:paraId="355E0968" w14:textId="77777777" w:rsidR="00AC1A14" w:rsidRDefault="00AC1A14">
            <w:pPr>
              <w:pStyle w:val="TAL"/>
              <w:rPr>
                <w:lang w:val="pt-BR" w:eastAsia="de-DE"/>
              </w:rPr>
            </w:pPr>
            <w:r>
              <w:rPr>
                <w:lang w:val="pt-BR" w:eastAsia="de-DE"/>
              </w:rPr>
              <w:t>isUnique: N/A</w:t>
            </w:r>
          </w:p>
          <w:p w14:paraId="739BAD0D" w14:textId="77777777" w:rsidR="00AC1A14" w:rsidRDefault="00AC1A14">
            <w:pPr>
              <w:pStyle w:val="TAL"/>
              <w:rPr>
                <w:lang w:val="pt-BR" w:eastAsia="de-DE"/>
              </w:rPr>
            </w:pPr>
            <w:r>
              <w:rPr>
                <w:lang w:val="pt-BR" w:eastAsia="de-DE"/>
              </w:rPr>
              <w:t>defaultValue: None</w:t>
            </w:r>
          </w:p>
          <w:p w14:paraId="364AB67F" w14:textId="77777777" w:rsidR="00AC1A14" w:rsidRDefault="00AC1A14">
            <w:pPr>
              <w:pStyle w:val="TAL"/>
              <w:rPr>
                <w:lang w:eastAsia="de-DE"/>
              </w:rPr>
            </w:pPr>
            <w:r>
              <w:rPr>
                <w:lang w:eastAsia="de-DE"/>
              </w:rPr>
              <w:t>isNullable: False</w:t>
            </w:r>
          </w:p>
        </w:tc>
      </w:tr>
      <w:tr w:rsidR="00AC1A14" w14:paraId="3856D4F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3483619" w14:textId="77777777" w:rsidR="00AC1A14" w:rsidRDefault="00AC1A14">
            <w:pPr>
              <w:pStyle w:val="TAL"/>
              <w:rPr>
                <w:rFonts w:cs="Arial"/>
                <w:szCs w:val="18"/>
                <w:lang w:eastAsia="de-DE"/>
              </w:rPr>
            </w:pPr>
            <w:r>
              <w:rPr>
                <w:rFonts w:cs="Arial"/>
                <w:szCs w:val="18"/>
                <w:lang w:eastAsia="de-DE"/>
              </w:rPr>
              <w:t>systemDN</w:t>
            </w:r>
          </w:p>
        </w:tc>
        <w:tc>
          <w:tcPr>
            <w:tcW w:w="5247" w:type="dxa"/>
            <w:tcBorders>
              <w:top w:val="single" w:sz="4" w:space="0" w:color="auto"/>
              <w:left w:val="single" w:sz="4" w:space="0" w:color="auto"/>
              <w:bottom w:val="single" w:sz="4" w:space="0" w:color="auto"/>
              <w:right w:val="single" w:sz="4" w:space="0" w:color="auto"/>
            </w:tcBorders>
          </w:tcPr>
          <w:p w14:paraId="44502F21" w14:textId="77777777" w:rsidR="00AC1A14" w:rsidRDefault="00AC1A14">
            <w:pPr>
              <w:pStyle w:val="TAL"/>
              <w:rPr>
                <w:szCs w:val="18"/>
                <w:lang w:eastAsia="de-DE"/>
              </w:rPr>
            </w:pPr>
            <w:r>
              <w:rPr>
                <w:szCs w:val="18"/>
                <w:lang w:eastAsia="de-DE"/>
              </w:rPr>
              <w:t xml:space="preserve">Distinguished Name (DN) of a </w:t>
            </w:r>
            <w:r>
              <w:rPr>
                <w:rFonts w:ascii="Courier New" w:hAnsi="Courier New" w:cs="Courier New"/>
                <w:szCs w:val="18"/>
                <w:lang w:eastAsia="de-DE"/>
              </w:rPr>
              <w:t xml:space="preserve">IRPAgent </w:t>
            </w:r>
            <w:r>
              <w:rPr>
                <w:szCs w:val="18"/>
                <w:lang w:eastAsia="de-DE"/>
              </w:rPr>
              <w:t xml:space="preserve">or a </w:t>
            </w:r>
            <w:r>
              <w:rPr>
                <w:rFonts w:ascii="Courier New" w:hAnsi="Courier New" w:cs="Courier New"/>
                <w:szCs w:val="18"/>
                <w:lang w:eastAsia="de-DE"/>
              </w:rPr>
              <w:t>MnSAgent</w:t>
            </w:r>
            <w:r>
              <w:rPr>
                <w:szCs w:val="18"/>
                <w:lang w:eastAsia="de-DE"/>
              </w:rPr>
              <w:t>.</w:t>
            </w:r>
          </w:p>
          <w:p w14:paraId="532CDADB" w14:textId="77777777" w:rsidR="00AC1A14" w:rsidRDefault="00AC1A14">
            <w:pPr>
              <w:pStyle w:val="TAL"/>
              <w:rPr>
                <w:szCs w:val="18"/>
                <w:lang w:eastAsia="de-DE"/>
              </w:rPr>
            </w:pPr>
          </w:p>
          <w:p w14:paraId="7AD4E38A"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542A191F" w14:textId="77777777" w:rsidR="00AC1A14" w:rsidRDefault="00AC1A14">
            <w:pPr>
              <w:pStyle w:val="TAL"/>
              <w:rPr>
                <w:lang w:eastAsia="de-DE"/>
              </w:rPr>
            </w:pPr>
            <w:r>
              <w:rPr>
                <w:lang w:eastAsia="de-DE"/>
              </w:rPr>
              <w:t>type: DN</w:t>
            </w:r>
          </w:p>
          <w:p w14:paraId="6E129AFE" w14:textId="77777777" w:rsidR="00AC1A14" w:rsidRDefault="00AC1A14">
            <w:pPr>
              <w:pStyle w:val="TAL"/>
              <w:rPr>
                <w:lang w:eastAsia="de-DE"/>
              </w:rPr>
            </w:pPr>
            <w:r>
              <w:rPr>
                <w:lang w:eastAsia="de-DE"/>
              </w:rPr>
              <w:t>multiplicity: 0..1</w:t>
            </w:r>
          </w:p>
          <w:p w14:paraId="5AD0EF38" w14:textId="77777777" w:rsidR="00AC1A14" w:rsidRDefault="00AC1A14">
            <w:pPr>
              <w:pStyle w:val="TAL"/>
              <w:rPr>
                <w:lang w:eastAsia="de-DE"/>
              </w:rPr>
            </w:pPr>
            <w:r>
              <w:rPr>
                <w:lang w:eastAsia="de-DE"/>
              </w:rPr>
              <w:t>isOrdered: N/A</w:t>
            </w:r>
          </w:p>
          <w:p w14:paraId="1C761562" w14:textId="77777777" w:rsidR="00AC1A14" w:rsidRDefault="00AC1A14">
            <w:pPr>
              <w:pStyle w:val="TAL"/>
              <w:rPr>
                <w:lang w:val="pt-BR" w:eastAsia="de-DE"/>
              </w:rPr>
            </w:pPr>
            <w:r>
              <w:rPr>
                <w:lang w:val="pt-BR" w:eastAsia="de-DE"/>
              </w:rPr>
              <w:t>isUnique: N/A</w:t>
            </w:r>
          </w:p>
          <w:p w14:paraId="791F0280" w14:textId="77777777" w:rsidR="00AC1A14" w:rsidRDefault="00AC1A14">
            <w:pPr>
              <w:pStyle w:val="TAL"/>
              <w:rPr>
                <w:lang w:val="pt-BR" w:eastAsia="de-DE"/>
              </w:rPr>
            </w:pPr>
            <w:r>
              <w:rPr>
                <w:lang w:val="pt-BR" w:eastAsia="de-DE"/>
              </w:rPr>
              <w:t>defaultValue: None</w:t>
            </w:r>
          </w:p>
          <w:p w14:paraId="35AFE7A7" w14:textId="77777777" w:rsidR="00AC1A14" w:rsidRDefault="00AC1A14">
            <w:pPr>
              <w:pStyle w:val="TAL"/>
              <w:rPr>
                <w:lang w:eastAsia="de-DE"/>
              </w:rPr>
            </w:pPr>
            <w:r>
              <w:rPr>
                <w:lang w:eastAsia="de-DE"/>
              </w:rPr>
              <w:t>isNullable: False</w:t>
            </w:r>
          </w:p>
        </w:tc>
      </w:tr>
      <w:tr w:rsidR="00AC1A14" w14:paraId="5A0F9A2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6343B9A" w14:textId="77777777" w:rsidR="00AC1A14" w:rsidRDefault="00AC1A14">
            <w:pPr>
              <w:pStyle w:val="TAL"/>
              <w:rPr>
                <w:rFonts w:cs="Arial"/>
                <w:szCs w:val="18"/>
                <w:lang w:eastAsia="de-DE"/>
              </w:rPr>
            </w:pPr>
            <w:r>
              <w:rPr>
                <w:rFonts w:cs="Arial"/>
                <w:szCs w:val="18"/>
                <w:lang w:eastAsia="de-DE"/>
              </w:rPr>
              <w:t>userDefinedState</w:t>
            </w:r>
          </w:p>
        </w:tc>
        <w:tc>
          <w:tcPr>
            <w:tcW w:w="5247" w:type="dxa"/>
            <w:tcBorders>
              <w:top w:val="single" w:sz="4" w:space="0" w:color="auto"/>
              <w:left w:val="single" w:sz="4" w:space="0" w:color="auto"/>
              <w:bottom w:val="single" w:sz="4" w:space="0" w:color="auto"/>
              <w:right w:val="single" w:sz="4" w:space="0" w:color="auto"/>
            </w:tcBorders>
          </w:tcPr>
          <w:p w14:paraId="4CDF6E2B" w14:textId="77777777" w:rsidR="00AC1A14" w:rsidRDefault="00AC1A14">
            <w:pPr>
              <w:pStyle w:val="TAL"/>
              <w:rPr>
                <w:szCs w:val="18"/>
                <w:lang w:eastAsia="de-DE"/>
              </w:rPr>
            </w:pPr>
            <w:r>
              <w:rPr>
                <w:szCs w:val="18"/>
                <w:lang w:eastAsia="de-DE"/>
              </w:rPr>
              <w:t>An operator defined state for operator specific usage.</w:t>
            </w:r>
          </w:p>
          <w:p w14:paraId="32923EC4" w14:textId="77777777" w:rsidR="00AC1A14" w:rsidRDefault="00AC1A14">
            <w:pPr>
              <w:pStyle w:val="TAL"/>
              <w:rPr>
                <w:szCs w:val="18"/>
                <w:lang w:eastAsia="de-DE"/>
              </w:rPr>
            </w:pPr>
          </w:p>
          <w:p w14:paraId="2F7EA232"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tcPr>
          <w:p w14:paraId="28212C76" w14:textId="77777777" w:rsidR="00AC1A14" w:rsidRDefault="00AC1A14">
            <w:pPr>
              <w:pStyle w:val="TAL"/>
              <w:rPr>
                <w:lang w:eastAsia="de-DE"/>
              </w:rPr>
            </w:pPr>
            <w:r>
              <w:rPr>
                <w:lang w:eastAsia="de-DE"/>
              </w:rPr>
              <w:t>type: String</w:t>
            </w:r>
          </w:p>
          <w:p w14:paraId="1BB36B9C" w14:textId="77777777" w:rsidR="00AC1A14" w:rsidRDefault="00AC1A14">
            <w:pPr>
              <w:pStyle w:val="TAL"/>
              <w:rPr>
                <w:lang w:eastAsia="de-DE"/>
              </w:rPr>
            </w:pPr>
            <w:r>
              <w:rPr>
                <w:lang w:eastAsia="de-DE"/>
              </w:rPr>
              <w:t>multiplicity: 0..1</w:t>
            </w:r>
          </w:p>
          <w:p w14:paraId="4D33F0C0" w14:textId="77777777" w:rsidR="00AC1A14" w:rsidRDefault="00AC1A14">
            <w:pPr>
              <w:pStyle w:val="TAL"/>
              <w:rPr>
                <w:lang w:eastAsia="de-DE"/>
              </w:rPr>
            </w:pPr>
            <w:r>
              <w:rPr>
                <w:lang w:eastAsia="de-DE"/>
              </w:rPr>
              <w:t>isOrdered: N/A</w:t>
            </w:r>
          </w:p>
          <w:p w14:paraId="5CA7CE9D" w14:textId="77777777" w:rsidR="00AC1A14" w:rsidRDefault="00AC1A14">
            <w:pPr>
              <w:pStyle w:val="TAL"/>
              <w:rPr>
                <w:lang w:val="pt-BR" w:eastAsia="de-DE"/>
              </w:rPr>
            </w:pPr>
            <w:r>
              <w:rPr>
                <w:lang w:val="pt-BR" w:eastAsia="de-DE"/>
              </w:rPr>
              <w:t>isUnique: N/A</w:t>
            </w:r>
          </w:p>
          <w:p w14:paraId="2CAE4736" w14:textId="77777777" w:rsidR="00AC1A14" w:rsidRDefault="00AC1A14">
            <w:pPr>
              <w:pStyle w:val="TAL"/>
              <w:rPr>
                <w:lang w:val="pt-BR" w:eastAsia="de-DE"/>
              </w:rPr>
            </w:pPr>
            <w:r>
              <w:rPr>
                <w:lang w:val="pt-BR" w:eastAsia="de-DE"/>
              </w:rPr>
              <w:t>defaultValue: None</w:t>
            </w:r>
          </w:p>
          <w:p w14:paraId="34EEA4DB" w14:textId="77777777" w:rsidR="00AC1A14" w:rsidRDefault="00AC1A14">
            <w:pPr>
              <w:pStyle w:val="TAL"/>
              <w:rPr>
                <w:lang w:eastAsia="de-DE"/>
              </w:rPr>
            </w:pPr>
            <w:r>
              <w:rPr>
                <w:lang w:eastAsia="de-DE"/>
              </w:rPr>
              <w:t>isNullable: False</w:t>
            </w:r>
          </w:p>
          <w:p w14:paraId="42372EEA" w14:textId="77777777" w:rsidR="00AC1A14" w:rsidRDefault="00AC1A14">
            <w:pPr>
              <w:pStyle w:val="TAL"/>
              <w:rPr>
                <w:lang w:eastAsia="de-DE"/>
              </w:rPr>
            </w:pPr>
          </w:p>
        </w:tc>
      </w:tr>
      <w:tr w:rsidR="00AC1A14" w14:paraId="746C0BA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39AA204" w14:textId="77777777" w:rsidR="00AC1A14" w:rsidRDefault="00AC1A14">
            <w:pPr>
              <w:pStyle w:val="TAL"/>
              <w:rPr>
                <w:rFonts w:cs="Arial"/>
                <w:szCs w:val="18"/>
                <w:lang w:eastAsia="de-DE"/>
              </w:rPr>
            </w:pPr>
            <w:r>
              <w:rPr>
                <w:rFonts w:cs="Arial"/>
                <w:szCs w:val="18"/>
                <w:lang w:eastAsia="de-DE"/>
              </w:rPr>
              <w:t>userLabel</w:t>
            </w:r>
          </w:p>
        </w:tc>
        <w:tc>
          <w:tcPr>
            <w:tcW w:w="5247" w:type="dxa"/>
            <w:tcBorders>
              <w:top w:val="single" w:sz="4" w:space="0" w:color="auto"/>
              <w:left w:val="single" w:sz="4" w:space="0" w:color="auto"/>
              <w:bottom w:val="single" w:sz="4" w:space="0" w:color="auto"/>
              <w:right w:val="single" w:sz="4" w:space="0" w:color="auto"/>
            </w:tcBorders>
          </w:tcPr>
          <w:p w14:paraId="7E463BFB" w14:textId="77777777" w:rsidR="00AC1A14" w:rsidRDefault="00AC1A14">
            <w:pPr>
              <w:pStyle w:val="TAL"/>
              <w:rPr>
                <w:szCs w:val="18"/>
                <w:lang w:eastAsia="de-DE"/>
              </w:rPr>
            </w:pPr>
            <w:r>
              <w:rPr>
                <w:szCs w:val="18"/>
                <w:lang w:eastAsia="de-DE"/>
              </w:rPr>
              <w:t>A user-friendly (and user assignable) name of this object.</w:t>
            </w:r>
          </w:p>
          <w:p w14:paraId="677805CA" w14:textId="77777777" w:rsidR="00AC1A14" w:rsidRDefault="00AC1A14">
            <w:pPr>
              <w:pStyle w:val="TAL"/>
              <w:rPr>
                <w:szCs w:val="18"/>
                <w:lang w:eastAsia="de-DE"/>
              </w:rPr>
            </w:pPr>
          </w:p>
          <w:p w14:paraId="02830F19"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78E6D718" w14:textId="77777777" w:rsidR="00AC1A14" w:rsidRDefault="00AC1A14">
            <w:pPr>
              <w:pStyle w:val="TAL"/>
              <w:rPr>
                <w:lang w:eastAsia="de-DE"/>
              </w:rPr>
            </w:pPr>
            <w:r>
              <w:rPr>
                <w:lang w:eastAsia="de-DE"/>
              </w:rPr>
              <w:t>type: String</w:t>
            </w:r>
          </w:p>
          <w:p w14:paraId="4AD6A995" w14:textId="77777777" w:rsidR="00AC1A14" w:rsidRDefault="00AC1A14">
            <w:pPr>
              <w:pStyle w:val="TAL"/>
              <w:rPr>
                <w:lang w:eastAsia="de-DE"/>
              </w:rPr>
            </w:pPr>
            <w:r>
              <w:rPr>
                <w:lang w:eastAsia="de-DE"/>
              </w:rPr>
              <w:t>multiplicity: 0..1</w:t>
            </w:r>
          </w:p>
          <w:p w14:paraId="28349F42" w14:textId="77777777" w:rsidR="00AC1A14" w:rsidRDefault="00AC1A14">
            <w:pPr>
              <w:pStyle w:val="TAL"/>
              <w:rPr>
                <w:lang w:eastAsia="de-DE"/>
              </w:rPr>
            </w:pPr>
            <w:r>
              <w:rPr>
                <w:lang w:eastAsia="de-DE"/>
              </w:rPr>
              <w:t>isOrdered: N/A</w:t>
            </w:r>
          </w:p>
          <w:p w14:paraId="05CE708F" w14:textId="77777777" w:rsidR="00AC1A14" w:rsidRDefault="00AC1A14">
            <w:pPr>
              <w:pStyle w:val="TAL"/>
              <w:rPr>
                <w:lang w:val="pt-BR" w:eastAsia="de-DE"/>
              </w:rPr>
            </w:pPr>
            <w:r>
              <w:rPr>
                <w:lang w:val="pt-BR" w:eastAsia="de-DE"/>
              </w:rPr>
              <w:t>isUnique: N/A</w:t>
            </w:r>
          </w:p>
          <w:p w14:paraId="5BC0DFA9" w14:textId="77777777" w:rsidR="00AC1A14" w:rsidRDefault="00AC1A14">
            <w:pPr>
              <w:pStyle w:val="TAL"/>
              <w:rPr>
                <w:lang w:val="pt-BR" w:eastAsia="de-DE"/>
              </w:rPr>
            </w:pPr>
            <w:r>
              <w:rPr>
                <w:lang w:val="pt-BR" w:eastAsia="de-DE"/>
              </w:rPr>
              <w:t>defaultValue: None</w:t>
            </w:r>
          </w:p>
          <w:p w14:paraId="11513BB3" w14:textId="77777777" w:rsidR="00AC1A14" w:rsidRDefault="00AC1A14">
            <w:pPr>
              <w:pStyle w:val="TAL"/>
              <w:rPr>
                <w:lang w:eastAsia="de-DE"/>
              </w:rPr>
            </w:pPr>
            <w:r>
              <w:rPr>
                <w:lang w:eastAsia="de-DE"/>
              </w:rPr>
              <w:t>isNullable: False</w:t>
            </w:r>
          </w:p>
        </w:tc>
      </w:tr>
      <w:tr w:rsidR="00AC1A14" w14:paraId="77AB1F27"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0090141" w14:textId="77777777" w:rsidR="00AC1A14" w:rsidRDefault="00AC1A14">
            <w:pPr>
              <w:pStyle w:val="TAL"/>
              <w:rPr>
                <w:rFonts w:cs="Arial"/>
                <w:szCs w:val="18"/>
                <w:lang w:eastAsia="de-DE"/>
              </w:rPr>
            </w:pPr>
            <w:r>
              <w:rPr>
                <w:rFonts w:cs="Arial"/>
                <w:szCs w:val="18"/>
                <w:lang w:eastAsia="de-DE"/>
              </w:rPr>
              <w:t>vendorName</w:t>
            </w:r>
          </w:p>
        </w:tc>
        <w:tc>
          <w:tcPr>
            <w:tcW w:w="5247" w:type="dxa"/>
            <w:tcBorders>
              <w:top w:val="single" w:sz="4" w:space="0" w:color="auto"/>
              <w:left w:val="single" w:sz="4" w:space="0" w:color="auto"/>
              <w:bottom w:val="single" w:sz="4" w:space="0" w:color="auto"/>
              <w:right w:val="single" w:sz="4" w:space="0" w:color="auto"/>
            </w:tcBorders>
          </w:tcPr>
          <w:p w14:paraId="2481FBF2" w14:textId="77777777" w:rsidR="00AC1A14" w:rsidRDefault="00AC1A14">
            <w:pPr>
              <w:pStyle w:val="TAL"/>
              <w:rPr>
                <w:szCs w:val="18"/>
                <w:lang w:eastAsia="de-DE"/>
              </w:rPr>
            </w:pPr>
            <w:r>
              <w:rPr>
                <w:szCs w:val="18"/>
                <w:lang w:eastAsia="de-DE"/>
              </w:rPr>
              <w:t>The name of the vendor.</w:t>
            </w:r>
          </w:p>
          <w:p w14:paraId="29AB4AF5" w14:textId="77777777" w:rsidR="00AC1A14" w:rsidRDefault="00AC1A14">
            <w:pPr>
              <w:pStyle w:val="TAL"/>
              <w:rPr>
                <w:szCs w:val="18"/>
                <w:lang w:eastAsia="de-DE"/>
              </w:rPr>
            </w:pPr>
          </w:p>
          <w:p w14:paraId="2B675CE4"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37636009" w14:textId="77777777" w:rsidR="00AC1A14" w:rsidRDefault="00AC1A14">
            <w:pPr>
              <w:pStyle w:val="TAL"/>
              <w:rPr>
                <w:lang w:eastAsia="de-DE"/>
              </w:rPr>
            </w:pPr>
            <w:r>
              <w:rPr>
                <w:lang w:eastAsia="de-DE"/>
              </w:rPr>
              <w:t>type: String</w:t>
            </w:r>
          </w:p>
          <w:p w14:paraId="7A67FE80" w14:textId="77777777" w:rsidR="00AC1A14" w:rsidRDefault="00AC1A14">
            <w:pPr>
              <w:pStyle w:val="TAL"/>
              <w:rPr>
                <w:lang w:eastAsia="de-DE"/>
              </w:rPr>
            </w:pPr>
            <w:r>
              <w:rPr>
                <w:lang w:eastAsia="de-DE"/>
              </w:rPr>
              <w:t>multiplicity: 0..1</w:t>
            </w:r>
          </w:p>
          <w:p w14:paraId="029B6E6A" w14:textId="77777777" w:rsidR="00AC1A14" w:rsidRDefault="00AC1A14">
            <w:pPr>
              <w:pStyle w:val="TAL"/>
              <w:rPr>
                <w:lang w:eastAsia="de-DE"/>
              </w:rPr>
            </w:pPr>
            <w:r>
              <w:rPr>
                <w:lang w:eastAsia="de-DE"/>
              </w:rPr>
              <w:t>isOrdered: N/A</w:t>
            </w:r>
          </w:p>
          <w:p w14:paraId="1FE77A01" w14:textId="77777777" w:rsidR="00AC1A14" w:rsidRDefault="00AC1A14">
            <w:pPr>
              <w:pStyle w:val="TAL"/>
              <w:rPr>
                <w:lang w:val="pt-BR" w:eastAsia="de-DE"/>
              </w:rPr>
            </w:pPr>
            <w:r>
              <w:rPr>
                <w:lang w:val="pt-BR" w:eastAsia="de-DE"/>
              </w:rPr>
              <w:t>isUnique: N/A</w:t>
            </w:r>
          </w:p>
          <w:p w14:paraId="0E403343" w14:textId="77777777" w:rsidR="00AC1A14" w:rsidRDefault="00AC1A14">
            <w:pPr>
              <w:pStyle w:val="TAL"/>
              <w:rPr>
                <w:lang w:val="pt-BR" w:eastAsia="de-DE"/>
              </w:rPr>
            </w:pPr>
            <w:r>
              <w:rPr>
                <w:lang w:val="pt-BR" w:eastAsia="de-DE"/>
              </w:rPr>
              <w:t>defaultValue: None</w:t>
            </w:r>
          </w:p>
          <w:p w14:paraId="4FFB52FA" w14:textId="77777777" w:rsidR="00AC1A14" w:rsidRDefault="00AC1A14">
            <w:pPr>
              <w:pStyle w:val="TAL"/>
              <w:rPr>
                <w:lang w:eastAsia="de-DE"/>
              </w:rPr>
            </w:pPr>
            <w:r>
              <w:rPr>
                <w:lang w:eastAsia="de-DE"/>
              </w:rPr>
              <w:t>isNullable: False</w:t>
            </w:r>
          </w:p>
        </w:tc>
      </w:tr>
      <w:tr w:rsidR="00AC1A14" w14:paraId="00D07B7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AD70F4E" w14:textId="77777777" w:rsidR="00AC1A14" w:rsidRDefault="00AC1A14">
            <w:pPr>
              <w:pStyle w:val="TAL"/>
              <w:rPr>
                <w:rFonts w:cs="Arial"/>
                <w:szCs w:val="18"/>
                <w:lang w:eastAsia="de-DE"/>
              </w:rPr>
            </w:pPr>
            <w:r>
              <w:rPr>
                <w:rFonts w:cs="Arial"/>
                <w:szCs w:val="18"/>
                <w:lang w:eastAsia="zh-CN"/>
              </w:rPr>
              <w:lastRenderedPageBreak/>
              <w:t>vnfParametersList</w:t>
            </w:r>
          </w:p>
        </w:tc>
        <w:tc>
          <w:tcPr>
            <w:tcW w:w="5247" w:type="dxa"/>
            <w:tcBorders>
              <w:top w:val="single" w:sz="4" w:space="0" w:color="auto"/>
              <w:left w:val="single" w:sz="4" w:space="0" w:color="auto"/>
              <w:bottom w:val="single" w:sz="4" w:space="0" w:color="auto"/>
              <w:right w:val="single" w:sz="4" w:space="0" w:color="auto"/>
            </w:tcBorders>
          </w:tcPr>
          <w:p w14:paraId="27731228" w14:textId="77777777" w:rsidR="00AC1A14" w:rsidRDefault="00AC1A14">
            <w:pPr>
              <w:pStyle w:val="TAL"/>
              <w:rPr>
                <w:color w:val="000000"/>
                <w:szCs w:val="18"/>
                <w:lang w:val="en-US" w:eastAsia="zh-CN"/>
              </w:rPr>
            </w:pPr>
            <w:r>
              <w:rPr>
                <w:rFonts w:cs="Arial"/>
                <w:szCs w:val="18"/>
                <w:lang w:val="en-US" w:eastAsia="zh-CN"/>
              </w:rPr>
              <w:t xml:space="preserve">This attribute contains the parameter set of the VNF instance(s) corresponding to an NE. </w:t>
            </w:r>
            <w:r>
              <w:rPr>
                <w:color w:val="000000"/>
                <w:szCs w:val="18"/>
                <w:lang w:val="en-US" w:eastAsia="de-DE"/>
              </w:rPr>
              <w:t>Each entry in the list contains</w:t>
            </w:r>
            <w:r>
              <w:rPr>
                <w:color w:val="000000"/>
                <w:szCs w:val="18"/>
                <w:lang w:val="en-US" w:eastAsia="zh-CN"/>
              </w:rPr>
              <w:t>:</w:t>
            </w:r>
          </w:p>
          <w:p w14:paraId="048C54E3" w14:textId="77777777" w:rsidR="00AC1A14" w:rsidRDefault="00AC1A14">
            <w:pPr>
              <w:pStyle w:val="B1"/>
              <w:rPr>
                <w:rFonts w:ascii="Courier New" w:eastAsia="SimSun" w:hAnsi="Courier New" w:cs="Courier New"/>
                <w:color w:val="000000"/>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t>vnfInstanceId</w:t>
            </w:r>
          </w:p>
          <w:p w14:paraId="16A13F77" w14:textId="77777777" w:rsidR="00AC1A14" w:rsidRDefault="00AC1A14">
            <w:pPr>
              <w:pStyle w:val="B1"/>
              <w:rPr>
                <w:rFonts w:ascii="Courier New" w:eastAsia="SimSun" w:hAnsi="Courier New" w:cs="Courier New"/>
                <w:color w:val="000000"/>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t xml:space="preserve">vnfdId </w:t>
            </w:r>
            <w:bookmarkStart w:id="240" w:name="OLE_LINK22"/>
            <w:r>
              <w:rPr>
                <w:rFonts w:ascii="Courier New" w:eastAsia="SimSun" w:hAnsi="Courier New" w:cs="Courier New"/>
                <w:color w:val="000000"/>
                <w:sz w:val="18"/>
                <w:szCs w:val="18"/>
                <w:lang w:val="en-US" w:eastAsia="zh-CN"/>
              </w:rPr>
              <w:t>(optional)</w:t>
            </w:r>
            <w:bookmarkEnd w:id="240"/>
          </w:p>
          <w:p w14:paraId="430C7825" w14:textId="77777777" w:rsidR="00AC1A14" w:rsidRDefault="00AC1A14">
            <w:pPr>
              <w:pStyle w:val="B1"/>
              <w:rPr>
                <w:rFonts w:ascii="Courier New" w:eastAsia="SimSun" w:hAnsi="Courier New" w:cs="Courier New"/>
                <w:color w:val="000000"/>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t xml:space="preserve">flavourId (optional) </w:t>
            </w:r>
          </w:p>
          <w:p w14:paraId="5069FAF5" w14:textId="77777777" w:rsidR="00AC1A14" w:rsidRDefault="00AC1A14">
            <w:pPr>
              <w:pStyle w:val="B1"/>
              <w:rPr>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t>autoScalable (optional)</w:t>
            </w:r>
          </w:p>
          <w:p w14:paraId="0CCD68D7" w14:textId="77777777" w:rsidR="00AC1A14" w:rsidRDefault="00AC1A14">
            <w:pPr>
              <w:pStyle w:val="TAL"/>
              <w:rPr>
                <w:rFonts w:cs="Arial"/>
                <w:szCs w:val="18"/>
                <w:lang w:val="en-US" w:eastAsia="zh-CN"/>
              </w:rPr>
            </w:pPr>
          </w:p>
          <w:p w14:paraId="3F3BBFCB" w14:textId="77777777" w:rsidR="00AC1A14" w:rsidRDefault="00AC1A14">
            <w:pPr>
              <w:pStyle w:val="TAL"/>
              <w:rPr>
                <w:bCs/>
                <w:szCs w:val="18"/>
                <w:lang w:val="en-US" w:eastAsia="zh-CN"/>
              </w:rPr>
            </w:pPr>
            <w:r>
              <w:rPr>
                <w:rFonts w:ascii="Courier New" w:hAnsi="Courier New" w:cs="Courier New"/>
                <w:szCs w:val="18"/>
                <w:lang w:val="en-US" w:eastAsia="zh-CN"/>
              </w:rPr>
              <w:t>vnfInstanceId</w:t>
            </w:r>
            <w:r>
              <w:rPr>
                <w:rFonts w:cs="Arial"/>
                <w:szCs w:val="18"/>
                <w:lang w:val="en-US" w:eastAsia="zh-CN"/>
              </w:rPr>
              <w:t>: VNF instance identifier (vnfInstanceId</w:t>
            </w:r>
            <w:r>
              <w:rPr>
                <w:bCs/>
                <w:szCs w:val="18"/>
                <w:lang w:val="en-US" w:eastAsia="zh-CN"/>
              </w:rPr>
              <w:t xml:space="preserve">, see </w:t>
            </w:r>
            <w:r>
              <w:rPr>
                <w:bCs/>
                <w:szCs w:val="18"/>
                <w:lang w:val="en-US" w:eastAsia="de-DE"/>
              </w:rPr>
              <w:t xml:space="preserve">section </w:t>
            </w:r>
            <w:r>
              <w:rPr>
                <w:bCs/>
                <w:szCs w:val="18"/>
                <w:lang w:val="en-US" w:eastAsia="zh-CN"/>
              </w:rPr>
              <w:t>9.4.2</w:t>
            </w:r>
            <w:r>
              <w:rPr>
                <w:bCs/>
                <w:szCs w:val="18"/>
                <w:lang w:val="en-US" w:eastAsia="de-DE"/>
              </w:rPr>
              <w:t xml:space="preserve"> of [</w:t>
            </w:r>
            <w:r>
              <w:rPr>
                <w:bCs/>
                <w:szCs w:val="18"/>
                <w:lang w:val="en-US" w:eastAsia="zh-CN"/>
              </w:rPr>
              <w:t>16</w:t>
            </w:r>
            <w:r>
              <w:rPr>
                <w:bCs/>
                <w:szCs w:val="18"/>
                <w:lang w:val="en-US" w:eastAsia="de-DE"/>
              </w:rPr>
              <w:t>]</w:t>
            </w:r>
            <w:r>
              <w:rPr>
                <w:bCs/>
                <w:szCs w:val="18"/>
                <w:lang w:val="en-US" w:eastAsia="zh-CN"/>
              </w:rPr>
              <w:t xml:space="preserve"> and section B2.4.2.1.2.3 of [17]).</w:t>
            </w:r>
          </w:p>
          <w:p w14:paraId="7239B7B8" w14:textId="77777777" w:rsidR="00AC1A14" w:rsidRDefault="00AC1A14">
            <w:pPr>
              <w:pStyle w:val="TAL"/>
              <w:rPr>
                <w:bCs/>
                <w:szCs w:val="18"/>
                <w:lang w:val="en-US" w:eastAsia="zh-CN"/>
              </w:rPr>
            </w:pPr>
          </w:p>
          <w:p w14:paraId="2B49FA0B" w14:textId="77777777" w:rsidR="00AC1A14" w:rsidRDefault="00AC1A14">
            <w:pPr>
              <w:pStyle w:val="TAL"/>
              <w:rPr>
                <w:bCs/>
                <w:szCs w:val="18"/>
                <w:lang w:val="en-US" w:eastAsia="zh-CN"/>
              </w:rPr>
            </w:pPr>
            <w:r>
              <w:rPr>
                <w:bCs/>
                <w:szCs w:val="18"/>
                <w:lang w:val="en-US" w:eastAsia="zh-CN"/>
              </w:rPr>
              <w:t>See Note 1.</w:t>
            </w:r>
          </w:p>
          <w:p w14:paraId="500A3690" w14:textId="77777777" w:rsidR="00AC1A14" w:rsidRDefault="00AC1A14">
            <w:pPr>
              <w:pStyle w:val="TAL"/>
              <w:rPr>
                <w:bCs/>
                <w:szCs w:val="18"/>
                <w:lang w:val="en-US" w:eastAsia="zh-CN"/>
              </w:rPr>
            </w:pPr>
          </w:p>
          <w:p w14:paraId="32DBFF7D" w14:textId="77777777" w:rsidR="00AC1A14" w:rsidRDefault="00AC1A14">
            <w:pPr>
              <w:widowControl w:val="0"/>
              <w:autoSpaceDE w:val="0"/>
              <w:adjustRightInd w:val="0"/>
              <w:spacing w:after="0"/>
              <w:rPr>
                <w:rFonts w:ascii="Arial" w:hAnsi="Arial" w:cs="Arial"/>
                <w:sz w:val="18"/>
                <w:szCs w:val="18"/>
                <w:lang w:val="en-US" w:eastAsia="zh-CN"/>
              </w:rPr>
            </w:pPr>
            <w:r>
              <w:rPr>
                <w:rFonts w:ascii="Courier New" w:hAnsi="Courier New" w:cs="Courier New"/>
                <w:sz w:val="18"/>
                <w:szCs w:val="18"/>
                <w:lang w:val="en-US" w:eastAsia="zh-CN"/>
              </w:rPr>
              <w:t>vnfdId</w:t>
            </w:r>
            <w:r>
              <w:rPr>
                <w:rFonts w:ascii="Arial" w:hAnsi="Arial" w:cs="Arial"/>
                <w:sz w:val="18"/>
                <w:szCs w:val="18"/>
                <w:lang w:val="en-US" w:eastAsia="zh-CN"/>
              </w:rPr>
              <w:t xml:space="preserve">: Identifier of the VNFD on which the VNF instance is based, see section 9.4.2 of [16]. </w:t>
            </w:r>
            <w:bookmarkStart w:id="241" w:name="OLE_LINK11"/>
            <w:bookmarkStart w:id="242" w:name="OLE_LINK8"/>
            <w:r>
              <w:rPr>
                <w:rFonts w:ascii="Arial" w:hAnsi="Arial" w:cs="Arial"/>
                <w:sz w:val="18"/>
                <w:szCs w:val="18"/>
                <w:lang w:val="en-US" w:eastAsia="zh-CN"/>
              </w:rPr>
              <w:t>This attribute is optional.</w:t>
            </w:r>
            <w:bookmarkEnd w:id="241"/>
            <w:bookmarkEnd w:id="242"/>
          </w:p>
          <w:p w14:paraId="3CE53BB2" w14:textId="77777777" w:rsidR="00AC1A14" w:rsidRDefault="00AC1A14">
            <w:pPr>
              <w:pStyle w:val="TAL"/>
              <w:rPr>
                <w:bCs/>
                <w:szCs w:val="18"/>
                <w:lang w:val="en-US" w:eastAsia="zh-CN"/>
              </w:rPr>
            </w:pPr>
            <w:r>
              <w:rPr>
                <w:bCs/>
                <w:szCs w:val="18"/>
                <w:lang w:val="en-US" w:eastAsia="zh-CN"/>
              </w:rPr>
              <w:t xml:space="preserve">Note: the value of this attribute is identical to that of the same attribute in clause 9.4.2 of </w:t>
            </w:r>
            <w:r>
              <w:rPr>
                <w:szCs w:val="18"/>
                <w:lang w:eastAsia="de-DE"/>
              </w:rPr>
              <w:t>ETSI GS NFV-IFA 008</w:t>
            </w:r>
            <w:r>
              <w:rPr>
                <w:bCs/>
                <w:szCs w:val="18"/>
                <w:lang w:val="en-US" w:eastAsia="zh-CN"/>
              </w:rPr>
              <w:t xml:space="preserve"> [16].</w:t>
            </w:r>
          </w:p>
          <w:p w14:paraId="412FFAF9" w14:textId="77777777" w:rsidR="00AC1A14" w:rsidRDefault="00AC1A14">
            <w:pPr>
              <w:widowControl w:val="0"/>
              <w:autoSpaceDE w:val="0"/>
              <w:adjustRightInd w:val="0"/>
              <w:spacing w:after="0"/>
              <w:rPr>
                <w:rFonts w:ascii="Arial" w:hAnsi="Arial" w:cs="Arial"/>
                <w:sz w:val="18"/>
                <w:szCs w:val="18"/>
                <w:lang w:val="en-US" w:eastAsia="zh-CN"/>
              </w:rPr>
            </w:pPr>
          </w:p>
          <w:p w14:paraId="68BBFE18" w14:textId="77777777" w:rsidR="00AC1A14" w:rsidRDefault="00AC1A14">
            <w:pPr>
              <w:widowControl w:val="0"/>
              <w:autoSpaceDE w:val="0"/>
              <w:adjustRightInd w:val="0"/>
              <w:spacing w:after="0"/>
              <w:rPr>
                <w:rFonts w:ascii="Arial" w:hAnsi="Arial" w:cs="Arial"/>
                <w:sz w:val="18"/>
                <w:szCs w:val="18"/>
                <w:lang w:val="en-US" w:eastAsia="zh-CN"/>
              </w:rPr>
            </w:pPr>
            <w:r>
              <w:rPr>
                <w:rFonts w:ascii="Courier New" w:hAnsi="Courier New" w:cs="Courier New"/>
                <w:sz w:val="18"/>
                <w:szCs w:val="18"/>
                <w:lang w:val="en-US" w:eastAsia="zh-CN"/>
              </w:rPr>
              <w:t>flavourId</w:t>
            </w:r>
            <w:r>
              <w:rPr>
                <w:rFonts w:ascii="Arial" w:hAnsi="Arial" w:cs="Arial"/>
                <w:sz w:val="18"/>
                <w:szCs w:val="18"/>
                <w:lang w:val="en-US" w:eastAsia="zh-CN"/>
              </w:rPr>
              <w:t>: Identifier of the VNF Deployment Flavour applied to this VNF instance, see section 9.4.3 of [16]. This attribute is optional.</w:t>
            </w:r>
          </w:p>
          <w:p w14:paraId="0F0FBE2E" w14:textId="77777777" w:rsidR="00AC1A14" w:rsidRDefault="00AC1A14">
            <w:pPr>
              <w:widowControl w:val="0"/>
              <w:autoSpaceDE w:val="0"/>
              <w:adjustRightInd w:val="0"/>
              <w:spacing w:after="0"/>
              <w:rPr>
                <w:rFonts w:ascii="Arial" w:hAnsi="Arial" w:cs="Arial"/>
                <w:sz w:val="18"/>
                <w:szCs w:val="18"/>
                <w:lang w:val="en-US" w:eastAsia="zh-CN"/>
              </w:rPr>
            </w:pPr>
            <w:r>
              <w:rPr>
                <w:rFonts w:ascii="Arial" w:hAnsi="Arial" w:cs="Arial"/>
                <w:sz w:val="18"/>
                <w:szCs w:val="18"/>
                <w:lang w:val="en-US" w:eastAsia="zh-CN"/>
              </w:rPr>
              <w:t>Note: the value of this attribute is identical to that of the same attribute in clause 9.4.3 of ETSI GS NFV-IFA 008 [16].</w:t>
            </w:r>
          </w:p>
          <w:p w14:paraId="69FFADEB" w14:textId="77777777" w:rsidR="00AC1A14" w:rsidRDefault="00AC1A14">
            <w:pPr>
              <w:pStyle w:val="TAL"/>
              <w:rPr>
                <w:bCs/>
                <w:szCs w:val="18"/>
                <w:lang w:val="en-US" w:eastAsia="zh-CN"/>
              </w:rPr>
            </w:pPr>
          </w:p>
          <w:p w14:paraId="10C00DF4" w14:textId="77777777" w:rsidR="00AC1A14" w:rsidRDefault="00AC1A14">
            <w:pPr>
              <w:widowControl w:val="0"/>
              <w:autoSpaceDE w:val="0"/>
              <w:adjustRightInd w:val="0"/>
              <w:spacing w:after="0"/>
              <w:rPr>
                <w:rFonts w:ascii="Arial" w:eastAsia="DengXian" w:hAnsi="Arial" w:cs="Arial"/>
                <w:sz w:val="18"/>
                <w:szCs w:val="18"/>
                <w:lang w:val="en-US" w:eastAsia="zh-CN"/>
              </w:rPr>
            </w:pPr>
            <w:r>
              <w:rPr>
                <w:rFonts w:ascii="Courier New" w:hAnsi="Courier New" w:cs="Courier New"/>
                <w:sz w:val="18"/>
                <w:szCs w:val="18"/>
                <w:lang w:val="en-US" w:eastAsia="zh-CN"/>
              </w:rPr>
              <w:t>autoScalable</w:t>
            </w:r>
            <w:r>
              <w:rPr>
                <w:rFonts w:ascii="Arial" w:hAnsi="Arial" w:cs="Arial"/>
                <w:sz w:val="18"/>
                <w:szCs w:val="18"/>
                <w:lang w:val="en-US" w:eastAsia="zh-CN"/>
              </w:rPr>
              <w:t xml:space="preserve">: </w:t>
            </w:r>
            <w:bookmarkStart w:id="243" w:name="OLE_LINK12"/>
            <w:r>
              <w:rPr>
                <w:rFonts w:ascii="Arial" w:hAnsi="Arial" w:cs="Arial"/>
                <w:sz w:val="18"/>
                <w:szCs w:val="18"/>
                <w:lang w:val="en-US" w:eastAsia="zh-CN"/>
              </w:rPr>
              <w:t>Indicator of whether</w:t>
            </w:r>
            <w:bookmarkEnd w:id="243"/>
            <w:r>
              <w:rPr>
                <w:rFonts w:ascii="Arial" w:hAnsi="Arial" w:cs="Arial"/>
                <w:sz w:val="18"/>
                <w:szCs w:val="18"/>
                <w:lang w:val="en-US" w:eastAsia="zh-CN"/>
              </w:rPr>
              <w:t xml:space="preserve"> the auto-scaling of this VNF instance is enabled or disabled. The type is Boolean.</w:t>
            </w:r>
            <w:r>
              <w:rPr>
                <w:rFonts w:ascii="Arial" w:eastAsia="DengXian" w:hAnsi="Arial" w:cs="Arial"/>
                <w:sz w:val="18"/>
                <w:szCs w:val="18"/>
                <w:lang w:val="en-US" w:eastAsia="zh-CN"/>
              </w:rPr>
              <w:t xml:space="preserve"> </w:t>
            </w:r>
          </w:p>
          <w:p w14:paraId="32E40D9A" w14:textId="77777777" w:rsidR="00AC1A14" w:rsidRDefault="00AC1A14">
            <w:pPr>
              <w:widowControl w:val="0"/>
              <w:autoSpaceDE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71EA9D1E" w14:textId="77777777" w:rsidR="00AC1A14" w:rsidRDefault="00AC1A14">
            <w:pPr>
              <w:widowControl w:val="0"/>
              <w:autoSpaceDE w:val="0"/>
              <w:adjustRightInd w:val="0"/>
              <w:spacing w:after="0"/>
              <w:rPr>
                <w:rFonts w:ascii="Arial" w:hAnsi="Arial" w:cs="Arial"/>
                <w:sz w:val="18"/>
                <w:szCs w:val="18"/>
                <w:lang w:val="en-US" w:eastAsia="zh-CN"/>
              </w:rPr>
            </w:pPr>
          </w:p>
          <w:p w14:paraId="509A6F60" w14:textId="77777777" w:rsidR="00AC1A14" w:rsidRDefault="00AC1A14">
            <w:pPr>
              <w:widowControl w:val="0"/>
              <w:autoSpaceDE w:val="0"/>
              <w:adjustRightInd w:val="0"/>
              <w:spacing w:after="0"/>
              <w:rPr>
                <w:rFonts w:ascii="Arial" w:hAnsi="Arial" w:cs="Arial"/>
                <w:sz w:val="18"/>
                <w:szCs w:val="18"/>
                <w:lang w:val="en-US" w:eastAsia="zh-CN"/>
              </w:rPr>
            </w:pPr>
          </w:p>
          <w:p w14:paraId="4FAF89DE" w14:textId="77777777" w:rsidR="00AC1A14" w:rsidRDefault="00AC1A14">
            <w:pPr>
              <w:widowControl w:val="0"/>
              <w:autoSpaceDE w:val="0"/>
              <w:adjustRightInd w:val="0"/>
              <w:spacing w:after="0"/>
              <w:rPr>
                <w:rFonts w:ascii="Arial" w:hAnsi="Arial" w:cs="Arial"/>
                <w:sz w:val="18"/>
                <w:szCs w:val="18"/>
                <w:lang w:val="en-US" w:eastAsia="zh-CN"/>
              </w:rPr>
            </w:pPr>
            <w:r>
              <w:rPr>
                <w:rFonts w:ascii="Arial" w:hAnsi="Arial" w:cs="Arial"/>
                <w:sz w:val="18"/>
                <w:szCs w:val="18"/>
                <w:lang w:val="en-US" w:eastAsia="zh-CN"/>
              </w:rPr>
              <w:t>See Note2.</w:t>
            </w:r>
          </w:p>
          <w:p w14:paraId="1C48FB3E" w14:textId="77777777" w:rsidR="00AC1A14" w:rsidRDefault="00AC1A14">
            <w:pPr>
              <w:pStyle w:val="TAL"/>
              <w:rPr>
                <w:bCs/>
                <w:szCs w:val="18"/>
                <w:lang w:val="en-US" w:eastAsia="zh-CN"/>
              </w:rPr>
            </w:pPr>
          </w:p>
          <w:p w14:paraId="36DB3B16" w14:textId="77777777" w:rsidR="00AC1A14" w:rsidRDefault="00AC1A14">
            <w:pPr>
              <w:pStyle w:val="TAL"/>
              <w:rPr>
                <w:bCs/>
                <w:szCs w:val="18"/>
                <w:lang w:val="en-US" w:eastAsia="zh-CN"/>
              </w:rPr>
            </w:pPr>
            <w:r>
              <w:rPr>
                <w:bCs/>
                <w:szCs w:val="18"/>
                <w:lang w:val="en-US" w:eastAsia="zh-CN"/>
              </w:rPr>
              <w:t xml:space="preserve">The presence of this attribute indicates that the </w:t>
            </w:r>
            <w:r>
              <w:rPr>
                <w:rFonts w:ascii="Courier New" w:hAnsi="Courier New" w:cs="Courier New"/>
                <w:szCs w:val="18"/>
                <w:lang w:eastAsia="de-DE"/>
              </w:rPr>
              <w:t>Manage</w:t>
            </w:r>
            <w:r>
              <w:rPr>
                <w:rFonts w:ascii="Courier New" w:hAnsi="Courier New" w:cs="Courier New"/>
                <w:szCs w:val="18"/>
                <w:lang w:eastAsia="zh-CN"/>
              </w:rPr>
              <w:t>dFunction</w:t>
            </w:r>
            <w:r>
              <w:rPr>
                <w:bCs/>
                <w:szCs w:val="18"/>
                <w:lang w:val="en-US" w:eastAsia="zh-CN"/>
              </w:rPr>
              <w:t xml:space="preserve"> represented by the MOI is a virtualized function</w:t>
            </w:r>
            <w:r>
              <w:rPr>
                <w:bCs/>
                <w:szCs w:val="18"/>
                <w:lang w:val="en-US" w:eastAsia="de-DE"/>
              </w:rPr>
              <w:t xml:space="preserve">. </w:t>
            </w:r>
          </w:p>
          <w:p w14:paraId="1376925D" w14:textId="77777777" w:rsidR="00AC1A14" w:rsidRDefault="00AC1A14">
            <w:pPr>
              <w:pStyle w:val="TAL"/>
              <w:rPr>
                <w:bCs/>
                <w:szCs w:val="18"/>
                <w:lang w:val="en-US" w:eastAsia="zh-CN"/>
              </w:rPr>
            </w:pPr>
          </w:p>
          <w:p w14:paraId="46D9A552" w14:textId="77777777" w:rsidR="00AC1A14" w:rsidRDefault="00AC1A14">
            <w:pPr>
              <w:pStyle w:val="TAL"/>
              <w:rPr>
                <w:bCs/>
                <w:szCs w:val="18"/>
                <w:lang w:val="en-US" w:eastAsia="zh-CN"/>
              </w:rPr>
            </w:pPr>
            <w:r>
              <w:rPr>
                <w:bCs/>
                <w:szCs w:val="18"/>
                <w:lang w:val="en-US" w:eastAsia="zh-CN"/>
              </w:rPr>
              <w:t>See Note 3.</w:t>
            </w:r>
          </w:p>
          <w:p w14:paraId="26A802B9" w14:textId="77777777" w:rsidR="00AC1A14" w:rsidRDefault="00AC1A14">
            <w:pPr>
              <w:pStyle w:val="TAL"/>
              <w:rPr>
                <w:bCs/>
                <w:szCs w:val="18"/>
                <w:lang w:val="en-US" w:eastAsia="zh-CN"/>
              </w:rPr>
            </w:pPr>
          </w:p>
          <w:p w14:paraId="167D3512" w14:textId="77777777" w:rsidR="00AC1A14" w:rsidRDefault="00AC1A14">
            <w:pPr>
              <w:spacing w:after="0"/>
              <w:rPr>
                <w:rFonts w:ascii="Arial" w:hAnsi="Arial" w:cs="Arial"/>
                <w:sz w:val="18"/>
                <w:szCs w:val="18"/>
                <w:lang w:eastAsia="de-DE"/>
              </w:rPr>
            </w:pPr>
            <w:r>
              <w:rPr>
                <w:rFonts w:ascii="Arial" w:hAnsi="Arial" w:cs="Arial"/>
                <w:sz w:val="18"/>
                <w:szCs w:val="18"/>
                <w:lang w:eastAsia="de-DE"/>
              </w:rPr>
              <w:t>allowedValues: N/A</w:t>
            </w:r>
          </w:p>
          <w:p w14:paraId="5C69C06A" w14:textId="77777777" w:rsidR="00AC1A14" w:rsidRDefault="00AC1A14">
            <w:pPr>
              <w:pStyle w:val="TAL"/>
              <w:rPr>
                <w:bCs/>
                <w:szCs w:val="18"/>
                <w:lang w:val="en-US" w:eastAsia="zh-CN"/>
              </w:rPr>
            </w:pPr>
          </w:p>
          <w:p w14:paraId="60078A48" w14:textId="77777777" w:rsidR="00AC1A14" w:rsidRDefault="00AC1A14">
            <w:pPr>
              <w:pStyle w:val="TAL"/>
              <w:rPr>
                <w:bCs/>
                <w:szCs w:val="18"/>
                <w:lang w:val="en-US" w:eastAsia="zh-CN"/>
              </w:rPr>
            </w:pPr>
            <w:r>
              <w:rPr>
                <w:bCs/>
                <w:szCs w:val="18"/>
                <w:lang w:val="en-US" w:eastAsia="zh-CN"/>
              </w:rPr>
              <w:t>A string length of zero for vnfInstanceId means the VNF instance(s) corresponding to the MOI does not exist (e.g. has not been instantiated yet, has already been terminated).</w:t>
            </w:r>
          </w:p>
        </w:tc>
        <w:tc>
          <w:tcPr>
            <w:tcW w:w="1985" w:type="dxa"/>
            <w:tcBorders>
              <w:top w:val="single" w:sz="4" w:space="0" w:color="auto"/>
              <w:left w:val="single" w:sz="4" w:space="0" w:color="auto"/>
              <w:bottom w:val="single" w:sz="4" w:space="0" w:color="auto"/>
              <w:right w:val="single" w:sz="4" w:space="0" w:color="auto"/>
            </w:tcBorders>
            <w:hideMark/>
          </w:tcPr>
          <w:p w14:paraId="1C50DBF4" w14:textId="77777777" w:rsidR="00AC1A14" w:rsidRDefault="00AC1A14">
            <w:pPr>
              <w:pStyle w:val="TAL"/>
              <w:rPr>
                <w:lang w:eastAsia="de-DE"/>
              </w:rPr>
            </w:pPr>
            <w:r>
              <w:rPr>
                <w:lang w:eastAsia="de-DE"/>
              </w:rPr>
              <w:t>type: String</w:t>
            </w:r>
          </w:p>
          <w:p w14:paraId="6512D36A" w14:textId="77777777" w:rsidR="00AC1A14" w:rsidRDefault="00AC1A14">
            <w:pPr>
              <w:pStyle w:val="TAL"/>
              <w:rPr>
                <w:lang w:eastAsia="zh-CN"/>
              </w:rPr>
            </w:pPr>
            <w:r>
              <w:rPr>
                <w:lang w:eastAsia="de-DE"/>
              </w:rPr>
              <w:t xml:space="preserve">multiplicity: </w:t>
            </w:r>
            <w:r>
              <w:rPr>
                <w:lang w:eastAsia="zh-CN"/>
              </w:rPr>
              <w:t>*</w:t>
            </w:r>
          </w:p>
          <w:p w14:paraId="1E45770E" w14:textId="77777777" w:rsidR="00AC1A14" w:rsidRDefault="00AC1A14">
            <w:pPr>
              <w:pStyle w:val="TAL"/>
              <w:rPr>
                <w:lang w:eastAsia="zh-CN"/>
              </w:rPr>
            </w:pPr>
            <w:r>
              <w:rPr>
                <w:lang w:eastAsia="de-DE"/>
              </w:rPr>
              <w:t>isOrdered: False</w:t>
            </w:r>
          </w:p>
          <w:p w14:paraId="69F51CFD" w14:textId="77777777" w:rsidR="00AC1A14" w:rsidRDefault="00AC1A14">
            <w:pPr>
              <w:pStyle w:val="TAL"/>
              <w:rPr>
                <w:lang w:val="pt-BR" w:eastAsia="zh-CN"/>
              </w:rPr>
            </w:pPr>
            <w:r>
              <w:rPr>
                <w:lang w:val="pt-BR" w:eastAsia="de-DE"/>
              </w:rPr>
              <w:t xml:space="preserve">isUnique: </w:t>
            </w:r>
            <w:r>
              <w:rPr>
                <w:lang w:val="pt-BR" w:eastAsia="zh-CN"/>
              </w:rPr>
              <w:t>True</w:t>
            </w:r>
          </w:p>
          <w:p w14:paraId="7B660BFE" w14:textId="77777777" w:rsidR="00AC1A14" w:rsidRDefault="00AC1A14">
            <w:pPr>
              <w:pStyle w:val="TAL"/>
              <w:rPr>
                <w:lang w:val="pt-BR" w:eastAsia="de-DE"/>
              </w:rPr>
            </w:pPr>
            <w:r>
              <w:rPr>
                <w:lang w:val="pt-BR" w:eastAsia="de-DE"/>
              </w:rPr>
              <w:t>defaultValue: None</w:t>
            </w:r>
          </w:p>
          <w:p w14:paraId="14E719AB" w14:textId="77777777" w:rsidR="00AC1A14" w:rsidRDefault="00AC1A14">
            <w:pPr>
              <w:pStyle w:val="TAL"/>
              <w:rPr>
                <w:lang w:eastAsia="zh-CN"/>
              </w:rPr>
            </w:pPr>
            <w:r>
              <w:rPr>
                <w:lang w:eastAsia="de-DE"/>
              </w:rPr>
              <w:t xml:space="preserve">isNullable: </w:t>
            </w:r>
            <w:r>
              <w:rPr>
                <w:lang w:eastAsia="zh-CN"/>
              </w:rPr>
              <w:t>True</w:t>
            </w:r>
          </w:p>
        </w:tc>
      </w:tr>
      <w:tr w:rsidR="00AC1A14" w14:paraId="03E5CC7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91DE6AA" w14:textId="77777777" w:rsidR="00AC1A14" w:rsidRDefault="00AC1A14">
            <w:pPr>
              <w:pStyle w:val="TAL"/>
              <w:rPr>
                <w:rFonts w:cs="Arial"/>
                <w:szCs w:val="18"/>
                <w:lang w:eastAsia="de-DE"/>
              </w:rPr>
            </w:pPr>
            <w:r>
              <w:rPr>
                <w:rFonts w:cs="Arial"/>
                <w:szCs w:val="18"/>
                <w:lang w:eastAsia="de-DE"/>
              </w:rPr>
              <w:t>vsData</w:t>
            </w:r>
          </w:p>
        </w:tc>
        <w:tc>
          <w:tcPr>
            <w:tcW w:w="5247" w:type="dxa"/>
            <w:tcBorders>
              <w:top w:val="single" w:sz="4" w:space="0" w:color="auto"/>
              <w:left w:val="single" w:sz="4" w:space="0" w:color="auto"/>
              <w:bottom w:val="single" w:sz="4" w:space="0" w:color="auto"/>
              <w:right w:val="single" w:sz="4" w:space="0" w:color="auto"/>
            </w:tcBorders>
          </w:tcPr>
          <w:p w14:paraId="6B26DE73" w14:textId="77777777" w:rsidR="00AC1A14" w:rsidRDefault="00AC1A14">
            <w:pPr>
              <w:pStyle w:val="TAL"/>
              <w:rPr>
                <w:szCs w:val="18"/>
                <w:lang w:eastAsia="de-DE"/>
              </w:rPr>
            </w:pPr>
            <w:r>
              <w:rPr>
                <w:szCs w:val="18"/>
                <w:lang w:eastAsia="de-DE"/>
              </w:rPr>
              <w:t xml:space="preserve">Vendor specific attributes of the type </w:t>
            </w:r>
            <w:r>
              <w:rPr>
                <w:rFonts w:ascii="Courier New" w:hAnsi="Courier New" w:cs="Courier New"/>
                <w:szCs w:val="18"/>
                <w:lang w:eastAsia="de-DE"/>
              </w:rPr>
              <w:t>vsDataType</w:t>
            </w:r>
            <w:r>
              <w:rPr>
                <w:szCs w:val="18"/>
                <w:lang w:eastAsia="de-DE"/>
              </w:rPr>
              <w:t xml:space="preserve">. The attribute definitions including constraints (value ranges, data types, etc.) are specified in a vendor specific data format file. </w:t>
            </w:r>
          </w:p>
          <w:p w14:paraId="4D30CD26" w14:textId="77777777" w:rsidR="00AC1A14" w:rsidRDefault="00AC1A14">
            <w:pPr>
              <w:pStyle w:val="TAL"/>
              <w:rPr>
                <w:szCs w:val="18"/>
                <w:lang w:eastAsia="de-DE"/>
              </w:rPr>
            </w:pPr>
          </w:p>
          <w:p w14:paraId="643B0FE2" w14:textId="77777777" w:rsidR="00AC1A14" w:rsidRDefault="00AC1A14">
            <w:pPr>
              <w:pStyle w:val="TAL"/>
              <w:rPr>
                <w:szCs w:val="18"/>
                <w:lang w:eastAsia="de-DE"/>
              </w:rPr>
            </w:pPr>
            <w:r>
              <w:rPr>
                <w:rFonts w:cs="Arial"/>
                <w:szCs w:val="18"/>
                <w:lang w:eastAsia="de-DE"/>
              </w:rPr>
              <w:t>allowedValues: --</w:t>
            </w:r>
          </w:p>
        </w:tc>
        <w:tc>
          <w:tcPr>
            <w:tcW w:w="1985" w:type="dxa"/>
            <w:tcBorders>
              <w:top w:val="single" w:sz="4" w:space="0" w:color="auto"/>
              <w:left w:val="single" w:sz="4" w:space="0" w:color="auto"/>
              <w:bottom w:val="single" w:sz="4" w:space="0" w:color="auto"/>
              <w:right w:val="single" w:sz="4" w:space="0" w:color="auto"/>
            </w:tcBorders>
            <w:hideMark/>
          </w:tcPr>
          <w:p w14:paraId="48DD2C37" w14:textId="77777777" w:rsidR="00AC1A14" w:rsidRDefault="00AC1A14">
            <w:pPr>
              <w:pStyle w:val="TAL"/>
              <w:rPr>
                <w:lang w:eastAsia="de-DE"/>
              </w:rPr>
            </w:pPr>
            <w:r>
              <w:rPr>
                <w:lang w:eastAsia="de-DE"/>
              </w:rPr>
              <w:t>type: --</w:t>
            </w:r>
          </w:p>
          <w:p w14:paraId="67F60F06" w14:textId="77777777" w:rsidR="00AC1A14" w:rsidRDefault="00AC1A14">
            <w:pPr>
              <w:pStyle w:val="TAL"/>
              <w:rPr>
                <w:lang w:eastAsia="de-DE"/>
              </w:rPr>
            </w:pPr>
            <w:r>
              <w:rPr>
                <w:lang w:eastAsia="de-DE"/>
              </w:rPr>
              <w:t>multiplicity: --</w:t>
            </w:r>
          </w:p>
          <w:p w14:paraId="65AB393C" w14:textId="77777777" w:rsidR="00AC1A14" w:rsidRDefault="00AC1A14">
            <w:pPr>
              <w:pStyle w:val="TAL"/>
              <w:rPr>
                <w:lang w:eastAsia="de-DE"/>
              </w:rPr>
            </w:pPr>
            <w:r>
              <w:rPr>
                <w:lang w:eastAsia="de-DE"/>
              </w:rPr>
              <w:t>isOrdered: --</w:t>
            </w:r>
          </w:p>
          <w:p w14:paraId="74BFADC0" w14:textId="77777777" w:rsidR="00AC1A14" w:rsidRDefault="00AC1A14">
            <w:pPr>
              <w:pStyle w:val="TAL"/>
              <w:rPr>
                <w:lang w:eastAsia="de-DE"/>
              </w:rPr>
            </w:pPr>
            <w:r>
              <w:rPr>
                <w:lang w:eastAsia="de-DE"/>
              </w:rPr>
              <w:t>isUnique: --</w:t>
            </w:r>
          </w:p>
          <w:p w14:paraId="7879A1B9" w14:textId="77777777" w:rsidR="00AC1A14" w:rsidRDefault="00AC1A14">
            <w:pPr>
              <w:pStyle w:val="TAL"/>
              <w:rPr>
                <w:lang w:eastAsia="de-DE"/>
              </w:rPr>
            </w:pPr>
            <w:r>
              <w:rPr>
                <w:lang w:eastAsia="de-DE"/>
              </w:rPr>
              <w:t>defaultValue: --</w:t>
            </w:r>
          </w:p>
          <w:p w14:paraId="6D3E2386" w14:textId="77777777" w:rsidR="00AC1A14" w:rsidRDefault="00AC1A14">
            <w:pPr>
              <w:pStyle w:val="TAL"/>
              <w:rPr>
                <w:lang w:eastAsia="de-DE"/>
              </w:rPr>
            </w:pPr>
            <w:r>
              <w:rPr>
                <w:lang w:eastAsia="de-DE"/>
              </w:rPr>
              <w:t>isNullable: False</w:t>
            </w:r>
          </w:p>
        </w:tc>
      </w:tr>
      <w:tr w:rsidR="00AC1A14" w14:paraId="2B9A834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1E26DD1" w14:textId="77777777" w:rsidR="00AC1A14" w:rsidRDefault="00AC1A14">
            <w:pPr>
              <w:pStyle w:val="TAL"/>
              <w:rPr>
                <w:rFonts w:cs="Arial"/>
                <w:szCs w:val="18"/>
                <w:lang w:eastAsia="de-DE"/>
              </w:rPr>
            </w:pPr>
            <w:r>
              <w:rPr>
                <w:rFonts w:cs="Arial"/>
                <w:szCs w:val="18"/>
                <w:lang w:eastAsia="de-DE"/>
              </w:rPr>
              <w:t>vsDataFormatVersion</w:t>
            </w:r>
          </w:p>
        </w:tc>
        <w:tc>
          <w:tcPr>
            <w:tcW w:w="5247" w:type="dxa"/>
            <w:tcBorders>
              <w:top w:val="single" w:sz="4" w:space="0" w:color="auto"/>
              <w:left w:val="single" w:sz="4" w:space="0" w:color="auto"/>
              <w:bottom w:val="single" w:sz="4" w:space="0" w:color="auto"/>
              <w:right w:val="single" w:sz="4" w:space="0" w:color="auto"/>
            </w:tcBorders>
          </w:tcPr>
          <w:p w14:paraId="069BAA52" w14:textId="77777777" w:rsidR="00AC1A14" w:rsidRDefault="00AC1A14">
            <w:pPr>
              <w:pStyle w:val="TAL"/>
              <w:rPr>
                <w:szCs w:val="18"/>
                <w:lang w:eastAsia="de-DE"/>
              </w:rPr>
            </w:pPr>
            <w:r>
              <w:rPr>
                <w:szCs w:val="18"/>
                <w:lang w:eastAsia="de-DE"/>
              </w:rPr>
              <w:t>Name of the data format file, including version.</w:t>
            </w:r>
          </w:p>
          <w:p w14:paraId="1CE1B288" w14:textId="77777777" w:rsidR="00AC1A14" w:rsidRDefault="00AC1A14">
            <w:pPr>
              <w:pStyle w:val="TAL"/>
              <w:rPr>
                <w:szCs w:val="18"/>
                <w:lang w:eastAsia="de-DE"/>
              </w:rPr>
            </w:pPr>
          </w:p>
          <w:p w14:paraId="198ABB5D"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7A429BD9" w14:textId="77777777" w:rsidR="00AC1A14" w:rsidRDefault="00AC1A14">
            <w:pPr>
              <w:pStyle w:val="TAL"/>
              <w:rPr>
                <w:lang w:eastAsia="de-DE"/>
              </w:rPr>
            </w:pPr>
            <w:r>
              <w:rPr>
                <w:lang w:eastAsia="de-DE"/>
              </w:rPr>
              <w:t>type: String</w:t>
            </w:r>
          </w:p>
          <w:p w14:paraId="6861D575" w14:textId="77777777" w:rsidR="00AC1A14" w:rsidRDefault="00AC1A14">
            <w:pPr>
              <w:pStyle w:val="TAL"/>
              <w:rPr>
                <w:lang w:eastAsia="de-DE"/>
              </w:rPr>
            </w:pPr>
            <w:r>
              <w:rPr>
                <w:lang w:eastAsia="de-DE"/>
              </w:rPr>
              <w:t>multiplicity: 1</w:t>
            </w:r>
          </w:p>
          <w:p w14:paraId="0C46CCA3" w14:textId="77777777" w:rsidR="00AC1A14" w:rsidRDefault="00AC1A14">
            <w:pPr>
              <w:pStyle w:val="TAL"/>
              <w:rPr>
                <w:lang w:eastAsia="de-DE"/>
              </w:rPr>
            </w:pPr>
            <w:r>
              <w:rPr>
                <w:lang w:eastAsia="de-DE"/>
              </w:rPr>
              <w:t>isOrdered: N/A</w:t>
            </w:r>
          </w:p>
          <w:p w14:paraId="1325489B" w14:textId="77777777" w:rsidR="00AC1A14" w:rsidRDefault="00AC1A14">
            <w:pPr>
              <w:pStyle w:val="TAL"/>
              <w:rPr>
                <w:lang w:val="pt-BR" w:eastAsia="de-DE"/>
              </w:rPr>
            </w:pPr>
            <w:r>
              <w:rPr>
                <w:lang w:val="pt-BR" w:eastAsia="de-DE"/>
              </w:rPr>
              <w:t>isUnique: N/A</w:t>
            </w:r>
          </w:p>
          <w:p w14:paraId="185F2F6A" w14:textId="77777777" w:rsidR="00AC1A14" w:rsidRDefault="00AC1A14">
            <w:pPr>
              <w:pStyle w:val="TAL"/>
              <w:rPr>
                <w:lang w:val="pt-BR" w:eastAsia="de-DE"/>
              </w:rPr>
            </w:pPr>
            <w:r>
              <w:rPr>
                <w:lang w:val="pt-BR" w:eastAsia="de-DE"/>
              </w:rPr>
              <w:t>defaultValue: None</w:t>
            </w:r>
          </w:p>
          <w:p w14:paraId="16AAA577" w14:textId="77777777" w:rsidR="00AC1A14" w:rsidRDefault="00AC1A14">
            <w:pPr>
              <w:pStyle w:val="TAL"/>
              <w:rPr>
                <w:lang w:eastAsia="de-DE"/>
              </w:rPr>
            </w:pPr>
            <w:r>
              <w:rPr>
                <w:lang w:eastAsia="de-DE"/>
              </w:rPr>
              <w:t>isNullable: False</w:t>
            </w:r>
          </w:p>
        </w:tc>
      </w:tr>
      <w:tr w:rsidR="00AC1A14" w14:paraId="37249C2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1ABD5DF" w14:textId="77777777" w:rsidR="00AC1A14" w:rsidRDefault="00AC1A14">
            <w:pPr>
              <w:pStyle w:val="TAL"/>
              <w:rPr>
                <w:rFonts w:cs="Arial"/>
                <w:szCs w:val="18"/>
                <w:lang w:eastAsia="de-DE"/>
              </w:rPr>
            </w:pPr>
            <w:r>
              <w:rPr>
                <w:rFonts w:cs="Arial"/>
                <w:szCs w:val="18"/>
                <w:lang w:eastAsia="de-DE"/>
              </w:rPr>
              <w:t>vsDataType</w:t>
            </w:r>
          </w:p>
        </w:tc>
        <w:tc>
          <w:tcPr>
            <w:tcW w:w="5247" w:type="dxa"/>
            <w:tcBorders>
              <w:top w:val="single" w:sz="4" w:space="0" w:color="auto"/>
              <w:left w:val="single" w:sz="4" w:space="0" w:color="auto"/>
              <w:bottom w:val="single" w:sz="4" w:space="0" w:color="auto"/>
              <w:right w:val="single" w:sz="4" w:space="0" w:color="auto"/>
            </w:tcBorders>
          </w:tcPr>
          <w:p w14:paraId="1838AEFF" w14:textId="77777777" w:rsidR="00AC1A14" w:rsidRDefault="00AC1A14">
            <w:pPr>
              <w:pStyle w:val="TAL"/>
              <w:rPr>
                <w:szCs w:val="18"/>
                <w:lang w:eastAsia="de-DE"/>
              </w:rPr>
            </w:pPr>
            <w:r>
              <w:rPr>
                <w:szCs w:val="18"/>
                <w:lang w:eastAsia="de-DE"/>
              </w:rPr>
              <w:t>Type of vendor specific data contained by this instance, e.g. relation specific algorithm parameters, cell specific parameters for power control or re-selection or a timer. The type itself is also vendor specific.</w:t>
            </w:r>
          </w:p>
          <w:p w14:paraId="519E1E17" w14:textId="77777777" w:rsidR="00AC1A14" w:rsidRDefault="00AC1A14">
            <w:pPr>
              <w:pStyle w:val="TAL"/>
              <w:rPr>
                <w:szCs w:val="18"/>
                <w:lang w:eastAsia="de-DE"/>
              </w:rPr>
            </w:pPr>
          </w:p>
          <w:p w14:paraId="39F52DB3"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0DE70199" w14:textId="77777777" w:rsidR="00AC1A14" w:rsidRDefault="00AC1A14">
            <w:pPr>
              <w:pStyle w:val="TAL"/>
              <w:rPr>
                <w:lang w:eastAsia="de-DE"/>
              </w:rPr>
            </w:pPr>
            <w:r>
              <w:rPr>
                <w:lang w:eastAsia="de-DE"/>
              </w:rPr>
              <w:t>type: String</w:t>
            </w:r>
          </w:p>
          <w:p w14:paraId="72350EB0" w14:textId="77777777" w:rsidR="00AC1A14" w:rsidRDefault="00AC1A14">
            <w:pPr>
              <w:pStyle w:val="TAL"/>
              <w:rPr>
                <w:lang w:eastAsia="de-DE"/>
              </w:rPr>
            </w:pPr>
            <w:r>
              <w:rPr>
                <w:lang w:eastAsia="de-DE"/>
              </w:rPr>
              <w:t>multiplicity: 1</w:t>
            </w:r>
          </w:p>
          <w:p w14:paraId="78817A68" w14:textId="77777777" w:rsidR="00AC1A14" w:rsidRDefault="00AC1A14">
            <w:pPr>
              <w:pStyle w:val="TAL"/>
              <w:rPr>
                <w:lang w:eastAsia="de-DE"/>
              </w:rPr>
            </w:pPr>
            <w:r>
              <w:rPr>
                <w:lang w:eastAsia="de-DE"/>
              </w:rPr>
              <w:t>isOrdered: N/A</w:t>
            </w:r>
          </w:p>
          <w:p w14:paraId="1A41ED62" w14:textId="77777777" w:rsidR="00AC1A14" w:rsidRDefault="00AC1A14">
            <w:pPr>
              <w:pStyle w:val="TAL"/>
              <w:rPr>
                <w:lang w:val="pt-BR" w:eastAsia="de-DE"/>
              </w:rPr>
            </w:pPr>
            <w:r>
              <w:rPr>
                <w:lang w:val="pt-BR" w:eastAsia="de-DE"/>
              </w:rPr>
              <w:t>isUnique: N/A</w:t>
            </w:r>
          </w:p>
          <w:p w14:paraId="6E3C76FB" w14:textId="77777777" w:rsidR="00AC1A14" w:rsidRDefault="00AC1A14">
            <w:pPr>
              <w:pStyle w:val="TAL"/>
              <w:rPr>
                <w:lang w:val="pt-BR" w:eastAsia="de-DE"/>
              </w:rPr>
            </w:pPr>
            <w:r>
              <w:rPr>
                <w:lang w:val="pt-BR" w:eastAsia="de-DE"/>
              </w:rPr>
              <w:t>defaultValue: None</w:t>
            </w:r>
          </w:p>
          <w:p w14:paraId="20AD65BC" w14:textId="77777777" w:rsidR="00AC1A14" w:rsidRDefault="00AC1A14">
            <w:pPr>
              <w:pStyle w:val="TAL"/>
              <w:rPr>
                <w:lang w:eastAsia="de-DE"/>
              </w:rPr>
            </w:pPr>
            <w:r>
              <w:rPr>
                <w:lang w:eastAsia="de-DE"/>
              </w:rPr>
              <w:t>isNullable: False</w:t>
            </w:r>
          </w:p>
        </w:tc>
      </w:tr>
      <w:tr w:rsidR="00AC1A14" w14:paraId="4EECF2A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287B9F2" w14:textId="77777777" w:rsidR="00AC1A14" w:rsidRDefault="00AC1A14">
            <w:pPr>
              <w:pStyle w:val="TAL"/>
              <w:rPr>
                <w:rFonts w:cs="Arial"/>
                <w:szCs w:val="18"/>
                <w:lang w:eastAsia="de-DE"/>
              </w:rPr>
            </w:pPr>
            <w:r>
              <w:rPr>
                <w:rFonts w:cs="Arial"/>
                <w:szCs w:val="18"/>
                <w:lang w:eastAsia="de-DE"/>
              </w:rPr>
              <w:lastRenderedPageBreak/>
              <w:t>supportedPerfMetricGroups</w:t>
            </w:r>
          </w:p>
        </w:tc>
        <w:tc>
          <w:tcPr>
            <w:tcW w:w="5247" w:type="dxa"/>
            <w:tcBorders>
              <w:top w:val="single" w:sz="4" w:space="0" w:color="auto"/>
              <w:left w:val="single" w:sz="4" w:space="0" w:color="auto"/>
              <w:bottom w:val="single" w:sz="4" w:space="0" w:color="auto"/>
              <w:right w:val="single" w:sz="4" w:space="0" w:color="auto"/>
            </w:tcBorders>
          </w:tcPr>
          <w:p w14:paraId="7BF545B6" w14:textId="77777777" w:rsidR="00AC1A14" w:rsidRDefault="00AC1A14">
            <w:pPr>
              <w:pStyle w:val="TAL"/>
              <w:rPr>
                <w:szCs w:val="18"/>
                <w:lang w:eastAsia="zh-CN"/>
              </w:rPr>
            </w:pPr>
            <w:r>
              <w:rPr>
                <w:szCs w:val="18"/>
                <w:lang w:eastAsia="zh-CN"/>
              </w:rPr>
              <w:t>A set of performance metric groups.</w:t>
            </w:r>
            <w:r>
              <w:rPr>
                <w:rStyle w:val="desc"/>
                <w:rFonts w:eastAsiaTheme="majorEastAsia"/>
                <w:szCs w:val="18"/>
                <w:lang w:eastAsia="de-DE"/>
              </w:rPr>
              <w:t xml:space="preserve"> When this attribute is contained in a managed object it may define performance metrics for this object and all descendant objects.</w:t>
            </w:r>
          </w:p>
          <w:p w14:paraId="0B805E4B" w14:textId="77777777" w:rsidR="00AC1A14" w:rsidRDefault="00AC1A14">
            <w:pPr>
              <w:pStyle w:val="TAL"/>
              <w:rPr>
                <w:rStyle w:val="desc"/>
                <w:rFonts w:eastAsiaTheme="majorEastAsia"/>
                <w:lang w:eastAsia="de-DE"/>
              </w:rPr>
            </w:pPr>
          </w:p>
          <w:p w14:paraId="56AE0A6F" w14:textId="77777777" w:rsidR="00AC1A14" w:rsidRDefault="00AC1A14">
            <w:pPr>
              <w:pStyle w:val="TAL"/>
              <w:rPr>
                <w:rFonts w:eastAsiaTheme="majorEastAsia"/>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DD31E16" w14:textId="77777777" w:rsidR="00AC1A14" w:rsidRDefault="00AC1A14">
            <w:pPr>
              <w:pStyle w:val="TAL"/>
              <w:rPr>
                <w:snapToGrid w:val="0"/>
                <w:lang w:eastAsia="de-DE"/>
              </w:rPr>
            </w:pPr>
            <w:r>
              <w:rPr>
                <w:snapToGrid w:val="0"/>
                <w:lang w:eastAsia="de-DE"/>
              </w:rPr>
              <w:t>type: SupportedPerfMetricGroup</w:t>
            </w:r>
          </w:p>
          <w:p w14:paraId="5736230F" w14:textId="77777777" w:rsidR="00AC1A14" w:rsidRDefault="00AC1A14">
            <w:pPr>
              <w:pStyle w:val="TAL"/>
              <w:rPr>
                <w:snapToGrid w:val="0"/>
                <w:lang w:eastAsia="de-DE"/>
              </w:rPr>
            </w:pPr>
            <w:r>
              <w:rPr>
                <w:snapToGrid w:val="0"/>
                <w:lang w:eastAsia="de-DE"/>
              </w:rPr>
              <w:t>multiplicity: *</w:t>
            </w:r>
          </w:p>
          <w:p w14:paraId="52EBD409" w14:textId="77777777" w:rsidR="00AC1A14" w:rsidRDefault="00AC1A14">
            <w:pPr>
              <w:pStyle w:val="TAL"/>
              <w:rPr>
                <w:snapToGrid w:val="0"/>
                <w:lang w:eastAsia="de-DE"/>
              </w:rPr>
            </w:pPr>
            <w:r>
              <w:rPr>
                <w:snapToGrid w:val="0"/>
                <w:lang w:eastAsia="de-DE"/>
              </w:rPr>
              <w:t>isOrdered: False</w:t>
            </w:r>
          </w:p>
          <w:p w14:paraId="3C323217" w14:textId="77777777" w:rsidR="00AC1A14" w:rsidRDefault="00AC1A14">
            <w:pPr>
              <w:pStyle w:val="TAL"/>
              <w:rPr>
                <w:snapToGrid w:val="0"/>
                <w:lang w:eastAsia="de-DE"/>
              </w:rPr>
            </w:pPr>
            <w:r>
              <w:rPr>
                <w:snapToGrid w:val="0"/>
                <w:lang w:eastAsia="de-DE"/>
              </w:rPr>
              <w:t>isUnique: True</w:t>
            </w:r>
          </w:p>
          <w:p w14:paraId="6CB86782" w14:textId="77777777" w:rsidR="00AC1A14" w:rsidRDefault="00AC1A14">
            <w:pPr>
              <w:pStyle w:val="TAL"/>
              <w:rPr>
                <w:snapToGrid w:val="0"/>
                <w:lang w:eastAsia="de-DE"/>
              </w:rPr>
            </w:pPr>
            <w:r>
              <w:rPr>
                <w:snapToGrid w:val="0"/>
                <w:lang w:eastAsia="de-DE"/>
              </w:rPr>
              <w:t>defaultValue: None</w:t>
            </w:r>
          </w:p>
          <w:p w14:paraId="7967C72E" w14:textId="77777777" w:rsidR="00AC1A14" w:rsidRDefault="00AC1A14">
            <w:pPr>
              <w:pStyle w:val="TAL"/>
              <w:rPr>
                <w:snapToGrid w:val="0"/>
                <w:lang w:eastAsia="de-DE"/>
              </w:rPr>
            </w:pPr>
            <w:r>
              <w:rPr>
                <w:snapToGrid w:val="0"/>
                <w:lang w:eastAsia="de-DE"/>
              </w:rPr>
              <w:t>allowedValues: N/A</w:t>
            </w:r>
          </w:p>
          <w:p w14:paraId="1D5131B7" w14:textId="77777777" w:rsidR="00AC1A14" w:rsidRDefault="00AC1A14">
            <w:pPr>
              <w:pStyle w:val="TAL"/>
              <w:rPr>
                <w:lang w:eastAsia="de-DE"/>
              </w:rPr>
            </w:pPr>
            <w:r>
              <w:rPr>
                <w:snapToGrid w:val="0"/>
                <w:lang w:eastAsia="de-DE"/>
              </w:rPr>
              <w:t>isNullable: False</w:t>
            </w:r>
          </w:p>
        </w:tc>
      </w:tr>
      <w:tr w:rsidR="00AC1A14" w14:paraId="3C7E128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325BAD8" w14:textId="77777777" w:rsidR="00AC1A14" w:rsidRDefault="00AC1A14">
            <w:pPr>
              <w:pStyle w:val="TAL"/>
              <w:rPr>
                <w:rFonts w:cs="Arial"/>
                <w:szCs w:val="18"/>
                <w:lang w:eastAsia="de-DE"/>
              </w:rPr>
            </w:pPr>
            <w:r>
              <w:rPr>
                <w:rFonts w:cs="Arial"/>
                <w:szCs w:val="18"/>
                <w:lang w:eastAsia="de-DE"/>
              </w:rPr>
              <w:t>performanceMetrics</w:t>
            </w:r>
          </w:p>
        </w:tc>
        <w:tc>
          <w:tcPr>
            <w:tcW w:w="5247" w:type="dxa"/>
            <w:tcBorders>
              <w:top w:val="single" w:sz="4" w:space="0" w:color="auto"/>
              <w:left w:val="single" w:sz="4" w:space="0" w:color="auto"/>
              <w:bottom w:val="single" w:sz="4" w:space="0" w:color="auto"/>
              <w:right w:val="single" w:sz="4" w:space="0" w:color="auto"/>
            </w:tcBorders>
          </w:tcPr>
          <w:p w14:paraId="097DE9EE" w14:textId="77777777" w:rsidR="00AC1A14" w:rsidRDefault="00AC1A14">
            <w:pPr>
              <w:pStyle w:val="TAL"/>
              <w:rPr>
                <w:szCs w:val="18"/>
                <w:lang w:eastAsia="de-DE"/>
              </w:rPr>
            </w:pPr>
            <w:r>
              <w:rPr>
                <w:szCs w:val="18"/>
                <w:lang w:eastAsia="de-DE"/>
              </w:rPr>
              <w:t>List of performance metrics.</w:t>
            </w:r>
          </w:p>
          <w:p w14:paraId="3E8413DF" w14:textId="77777777" w:rsidR="00AC1A14" w:rsidRDefault="00AC1A14">
            <w:pPr>
              <w:pStyle w:val="TAL"/>
              <w:rPr>
                <w:szCs w:val="18"/>
                <w:lang w:eastAsia="de-DE"/>
              </w:rPr>
            </w:pPr>
          </w:p>
          <w:p w14:paraId="6BFB25A1" w14:textId="77777777" w:rsidR="00AC1A14" w:rsidRDefault="00AC1A14">
            <w:pPr>
              <w:pStyle w:val="TAL"/>
              <w:rPr>
                <w:szCs w:val="18"/>
                <w:lang w:eastAsia="de-DE"/>
              </w:rPr>
            </w:pPr>
            <w:r>
              <w:rPr>
                <w:szCs w:val="18"/>
                <w:lang w:eastAsia="de-DE"/>
              </w:rPr>
              <w:t>Performance metrics include measurements defined in TS 28.552 [20] and KPIs defined in TS 28.554 [28]. Performance metrics can also be specified by other SDOs, or be vendor specific. Performance metrics are identified with their names.</w:t>
            </w:r>
          </w:p>
          <w:p w14:paraId="1CDF869B" w14:textId="77777777" w:rsidR="00AC1A14" w:rsidRDefault="00AC1A14">
            <w:pPr>
              <w:pStyle w:val="TAL"/>
              <w:rPr>
                <w:szCs w:val="18"/>
                <w:lang w:eastAsia="de-DE"/>
              </w:rPr>
            </w:pPr>
          </w:p>
          <w:p w14:paraId="463B9830" w14:textId="77777777" w:rsidR="00AC1A14" w:rsidRDefault="00AC1A14">
            <w:pPr>
              <w:pStyle w:val="TAL"/>
              <w:spacing w:after="120"/>
              <w:rPr>
                <w:rFonts w:cs="Arial"/>
                <w:szCs w:val="18"/>
                <w:lang w:eastAsia="de-DE"/>
              </w:rPr>
            </w:pPr>
            <w:r>
              <w:rPr>
                <w:rFonts w:cs="Arial"/>
                <w:szCs w:val="18"/>
                <w:lang w:eastAsia="de-DE"/>
              </w:rPr>
              <w:t>For measurements defined in TS 28.552 [20] the name is constructed as follows:</w:t>
            </w:r>
          </w:p>
          <w:p w14:paraId="774A45E5" w14:textId="77777777" w:rsidR="00AC1A14" w:rsidRDefault="00AC1A14">
            <w:pPr>
              <w:pStyle w:val="B1"/>
              <w:spacing w:after="0"/>
              <w:rPr>
                <w:rFonts w:ascii="Arial" w:hAnsi="Arial" w:cs="Arial"/>
                <w:sz w:val="18"/>
                <w:szCs w:val="18"/>
                <w:lang w:eastAsia="de-DE"/>
              </w:rPr>
            </w:pPr>
            <w:r>
              <w:rPr>
                <w:rFonts w:ascii="Arial" w:hAnsi="Arial" w:cs="Arial"/>
                <w:sz w:val="18"/>
                <w:szCs w:val="18"/>
                <w:lang w:eastAsia="de-DE"/>
              </w:rPr>
              <w:t>-</w:t>
            </w:r>
            <w:r>
              <w:rPr>
                <w:rFonts w:ascii="Arial" w:hAnsi="Arial" w:cs="Arial"/>
                <w:sz w:val="18"/>
                <w:szCs w:val="18"/>
                <w:lang w:eastAsia="de-DE"/>
              </w:rPr>
              <w:tab/>
              <w:t>"family.measurementName.subcounter" for measurement types with subcounters</w:t>
            </w:r>
          </w:p>
          <w:p w14:paraId="776867EF" w14:textId="77777777" w:rsidR="00AC1A14" w:rsidRDefault="00AC1A14">
            <w:pPr>
              <w:pStyle w:val="B1"/>
              <w:spacing w:after="0"/>
              <w:rPr>
                <w:rFonts w:ascii="Arial" w:hAnsi="Arial" w:cs="Arial"/>
                <w:sz w:val="18"/>
                <w:szCs w:val="18"/>
                <w:lang w:eastAsia="de-DE"/>
              </w:rPr>
            </w:pPr>
            <w:r>
              <w:rPr>
                <w:rFonts w:ascii="Arial" w:hAnsi="Arial" w:cs="Arial"/>
                <w:sz w:val="18"/>
                <w:szCs w:val="18"/>
                <w:lang w:eastAsia="de-DE"/>
              </w:rPr>
              <w:t>-</w:t>
            </w:r>
            <w:r>
              <w:rPr>
                <w:rFonts w:ascii="Arial" w:hAnsi="Arial" w:cs="Arial"/>
                <w:sz w:val="18"/>
                <w:szCs w:val="18"/>
                <w:lang w:eastAsia="de-DE"/>
              </w:rPr>
              <w:tab/>
              <w:t>"family.measurementName" for measurement types without subcounters</w:t>
            </w:r>
          </w:p>
          <w:p w14:paraId="7B6844DD" w14:textId="77777777" w:rsidR="00AC1A14" w:rsidRDefault="00AC1A14">
            <w:pPr>
              <w:pStyle w:val="B1"/>
              <w:spacing w:after="120"/>
              <w:rPr>
                <w:rFonts w:ascii="Arial" w:hAnsi="Arial" w:cs="Arial"/>
                <w:sz w:val="18"/>
                <w:szCs w:val="18"/>
                <w:lang w:eastAsia="de-DE"/>
              </w:rPr>
            </w:pPr>
            <w:r>
              <w:rPr>
                <w:rFonts w:ascii="Arial" w:hAnsi="Arial" w:cs="Arial"/>
                <w:sz w:val="18"/>
                <w:szCs w:val="18"/>
                <w:lang w:eastAsia="de-DE"/>
              </w:rPr>
              <w:t>-</w:t>
            </w:r>
            <w:r>
              <w:rPr>
                <w:rFonts w:ascii="Arial" w:hAnsi="Arial" w:cs="Arial"/>
                <w:sz w:val="18"/>
                <w:szCs w:val="18"/>
                <w:lang w:eastAsia="de-DE"/>
              </w:rPr>
              <w:tab/>
              <w:t>"family" for measurement families</w:t>
            </w:r>
          </w:p>
          <w:p w14:paraId="6A26DB07" w14:textId="77777777" w:rsidR="00AC1A14" w:rsidRDefault="00AC1A14">
            <w:pPr>
              <w:pStyle w:val="TAL"/>
              <w:rPr>
                <w:szCs w:val="18"/>
                <w:lang w:eastAsia="de-DE"/>
              </w:rPr>
            </w:pPr>
            <w:r>
              <w:rPr>
                <w:szCs w:val="18"/>
                <w:lang w:eastAsia="de-DE"/>
              </w:rPr>
              <w:t>For KPIs defined in TS 28.554 [28] the name is defined in the KPI definitions template as the component designated with e).</w:t>
            </w:r>
          </w:p>
          <w:p w14:paraId="6FAD8869" w14:textId="77777777" w:rsidR="00AC1A14" w:rsidRDefault="00AC1A14">
            <w:pPr>
              <w:pStyle w:val="TAL"/>
              <w:rPr>
                <w:szCs w:val="18"/>
                <w:lang w:eastAsia="de-DE"/>
              </w:rPr>
            </w:pPr>
          </w:p>
          <w:p w14:paraId="6F57216C" w14:textId="77777777" w:rsidR="00AC1A14" w:rsidRDefault="00AC1A14">
            <w:pPr>
              <w:pStyle w:val="TAL"/>
              <w:rPr>
                <w:szCs w:val="18"/>
                <w:lang w:eastAsia="de-DE"/>
              </w:rPr>
            </w:pPr>
            <w:r>
              <w:rPr>
                <w:szCs w:val="18"/>
                <w:lang w:eastAsia="de-DE"/>
              </w:rPr>
              <w:t>A name can also identify a vendor specific performance metric or a group of vendor specific performance metrics.</w:t>
            </w:r>
          </w:p>
          <w:p w14:paraId="7CAA210B" w14:textId="77777777" w:rsidR="00AC1A14" w:rsidRDefault="00AC1A14">
            <w:pPr>
              <w:pStyle w:val="TAL"/>
              <w:rPr>
                <w:szCs w:val="18"/>
                <w:lang w:eastAsia="de-DE"/>
              </w:rPr>
            </w:pPr>
          </w:p>
          <w:p w14:paraId="25C2AA18"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38042160" w14:textId="77777777" w:rsidR="00AC1A14" w:rsidRDefault="00AC1A14">
            <w:pPr>
              <w:pStyle w:val="TAL"/>
              <w:rPr>
                <w:lang w:eastAsia="de-DE"/>
              </w:rPr>
            </w:pPr>
            <w:r>
              <w:rPr>
                <w:lang w:eastAsia="de-DE"/>
              </w:rPr>
              <w:t>type: String</w:t>
            </w:r>
          </w:p>
          <w:p w14:paraId="118144BB" w14:textId="77777777" w:rsidR="00AC1A14" w:rsidRDefault="00AC1A14">
            <w:pPr>
              <w:pStyle w:val="TAL"/>
              <w:rPr>
                <w:lang w:eastAsia="de-DE"/>
              </w:rPr>
            </w:pPr>
            <w:r>
              <w:rPr>
                <w:lang w:eastAsia="de-DE"/>
              </w:rPr>
              <w:t>multiplicity: *</w:t>
            </w:r>
          </w:p>
          <w:p w14:paraId="27368025" w14:textId="77777777" w:rsidR="00AC1A14" w:rsidRDefault="00AC1A14">
            <w:pPr>
              <w:pStyle w:val="TAL"/>
              <w:rPr>
                <w:lang w:eastAsia="de-DE"/>
              </w:rPr>
            </w:pPr>
            <w:r>
              <w:rPr>
                <w:lang w:eastAsia="de-DE"/>
              </w:rPr>
              <w:t>isOrdered: False</w:t>
            </w:r>
          </w:p>
          <w:p w14:paraId="70DEC67B" w14:textId="77777777" w:rsidR="00AC1A14" w:rsidRDefault="00AC1A14">
            <w:pPr>
              <w:pStyle w:val="TAL"/>
              <w:rPr>
                <w:lang w:eastAsia="de-DE"/>
              </w:rPr>
            </w:pPr>
            <w:r>
              <w:rPr>
                <w:lang w:eastAsia="de-DE"/>
              </w:rPr>
              <w:t>isUnique: True</w:t>
            </w:r>
          </w:p>
          <w:p w14:paraId="2D7161FC" w14:textId="77777777" w:rsidR="00AC1A14" w:rsidRDefault="00AC1A14">
            <w:pPr>
              <w:pStyle w:val="TAL"/>
              <w:rPr>
                <w:lang w:eastAsia="de-DE"/>
              </w:rPr>
            </w:pPr>
            <w:r>
              <w:rPr>
                <w:lang w:eastAsia="de-DE"/>
              </w:rPr>
              <w:t>defaultValue: None</w:t>
            </w:r>
          </w:p>
          <w:p w14:paraId="71C8B96A" w14:textId="77777777" w:rsidR="00AC1A14" w:rsidRDefault="00AC1A14">
            <w:pPr>
              <w:pStyle w:val="TAL"/>
              <w:rPr>
                <w:lang w:eastAsia="de-DE"/>
              </w:rPr>
            </w:pPr>
            <w:r>
              <w:rPr>
                <w:lang w:eastAsia="de-DE"/>
              </w:rPr>
              <w:t>isNullable: False</w:t>
            </w:r>
          </w:p>
        </w:tc>
      </w:tr>
      <w:tr w:rsidR="00AC1A14" w14:paraId="37F7EA5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B9A1BDD" w14:textId="77777777" w:rsidR="00AC1A14" w:rsidRDefault="00AC1A14">
            <w:pPr>
              <w:pStyle w:val="TAL"/>
              <w:rPr>
                <w:rFonts w:cs="Arial"/>
                <w:szCs w:val="18"/>
                <w:lang w:eastAsia="de-DE"/>
              </w:rPr>
            </w:pPr>
            <w:r>
              <w:rPr>
                <w:rFonts w:cs="Arial"/>
                <w:szCs w:val="18"/>
                <w:lang w:eastAsia="zh-CN"/>
              </w:rPr>
              <w:t>rootObjectInstances</w:t>
            </w:r>
          </w:p>
        </w:tc>
        <w:tc>
          <w:tcPr>
            <w:tcW w:w="5247" w:type="dxa"/>
            <w:tcBorders>
              <w:top w:val="single" w:sz="4" w:space="0" w:color="auto"/>
              <w:left w:val="single" w:sz="4" w:space="0" w:color="auto"/>
              <w:bottom w:val="single" w:sz="4" w:space="0" w:color="auto"/>
              <w:right w:val="single" w:sz="4" w:space="0" w:color="auto"/>
            </w:tcBorders>
            <w:hideMark/>
          </w:tcPr>
          <w:p w14:paraId="722BBE0E" w14:textId="77777777" w:rsidR="00AC1A14" w:rsidRDefault="00AC1A14">
            <w:pPr>
              <w:pStyle w:val="TAL"/>
              <w:rPr>
                <w:szCs w:val="18"/>
                <w:lang w:eastAsia="de-DE"/>
              </w:rPr>
            </w:pPr>
            <w:r>
              <w:rPr>
                <w:szCs w:val="18"/>
                <w:lang w:eastAsia="de-DE"/>
              </w:rPr>
              <w:t>List of object instances. Each object instance is identified by its DN and designates the root of a subtree that contains the root object and all descendant objects.</w:t>
            </w:r>
          </w:p>
        </w:tc>
        <w:tc>
          <w:tcPr>
            <w:tcW w:w="1985" w:type="dxa"/>
            <w:tcBorders>
              <w:top w:val="single" w:sz="4" w:space="0" w:color="auto"/>
              <w:left w:val="single" w:sz="4" w:space="0" w:color="auto"/>
              <w:bottom w:val="single" w:sz="4" w:space="0" w:color="auto"/>
              <w:right w:val="single" w:sz="4" w:space="0" w:color="auto"/>
            </w:tcBorders>
            <w:hideMark/>
          </w:tcPr>
          <w:p w14:paraId="132717F3" w14:textId="77777777" w:rsidR="00AC1A14" w:rsidRDefault="00AC1A14">
            <w:pPr>
              <w:pStyle w:val="TAL"/>
              <w:rPr>
                <w:lang w:eastAsia="de-DE"/>
              </w:rPr>
            </w:pPr>
            <w:r>
              <w:rPr>
                <w:lang w:eastAsia="de-DE"/>
              </w:rPr>
              <w:t>type: Dn</w:t>
            </w:r>
          </w:p>
          <w:p w14:paraId="5DCE784D" w14:textId="77777777" w:rsidR="00AC1A14" w:rsidRDefault="00AC1A14">
            <w:pPr>
              <w:pStyle w:val="TAL"/>
              <w:rPr>
                <w:lang w:eastAsia="de-DE"/>
              </w:rPr>
            </w:pPr>
            <w:r>
              <w:rPr>
                <w:lang w:eastAsia="de-DE"/>
              </w:rPr>
              <w:t>multiplicity: *</w:t>
            </w:r>
          </w:p>
          <w:p w14:paraId="54EA168F" w14:textId="77777777" w:rsidR="00AC1A14" w:rsidRDefault="00AC1A14">
            <w:pPr>
              <w:pStyle w:val="TAL"/>
              <w:rPr>
                <w:lang w:eastAsia="de-DE"/>
              </w:rPr>
            </w:pPr>
            <w:r>
              <w:rPr>
                <w:lang w:eastAsia="de-DE"/>
              </w:rPr>
              <w:t>isOrdered: False</w:t>
            </w:r>
          </w:p>
          <w:p w14:paraId="33705E11" w14:textId="77777777" w:rsidR="00AC1A14" w:rsidRDefault="00AC1A14">
            <w:pPr>
              <w:pStyle w:val="TAL"/>
              <w:rPr>
                <w:lang w:eastAsia="de-DE"/>
              </w:rPr>
            </w:pPr>
            <w:r>
              <w:rPr>
                <w:lang w:eastAsia="de-DE"/>
              </w:rPr>
              <w:t>isUnique: True</w:t>
            </w:r>
          </w:p>
          <w:p w14:paraId="78D57E26" w14:textId="77777777" w:rsidR="00AC1A14" w:rsidRDefault="00AC1A14">
            <w:pPr>
              <w:pStyle w:val="TAL"/>
              <w:rPr>
                <w:lang w:eastAsia="de-DE"/>
              </w:rPr>
            </w:pPr>
            <w:r>
              <w:rPr>
                <w:lang w:eastAsia="de-DE"/>
              </w:rPr>
              <w:t>defaultValue: None</w:t>
            </w:r>
          </w:p>
          <w:p w14:paraId="31557F0D" w14:textId="77777777" w:rsidR="00AC1A14" w:rsidRDefault="00AC1A14">
            <w:pPr>
              <w:pStyle w:val="TAL"/>
              <w:rPr>
                <w:lang w:eastAsia="de-DE"/>
              </w:rPr>
            </w:pPr>
            <w:r>
              <w:rPr>
                <w:lang w:eastAsia="de-DE"/>
              </w:rPr>
              <w:t>isNullable: False</w:t>
            </w:r>
          </w:p>
        </w:tc>
      </w:tr>
      <w:tr w:rsidR="00AC1A14" w14:paraId="57760AA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CE5020A" w14:textId="77777777" w:rsidR="00AC1A14" w:rsidRDefault="00AC1A14">
            <w:pPr>
              <w:pStyle w:val="TAL"/>
              <w:rPr>
                <w:rFonts w:cs="Arial"/>
                <w:szCs w:val="18"/>
                <w:lang w:eastAsia="de-DE"/>
              </w:rPr>
            </w:pPr>
            <w:r>
              <w:rPr>
                <w:rFonts w:cs="Arial"/>
                <w:szCs w:val="18"/>
                <w:lang w:eastAsia="zh-CN"/>
              </w:rPr>
              <w:t>reportingMethods</w:t>
            </w:r>
          </w:p>
        </w:tc>
        <w:tc>
          <w:tcPr>
            <w:tcW w:w="5247" w:type="dxa"/>
            <w:tcBorders>
              <w:top w:val="single" w:sz="4" w:space="0" w:color="auto"/>
              <w:left w:val="single" w:sz="4" w:space="0" w:color="auto"/>
              <w:bottom w:val="single" w:sz="4" w:space="0" w:color="auto"/>
              <w:right w:val="single" w:sz="4" w:space="0" w:color="auto"/>
            </w:tcBorders>
          </w:tcPr>
          <w:p w14:paraId="388C0097" w14:textId="77777777" w:rsidR="00AC1A14" w:rsidRDefault="00AC1A14">
            <w:pPr>
              <w:pStyle w:val="TAL"/>
              <w:rPr>
                <w:szCs w:val="18"/>
                <w:lang w:eastAsia="de-DE"/>
              </w:rPr>
            </w:pPr>
            <w:r>
              <w:rPr>
                <w:szCs w:val="18"/>
                <w:lang w:eastAsia="de-DE"/>
              </w:rPr>
              <w:t>List of reporting methods for performance metrics</w:t>
            </w:r>
          </w:p>
          <w:p w14:paraId="6DFF7B37" w14:textId="77777777" w:rsidR="00AC1A14" w:rsidRDefault="00AC1A14">
            <w:pPr>
              <w:pStyle w:val="TAL"/>
              <w:rPr>
                <w:szCs w:val="18"/>
                <w:lang w:eastAsia="de-DE"/>
              </w:rPr>
            </w:pPr>
          </w:p>
          <w:p w14:paraId="7D26EF6D" w14:textId="77777777" w:rsidR="00AC1A14" w:rsidRDefault="00AC1A14">
            <w:pPr>
              <w:pStyle w:val="TAL"/>
              <w:rPr>
                <w:szCs w:val="18"/>
                <w:lang w:eastAsia="de-DE"/>
              </w:rPr>
            </w:pPr>
            <w:r>
              <w:rPr>
                <w:szCs w:val="18"/>
                <w:lang w:eastAsia="de-DE"/>
              </w:rPr>
              <w:t xml:space="preserve">allowedValues: </w:t>
            </w:r>
          </w:p>
          <w:p w14:paraId="59BC31F1" w14:textId="77777777" w:rsidR="00AC1A14" w:rsidRDefault="00AC1A14">
            <w:pPr>
              <w:pStyle w:val="TAL"/>
              <w:rPr>
                <w:szCs w:val="18"/>
                <w:lang w:eastAsia="de-DE"/>
              </w:rPr>
            </w:pPr>
            <w:r>
              <w:rPr>
                <w:szCs w:val="18"/>
                <w:lang w:eastAsia="de-DE"/>
              </w:rPr>
              <w:t xml:space="preserve"> - "FILE_BASED_LOC_SET_BY_PRODUCER",</w:t>
            </w:r>
          </w:p>
          <w:p w14:paraId="23D4C272" w14:textId="77777777" w:rsidR="00AC1A14" w:rsidRDefault="00AC1A14">
            <w:pPr>
              <w:pStyle w:val="TAL"/>
              <w:rPr>
                <w:szCs w:val="18"/>
                <w:lang w:eastAsia="de-DE"/>
              </w:rPr>
            </w:pPr>
            <w:r>
              <w:rPr>
                <w:szCs w:val="18"/>
                <w:lang w:eastAsia="de-DE"/>
              </w:rPr>
              <w:t xml:space="preserve"> - "FILE_BASED_LOC_SET_BY_CONSUMER",</w:t>
            </w:r>
          </w:p>
          <w:p w14:paraId="3434455D" w14:textId="77777777" w:rsidR="00AC1A14" w:rsidRDefault="00AC1A14">
            <w:pPr>
              <w:pStyle w:val="TAL"/>
              <w:rPr>
                <w:szCs w:val="18"/>
                <w:lang w:eastAsia="de-DE"/>
              </w:rPr>
            </w:pPr>
            <w:r>
              <w:rPr>
                <w:szCs w:val="18"/>
                <w:lang w:eastAsia="de-DE"/>
              </w:rPr>
              <w:t xml:space="preserve"> - "STREAM_BASED"</w:t>
            </w:r>
          </w:p>
        </w:tc>
        <w:tc>
          <w:tcPr>
            <w:tcW w:w="1985" w:type="dxa"/>
            <w:tcBorders>
              <w:top w:val="single" w:sz="4" w:space="0" w:color="auto"/>
              <w:left w:val="single" w:sz="4" w:space="0" w:color="auto"/>
              <w:bottom w:val="single" w:sz="4" w:space="0" w:color="auto"/>
              <w:right w:val="single" w:sz="4" w:space="0" w:color="auto"/>
            </w:tcBorders>
            <w:hideMark/>
          </w:tcPr>
          <w:p w14:paraId="5455D23B" w14:textId="77777777" w:rsidR="00AC1A14" w:rsidRDefault="00AC1A14">
            <w:pPr>
              <w:pStyle w:val="TAL"/>
              <w:rPr>
                <w:lang w:eastAsia="de-DE"/>
              </w:rPr>
            </w:pPr>
            <w:r>
              <w:rPr>
                <w:lang w:eastAsia="de-DE"/>
              </w:rPr>
              <w:t>type: ENUM</w:t>
            </w:r>
          </w:p>
          <w:p w14:paraId="7B6F0C47" w14:textId="77777777" w:rsidR="00AC1A14" w:rsidRDefault="00AC1A14">
            <w:pPr>
              <w:pStyle w:val="TAL"/>
              <w:rPr>
                <w:lang w:eastAsia="de-DE"/>
              </w:rPr>
            </w:pPr>
            <w:r>
              <w:rPr>
                <w:lang w:eastAsia="de-DE"/>
              </w:rPr>
              <w:t>multiplicity: *</w:t>
            </w:r>
          </w:p>
          <w:p w14:paraId="6E3700BE" w14:textId="77777777" w:rsidR="00AC1A14" w:rsidRDefault="00AC1A14">
            <w:pPr>
              <w:pStyle w:val="TAL"/>
              <w:rPr>
                <w:lang w:eastAsia="de-DE"/>
              </w:rPr>
            </w:pPr>
            <w:r>
              <w:rPr>
                <w:lang w:eastAsia="de-DE"/>
              </w:rPr>
              <w:t>isOrdered: False</w:t>
            </w:r>
          </w:p>
          <w:p w14:paraId="4F246A17" w14:textId="77777777" w:rsidR="00AC1A14" w:rsidRDefault="00AC1A14">
            <w:pPr>
              <w:pStyle w:val="TAL"/>
              <w:rPr>
                <w:lang w:eastAsia="de-DE"/>
              </w:rPr>
            </w:pPr>
            <w:r>
              <w:rPr>
                <w:lang w:eastAsia="de-DE"/>
              </w:rPr>
              <w:t>isUnique: True</w:t>
            </w:r>
          </w:p>
          <w:p w14:paraId="4306D1F1" w14:textId="77777777" w:rsidR="00AC1A14" w:rsidRDefault="00AC1A14">
            <w:pPr>
              <w:pStyle w:val="TAL"/>
              <w:rPr>
                <w:lang w:eastAsia="de-DE"/>
              </w:rPr>
            </w:pPr>
            <w:r>
              <w:rPr>
                <w:lang w:eastAsia="de-DE"/>
              </w:rPr>
              <w:t>defaultValue: None</w:t>
            </w:r>
          </w:p>
          <w:p w14:paraId="77B0DF5E" w14:textId="77777777" w:rsidR="00AC1A14" w:rsidRDefault="00AC1A14">
            <w:pPr>
              <w:pStyle w:val="TAL"/>
              <w:rPr>
                <w:lang w:eastAsia="de-DE"/>
              </w:rPr>
            </w:pPr>
            <w:r>
              <w:rPr>
                <w:lang w:eastAsia="de-DE"/>
              </w:rPr>
              <w:t>isNullable: False</w:t>
            </w:r>
          </w:p>
        </w:tc>
      </w:tr>
      <w:tr w:rsidR="00AC1A14" w14:paraId="024381B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683FCCA" w14:textId="77777777" w:rsidR="00AC1A14" w:rsidRDefault="00AC1A14">
            <w:pPr>
              <w:pStyle w:val="TAL"/>
              <w:rPr>
                <w:rFonts w:cs="Arial"/>
                <w:szCs w:val="18"/>
                <w:lang w:eastAsia="de-DE"/>
              </w:rPr>
            </w:pPr>
            <w:r>
              <w:rPr>
                <w:rFonts w:cs="Arial"/>
                <w:szCs w:val="18"/>
                <w:lang w:eastAsia="de-DE"/>
              </w:rPr>
              <w:t>nFServiceType</w:t>
            </w:r>
          </w:p>
        </w:tc>
        <w:tc>
          <w:tcPr>
            <w:tcW w:w="5247" w:type="dxa"/>
            <w:tcBorders>
              <w:top w:val="single" w:sz="4" w:space="0" w:color="auto"/>
              <w:left w:val="single" w:sz="4" w:space="0" w:color="auto"/>
              <w:bottom w:val="single" w:sz="4" w:space="0" w:color="auto"/>
              <w:right w:val="single" w:sz="4" w:space="0" w:color="auto"/>
            </w:tcBorders>
          </w:tcPr>
          <w:p w14:paraId="7085B3D6" w14:textId="77777777" w:rsidR="00AC1A14" w:rsidRDefault="00AC1A14">
            <w:pPr>
              <w:pStyle w:val="TAL"/>
              <w:rPr>
                <w:szCs w:val="18"/>
                <w:lang w:eastAsia="de-DE"/>
              </w:rPr>
            </w:pPr>
            <w:r>
              <w:rPr>
                <w:szCs w:val="18"/>
                <w:lang w:eastAsia="de-DE"/>
              </w:rPr>
              <w:t>The parameter defines the type of the managed NF service instance</w:t>
            </w:r>
          </w:p>
          <w:p w14:paraId="54510C81" w14:textId="77777777" w:rsidR="00AC1A14" w:rsidRDefault="00AC1A14">
            <w:pPr>
              <w:pStyle w:val="TAL"/>
              <w:rPr>
                <w:szCs w:val="18"/>
                <w:lang w:eastAsia="de-DE"/>
              </w:rPr>
            </w:pPr>
          </w:p>
          <w:p w14:paraId="4459A321" w14:textId="77777777" w:rsidR="00AC1A14" w:rsidRDefault="00AC1A14">
            <w:pPr>
              <w:pStyle w:val="TAL"/>
              <w:rPr>
                <w:szCs w:val="18"/>
                <w:lang w:eastAsia="de-DE"/>
              </w:rPr>
            </w:pPr>
            <w:r>
              <w:rPr>
                <w:szCs w:val="18"/>
                <w:lang w:eastAsia="de-DE"/>
              </w:rPr>
              <w:t>allowedValues: See clause 7.2 of TS 23.501[22]</w:t>
            </w:r>
          </w:p>
        </w:tc>
        <w:tc>
          <w:tcPr>
            <w:tcW w:w="1985" w:type="dxa"/>
            <w:tcBorders>
              <w:top w:val="single" w:sz="4" w:space="0" w:color="auto"/>
              <w:left w:val="single" w:sz="4" w:space="0" w:color="auto"/>
              <w:bottom w:val="single" w:sz="4" w:space="0" w:color="auto"/>
              <w:right w:val="single" w:sz="4" w:space="0" w:color="auto"/>
            </w:tcBorders>
          </w:tcPr>
          <w:p w14:paraId="3DD402E7" w14:textId="77777777" w:rsidR="00AC1A14" w:rsidRDefault="00AC1A14">
            <w:pPr>
              <w:pStyle w:val="TAL"/>
              <w:rPr>
                <w:lang w:eastAsia="de-DE"/>
              </w:rPr>
            </w:pPr>
            <w:r>
              <w:rPr>
                <w:lang w:eastAsia="de-DE"/>
              </w:rPr>
              <w:t>type: ENUM</w:t>
            </w:r>
          </w:p>
          <w:p w14:paraId="09803090" w14:textId="77777777" w:rsidR="00AC1A14" w:rsidRDefault="00AC1A14">
            <w:pPr>
              <w:pStyle w:val="TAL"/>
              <w:rPr>
                <w:lang w:eastAsia="de-DE"/>
              </w:rPr>
            </w:pPr>
            <w:r>
              <w:rPr>
                <w:lang w:eastAsia="de-DE"/>
              </w:rPr>
              <w:t>multiplicity: 1</w:t>
            </w:r>
          </w:p>
          <w:p w14:paraId="15D3B338" w14:textId="77777777" w:rsidR="00AC1A14" w:rsidRDefault="00AC1A14">
            <w:pPr>
              <w:pStyle w:val="TAL"/>
              <w:rPr>
                <w:lang w:eastAsia="de-DE"/>
              </w:rPr>
            </w:pPr>
            <w:r>
              <w:rPr>
                <w:lang w:eastAsia="de-DE"/>
              </w:rPr>
              <w:t>isOrdered: N/A</w:t>
            </w:r>
          </w:p>
          <w:p w14:paraId="758F39F1" w14:textId="77777777" w:rsidR="00AC1A14" w:rsidRDefault="00AC1A14">
            <w:pPr>
              <w:pStyle w:val="TAL"/>
              <w:rPr>
                <w:lang w:eastAsia="de-DE"/>
              </w:rPr>
            </w:pPr>
            <w:r>
              <w:rPr>
                <w:lang w:eastAsia="de-DE"/>
              </w:rPr>
              <w:t>isUnique: True</w:t>
            </w:r>
          </w:p>
          <w:p w14:paraId="12AEC126" w14:textId="77777777" w:rsidR="00AC1A14" w:rsidRDefault="00AC1A14">
            <w:pPr>
              <w:pStyle w:val="TAL"/>
              <w:rPr>
                <w:lang w:eastAsia="de-DE"/>
              </w:rPr>
            </w:pPr>
            <w:r>
              <w:rPr>
                <w:lang w:eastAsia="de-DE"/>
              </w:rPr>
              <w:t>defaultValue: None</w:t>
            </w:r>
          </w:p>
          <w:p w14:paraId="5534862D" w14:textId="77777777" w:rsidR="00AC1A14" w:rsidRDefault="00AC1A14">
            <w:pPr>
              <w:pStyle w:val="TAL"/>
              <w:rPr>
                <w:lang w:eastAsia="de-DE"/>
              </w:rPr>
            </w:pPr>
            <w:r>
              <w:rPr>
                <w:lang w:eastAsia="de-DE"/>
              </w:rPr>
              <w:t>isNullable: False</w:t>
            </w:r>
          </w:p>
          <w:p w14:paraId="5B0C4F1A" w14:textId="77777777" w:rsidR="00AC1A14" w:rsidRDefault="00AC1A14">
            <w:pPr>
              <w:pStyle w:val="TAL"/>
              <w:rPr>
                <w:lang w:eastAsia="de-DE"/>
              </w:rPr>
            </w:pPr>
          </w:p>
        </w:tc>
      </w:tr>
      <w:tr w:rsidR="00AC1A14" w14:paraId="1C05B63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2D4518C" w14:textId="77777777" w:rsidR="00AC1A14" w:rsidRDefault="00AC1A14">
            <w:pPr>
              <w:pStyle w:val="TAL"/>
              <w:rPr>
                <w:rFonts w:cs="Arial"/>
                <w:szCs w:val="18"/>
                <w:lang w:eastAsia="de-DE"/>
              </w:rPr>
            </w:pPr>
            <w:r>
              <w:rPr>
                <w:rFonts w:cs="Arial"/>
                <w:szCs w:val="18"/>
                <w:lang w:eastAsia="de-DE"/>
              </w:rPr>
              <w:t>operations</w:t>
            </w:r>
          </w:p>
        </w:tc>
        <w:tc>
          <w:tcPr>
            <w:tcW w:w="5247" w:type="dxa"/>
            <w:tcBorders>
              <w:top w:val="single" w:sz="4" w:space="0" w:color="auto"/>
              <w:left w:val="single" w:sz="4" w:space="0" w:color="auto"/>
              <w:bottom w:val="single" w:sz="4" w:space="0" w:color="auto"/>
              <w:right w:val="single" w:sz="4" w:space="0" w:color="auto"/>
            </w:tcBorders>
          </w:tcPr>
          <w:p w14:paraId="564962AB" w14:textId="77777777" w:rsidR="00AC1A14" w:rsidRDefault="00AC1A14">
            <w:pPr>
              <w:pStyle w:val="TAL"/>
              <w:rPr>
                <w:szCs w:val="18"/>
                <w:lang w:eastAsia="de-DE"/>
              </w:rPr>
            </w:pPr>
            <w:r>
              <w:rPr>
                <w:szCs w:val="18"/>
                <w:lang w:eastAsia="de-DE"/>
              </w:rPr>
              <w:t>This parameter defines set of operations supported by the managed NF service instance.</w:t>
            </w:r>
          </w:p>
          <w:p w14:paraId="585B1FCC" w14:textId="77777777" w:rsidR="00AC1A14" w:rsidRDefault="00AC1A14">
            <w:pPr>
              <w:pStyle w:val="TAL"/>
              <w:rPr>
                <w:szCs w:val="18"/>
                <w:lang w:eastAsia="de-DE"/>
              </w:rPr>
            </w:pPr>
          </w:p>
          <w:p w14:paraId="3ADFC19B" w14:textId="77777777" w:rsidR="00AC1A14" w:rsidRDefault="00AC1A14">
            <w:pPr>
              <w:spacing w:after="0"/>
              <w:rPr>
                <w:lang w:eastAsia="de-DE"/>
              </w:rPr>
            </w:pPr>
            <w:r>
              <w:rPr>
                <w:rFonts w:ascii="Arial" w:hAnsi="Arial" w:cs="Arial"/>
                <w:sz w:val="18"/>
                <w:szCs w:val="18"/>
                <w:lang w:eastAsia="de-DE"/>
              </w:rPr>
              <w:t>allowedValues: See TS 23.502[23] for supporting operations</w:t>
            </w:r>
          </w:p>
        </w:tc>
        <w:tc>
          <w:tcPr>
            <w:tcW w:w="1985" w:type="dxa"/>
            <w:tcBorders>
              <w:top w:val="single" w:sz="4" w:space="0" w:color="auto"/>
              <w:left w:val="single" w:sz="4" w:space="0" w:color="auto"/>
              <w:bottom w:val="single" w:sz="4" w:space="0" w:color="auto"/>
              <w:right w:val="single" w:sz="4" w:space="0" w:color="auto"/>
            </w:tcBorders>
            <w:hideMark/>
          </w:tcPr>
          <w:p w14:paraId="351331BF" w14:textId="77777777" w:rsidR="00AC1A14" w:rsidRDefault="00AC1A14">
            <w:pPr>
              <w:pStyle w:val="TAL"/>
              <w:rPr>
                <w:lang w:eastAsia="de-DE"/>
              </w:rPr>
            </w:pPr>
            <w:r>
              <w:rPr>
                <w:lang w:eastAsia="de-DE"/>
              </w:rPr>
              <w:t>type: Operation</w:t>
            </w:r>
          </w:p>
          <w:p w14:paraId="3C684F71" w14:textId="77777777" w:rsidR="00AC1A14" w:rsidRDefault="00AC1A14">
            <w:pPr>
              <w:pStyle w:val="TAL"/>
              <w:rPr>
                <w:lang w:eastAsia="de-DE"/>
              </w:rPr>
            </w:pPr>
            <w:r>
              <w:rPr>
                <w:lang w:eastAsia="de-DE"/>
              </w:rPr>
              <w:t>multiplicity: 1..*</w:t>
            </w:r>
          </w:p>
          <w:p w14:paraId="08BC80D7" w14:textId="77777777" w:rsidR="00AC1A14" w:rsidRDefault="00AC1A14">
            <w:pPr>
              <w:pStyle w:val="TAL"/>
              <w:rPr>
                <w:lang w:eastAsia="de-DE"/>
              </w:rPr>
            </w:pPr>
            <w:r>
              <w:rPr>
                <w:lang w:eastAsia="de-DE"/>
              </w:rPr>
              <w:t>isOrdered: False</w:t>
            </w:r>
          </w:p>
          <w:p w14:paraId="42A762F7" w14:textId="77777777" w:rsidR="00AC1A14" w:rsidRDefault="00AC1A14">
            <w:pPr>
              <w:pStyle w:val="TAL"/>
              <w:rPr>
                <w:lang w:eastAsia="de-DE"/>
              </w:rPr>
            </w:pPr>
            <w:r>
              <w:rPr>
                <w:lang w:eastAsia="de-DE"/>
              </w:rPr>
              <w:t>isUnique: True</w:t>
            </w:r>
          </w:p>
          <w:p w14:paraId="2A8C73AD" w14:textId="77777777" w:rsidR="00AC1A14" w:rsidRDefault="00AC1A14">
            <w:pPr>
              <w:pStyle w:val="TAL"/>
              <w:rPr>
                <w:lang w:eastAsia="de-DE"/>
              </w:rPr>
            </w:pPr>
            <w:r>
              <w:rPr>
                <w:lang w:eastAsia="de-DE"/>
              </w:rPr>
              <w:t>defaultValue: No default value</w:t>
            </w:r>
          </w:p>
          <w:p w14:paraId="693E746F" w14:textId="77777777" w:rsidR="00AC1A14" w:rsidRDefault="00AC1A14">
            <w:pPr>
              <w:pStyle w:val="TAL"/>
              <w:rPr>
                <w:lang w:eastAsia="de-DE"/>
              </w:rPr>
            </w:pPr>
            <w:r>
              <w:rPr>
                <w:lang w:eastAsia="de-DE"/>
              </w:rPr>
              <w:t>isNullable: False</w:t>
            </w:r>
          </w:p>
        </w:tc>
      </w:tr>
      <w:tr w:rsidR="00AC1A14" w14:paraId="7209841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22B56E9" w14:textId="77777777" w:rsidR="00AC1A14" w:rsidRDefault="00AC1A14">
            <w:pPr>
              <w:pStyle w:val="TAL"/>
              <w:rPr>
                <w:rFonts w:cs="Arial"/>
                <w:szCs w:val="18"/>
                <w:lang w:eastAsia="de-DE"/>
              </w:rPr>
            </w:pPr>
            <w:r>
              <w:rPr>
                <w:rFonts w:cs="Arial"/>
                <w:szCs w:val="18"/>
                <w:lang w:eastAsia="de-DE"/>
              </w:rPr>
              <w:t>Operation.name</w:t>
            </w:r>
          </w:p>
        </w:tc>
        <w:tc>
          <w:tcPr>
            <w:tcW w:w="5247" w:type="dxa"/>
            <w:tcBorders>
              <w:top w:val="single" w:sz="4" w:space="0" w:color="auto"/>
              <w:left w:val="single" w:sz="4" w:space="0" w:color="auto"/>
              <w:bottom w:val="single" w:sz="4" w:space="0" w:color="auto"/>
              <w:right w:val="single" w:sz="4" w:space="0" w:color="auto"/>
            </w:tcBorders>
          </w:tcPr>
          <w:p w14:paraId="73B1EBB4" w14:textId="77777777" w:rsidR="00AC1A14" w:rsidRDefault="00AC1A14">
            <w:pPr>
              <w:pStyle w:val="TAL"/>
              <w:rPr>
                <w:szCs w:val="18"/>
                <w:lang w:eastAsia="de-DE"/>
              </w:rPr>
            </w:pPr>
            <w:r>
              <w:rPr>
                <w:szCs w:val="18"/>
                <w:lang w:eastAsia="de-DE"/>
              </w:rPr>
              <w:t>This parameter defines the name of the operation of the managed NF service instance.</w:t>
            </w:r>
          </w:p>
          <w:p w14:paraId="0BAC480A" w14:textId="77777777" w:rsidR="00AC1A14" w:rsidRDefault="00AC1A14">
            <w:pPr>
              <w:pStyle w:val="TAL"/>
              <w:rPr>
                <w:szCs w:val="18"/>
                <w:lang w:eastAsia="de-DE"/>
              </w:rPr>
            </w:pPr>
          </w:p>
          <w:p w14:paraId="6B544D9F"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1C32AA20" w14:textId="77777777" w:rsidR="00AC1A14" w:rsidRDefault="00AC1A14">
            <w:pPr>
              <w:pStyle w:val="TAL"/>
              <w:rPr>
                <w:lang w:eastAsia="de-DE"/>
              </w:rPr>
            </w:pPr>
            <w:r>
              <w:rPr>
                <w:lang w:eastAsia="de-DE"/>
              </w:rPr>
              <w:t>type: String</w:t>
            </w:r>
          </w:p>
          <w:p w14:paraId="5EB54DB0" w14:textId="77777777" w:rsidR="00AC1A14" w:rsidRDefault="00AC1A14">
            <w:pPr>
              <w:pStyle w:val="TAL"/>
              <w:rPr>
                <w:lang w:eastAsia="de-DE"/>
              </w:rPr>
            </w:pPr>
            <w:r>
              <w:rPr>
                <w:lang w:eastAsia="de-DE"/>
              </w:rPr>
              <w:t>multiplicity: 1</w:t>
            </w:r>
          </w:p>
          <w:p w14:paraId="6C723E63" w14:textId="77777777" w:rsidR="00AC1A14" w:rsidRDefault="00AC1A14">
            <w:pPr>
              <w:pStyle w:val="TAL"/>
              <w:rPr>
                <w:lang w:eastAsia="de-DE"/>
              </w:rPr>
            </w:pPr>
            <w:r>
              <w:rPr>
                <w:lang w:eastAsia="de-DE"/>
              </w:rPr>
              <w:t>isOrdered: False</w:t>
            </w:r>
          </w:p>
          <w:p w14:paraId="75D059EB" w14:textId="77777777" w:rsidR="00AC1A14" w:rsidRDefault="00AC1A14">
            <w:pPr>
              <w:pStyle w:val="TAL"/>
              <w:rPr>
                <w:lang w:eastAsia="de-DE"/>
              </w:rPr>
            </w:pPr>
            <w:r>
              <w:rPr>
                <w:lang w:eastAsia="de-DE"/>
              </w:rPr>
              <w:t>isUnique: False</w:t>
            </w:r>
          </w:p>
          <w:p w14:paraId="5516733F" w14:textId="77777777" w:rsidR="00AC1A14" w:rsidRDefault="00AC1A14">
            <w:pPr>
              <w:pStyle w:val="TAL"/>
              <w:rPr>
                <w:lang w:eastAsia="de-DE"/>
              </w:rPr>
            </w:pPr>
            <w:r>
              <w:rPr>
                <w:lang w:eastAsia="de-DE"/>
              </w:rPr>
              <w:t>defaultValue: None</w:t>
            </w:r>
          </w:p>
          <w:p w14:paraId="595020DC" w14:textId="77777777" w:rsidR="00AC1A14" w:rsidRDefault="00AC1A14">
            <w:pPr>
              <w:pStyle w:val="TAL"/>
              <w:rPr>
                <w:lang w:eastAsia="de-DE"/>
              </w:rPr>
            </w:pPr>
            <w:r>
              <w:rPr>
                <w:lang w:eastAsia="de-DE"/>
              </w:rPr>
              <w:t>isNullable: True</w:t>
            </w:r>
          </w:p>
        </w:tc>
      </w:tr>
      <w:tr w:rsidR="00AC1A14" w14:paraId="6BACBC3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21E57D3" w14:textId="77777777" w:rsidR="00AC1A14" w:rsidRDefault="00AC1A14">
            <w:pPr>
              <w:pStyle w:val="TAL"/>
              <w:rPr>
                <w:rFonts w:cs="Arial"/>
                <w:szCs w:val="18"/>
                <w:lang w:eastAsia="de-DE"/>
              </w:rPr>
            </w:pPr>
            <w:r>
              <w:rPr>
                <w:rFonts w:cs="Arial"/>
                <w:szCs w:val="18"/>
                <w:lang w:eastAsia="de-DE"/>
              </w:rPr>
              <w:lastRenderedPageBreak/>
              <w:t>allowedNFTypes</w:t>
            </w:r>
          </w:p>
        </w:tc>
        <w:tc>
          <w:tcPr>
            <w:tcW w:w="5247" w:type="dxa"/>
            <w:tcBorders>
              <w:top w:val="single" w:sz="4" w:space="0" w:color="auto"/>
              <w:left w:val="single" w:sz="4" w:space="0" w:color="auto"/>
              <w:bottom w:val="single" w:sz="4" w:space="0" w:color="auto"/>
              <w:right w:val="single" w:sz="4" w:space="0" w:color="auto"/>
            </w:tcBorders>
          </w:tcPr>
          <w:p w14:paraId="111C2D45" w14:textId="77777777" w:rsidR="00AC1A14" w:rsidRDefault="00AC1A14">
            <w:pPr>
              <w:pStyle w:val="TAL"/>
              <w:rPr>
                <w:rFonts w:cs="Arial"/>
                <w:szCs w:val="18"/>
                <w:lang w:eastAsia="de-DE"/>
              </w:rPr>
            </w:pPr>
            <w:r>
              <w:rPr>
                <w:rFonts w:cs="Arial"/>
                <w:szCs w:val="18"/>
                <w:lang w:eastAsia="de-DE"/>
              </w:rPr>
              <w:t>This parameter identifies the type of network functions allowed to access the operation of the managed NF service instance.</w:t>
            </w:r>
          </w:p>
          <w:p w14:paraId="01016E09" w14:textId="77777777" w:rsidR="00AC1A14" w:rsidRDefault="00AC1A14">
            <w:pPr>
              <w:pStyle w:val="TAL"/>
              <w:rPr>
                <w:rFonts w:cs="Arial"/>
                <w:szCs w:val="18"/>
                <w:lang w:eastAsia="de-DE"/>
              </w:rPr>
            </w:pPr>
          </w:p>
          <w:p w14:paraId="2EE70B10" w14:textId="77777777" w:rsidR="00AC1A14" w:rsidRDefault="00AC1A14">
            <w:pPr>
              <w:pStyle w:val="TAL"/>
              <w:rPr>
                <w:szCs w:val="18"/>
                <w:lang w:eastAsia="de-DE"/>
              </w:rPr>
            </w:pPr>
            <w:r>
              <w:rPr>
                <w:rFonts w:cs="Arial"/>
                <w:szCs w:val="18"/>
                <w:lang w:eastAsia="de-DE"/>
              </w:rPr>
              <w:t>allowedValues: See TS 23.501[22] for NF types</w:t>
            </w:r>
          </w:p>
        </w:tc>
        <w:tc>
          <w:tcPr>
            <w:tcW w:w="1985" w:type="dxa"/>
            <w:tcBorders>
              <w:top w:val="single" w:sz="4" w:space="0" w:color="auto"/>
              <w:left w:val="single" w:sz="4" w:space="0" w:color="auto"/>
              <w:bottom w:val="single" w:sz="4" w:space="0" w:color="auto"/>
              <w:right w:val="single" w:sz="4" w:space="0" w:color="auto"/>
            </w:tcBorders>
            <w:hideMark/>
          </w:tcPr>
          <w:p w14:paraId="70A03CB4" w14:textId="77777777" w:rsidR="00AC1A14" w:rsidRDefault="00AC1A14">
            <w:pPr>
              <w:pStyle w:val="TAL"/>
              <w:rPr>
                <w:lang w:eastAsia="de-DE"/>
              </w:rPr>
            </w:pPr>
            <w:r>
              <w:rPr>
                <w:lang w:eastAsia="de-DE"/>
              </w:rPr>
              <w:t>type:  ENUM</w:t>
            </w:r>
          </w:p>
          <w:p w14:paraId="4E45AD34" w14:textId="77777777" w:rsidR="00AC1A14" w:rsidRDefault="00AC1A14">
            <w:pPr>
              <w:pStyle w:val="TAL"/>
              <w:rPr>
                <w:lang w:eastAsia="de-DE"/>
              </w:rPr>
            </w:pPr>
            <w:r>
              <w:rPr>
                <w:lang w:eastAsia="de-DE"/>
              </w:rPr>
              <w:t>multiplicity: 1..*</w:t>
            </w:r>
          </w:p>
          <w:p w14:paraId="62128406" w14:textId="77777777" w:rsidR="00AC1A14" w:rsidRDefault="00AC1A14">
            <w:pPr>
              <w:pStyle w:val="TAL"/>
              <w:rPr>
                <w:lang w:eastAsia="de-DE"/>
              </w:rPr>
            </w:pPr>
            <w:r>
              <w:rPr>
                <w:lang w:eastAsia="de-DE"/>
              </w:rPr>
              <w:t>isOrdered: False</w:t>
            </w:r>
          </w:p>
          <w:p w14:paraId="7B5FB5BD" w14:textId="77777777" w:rsidR="00AC1A14" w:rsidRDefault="00AC1A14">
            <w:pPr>
              <w:pStyle w:val="TAL"/>
              <w:rPr>
                <w:lang w:eastAsia="de-DE"/>
              </w:rPr>
            </w:pPr>
            <w:r>
              <w:rPr>
                <w:lang w:eastAsia="de-DE"/>
              </w:rPr>
              <w:t>isUnique: True</w:t>
            </w:r>
          </w:p>
          <w:p w14:paraId="21CC1284" w14:textId="77777777" w:rsidR="00AC1A14" w:rsidRDefault="00AC1A14">
            <w:pPr>
              <w:pStyle w:val="TAL"/>
              <w:rPr>
                <w:lang w:eastAsia="de-DE"/>
              </w:rPr>
            </w:pPr>
            <w:r>
              <w:rPr>
                <w:lang w:eastAsia="de-DE"/>
              </w:rPr>
              <w:t>defaultValue: None</w:t>
            </w:r>
          </w:p>
          <w:p w14:paraId="2CEF195C" w14:textId="77777777" w:rsidR="00AC1A14" w:rsidRDefault="00AC1A14">
            <w:pPr>
              <w:pStyle w:val="TAL"/>
              <w:rPr>
                <w:lang w:eastAsia="de-DE"/>
              </w:rPr>
            </w:pPr>
            <w:r>
              <w:rPr>
                <w:lang w:eastAsia="de-DE"/>
              </w:rPr>
              <w:t>isNullable: False</w:t>
            </w:r>
          </w:p>
        </w:tc>
      </w:tr>
      <w:tr w:rsidR="00AC1A14" w14:paraId="5DCD8FB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CBE0D28" w14:textId="77777777" w:rsidR="00AC1A14" w:rsidRDefault="00AC1A14">
            <w:pPr>
              <w:pStyle w:val="TAL"/>
              <w:rPr>
                <w:rFonts w:cs="Arial"/>
                <w:szCs w:val="18"/>
                <w:lang w:eastAsia="de-DE"/>
              </w:rPr>
            </w:pPr>
            <w:r>
              <w:rPr>
                <w:rFonts w:eastAsia="SimSun" w:cs="Arial"/>
                <w:szCs w:val="18"/>
                <w:lang w:eastAsia="de-DE"/>
              </w:rPr>
              <w:t>operationSemantics</w:t>
            </w:r>
          </w:p>
        </w:tc>
        <w:tc>
          <w:tcPr>
            <w:tcW w:w="5247" w:type="dxa"/>
            <w:tcBorders>
              <w:top w:val="single" w:sz="4" w:space="0" w:color="auto"/>
              <w:left w:val="single" w:sz="4" w:space="0" w:color="auto"/>
              <w:bottom w:val="single" w:sz="4" w:space="0" w:color="auto"/>
              <w:right w:val="single" w:sz="4" w:space="0" w:color="auto"/>
            </w:tcBorders>
          </w:tcPr>
          <w:p w14:paraId="020B9CC3" w14:textId="77777777" w:rsidR="00AC1A14" w:rsidRDefault="00AC1A14">
            <w:pPr>
              <w:pStyle w:val="TAL"/>
              <w:rPr>
                <w:szCs w:val="18"/>
                <w:lang w:eastAsia="de-DE"/>
              </w:rPr>
            </w:pPr>
            <w:r>
              <w:rPr>
                <w:rFonts w:cs="Arial"/>
                <w:szCs w:val="18"/>
                <w:lang w:eastAsia="de-DE"/>
              </w:rPr>
              <w:t>This paramerter identifies the s</w:t>
            </w:r>
            <w:r>
              <w:rPr>
                <w:szCs w:val="18"/>
                <w:lang w:eastAsia="de-DE"/>
              </w:rPr>
              <w:t xml:space="preserve">emantics type of the operation. See </w:t>
            </w:r>
            <w:r>
              <w:rPr>
                <w:rFonts w:cs="Arial"/>
                <w:szCs w:val="18"/>
                <w:lang w:eastAsia="de-DE"/>
              </w:rPr>
              <w:t>TS 23.502[23]</w:t>
            </w:r>
          </w:p>
          <w:p w14:paraId="1289A787" w14:textId="77777777" w:rsidR="00AC1A14" w:rsidRDefault="00AC1A14">
            <w:pPr>
              <w:pStyle w:val="TAL"/>
              <w:rPr>
                <w:szCs w:val="18"/>
                <w:lang w:eastAsia="de-DE"/>
              </w:rPr>
            </w:pPr>
          </w:p>
          <w:p w14:paraId="45ECB2D9" w14:textId="77777777" w:rsidR="00AC1A14" w:rsidRDefault="00AC1A14">
            <w:pPr>
              <w:pStyle w:val="TAL"/>
              <w:rPr>
                <w:szCs w:val="18"/>
                <w:lang w:eastAsia="de-DE"/>
              </w:rPr>
            </w:pPr>
            <w:r>
              <w:rPr>
                <w:rFonts w:cs="Arial"/>
                <w:szCs w:val="18"/>
                <w:lang w:eastAsia="de-DE"/>
              </w:rPr>
              <w:t xml:space="preserve">allowedValues: “Request/Response”, “Subscribe/Notify”. </w:t>
            </w:r>
          </w:p>
        </w:tc>
        <w:tc>
          <w:tcPr>
            <w:tcW w:w="1985" w:type="dxa"/>
            <w:tcBorders>
              <w:top w:val="single" w:sz="4" w:space="0" w:color="auto"/>
              <w:left w:val="single" w:sz="4" w:space="0" w:color="auto"/>
              <w:bottom w:val="single" w:sz="4" w:space="0" w:color="auto"/>
              <w:right w:val="single" w:sz="4" w:space="0" w:color="auto"/>
            </w:tcBorders>
            <w:hideMark/>
          </w:tcPr>
          <w:p w14:paraId="24960048" w14:textId="77777777" w:rsidR="00AC1A14" w:rsidRDefault="00AC1A14">
            <w:pPr>
              <w:pStyle w:val="TAL"/>
              <w:rPr>
                <w:lang w:eastAsia="de-DE"/>
              </w:rPr>
            </w:pPr>
            <w:r>
              <w:rPr>
                <w:lang w:eastAsia="de-DE"/>
              </w:rPr>
              <w:t>type:  ENUM</w:t>
            </w:r>
          </w:p>
          <w:p w14:paraId="29958EA4" w14:textId="77777777" w:rsidR="00AC1A14" w:rsidRDefault="00AC1A14">
            <w:pPr>
              <w:pStyle w:val="TAL"/>
              <w:rPr>
                <w:lang w:eastAsia="zh-CN"/>
              </w:rPr>
            </w:pPr>
            <w:r>
              <w:rPr>
                <w:lang w:eastAsia="de-DE"/>
              </w:rPr>
              <w:t xml:space="preserve">multiplicity: </w:t>
            </w:r>
            <w:r>
              <w:rPr>
                <w:lang w:eastAsia="zh-CN"/>
              </w:rPr>
              <w:t>1</w:t>
            </w:r>
          </w:p>
          <w:p w14:paraId="698E042A" w14:textId="77777777" w:rsidR="00AC1A14" w:rsidRDefault="00AC1A14">
            <w:pPr>
              <w:pStyle w:val="TAL"/>
              <w:rPr>
                <w:lang w:eastAsia="de-DE"/>
              </w:rPr>
            </w:pPr>
            <w:r>
              <w:rPr>
                <w:lang w:eastAsia="de-DE"/>
              </w:rPr>
              <w:t>isOrdered: N/A</w:t>
            </w:r>
          </w:p>
          <w:p w14:paraId="0842B041" w14:textId="77777777" w:rsidR="00AC1A14" w:rsidRDefault="00AC1A14">
            <w:pPr>
              <w:pStyle w:val="TAL"/>
              <w:rPr>
                <w:lang w:eastAsia="de-DE"/>
              </w:rPr>
            </w:pPr>
            <w:r>
              <w:rPr>
                <w:lang w:eastAsia="de-DE"/>
              </w:rPr>
              <w:t>isUnique: N/A</w:t>
            </w:r>
          </w:p>
          <w:p w14:paraId="01705DCC" w14:textId="77777777" w:rsidR="00AC1A14" w:rsidRDefault="00AC1A14">
            <w:pPr>
              <w:pStyle w:val="TAL"/>
              <w:rPr>
                <w:lang w:eastAsia="de-DE"/>
              </w:rPr>
            </w:pPr>
            <w:r>
              <w:rPr>
                <w:lang w:eastAsia="de-DE"/>
              </w:rPr>
              <w:t>defaultValue: None</w:t>
            </w:r>
          </w:p>
          <w:p w14:paraId="4ECB06B8" w14:textId="77777777" w:rsidR="00AC1A14" w:rsidRDefault="00AC1A14">
            <w:pPr>
              <w:pStyle w:val="TAL"/>
              <w:rPr>
                <w:lang w:eastAsia="de-DE"/>
              </w:rPr>
            </w:pPr>
            <w:r>
              <w:rPr>
                <w:lang w:eastAsia="de-DE"/>
              </w:rPr>
              <w:t>isNullable: False</w:t>
            </w:r>
          </w:p>
        </w:tc>
      </w:tr>
      <w:tr w:rsidR="00AC1A14" w14:paraId="36038D4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2105B98" w14:textId="77777777" w:rsidR="00AC1A14" w:rsidRDefault="00AC1A14">
            <w:pPr>
              <w:pStyle w:val="TAL"/>
              <w:rPr>
                <w:rFonts w:cs="Arial"/>
                <w:szCs w:val="18"/>
                <w:lang w:eastAsia="de-DE"/>
              </w:rPr>
            </w:pPr>
            <w:r>
              <w:rPr>
                <w:rFonts w:eastAsia="SimSun" w:cs="Arial"/>
                <w:szCs w:val="18"/>
                <w:lang w:eastAsia="de-DE"/>
              </w:rPr>
              <w:t>sAP</w:t>
            </w:r>
          </w:p>
        </w:tc>
        <w:tc>
          <w:tcPr>
            <w:tcW w:w="5247" w:type="dxa"/>
            <w:tcBorders>
              <w:top w:val="single" w:sz="4" w:space="0" w:color="auto"/>
              <w:left w:val="single" w:sz="4" w:space="0" w:color="auto"/>
              <w:bottom w:val="single" w:sz="4" w:space="0" w:color="auto"/>
              <w:right w:val="single" w:sz="4" w:space="0" w:color="auto"/>
            </w:tcBorders>
          </w:tcPr>
          <w:p w14:paraId="38969B74" w14:textId="77777777" w:rsidR="00AC1A14" w:rsidRDefault="00AC1A14">
            <w:pPr>
              <w:pStyle w:val="TAL"/>
              <w:rPr>
                <w:szCs w:val="18"/>
                <w:lang w:eastAsia="de-DE"/>
              </w:rPr>
            </w:pPr>
            <w:r>
              <w:rPr>
                <w:szCs w:val="18"/>
                <w:lang w:eastAsia="de-DE"/>
              </w:rPr>
              <w:t>This parameter specifies the service access point of the managed NF service instance.</w:t>
            </w:r>
          </w:p>
          <w:p w14:paraId="04D684B1" w14:textId="77777777" w:rsidR="00AC1A14" w:rsidRDefault="00AC1A14">
            <w:pPr>
              <w:pStyle w:val="TAL"/>
              <w:rPr>
                <w:szCs w:val="18"/>
                <w:lang w:eastAsia="de-DE"/>
              </w:rPr>
            </w:pPr>
          </w:p>
          <w:p w14:paraId="34AD1BB8"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700D3C21" w14:textId="77777777" w:rsidR="00AC1A14" w:rsidRDefault="00AC1A14">
            <w:pPr>
              <w:pStyle w:val="TAL"/>
              <w:rPr>
                <w:lang w:eastAsia="de-DE"/>
              </w:rPr>
            </w:pPr>
            <w:r>
              <w:rPr>
                <w:lang w:eastAsia="de-DE"/>
              </w:rPr>
              <w:t>type: SAP</w:t>
            </w:r>
          </w:p>
          <w:p w14:paraId="46C8B978" w14:textId="77777777" w:rsidR="00AC1A14" w:rsidRDefault="00AC1A14">
            <w:pPr>
              <w:pStyle w:val="TAL"/>
              <w:rPr>
                <w:lang w:eastAsia="de-DE"/>
              </w:rPr>
            </w:pPr>
            <w:r>
              <w:rPr>
                <w:lang w:eastAsia="de-DE"/>
              </w:rPr>
              <w:t>multiplicity: 1</w:t>
            </w:r>
          </w:p>
          <w:p w14:paraId="1D80179F" w14:textId="77777777" w:rsidR="00AC1A14" w:rsidRDefault="00AC1A14">
            <w:pPr>
              <w:pStyle w:val="TAL"/>
              <w:rPr>
                <w:lang w:eastAsia="de-DE"/>
              </w:rPr>
            </w:pPr>
            <w:r>
              <w:rPr>
                <w:lang w:eastAsia="de-DE"/>
              </w:rPr>
              <w:t>isOrdered: N/A</w:t>
            </w:r>
          </w:p>
          <w:p w14:paraId="5616FF3C" w14:textId="77777777" w:rsidR="00AC1A14" w:rsidRDefault="00AC1A14">
            <w:pPr>
              <w:pStyle w:val="TAL"/>
              <w:rPr>
                <w:lang w:eastAsia="de-DE"/>
              </w:rPr>
            </w:pPr>
            <w:r>
              <w:rPr>
                <w:lang w:eastAsia="de-DE"/>
              </w:rPr>
              <w:t>isUnique: N/A</w:t>
            </w:r>
          </w:p>
          <w:p w14:paraId="4B4A7DC8" w14:textId="77777777" w:rsidR="00AC1A14" w:rsidRDefault="00AC1A14">
            <w:pPr>
              <w:pStyle w:val="TAL"/>
              <w:rPr>
                <w:lang w:eastAsia="de-DE"/>
              </w:rPr>
            </w:pPr>
            <w:r>
              <w:rPr>
                <w:lang w:eastAsia="de-DE"/>
              </w:rPr>
              <w:t>defaultValue: None</w:t>
            </w:r>
          </w:p>
          <w:p w14:paraId="03C84B76" w14:textId="77777777" w:rsidR="00AC1A14" w:rsidRDefault="00AC1A14">
            <w:pPr>
              <w:pStyle w:val="TAL"/>
              <w:rPr>
                <w:lang w:eastAsia="de-DE"/>
              </w:rPr>
            </w:pPr>
            <w:r>
              <w:rPr>
                <w:lang w:eastAsia="de-DE"/>
              </w:rPr>
              <w:t>isNullable: False</w:t>
            </w:r>
          </w:p>
        </w:tc>
      </w:tr>
      <w:tr w:rsidR="00AC1A14" w14:paraId="60210C0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14F214D" w14:textId="77777777" w:rsidR="00AC1A14" w:rsidRDefault="00AC1A14">
            <w:pPr>
              <w:pStyle w:val="TAL"/>
              <w:rPr>
                <w:rFonts w:cs="Arial"/>
                <w:szCs w:val="18"/>
                <w:lang w:eastAsia="de-DE"/>
              </w:rPr>
            </w:pPr>
            <w:r>
              <w:rPr>
                <w:rFonts w:eastAsia="SimSun" w:cs="Arial"/>
                <w:szCs w:val="18"/>
                <w:lang w:eastAsia="de-DE"/>
              </w:rPr>
              <w:t>host</w:t>
            </w:r>
          </w:p>
        </w:tc>
        <w:tc>
          <w:tcPr>
            <w:tcW w:w="5247" w:type="dxa"/>
            <w:tcBorders>
              <w:top w:val="single" w:sz="4" w:space="0" w:color="auto"/>
              <w:left w:val="single" w:sz="4" w:space="0" w:color="auto"/>
              <w:bottom w:val="single" w:sz="4" w:space="0" w:color="auto"/>
              <w:right w:val="single" w:sz="4" w:space="0" w:color="auto"/>
            </w:tcBorders>
          </w:tcPr>
          <w:p w14:paraId="13BD5846" w14:textId="77777777" w:rsidR="00AC1A14" w:rsidRDefault="00AC1A14">
            <w:pPr>
              <w:pStyle w:val="TAL"/>
              <w:rPr>
                <w:szCs w:val="18"/>
                <w:lang w:eastAsia="de-DE"/>
              </w:rPr>
            </w:pPr>
            <w:r>
              <w:rPr>
                <w:szCs w:val="18"/>
                <w:lang w:eastAsia="de-DE"/>
              </w:rPr>
              <w:t>This parameter specifies the host address of the managed NF service instance. It can be FQDN (See TS 23.003 [5]) or an IPv4 address (See RFC 791 [24]) or an IPv6 address (See RFC 2373 [25]).</w:t>
            </w:r>
          </w:p>
          <w:p w14:paraId="61F02BFA" w14:textId="77777777" w:rsidR="00AC1A14" w:rsidRDefault="00AC1A14">
            <w:pPr>
              <w:pStyle w:val="TAL"/>
              <w:rPr>
                <w:szCs w:val="18"/>
                <w:lang w:eastAsia="de-DE"/>
              </w:rPr>
            </w:pPr>
          </w:p>
          <w:p w14:paraId="55D3F8A6"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3FF6E88C" w14:textId="77777777" w:rsidR="00AC1A14" w:rsidRDefault="00AC1A14">
            <w:pPr>
              <w:pStyle w:val="TAL"/>
              <w:rPr>
                <w:lang w:eastAsia="de-DE"/>
              </w:rPr>
            </w:pPr>
            <w:r>
              <w:rPr>
                <w:lang w:eastAsia="de-DE"/>
              </w:rPr>
              <w:t>type: String</w:t>
            </w:r>
          </w:p>
          <w:p w14:paraId="7E442071" w14:textId="77777777" w:rsidR="00AC1A14" w:rsidRDefault="00AC1A14">
            <w:pPr>
              <w:pStyle w:val="TAL"/>
              <w:rPr>
                <w:lang w:eastAsia="de-DE"/>
              </w:rPr>
            </w:pPr>
            <w:r>
              <w:rPr>
                <w:lang w:eastAsia="de-DE"/>
              </w:rPr>
              <w:t>multiplicity: 1</w:t>
            </w:r>
          </w:p>
          <w:p w14:paraId="169D8A3C" w14:textId="77777777" w:rsidR="00AC1A14" w:rsidRDefault="00AC1A14">
            <w:pPr>
              <w:pStyle w:val="TAL"/>
              <w:rPr>
                <w:lang w:eastAsia="de-DE"/>
              </w:rPr>
            </w:pPr>
            <w:r>
              <w:rPr>
                <w:lang w:eastAsia="de-DE"/>
              </w:rPr>
              <w:t>isOrdered: False</w:t>
            </w:r>
          </w:p>
          <w:p w14:paraId="34CCEAF3" w14:textId="77777777" w:rsidR="00AC1A14" w:rsidRDefault="00AC1A14">
            <w:pPr>
              <w:pStyle w:val="TAL"/>
              <w:rPr>
                <w:lang w:eastAsia="de-DE"/>
              </w:rPr>
            </w:pPr>
            <w:r>
              <w:rPr>
                <w:lang w:eastAsia="de-DE"/>
              </w:rPr>
              <w:t>isUnique: N/A</w:t>
            </w:r>
          </w:p>
          <w:p w14:paraId="345E4D3C" w14:textId="77777777" w:rsidR="00AC1A14" w:rsidRDefault="00AC1A14">
            <w:pPr>
              <w:pStyle w:val="TAL"/>
              <w:rPr>
                <w:lang w:eastAsia="de-DE"/>
              </w:rPr>
            </w:pPr>
            <w:r>
              <w:rPr>
                <w:lang w:eastAsia="de-DE"/>
              </w:rPr>
              <w:t>defaultValue: None</w:t>
            </w:r>
          </w:p>
          <w:p w14:paraId="20C5D249" w14:textId="77777777" w:rsidR="00AC1A14" w:rsidRDefault="00AC1A14">
            <w:pPr>
              <w:pStyle w:val="TAL"/>
              <w:rPr>
                <w:lang w:eastAsia="de-DE"/>
              </w:rPr>
            </w:pPr>
            <w:r>
              <w:rPr>
                <w:lang w:eastAsia="de-DE"/>
              </w:rPr>
              <w:t>isNullable: False</w:t>
            </w:r>
          </w:p>
        </w:tc>
      </w:tr>
      <w:tr w:rsidR="00AC1A14" w14:paraId="076BF23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ED7CD72" w14:textId="77777777" w:rsidR="00AC1A14" w:rsidRDefault="00AC1A14">
            <w:pPr>
              <w:pStyle w:val="TAL"/>
              <w:rPr>
                <w:rFonts w:cs="Arial"/>
                <w:szCs w:val="18"/>
                <w:lang w:eastAsia="de-DE"/>
              </w:rPr>
            </w:pPr>
            <w:r>
              <w:rPr>
                <w:rFonts w:cs="Arial"/>
                <w:szCs w:val="18"/>
                <w:lang w:eastAsia="de-DE"/>
              </w:rPr>
              <w:t>port</w:t>
            </w:r>
          </w:p>
        </w:tc>
        <w:tc>
          <w:tcPr>
            <w:tcW w:w="5247" w:type="dxa"/>
            <w:tcBorders>
              <w:top w:val="single" w:sz="4" w:space="0" w:color="auto"/>
              <w:left w:val="single" w:sz="4" w:space="0" w:color="auto"/>
              <w:bottom w:val="single" w:sz="4" w:space="0" w:color="auto"/>
              <w:right w:val="single" w:sz="4" w:space="0" w:color="auto"/>
            </w:tcBorders>
          </w:tcPr>
          <w:p w14:paraId="67F18B3E" w14:textId="77777777" w:rsidR="00AC1A14" w:rsidRDefault="00AC1A14">
            <w:pPr>
              <w:pStyle w:val="TAL"/>
              <w:rPr>
                <w:color w:val="000000"/>
                <w:szCs w:val="18"/>
                <w:lang w:eastAsia="de-DE"/>
              </w:rPr>
            </w:pPr>
            <w:r>
              <w:rPr>
                <w:color w:val="000000"/>
                <w:szCs w:val="18"/>
                <w:lang w:eastAsia="zh-CN"/>
              </w:rPr>
              <w:t xml:space="preserve">This parameter specifies the </w:t>
            </w:r>
            <w:r>
              <w:rPr>
                <w:color w:val="000000"/>
                <w:szCs w:val="18"/>
                <w:lang w:eastAsia="de-DE"/>
              </w:rPr>
              <w:t>transport port of the managed NF service instance.</w:t>
            </w:r>
          </w:p>
          <w:p w14:paraId="3877BB0A" w14:textId="77777777" w:rsidR="00AC1A14" w:rsidRDefault="00AC1A14">
            <w:pPr>
              <w:spacing w:after="0"/>
              <w:rPr>
                <w:rFonts w:ascii="Arial" w:hAnsi="Arial" w:cs="Arial"/>
                <w:sz w:val="18"/>
                <w:szCs w:val="18"/>
                <w:lang w:eastAsia="de-DE"/>
              </w:rPr>
            </w:pPr>
          </w:p>
          <w:p w14:paraId="644F4F97" w14:textId="77777777" w:rsidR="00AC1A14" w:rsidRDefault="00AC1A14">
            <w:pPr>
              <w:spacing w:after="0"/>
              <w:rPr>
                <w:lang w:eastAsia="de-DE"/>
              </w:rPr>
            </w:pPr>
            <w:r>
              <w:rPr>
                <w:rFonts w:ascii="Arial" w:hAnsi="Arial" w:cs="Arial"/>
                <w:sz w:val="18"/>
                <w:szCs w:val="18"/>
                <w:lang w:eastAsia="de-DE"/>
              </w:rPr>
              <w:t>allowedValues: 1 - 65535</w:t>
            </w:r>
          </w:p>
        </w:tc>
        <w:tc>
          <w:tcPr>
            <w:tcW w:w="1985" w:type="dxa"/>
            <w:tcBorders>
              <w:top w:val="single" w:sz="4" w:space="0" w:color="auto"/>
              <w:left w:val="single" w:sz="4" w:space="0" w:color="auto"/>
              <w:bottom w:val="single" w:sz="4" w:space="0" w:color="auto"/>
              <w:right w:val="single" w:sz="4" w:space="0" w:color="auto"/>
            </w:tcBorders>
            <w:hideMark/>
          </w:tcPr>
          <w:p w14:paraId="51AD2F58" w14:textId="77777777" w:rsidR="00AC1A14" w:rsidRDefault="00AC1A14">
            <w:pPr>
              <w:pStyle w:val="TAL"/>
              <w:rPr>
                <w:lang w:eastAsia="de-DE"/>
              </w:rPr>
            </w:pPr>
            <w:r>
              <w:rPr>
                <w:lang w:eastAsia="de-DE"/>
              </w:rPr>
              <w:t>type: Integer</w:t>
            </w:r>
          </w:p>
          <w:p w14:paraId="7BFE147D" w14:textId="77777777" w:rsidR="00AC1A14" w:rsidRDefault="00AC1A14">
            <w:pPr>
              <w:pStyle w:val="TAL"/>
              <w:rPr>
                <w:lang w:eastAsia="de-DE"/>
              </w:rPr>
            </w:pPr>
            <w:r>
              <w:rPr>
                <w:lang w:eastAsia="de-DE"/>
              </w:rPr>
              <w:t>multiplicity: 1</w:t>
            </w:r>
          </w:p>
          <w:p w14:paraId="5D64F13A" w14:textId="77777777" w:rsidR="00AC1A14" w:rsidRDefault="00AC1A14">
            <w:pPr>
              <w:pStyle w:val="TAL"/>
              <w:rPr>
                <w:lang w:eastAsia="de-DE"/>
              </w:rPr>
            </w:pPr>
            <w:r>
              <w:rPr>
                <w:lang w:eastAsia="de-DE"/>
              </w:rPr>
              <w:t>isOrdered: False</w:t>
            </w:r>
          </w:p>
          <w:p w14:paraId="0487149E" w14:textId="77777777" w:rsidR="00AC1A14" w:rsidRDefault="00AC1A14">
            <w:pPr>
              <w:pStyle w:val="TAL"/>
              <w:rPr>
                <w:lang w:eastAsia="de-DE"/>
              </w:rPr>
            </w:pPr>
            <w:r>
              <w:rPr>
                <w:lang w:eastAsia="de-DE"/>
              </w:rPr>
              <w:t>isUnique: False</w:t>
            </w:r>
          </w:p>
          <w:p w14:paraId="4D2E9D02" w14:textId="77777777" w:rsidR="00AC1A14" w:rsidRDefault="00AC1A14">
            <w:pPr>
              <w:pStyle w:val="TAL"/>
              <w:rPr>
                <w:lang w:eastAsia="de-DE"/>
              </w:rPr>
            </w:pPr>
            <w:r>
              <w:rPr>
                <w:lang w:eastAsia="de-DE"/>
              </w:rPr>
              <w:t>defaultValue: None</w:t>
            </w:r>
          </w:p>
          <w:p w14:paraId="104A24A1" w14:textId="77777777" w:rsidR="00AC1A14" w:rsidRDefault="00AC1A14">
            <w:pPr>
              <w:pStyle w:val="TAL"/>
              <w:rPr>
                <w:lang w:eastAsia="de-DE"/>
              </w:rPr>
            </w:pPr>
            <w:r>
              <w:rPr>
                <w:lang w:eastAsia="de-DE"/>
              </w:rPr>
              <w:t>isNullable: False</w:t>
            </w:r>
          </w:p>
        </w:tc>
      </w:tr>
      <w:tr w:rsidR="00AC1A14" w14:paraId="19BFC6C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388EAF" w14:textId="77777777" w:rsidR="00AC1A14" w:rsidRDefault="00AC1A14">
            <w:pPr>
              <w:pStyle w:val="TAL"/>
              <w:rPr>
                <w:rFonts w:cs="Arial"/>
                <w:szCs w:val="18"/>
                <w:lang w:eastAsia="de-DE"/>
              </w:rPr>
            </w:pPr>
            <w:r>
              <w:rPr>
                <w:rFonts w:cs="Arial"/>
                <w:szCs w:val="18"/>
                <w:lang w:eastAsia="de-DE"/>
              </w:rPr>
              <w:t>usageState</w:t>
            </w:r>
          </w:p>
        </w:tc>
        <w:tc>
          <w:tcPr>
            <w:tcW w:w="5247" w:type="dxa"/>
            <w:tcBorders>
              <w:top w:val="single" w:sz="4" w:space="0" w:color="auto"/>
              <w:left w:val="single" w:sz="4" w:space="0" w:color="auto"/>
              <w:bottom w:val="single" w:sz="4" w:space="0" w:color="auto"/>
              <w:right w:val="single" w:sz="4" w:space="0" w:color="auto"/>
            </w:tcBorders>
          </w:tcPr>
          <w:p w14:paraId="3BC6B3D4" w14:textId="77777777" w:rsidR="00AC1A14" w:rsidRDefault="00AC1A14">
            <w:pPr>
              <w:pStyle w:val="TAL"/>
              <w:rPr>
                <w:szCs w:val="18"/>
                <w:lang w:eastAsia="de-DE"/>
              </w:rPr>
            </w:pPr>
            <w:r>
              <w:rPr>
                <w:rFonts w:cs="Arial"/>
                <w:szCs w:val="18"/>
                <w:lang w:eastAsia="de-DE"/>
              </w:rPr>
              <w:t>Usage state of a managed object instance</w:t>
            </w:r>
            <w:r>
              <w:rPr>
                <w:szCs w:val="18"/>
                <w:lang w:eastAsia="de-DE"/>
              </w:rPr>
              <w:t xml:space="preserve">. It describes whether the resource is actively in use at a specific instant, and if so, whether or not it has spare capacity for additional users at that instant. </w:t>
            </w:r>
          </w:p>
          <w:p w14:paraId="50EDA734" w14:textId="77777777" w:rsidR="00AC1A14" w:rsidRDefault="00AC1A14">
            <w:pPr>
              <w:pStyle w:val="TAL"/>
              <w:rPr>
                <w:szCs w:val="18"/>
                <w:lang w:eastAsia="de-DE"/>
              </w:rPr>
            </w:pPr>
          </w:p>
          <w:p w14:paraId="483451E7" w14:textId="77777777" w:rsidR="00AC1A14" w:rsidRDefault="00AC1A14">
            <w:pPr>
              <w:pStyle w:val="TAL"/>
              <w:keepNext w:val="0"/>
              <w:rPr>
                <w:szCs w:val="18"/>
                <w:lang w:eastAsia="de-DE"/>
              </w:rPr>
            </w:pPr>
            <w:r>
              <w:rPr>
                <w:rFonts w:cs="Arial"/>
                <w:szCs w:val="18"/>
                <w:lang w:eastAsia="de-DE"/>
              </w:rPr>
              <w:t xml:space="preserve">allowedValues: </w:t>
            </w:r>
            <w:r>
              <w:rPr>
                <w:szCs w:val="18"/>
                <w:lang w:eastAsia="de-DE"/>
              </w:rPr>
              <w:t>"IDLE", "ACTIVE", "BUSY".</w:t>
            </w:r>
          </w:p>
          <w:p w14:paraId="1A36E6DC" w14:textId="77777777" w:rsidR="00AC1A14" w:rsidRDefault="00AC1A14">
            <w:pPr>
              <w:pStyle w:val="TAL"/>
              <w:rPr>
                <w:szCs w:val="18"/>
                <w:lang w:eastAsia="de-DE"/>
              </w:rPr>
            </w:pPr>
            <w:r>
              <w:rPr>
                <w:rFonts w:cs="Arial"/>
                <w:szCs w:val="18"/>
                <w:lang w:eastAsia="de-DE"/>
              </w:rPr>
              <w:t>The meaning of these values is as defined in 3GPP TS 28.625 [21] and ITU-T X.731 [19].</w:t>
            </w:r>
          </w:p>
        </w:tc>
        <w:tc>
          <w:tcPr>
            <w:tcW w:w="1985" w:type="dxa"/>
            <w:tcBorders>
              <w:top w:val="single" w:sz="4" w:space="0" w:color="auto"/>
              <w:left w:val="single" w:sz="4" w:space="0" w:color="auto"/>
              <w:bottom w:val="single" w:sz="4" w:space="0" w:color="auto"/>
              <w:right w:val="single" w:sz="4" w:space="0" w:color="auto"/>
            </w:tcBorders>
            <w:hideMark/>
          </w:tcPr>
          <w:p w14:paraId="47433487" w14:textId="77777777" w:rsidR="00AC1A14" w:rsidRDefault="00AC1A14">
            <w:pPr>
              <w:pStyle w:val="TAL"/>
              <w:rPr>
                <w:lang w:eastAsia="de-DE"/>
              </w:rPr>
            </w:pPr>
            <w:r>
              <w:rPr>
                <w:lang w:eastAsia="de-DE"/>
              </w:rPr>
              <w:t>type: ENUM</w:t>
            </w:r>
          </w:p>
          <w:p w14:paraId="7842F821" w14:textId="77777777" w:rsidR="00AC1A14" w:rsidRDefault="00AC1A14">
            <w:pPr>
              <w:pStyle w:val="TAL"/>
              <w:rPr>
                <w:lang w:eastAsia="de-DE"/>
              </w:rPr>
            </w:pPr>
            <w:r>
              <w:rPr>
                <w:lang w:eastAsia="de-DE"/>
              </w:rPr>
              <w:t>multiplicity: 1</w:t>
            </w:r>
          </w:p>
          <w:p w14:paraId="3C360911" w14:textId="77777777" w:rsidR="00AC1A14" w:rsidRDefault="00AC1A14">
            <w:pPr>
              <w:pStyle w:val="TAL"/>
              <w:rPr>
                <w:lang w:eastAsia="de-DE"/>
              </w:rPr>
            </w:pPr>
            <w:r>
              <w:rPr>
                <w:lang w:eastAsia="de-DE"/>
              </w:rPr>
              <w:t>isOrdered: N/A</w:t>
            </w:r>
          </w:p>
          <w:p w14:paraId="0006AD6B" w14:textId="77777777" w:rsidR="00AC1A14" w:rsidRDefault="00AC1A14">
            <w:pPr>
              <w:pStyle w:val="TAL"/>
              <w:rPr>
                <w:lang w:eastAsia="de-DE"/>
              </w:rPr>
            </w:pPr>
            <w:r>
              <w:rPr>
                <w:lang w:eastAsia="de-DE"/>
              </w:rPr>
              <w:t>isUnique: N/A</w:t>
            </w:r>
          </w:p>
          <w:p w14:paraId="1B3785FD" w14:textId="77777777" w:rsidR="00AC1A14" w:rsidRDefault="00AC1A14">
            <w:pPr>
              <w:pStyle w:val="TAL"/>
              <w:rPr>
                <w:lang w:eastAsia="de-DE"/>
              </w:rPr>
            </w:pPr>
            <w:r>
              <w:rPr>
                <w:lang w:eastAsia="de-DE"/>
              </w:rPr>
              <w:t>defaultValue: None</w:t>
            </w:r>
          </w:p>
          <w:p w14:paraId="3C1C0385" w14:textId="77777777" w:rsidR="00AC1A14" w:rsidRDefault="00AC1A14">
            <w:pPr>
              <w:pStyle w:val="TAL"/>
              <w:rPr>
                <w:lang w:eastAsia="de-DE"/>
              </w:rPr>
            </w:pPr>
            <w:r>
              <w:rPr>
                <w:lang w:eastAsia="de-DE"/>
              </w:rPr>
              <w:t>isNullable: False</w:t>
            </w:r>
          </w:p>
        </w:tc>
      </w:tr>
      <w:tr w:rsidR="00AC1A14" w14:paraId="7769BCF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D3A9D3B" w14:textId="77777777" w:rsidR="00AC1A14" w:rsidRDefault="00AC1A14">
            <w:pPr>
              <w:pStyle w:val="TAL"/>
              <w:rPr>
                <w:rFonts w:cs="Arial"/>
                <w:szCs w:val="18"/>
                <w:lang w:eastAsia="de-DE"/>
              </w:rPr>
            </w:pPr>
            <w:r>
              <w:rPr>
                <w:rFonts w:cs="Arial"/>
                <w:szCs w:val="18"/>
                <w:lang w:eastAsia="de-DE"/>
              </w:rPr>
              <w:t>registrationState</w:t>
            </w:r>
          </w:p>
        </w:tc>
        <w:tc>
          <w:tcPr>
            <w:tcW w:w="5247" w:type="dxa"/>
            <w:tcBorders>
              <w:top w:val="single" w:sz="4" w:space="0" w:color="auto"/>
              <w:left w:val="single" w:sz="4" w:space="0" w:color="auto"/>
              <w:bottom w:val="single" w:sz="4" w:space="0" w:color="auto"/>
              <w:right w:val="single" w:sz="4" w:space="0" w:color="auto"/>
            </w:tcBorders>
          </w:tcPr>
          <w:p w14:paraId="7CAEDCD0" w14:textId="77777777" w:rsidR="00AC1A14" w:rsidRDefault="00AC1A14">
            <w:pPr>
              <w:pStyle w:val="TAL"/>
              <w:rPr>
                <w:rFonts w:cs="Arial"/>
                <w:szCs w:val="18"/>
                <w:lang w:eastAsia="de-DE"/>
              </w:rPr>
            </w:pPr>
            <w:r>
              <w:rPr>
                <w:rFonts w:cs="Arial"/>
                <w:szCs w:val="18"/>
                <w:lang w:eastAsia="de-DE"/>
              </w:rPr>
              <w:t>This parameter defines the registration status of the managed NF service instance.</w:t>
            </w:r>
          </w:p>
          <w:p w14:paraId="5B5A057B" w14:textId="77777777" w:rsidR="00AC1A14" w:rsidRDefault="00AC1A14">
            <w:pPr>
              <w:pStyle w:val="TAL"/>
              <w:rPr>
                <w:rFonts w:cs="Arial"/>
                <w:szCs w:val="18"/>
                <w:lang w:eastAsia="de-DE"/>
              </w:rPr>
            </w:pPr>
          </w:p>
          <w:p w14:paraId="27912B82" w14:textId="77777777" w:rsidR="00AC1A14" w:rsidRDefault="00AC1A14">
            <w:pPr>
              <w:pStyle w:val="TAL"/>
              <w:rPr>
                <w:szCs w:val="18"/>
                <w:lang w:eastAsia="de-DE"/>
              </w:rPr>
            </w:pPr>
            <w:r>
              <w:rPr>
                <w:rFonts w:cs="Arial"/>
                <w:szCs w:val="18"/>
                <w:lang w:eastAsia="de-DE"/>
              </w:rPr>
              <w:t>allowedValues: "Registered", "Deregistered".</w:t>
            </w:r>
          </w:p>
        </w:tc>
        <w:tc>
          <w:tcPr>
            <w:tcW w:w="1985" w:type="dxa"/>
            <w:tcBorders>
              <w:top w:val="single" w:sz="4" w:space="0" w:color="auto"/>
              <w:left w:val="single" w:sz="4" w:space="0" w:color="auto"/>
              <w:bottom w:val="single" w:sz="4" w:space="0" w:color="auto"/>
              <w:right w:val="single" w:sz="4" w:space="0" w:color="auto"/>
            </w:tcBorders>
            <w:hideMark/>
          </w:tcPr>
          <w:p w14:paraId="073EDC51" w14:textId="77777777" w:rsidR="00AC1A14" w:rsidRDefault="00AC1A14">
            <w:pPr>
              <w:pStyle w:val="TAL"/>
              <w:rPr>
                <w:lang w:eastAsia="de-DE"/>
              </w:rPr>
            </w:pPr>
            <w:r>
              <w:rPr>
                <w:lang w:eastAsia="de-DE"/>
              </w:rPr>
              <w:t>type: ENUM</w:t>
            </w:r>
          </w:p>
          <w:p w14:paraId="1196CAD9" w14:textId="77777777" w:rsidR="00AC1A14" w:rsidRDefault="00AC1A14">
            <w:pPr>
              <w:pStyle w:val="TAL"/>
              <w:rPr>
                <w:lang w:eastAsia="de-DE"/>
              </w:rPr>
            </w:pPr>
            <w:r>
              <w:rPr>
                <w:lang w:eastAsia="de-DE"/>
              </w:rPr>
              <w:t>multiplicity: 1</w:t>
            </w:r>
          </w:p>
          <w:p w14:paraId="60F09BE1" w14:textId="77777777" w:rsidR="00AC1A14" w:rsidRDefault="00AC1A14">
            <w:pPr>
              <w:pStyle w:val="TAL"/>
              <w:rPr>
                <w:lang w:eastAsia="de-DE"/>
              </w:rPr>
            </w:pPr>
            <w:r>
              <w:rPr>
                <w:lang w:eastAsia="de-DE"/>
              </w:rPr>
              <w:t>isOrdered: N/A</w:t>
            </w:r>
          </w:p>
          <w:p w14:paraId="0998F7A9" w14:textId="77777777" w:rsidR="00AC1A14" w:rsidRDefault="00AC1A14">
            <w:pPr>
              <w:pStyle w:val="TAL"/>
              <w:rPr>
                <w:lang w:eastAsia="de-DE"/>
              </w:rPr>
            </w:pPr>
            <w:r>
              <w:rPr>
                <w:lang w:eastAsia="de-DE"/>
              </w:rPr>
              <w:t>isUnique: N/A</w:t>
            </w:r>
          </w:p>
          <w:p w14:paraId="4C61B79B" w14:textId="77777777" w:rsidR="00AC1A14" w:rsidRDefault="00AC1A14">
            <w:pPr>
              <w:pStyle w:val="TAL"/>
              <w:rPr>
                <w:lang w:eastAsia="de-DE"/>
              </w:rPr>
            </w:pPr>
            <w:r>
              <w:rPr>
                <w:lang w:eastAsia="de-DE"/>
              </w:rPr>
              <w:t>defaultValue: Deregistered</w:t>
            </w:r>
          </w:p>
          <w:p w14:paraId="5BCD8B66" w14:textId="77777777" w:rsidR="00AC1A14" w:rsidRDefault="00AC1A14">
            <w:pPr>
              <w:pStyle w:val="TAL"/>
              <w:rPr>
                <w:lang w:eastAsia="de-DE"/>
              </w:rPr>
            </w:pPr>
            <w:r>
              <w:rPr>
                <w:lang w:eastAsia="de-DE"/>
              </w:rPr>
              <w:t>isNullable: False</w:t>
            </w:r>
          </w:p>
        </w:tc>
      </w:tr>
      <w:tr w:rsidR="00AC1A14" w14:paraId="6E6C5E1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E82512E" w14:textId="77777777" w:rsidR="00AC1A14" w:rsidRDefault="00AC1A14">
            <w:pPr>
              <w:pStyle w:val="TAL"/>
              <w:rPr>
                <w:rFonts w:cs="Arial"/>
                <w:szCs w:val="18"/>
                <w:lang w:eastAsia="de-DE"/>
              </w:rPr>
            </w:pPr>
            <w:r>
              <w:rPr>
                <w:rFonts w:cs="Arial"/>
                <w:color w:val="000000"/>
                <w:szCs w:val="18"/>
                <w:lang w:eastAsia="de-DE"/>
              </w:rPr>
              <w:t>jobId</w:t>
            </w:r>
          </w:p>
        </w:tc>
        <w:tc>
          <w:tcPr>
            <w:tcW w:w="5247" w:type="dxa"/>
            <w:tcBorders>
              <w:top w:val="single" w:sz="4" w:space="0" w:color="auto"/>
              <w:left w:val="single" w:sz="4" w:space="0" w:color="auto"/>
              <w:bottom w:val="single" w:sz="4" w:space="0" w:color="auto"/>
              <w:right w:val="single" w:sz="4" w:space="0" w:color="auto"/>
            </w:tcBorders>
            <w:hideMark/>
          </w:tcPr>
          <w:p w14:paraId="58710D47" w14:textId="77777777" w:rsidR="00AC1A14" w:rsidRDefault="00AC1A14">
            <w:pPr>
              <w:pStyle w:val="TAL"/>
              <w:rPr>
                <w:szCs w:val="18"/>
                <w:lang w:eastAsia="de-DE"/>
              </w:rPr>
            </w:pPr>
            <w:r>
              <w:rPr>
                <w:rFonts w:cs="Arial"/>
                <w:szCs w:val="18"/>
                <w:lang w:eastAsia="de-DE"/>
              </w:rPr>
              <w:t xml:space="preserve">Identifier of a </w:t>
            </w:r>
            <w:r>
              <w:rPr>
                <w:rFonts w:ascii="Courier New" w:hAnsi="Courier New" w:cs="Courier New"/>
                <w:szCs w:val="18"/>
                <w:lang w:eastAsia="de-DE"/>
              </w:rPr>
              <w:t>PerfMetricJob</w:t>
            </w:r>
            <w:r>
              <w:rPr>
                <w:rFonts w:cs="Arial"/>
                <w:szCs w:val="18"/>
                <w:lang w:eastAsia="de-DE"/>
              </w:rPr>
              <w:t xml:space="preserve"> job.</w:t>
            </w:r>
          </w:p>
        </w:tc>
        <w:tc>
          <w:tcPr>
            <w:tcW w:w="1985" w:type="dxa"/>
            <w:tcBorders>
              <w:top w:val="single" w:sz="4" w:space="0" w:color="auto"/>
              <w:left w:val="single" w:sz="4" w:space="0" w:color="auto"/>
              <w:bottom w:val="single" w:sz="4" w:space="0" w:color="auto"/>
              <w:right w:val="single" w:sz="4" w:space="0" w:color="auto"/>
            </w:tcBorders>
            <w:hideMark/>
          </w:tcPr>
          <w:p w14:paraId="04174625" w14:textId="77777777" w:rsidR="00AC1A14" w:rsidRDefault="00AC1A14">
            <w:pPr>
              <w:pStyle w:val="TAL"/>
              <w:rPr>
                <w:lang w:eastAsia="de-DE"/>
              </w:rPr>
            </w:pPr>
            <w:r>
              <w:rPr>
                <w:lang w:eastAsia="de-DE"/>
              </w:rPr>
              <w:t>type: String</w:t>
            </w:r>
          </w:p>
          <w:p w14:paraId="0BEABBC2" w14:textId="77777777" w:rsidR="00AC1A14" w:rsidRDefault="00AC1A14">
            <w:pPr>
              <w:pStyle w:val="TAL"/>
              <w:rPr>
                <w:lang w:eastAsia="de-DE"/>
              </w:rPr>
            </w:pPr>
            <w:r>
              <w:rPr>
                <w:lang w:eastAsia="de-DE"/>
              </w:rPr>
              <w:t>multiplicity: 0..1</w:t>
            </w:r>
          </w:p>
          <w:p w14:paraId="4731AB70" w14:textId="77777777" w:rsidR="00AC1A14" w:rsidRDefault="00AC1A14">
            <w:pPr>
              <w:pStyle w:val="TAL"/>
              <w:rPr>
                <w:lang w:eastAsia="de-DE"/>
              </w:rPr>
            </w:pPr>
            <w:r>
              <w:rPr>
                <w:lang w:eastAsia="de-DE"/>
              </w:rPr>
              <w:t>isOrdered: N/A</w:t>
            </w:r>
          </w:p>
          <w:p w14:paraId="578AB6BC" w14:textId="77777777" w:rsidR="00AC1A14" w:rsidRDefault="00AC1A14">
            <w:pPr>
              <w:pStyle w:val="TAL"/>
              <w:rPr>
                <w:lang w:eastAsia="de-DE"/>
              </w:rPr>
            </w:pPr>
            <w:r>
              <w:rPr>
                <w:lang w:eastAsia="de-DE"/>
              </w:rPr>
              <w:t>isUnique: N/A</w:t>
            </w:r>
          </w:p>
          <w:p w14:paraId="7F913C56" w14:textId="77777777" w:rsidR="00AC1A14" w:rsidRDefault="00AC1A14">
            <w:pPr>
              <w:pStyle w:val="TAL"/>
              <w:rPr>
                <w:lang w:eastAsia="de-DE"/>
              </w:rPr>
            </w:pPr>
            <w:r>
              <w:rPr>
                <w:lang w:eastAsia="de-DE"/>
              </w:rPr>
              <w:t>defaultValue: None</w:t>
            </w:r>
          </w:p>
          <w:p w14:paraId="01C49A9E" w14:textId="77777777" w:rsidR="00AC1A14" w:rsidRDefault="00AC1A14">
            <w:pPr>
              <w:pStyle w:val="TAL"/>
              <w:rPr>
                <w:lang w:eastAsia="de-DE"/>
              </w:rPr>
            </w:pPr>
            <w:r>
              <w:rPr>
                <w:lang w:eastAsia="de-DE"/>
              </w:rPr>
              <w:t>isNullable: False</w:t>
            </w:r>
          </w:p>
        </w:tc>
      </w:tr>
      <w:tr w:rsidR="00AC1A14" w14:paraId="5631F41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E6359A6" w14:textId="77777777" w:rsidR="00AC1A14" w:rsidRDefault="00AC1A14">
            <w:pPr>
              <w:pStyle w:val="TAL"/>
              <w:rPr>
                <w:rFonts w:cs="Arial"/>
                <w:szCs w:val="18"/>
                <w:lang w:eastAsia="de-DE"/>
              </w:rPr>
            </w:pPr>
            <w:r>
              <w:rPr>
                <w:rFonts w:cs="Arial"/>
                <w:szCs w:val="18"/>
                <w:lang w:eastAsia="de-DE"/>
              </w:rPr>
              <w:t>granularityPeriod</w:t>
            </w:r>
          </w:p>
        </w:tc>
        <w:tc>
          <w:tcPr>
            <w:tcW w:w="5247" w:type="dxa"/>
            <w:tcBorders>
              <w:top w:val="single" w:sz="4" w:space="0" w:color="auto"/>
              <w:left w:val="single" w:sz="4" w:space="0" w:color="auto"/>
              <w:bottom w:val="single" w:sz="4" w:space="0" w:color="auto"/>
              <w:right w:val="single" w:sz="4" w:space="0" w:color="auto"/>
            </w:tcBorders>
          </w:tcPr>
          <w:p w14:paraId="5473216D" w14:textId="77777777" w:rsidR="00AC1A14" w:rsidRDefault="00AC1A14">
            <w:pPr>
              <w:pStyle w:val="TAL"/>
              <w:rPr>
                <w:szCs w:val="18"/>
                <w:lang w:eastAsia="de-DE"/>
              </w:rPr>
            </w:pPr>
            <w:r>
              <w:rPr>
                <w:szCs w:val="18"/>
                <w:lang w:eastAsia="de-DE"/>
              </w:rPr>
              <w:t>Granularity period used to produce measurements. The period is defined in seconds.</w:t>
            </w:r>
          </w:p>
          <w:p w14:paraId="5FD6308E" w14:textId="77777777" w:rsidR="00AC1A14" w:rsidRDefault="00AC1A14">
            <w:pPr>
              <w:pStyle w:val="TAL"/>
              <w:rPr>
                <w:szCs w:val="18"/>
                <w:lang w:eastAsia="de-DE"/>
              </w:rPr>
            </w:pPr>
          </w:p>
          <w:p w14:paraId="3711AF3F" w14:textId="77777777" w:rsidR="00AC1A14" w:rsidRDefault="00AC1A14">
            <w:pPr>
              <w:pStyle w:val="TAL"/>
              <w:rPr>
                <w:szCs w:val="18"/>
                <w:lang w:eastAsia="de-DE"/>
              </w:rPr>
            </w:pPr>
            <w:r>
              <w:rPr>
                <w:szCs w:val="18"/>
                <w:lang w:eastAsia="de-DE"/>
              </w:rPr>
              <w:t>See Note 4.</w:t>
            </w:r>
          </w:p>
          <w:p w14:paraId="3C7CE0CC" w14:textId="77777777" w:rsidR="00AC1A14" w:rsidRDefault="00AC1A14">
            <w:pPr>
              <w:pStyle w:val="TAL"/>
              <w:rPr>
                <w:szCs w:val="18"/>
                <w:lang w:eastAsia="de-DE"/>
              </w:rPr>
            </w:pPr>
          </w:p>
          <w:p w14:paraId="1DC8D4F1" w14:textId="77777777" w:rsidR="00AC1A14" w:rsidRDefault="00AC1A14">
            <w:pPr>
              <w:pStyle w:val="TAL"/>
              <w:rPr>
                <w:szCs w:val="18"/>
                <w:lang w:eastAsia="de-DE"/>
              </w:rPr>
            </w:pPr>
            <w:r>
              <w:rPr>
                <w:szCs w:val="18"/>
                <w:lang w:eastAsia="de-DE"/>
              </w:rPr>
              <w:t>allowedValues: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3C9DEB6E" w14:textId="77777777" w:rsidR="00AC1A14" w:rsidRDefault="00AC1A14">
            <w:pPr>
              <w:pStyle w:val="TAL"/>
              <w:rPr>
                <w:lang w:eastAsia="de-DE"/>
              </w:rPr>
            </w:pPr>
            <w:r>
              <w:rPr>
                <w:lang w:eastAsia="de-DE"/>
              </w:rPr>
              <w:t>type: Integer</w:t>
            </w:r>
          </w:p>
          <w:p w14:paraId="115DB88D" w14:textId="77777777" w:rsidR="00AC1A14" w:rsidRDefault="00AC1A14">
            <w:pPr>
              <w:pStyle w:val="TAL"/>
              <w:rPr>
                <w:lang w:eastAsia="de-DE"/>
              </w:rPr>
            </w:pPr>
            <w:r>
              <w:rPr>
                <w:lang w:eastAsia="de-DE"/>
              </w:rPr>
              <w:t>multiplicity: 1</w:t>
            </w:r>
          </w:p>
          <w:p w14:paraId="537DA7AD" w14:textId="77777777" w:rsidR="00AC1A14" w:rsidRDefault="00AC1A14">
            <w:pPr>
              <w:pStyle w:val="TAL"/>
              <w:rPr>
                <w:lang w:eastAsia="de-DE"/>
              </w:rPr>
            </w:pPr>
            <w:r>
              <w:rPr>
                <w:lang w:eastAsia="de-DE"/>
              </w:rPr>
              <w:t>isOrdered: N/A</w:t>
            </w:r>
          </w:p>
          <w:p w14:paraId="1696895E" w14:textId="77777777" w:rsidR="00AC1A14" w:rsidRDefault="00AC1A14">
            <w:pPr>
              <w:pStyle w:val="TAL"/>
              <w:rPr>
                <w:lang w:eastAsia="de-DE"/>
              </w:rPr>
            </w:pPr>
            <w:r>
              <w:rPr>
                <w:lang w:eastAsia="de-DE"/>
              </w:rPr>
              <w:t>isUnique: N/A</w:t>
            </w:r>
          </w:p>
          <w:p w14:paraId="282095BF" w14:textId="77777777" w:rsidR="00AC1A14" w:rsidRDefault="00AC1A14">
            <w:pPr>
              <w:pStyle w:val="TAL"/>
              <w:rPr>
                <w:lang w:eastAsia="de-DE"/>
              </w:rPr>
            </w:pPr>
            <w:r>
              <w:rPr>
                <w:lang w:eastAsia="de-DE"/>
              </w:rPr>
              <w:t>defaultValue: None</w:t>
            </w:r>
          </w:p>
          <w:p w14:paraId="051D7584" w14:textId="77777777" w:rsidR="00AC1A14" w:rsidRDefault="00AC1A14">
            <w:pPr>
              <w:pStyle w:val="TAL"/>
              <w:rPr>
                <w:lang w:eastAsia="de-DE"/>
              </w:rPr>
            </w:pPr>
            <w:r>
              <w:rPr>
                <w:lang w:eastAsia="de-DE"/>
              </w:rPr>
              <w:t>isNullable: False</w:t>
            </w:r>
          </w:p>
        </w:tc>
      </w:tr>
      <w:tr w:rsidR="00AC1A14" w14:paraId="2C5545C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56EC7FD" w14:textId="77777777" w:rsidR="00AC1A14" w:rsidRDefault="00AC1A14">
            <w:pPr>
              <w:pStyle w:val="TAL"/>
              <w:rPr>
                <w:rFonts w:cs="Arial"/>
                <w:szCs w:val="18"/>
                <w:lang w:eastAsia="de-DE"/>
              </w:rPr>
            </w:pPr>
            <w:r>
              <w:rPr>
                <w:rFonts w:cs="Arial"/>
                <w:szCs w:val="18"/>
                <w:lang w:eastAsia="de-DE"/>
              </w:rPr>
              <w:t>granularityPeriods</w:t>
            </w:r>
          </w:p>
        </w:tc>
        <w:tc>
          <w:tcPr>
            <w:tcW w:w="5247" w:type="dxa"/>
            <w:tcBorders>
              <w:top w:val="single" w:sz="4" w:space="0" w:color="auto"/>
              <w:left w:val="single" w:sz="4" w:space="0" w:color="auto"/>
              <w:bottom w:val="single" w:sz="4" w:space="0" w:color="auto"/>
              <w:right w:val="single" w:sz="4" w:space="0" w:color="auto"/>
            </w:tcBorders>
          </w:tcPr>
          <w:p w14:paraId="15FB0B61" w14:textId="77777777" w:rsidR="00AC1A14" w:rsidRDefault="00AC1A14">
            <w:pPr>
              <w:pStyle w:val="TAL"/>
              <w:rPr>
                <w:szCs w:val="18"/>
                <w:lang w:eastAsia="de-DE"/>
              </w:rPr>
            </w:pPr>
            <w:r>
              <w:rPr>
                <w:szCs w:val="18"/>
                <w:lang w:eastAsia="de-DE"/>
              </w:rPr>
              <w:t>Granularity periods supported for the production of associated measurement types. The period is defined in seconds.</w:t>
            </w:r>
          </w:p>
          <w:p w14:paraId="5AF0533D" w14:textId="77777777" w:rsidR="00AC1A14" w:rsidRDefault="00AC1A14">
            <w:pPr>
              <w:pStyle w:val="TAL"/>
              <w:rPr>
                <w:szCs w:val="18"/>
                <w:lang w:eastAsia="de-DE"/>
              </w:rPr>
            </w:pPr>
          </w:p>
          <w:p w14:paraId="50B6448B" w14:textId="77777777" w:rsidR="00AC1A14" w:rsidRDefault="00AC1A14">
            <w:pPr>
              <w:pStyle w:val="TAL"/>
              <w:rPr>
                <w:szCs w:val="18"/>
                <w:lang w:eastAsia="de-DE"/>
              </w:rPr>
            </w:pPr>
            <w:r>
              <w:rPr>
                <w:szCs w:val="18"/>
                <w:lang w:eastAsia="de-DE"/>
              </w:rPr>
              <w:t>allowedValues: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7B706C39" w14:textId="77777777" w:rsidR="00AC1A14" w:rsidRDefault="00AC1A14">
            <w:pPr>
              <w:pStyle w:val="TAL"/>
              <w:rPr>
                <w:lang w:eastAsia="de-DE"/>
              </w:rPr>
            </w:pPr>
            <w:r>
              <w:rPr>
                <w:lang w:eastAsia="de-DE"/>
              </w:rPr>
              <w:t>type: Integer</w:t>
            </w:r>
          </w:p>
          <w:p w14:paraId="22F4BDD8" w14:textId="77777777" w:rsidR="00AC1A14" w:rsidRDefault="00AC1A14">
            <w:pPr>
              <w:pStyle w:val="TAL"/>
              <w:rPr>
                <w:lang w:eastAsia="de-DE"/>
              </w:rPr>
            </w:pPr>
            <w:r>
              <w:rPr>
                <w:lang w:eastAsia="de-DE"/>
              </w:rPr>
              <w:t>multiplicity: *</w:t>
            </w:r>
          </w:p>
          <w:p w14:paraId="2223DA1E" w14:textId="77777777" w:rsidR="00AC1A14" w:rsidRDefault="00AC1A14">
            <w:pPr>
              <w:pStyle w:val="TAL"/>
              <w:rPr>
                <w:lang w:eastAsia="de-DE"/>
              </w:rPr>
            </w:pPr>
            <w:r>
              <w:rPr>
                <w:lang w:eastAsia="de-DE"/>
              </w:rPr>
              <w:t xml:space="preserve">isOrdered: False </w:t>
            </w:r>
          </w:p>
          <w:p w14:paraId="547371C9" w14:textId="77777777" w:rsidR="00AC1A14" w:rsidRDefault="00AC1A14">
            <w:pPr>
              <w:pStyle w:val="TAL"/>
              <w:rPr>
                <w:lang w:eastAsia="de-DE"/>
              </w:rPr>
            </w:pPr>
            <w:r>
              <w:rPr>
                <w:lang w:eastAsia="de-DE"/>
              </w:rPr>
              <w:t xml:space="preserve">isUnique: </w:t>
            </w:r>
          </w:p>
          <w:p w14:paraId="6BE11165" w14:textId="77777777" w:rsidR="00AC1A14" w:rsidRDefault="00AC1A14">
            <w:pPr>
              <w:pStyle w:val="TAL"/>
              <w:rPr>
                <w:lang w:eastAsia="de-DE"/>
              </w:rPr>
            </w:pPr>
            <w:r>
              <w:rPr>
                <w:lang w:eastAsia="de-DE"/>
              </w:rPr>
              <w:t>defaultValue: None</w:t>
            </w:r>
          </w:p>
          <w:p w14:paraId="346546AE" w14:textId="77777777" w:rsidR="00AC1A14" w:rsidRDefault="00AC1A14">
            <w:pPr>
              <w:pStyle w:val="TAL"/>
              <w:rPr>
                <w:lang w:eastAsia="de-DE"/>
              </w:rPr>
            </w:pPr>
            <w:r>
              <w:rPr>
                <w:lang w:eastAsia="de-DE"/>
              </w:rPr>
              <w:t>isNullable: False</w:t>
            </w:r>
          </w:p>
        </w:tc>
      </w:tr>
      <w:tr w:rsidR="00AC1A14" w14:paraId="36CB8B4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E62781F" w14:textId="77777777" w:rsidR="00AC1A14" w:rsidRDefault="00AC1A14">
            <w:pPr>
              <w:pStyle w:val="TAL"/>
              <w:rPr>
                <w:rFonts w:cs="Arial"/>
                <w:szCs w:val="18"/>
                <w:lang w:eastAsia="de-DE"/>
              </w:rPr>
            </w:pPr>
            <w:r>
              <w:rPr>
                <w:rFonts w:cs="Arial"/>
                <w:szCs w:val="18"/>
                <w:lang w:eastAsia="de-DE"/>
              </w:rPr>
              <w:lastRenderedPageBreak/>
              <w:t>reportingCtrl</w:t>
            </w:r>
          </w:p>
        </w:tc>
        <w:tc>
          <w:tcPr>
            <w:tcW w:w="5247" w:type="dxa"/>
            <w:tcBorders>
              <w:top w:val="single" w:sz="4" w:space="0" w:color="auto"/>
              <w:left w:val="single" w:sz="4" w:space="0" w:color="auto"/>
              <w:bottom w:val="single" w:sz="4" w:space="0" w:color="auto"/>
              <w:right w:val="single" w:sz="4" w:space="0" w:color="auto"/>
            </w:tcBorders>
            <w:hideMark/>
          </w:tcPr>
          <w:p w14:paraId="02A72A23" w14:textId="77777777" w:rsidR="00AC1A14" w:rsidRDefault="00AC1A14">
            <w:pPr>
              <w:pStyle w:val="TAL"/>
              <w:rPr>
                <w:szCs w:val="18"/>
                <w:lang w:eastAsia="de-DE"/>
              </w:rPr>
            </w:pPr>
            <w:r>
              <w:rPr>
                <w:szCs w:val="18"/>
                <w:lang w:eastAsia="de-DE"/>
              </w:rPr>
              <w:t>Selecting the reporting method and defining associated control parameters.</w:t>
            </w:r>
          </w:p>
        </w:tc>
        <w:tc>
          <w:tcPr>
            <w:tcW w:w="1985" w:type="dxa"/>
            <w:tcBorders>
              <w:top w:val="single" w:sz="4" w:space="0" w:color="auto"/>
              <w:left w:val="single" w:sz="4" w:space="0" w:color="auto"/>
              <w:bottom w:val="single" w:sz="4" w:space="0" w:color="auto"/>
              <w:right w:val="single" w:sz="4" w:space="0" w:color="auto"/>
            </w:tcBorders>
            <w:hideMark/>
          </w:tcPr>
          <w:p w14:paraId="62083144" w14:textId="77777777" w:rsidR="00AC1A14" w:rsidRDefault="00AC1A14">
            <w:pPr>
              <w:pStyle w:val="TAL"/>
              <w:rPr>
                <w:lang w:eastAsia="de-DE"/>
              </w:rPr>
            </w:pPr>
            <w:r>
              <w:rPr>
                <w:lang w:eastAsia="de-DE"/>
              </w:rPr>
              <w:t>type: ReportingCtrl</w:t>
            </w:r>
          </w:p>
          <w:p w14:paraId="6F56F284" w14:textId="77777777" w:rsidR="00AC1A14" w:rsidRDefault="00AC1A14">
            <w:pPr>
              <w:pStyle w:val="TAL"/>
              <w:rPr>
                <w:lang w:eastAsia="de-DE"/>
              </w:rPr>
            </w:pPr>
            <w:r>
              <w:rPr>
                <w:lang w:eastAsia="de-DE"/>
              </w:rPr>
              <w:t>multiplicity: 1</w:t>
            </w:r>
          </w:p>
          <w:p w14:paraId="75A2A99C" w14:textId="77777777" w:rsidR="00AC1A14" w:rsidRDefault="00AC1A14">
            <w:pPr>
              <w:pStyle w:val="TAL"/>
              <w:rPr>
                <w:lang w:eastAsia="de-DE"/>
              </w:rPr>
            </w:pPr>
            <w:r>
              <w:rPr>
                <w:lang w:eastAsia="de-DE"/>
              </w:rPr>
              <w:t>isOrdered: N/A</w:t>
            </w:r>
          </w:p>
          <w:p w14:paraId="7C51C905" w14:textId="77777777" w:rsidR="00AC1A14" w:rsidRDefault="00AC1A14">
            <w:pPr>
              <w:pStyle w:val="TAL"/>
              <w:rPr>
                <w:lang w:eastAsia="de-DE"/>
              </w:rPr>
            </w:pPr>
            <w:r>
              <w:rPr>
                <w:lang w:eastAsia="de-DE"/>
              </w:rPr>
              <w:t>isUnique: N/A</w:t>
            </w:r>
          </w:p>
          <w:p w14:paraId="6899AEB0" w14:textId="77777777" w:rsidR="00AC1A14" w:rsidRDefault="00AC1A14">
            <w:pPr>
              <w:pStyle w:val="TAL"/>
              <w:rPr>
                <w:lang w:eastAsia="de-DE"/>
              </w:rPr>
            </w:pPr>
            <w:r>
              <w:rPr>
                <w:lang w:eastAsia="de-DE"/>
              </w:rPr>
              <w:t>defaultValue: None</w:t>
            </w:r>
          </w:p>
          <w:p w14:paraId="6ACF891A" w14:textId="77777777" w:rsidR="00AC1A14" w:rsidRDefault="00AC1A14">
            <w:pPr>
              <w:pStyle w:val="TAL"/>
              <w:rPr>
                <w:lang w:eastAsia="de-DE"/>
              </w:rPr>
            </w:pPr>
            <w:r>
              <w:rPr>
                <w:lang w:eastAsia="de-DE"/>
              </w:rPr>
              <w:t>isNullable: False</w:t>
            </w:r>
          </w:p>
        </w:tc>
      </w:tr>
      <w:tr w:rsidR="00AC1A14" w14:paraId="1DFDE7B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9AA0A2A" w14:textId="77777777" w:rsidR="00AC1A14" w:rsidRDefault="00AC1A14">
            <w:pPr>
              <w:pStyle w:val="TAL"/>
              <w:rPr>
                <w:rFonts w:cs="Arial"/>
                <w:szCs w:val="18"/>
                <w:lang w:eastAsia="de-DE"/>
              </w:rPr>
            </w:pPr>
            <w:r>
              <w:rPr>
                <w:rFonts w:cs="Arial"/>
                <w:szCs w:val="18"/>
                <w:lang w:eastAsia="de-DE"/>
              </w:rPr>
              <w:t>fileReportingPeriod</w:t>
            </w:r>
          </w:p>
        </w:tc>
        <w:tc>
          <w:tcPr>
            <w:tcW w:w="5247" w:type="dxa"/>
            <w:tcBorders>
              <w:top w:val="single" w:sz="4" w:space="0" w:color="auto"/>
              <w:left w:val="single" w:sz="4" w:space="0" w:color="auto"/>
              <w:bottom w:val="single" w:sz="4" w:space="0" w:color="auto"/>
              <w:right w:val="single" w:sz="4" w:space="0" w:color="auto"/>
            </w:tcBorders>
          </w:tcPr>
          <w:p w14:paraId="4B54C706" w14:textId="77777777" w:rsidR="00AC1A14" w:rsidRDefault="00AC1A14">
            <w:pPr>
              <w:pStyle w:val="TAL"/>
              <w:rPr>
                <w:szCs w:val="18"/>
                <w:lang w:val="en-US" w:eastAsia="de-DE"/>
              </w:rPr>
            </w:pPr>
            <w:bookmarkStart w:id="244" w:name="_Hlk40895371"/>
            <w:r>
              <w:rPr>
                <w:szCs w:val="18"/>
                <w:lang w:eastAsia="de-DE"/>
              </w:rPr>
              <w:t>For the file-based reporting method this is the time window during which collected measurements are stored into the same file before the file is closed and a new file is opened. The period is defined in minutes.</w:t>
            </w:r>
          </w:p>
          <w:p w14:paraId="0E63FBE3" w14:textId="77777777" w:rsidR="00AC1A14" w:rsidRDefault="00AC1A14">
            <w:pPr>
              <w:pStyle w:val="TAL"/>
              <w:rPr>
                <w:szCs w:val="18"/>
                <w:lang w:eastAsia="de-DE"/>
              </w:rPr>
            </w:pPr>
          </w:p>
          <w:p w14:paraId="2CC2EA9D" w14:textId="77777777" w:rsidR="00AC1A14" w:rsidRDefault="00AC1A14">
            <w:pPr>
              <w:pStyle w:val="TAL"/>
              <w:rPr>
                <w:rFonts w:cs="Arial"/>
                <w:szCs w:val="18"/>
                <w:lang w:eastAsia="de-DE"/>
              </w:rPr>
            </w:pPr>
            <w:r>
              <w:rPr>
                <w:szCs w:val="18"/>
                <w:lang w:eastAsia="de-DE"/>
              </w:rPr>
              <w:t>allowedValues: M</w:t>
            </w:r>
            <w:r>
              <w:rPr>
                <w:rFonts w:cs="Arial"/>
                <w:color w:val="000000"/>
                <w:szCs w:val="18"/>
                <w:lang w:eastAsia="de-DE"/>
              </w:rPr>
              <w:t xml:space="preserve">ultiples of </w:t>
            </w:r>
            <w:r>
              <w:rPr>
                <w:rFonts w:ascii="Courier New" w:hAnsi="Courier New" w:cs="Courier New"/>
                <w:color w:val="000000"/>
                <w:szCs w:val="18"/>
                <w:lang w:eastAsia="de-DE"/>
              </w:rPr>
              <w:t>granularityPeriod</w:t>
            </w:r>
            <w:bookmarkEnd w:id="244"/>
          </w:p>
        </w:tc>
        <w:tc>
          <w:tcPr>
            <w:tcW w:w="1985" w:type="dxa"/>
            <w:tcBorders>
              <w:top w:val="single" w:sz="4" w:space="0" w:color="auto"/>
              <w:left w:val="single" w:sz="4" w:space="0" w:color="auto"/>
              <w:bottom w:val="single" w:sz="4" w:space="0" w:color="auto"/>
              <w:right w:val="single" w:sz="4" w:space="0" w:color="auto"/>
            </w:tcBorders>
            <w:hideMark/>
          </w:tcPr>
          <w:p w14:paraId="4CAF56E3" w14:textId="77777777" w:rsidR="00AC1A14" w:rsidRDefault="00AC1A14">
            <w:pPr>
              <w:pStyle w:val="TAL"/>
              <w:rPr>
                <w:lang w:eastAsia="de-DE"/>
              </w:rPr>
            </w:pPr>
            <w:r>
              <w:rPr>
                <w:lang w:eastAsia="de-DE"/>
              </w:rPr>
              <w:t>type: Integer</w:t>
            </w:r>
          </w:p>
          <w:p w14:paraId="7DA511BC" w14:textId="77777777" w:rsidR="00AC1A14" w:rsidRDefault="00AC1A14">
            <w:pPr>
              <w:pStyle w:val="TAL"/>
              <w:rPr>
                <w:lang w:eastAsia="de-DE"/>
              </w:rPr>
            </w:pPr>
            <w:r>
              <w:rPr>
                <w:lang w:eastAsia="de-DE"/>
              </w:rPr>
              <w:t>multiplicity: 1</w:t>
            </w:r>
          </w:p>
          <w:p w14:paraId="40A6603E" w14:textId="77777777" w:rsidR="00AC1A14" w:rsidRDefault="00AC1A14">
            <w:pPr>
              <w:pStyle w:val="TAL"/>
              <w:rPr>
                <w:lang w:eastAsia="de-DE"/>
              </w:rPr>
            </w:pPr>
            <w:r>
              <w:rPr>
                <w:lang w:eastAsia="de-DE"/>
              </w:rPr>
              <w:t>isOrdered: N/A</w:t>
            </w:r>
          </w:p>
          <w:p w14:paraId="49C7099B" w14:textId="77777777" w:rsidR="00AC1A14" w:rsidRDefault="00AC1A14">
            <w:pPr>
              <w:pStyle w:val="TAL"/>
              <w:rPr>
                <w:lang w:val="fr-FR" w:eastAsia="de-DE"/>
              </w:rPr>
            </w:pPr>
            <w:r>
              <w:rPr>
                <w:lang w:val="fr-FR" w:eastAsia="de-DE"/>
              </w:rPr>
              <w:t>isUnique: N/A</w:t>
            </w:r>
          </w:p>
          <w:p w14:paraId="73C86C67" w14:textId="77777777" w:rsidR="00AC1A14" w:rsidRDefault="00AC1A14">
            <w:pPr>
              <w:pStyle w:val="TAL"/>
              <w:rPr>
                <w:lang w:val="fr-FR" w:eastAsia="de-DE"/>
              </w:rPr>
            </w:pPr>
            <w:r>
              <w:rPr>
                <w:lang w:val="fr-FR" w:eastAsia="de-DE"/>
              </w:rPr>
              <w:t>defaultValue: None</w:t>
            </w:r>
          </w:p>
          <w:p w14:paraId="6AF3973D" w14:textId="77777777" w:rsidR="00AC1A14" w:rsidRDefault="00AC1A14">
            <w:pPr>
              <w:pStyle w:val="TAL"/>
              <w:rPr>
                <w:lang w:val="fr-FR" w:eastAsia="de-DE"/>
              </w:rPr>
            </w:pPr>
            <w:r>
              <w:rPr>
                <w:lang w:val="fr-FR" w:eastAsia="de-DE"/>
              </w:rPr>
              <w:t>isNullable: False</w:t>
            </w:r>
          </w:p>
        </w:tc>
      </w:tr>
      <w:tr w:rsidR="00AC1A14" w14:paraId="4093E5D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0AE0D66" w14:textId="77777777" w:rsidR="00AC1A14" w:rsidRDefault="00AC1A14">
            <w:pPr>
              <w:pStyle w:val="TAL"/>
              <w:rPr>
                <w:rFonts w:cs="Arial"/>
                <w:szCs w:val="18"/>
                <w:lang w:eastAsia="de-DE"/>
              </w:rPr>
            </w:pPr>
            <w:r>
              <w:rPr>
                <w:rFonts w:cs="Arial"/>
                <w:szCs w:val="18"/>
                <w:lang w:eastAsia="de-DE"/>
              </w:rPr>
              <w:t>fileLocation</w:t>
            </w:r>
          </w:p>
        </w:tc>
        <w:tc>
          <w:tcPr>
            <w:tcW w:w="5247" w:type="dxa"/>
            <w:tcBorders>
              <w:top w:val="single" w:sz="4" w:space="0" w:color="auto"/>
              <w:left w:val="single" w:sz="4" w:space="0" w:color="auto"/>
              <w:bottom w:val="single" w:sz="4" w:space="0" w:color="auto"/>
              <w:right w:val="single" w:sz="4" w:space="0" w:color="auto"/>
            </w:tcBorders>
          </w:tcPr>
          <w:p w14:paraId="3E1240F3" w14:textId="6EA020EA" w:rsidR="00C018BE" w:rsidDel="00C018BE" w:rsidRDefault="00C018BE" w:rsidP="00C018BE">
            <w:pPr>
              <w:pStyle w:val="TAL"/>
              <w:rPr>
                <w:del w:id="245" w:author="Mark Scott" w:date="2022-02-08T11:39:00Z"/>
              </w:rPr>
            </w:pPr>
            <w:del w:id="246" w:author="Mark Scott" w:date="2022-02-08T11:39:00Z">
              <w:r w:rsidRPr="00B26339" w:rsidDel="00C018BE">
                <w:rPr>
                  <w:szCs w:val="18"/>
                </w:rPr>
                <w:delText>File location</w:delText>
              </w:r>
              <w:r w:rsidRPr="00B26339" w:rsidDel="00C018BE">
                <w:rPr>
                  <w:rStyle w:val="desc"/>
                  <w:szCs w:val="18"/>
                </w:rPr>
                <w:delText xml:space="preserve"> </w:delText>
              </w:r>
            </w:del>
            <w:ins w:id="247" w:author="Mark Scott" w:date="2022-02-08T11:39:00Z">
              <w:r>
                <w:t xml:space="preserve">The location of a file. </w:t>
              </w:r>
            </w:ins>
          </w:p>
          <w:p w14:paraId="101B99E9" w14:textId="77777777" w:rsidR="00C018BE" w:rsidRPr="00C018BE" w:rsidRDefault="00C018BE" w:rsidP="00C018BE">
            <w:pPr>
              <w:pStyle w:val="TAL"/>
              <w:rPr>
                <w:ins w:id="248" w:author="Mark Scott" w:date="2022-02-08T11:40:00Z"/>
                <w:rStyle w:val="desc"/>
                <w:rFonts w:eastAsiaTheme="majorEastAsia"/>
                <w:szCs w:val="18"/>
                <w:lang w:eastAsia="de-DE"/>
                <w:rPrChange w:id="249" w:author="Mark Scott" w:date="2022-02-08T11:39:00Z">
                  <w:rPr>
                    <w:ins w:id="250" w:author="Mark Scott" w:date="2022-02-08T11:40:00Z"/>
                    <w:rStyle w:val="desc"/>
                    <w:rFonts w:ascii="Times New Roman" w:hAnsi="Times New Roman"/>
                    <w:sz w:val="20"/>
                    <w:szCs w:val="18"/>
                  </w:rPr>
                </w:rPrChange>
              </w:rPr>
            </w:pPr>
          </w:p>
          <w:p w14:paraId="5D527CC6" w14:textId="77777777" w:rsidR="00C018BE" w:rsidRPr="00B26339" w:rsidRDefault="00C018BE" w:rsidP="00C018BE">
            <w:pPr>
              <w:pStyle w:val="TAL"/>
              <w:rPr>
                <w:rStyle w:val="desc"/>
                <w:szCs w:val="18"/>
              </w:rPr>
            </w:pPr>
          </w:p>
          <w:p w14:paraId="7552AC39" w14:textId="41BF7FA5" w:rsidR="00AC1A14" w:rsidRPr="008511B9" w:rsidRDefault="00C018BE" w:rsidP="00C018BE">
            <w:pPr>
              <w:pStyle w:val="TAL"/>
              <w:rPr>
                <w:rFonts w:eastAsiaTheme="majorEastAsia" w:cs="Arial"/>
                <w:b/>
                <w:bCs/>
              </w:rPr>
            </w:pPr>
            <w:r w:rsidRPr="00B26339">
              <w:rPr>
                <w:szCs w:val="18"/>
              </w:rPr>
              <w:t xml:space="preserve">allowedValues: </w:t>
            </w:r>
            <w:del w:id="251" w:author="Mark Scott" w:date="2022-02-08T11:39:00Z">
              <w:r w:rsidRPr="00B26339" w:rsidDel="00C018BE">
                <w:rPr>
                  <w:szCs w:val="18"/>
                </w:rPr>
                <w:delText>Not applicable.</w:delText>
              </w:r>
            </w:del>
            <w:ins w:id="252" w:author="Mark Scott" w:date="2022-02-08T11:39:00Z">
              <w:r>
                <w:t xml:space="preserve"> File URI [</w:t>
              </w:r>
              <w:r>
                <w:rPr>
                  <w:color w:val="000000"/>
                </w:rPr>
                <w:t xml:space="preserve">See </w:t>
              </w:r>
              <w:r>
                <w:t>RFC 8089</w:t>
              </w:r>
              <w:r>
                <w:rPr>
                  <w:color w:val="000000"/>
                </w:rPr>
                <w:t xml:space="preserve"> [xx]).</w:t>
              </w:r>
            </w:ins>
          </w:p>
        </w:tc>
        <w:tc>
          <w:tcPr>
            <w:tcW w:w="1985" w:type="dxa"/>
            <w:tcBorders>
              <w:top w:val="single" w:sz="4" w:space="0" w:color="auto"/>
              <w:left w:val="single" w:sz="4" w:space="0" w:color="auto"/>
              <w:bottom w:val="single" w:sz="4" w:space="0" w:color="auto"/>
              <w:right w:val="single" w:sz="4" w:space="0" w:color="auto"/>
            </w:tcBorders>
            <w:hideMark/>
          </w:tcPr>
          <w:p w14:paraId="7FA5EB08" w14:textId="77777777" w:rsidR="00AC1A14" w:rsidRDefault="00AC1A14">
            <w:pPr>
              <w:pStyle w:val="TAL"/>
              <w:rPr>
                <w:lang w:eastAsia="de-DE"/>
              </w:rPr>
            </w:pPr>
            <w:r>
              <w:rPr>
                <w:lang w:eastAsia="de-DE"/>
              </w:rPr>
              <w:t>type: String</w:t>
            </w:r>
          </w:p>
          <w:p w14:paraId="1B369A81" w14:textId="77777777" w:rsidR="00AC1A14" w:rsidRDefault="00AC1A14">
            <w:pPr>
              <w:pStyle w:val="TAL"/>
              <w:rPr>
                <w:lang w:eastAsia="de-DE"/>
              </w:rPr>
            </w:pPr>
            <w:r>
              <w:rPr>
                <w:lang w:eastAsia="de-DE"/>
              </w:rPr>
              <w:t>multiplicity: 1</w:t>
            </w:r>
          </w:p>
          <w:p w14:paraId="18D1FF70" w14:textId="77777777" w:rsidR="00AC1A14" w:rsidRDefault="00AC1A14">
            <w:pPr>
              <w:pStyle w:val="TAL"/>
              <w:rPr>
                <w:lang w:eastAsia="de-DE"/>
              </w:rPr>
            </w:pPr>
            <w:r>
              <w:rPr>
                <w:lang w:eastAsia="de-DE"/>
              </w:rPr>
              <w:t>isOrdered: N/A</w:t>
            </w:r>
          </w:p>
          <w:p w14:paraId="4B41247C" w14:textId="77777777" w:rsidR="00AC1A14" w:rsidRDefault="00AC1A14">
            <w:pPr>
              <w:pStyle w:val="TAL"/>
              <w:rPr>
                <w:lang w:eastAsia="de-DE"/>
              </w:rPr>
            </w:pPr>
            <w:r>
              <w:rPr>
                <w:lang w:eastAsia="de-DE"/>
              </w:rPr>
              <w:t>isUnique: N/A</w:t>
            </w:r>
          </w:p>
          <w:p w14:paraId="1D2176C0" w14:textId="77777777" w:rsidR="00AC1A14" w:rsidRDefault="00AC1A14">
            <w:pPr>
              <w:pStyle w:val="TAL"/>
              <w:rPr>
                <w:lang w:eastAsia="de-DE"/>
              </w:rPr>
            </w:pPr>
            <w:r>
              <w:rPr>
                <w:lang w:eastAsia="de-DE"/>
              </w:rPr>
              <w:t>defaultValue: None</w:t>
            </w:r>
          </w:p>
          <w:p w14:paraId="27D56517" w14:textId="77777777" w:rsidR="00AC1A14" w:rsidRDefault="00AC1A14">
            <w:pPr>
              <w:pStyle w:val="TAL"/>
              <w:rPr>
                <w:lang w:eastAsia="de-DE"/>
              </w:rPr>
            </w:pPr>
            <w:r>
              <w:rPr>
                <w:lang w:eastAsia="de-DE"/>
              </w:rPr>
              <w:t>isNullable: True</w:t>
            </w:r>
          </w:p>
        </w:tc>
      </w:tr>
      <w:tr w:rsidR="00AC1A14" w14:paraId="49D7507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4E46131" w14:textId="77777777" w:rsidR="00AC1A14" w:rsidRDefault="00AC1A14">
            <w:pPr>
              <w:pStyle w:val="TAL"/>
              <w:rPr>
                <w:rFonts w:cs="Arial"/>
                <w:szCs w:val="18"/>
                <w:lang w:eastAsia="de-DE"/>
              </w:rPr>
            </w:pPr>
            <w:r>
              <w:rPr>
                <w:rFonts w:cs="Arial"/>
                <w:szCs w:val="18"/>
                <w:lang w:eastAsia="de-DE"/>
              </w:rPr>
              <w:t>streamTarget</w:t>
            </w:r>
          </w:p>
        </w:tc>
        <w:tc>
          <w:tcPr>
            <w:tcW w:w="5247" w:type="dxa"/>
            <w:tcBorders>
              <w:top w:val="single" w:sz="4" w:space="0" w:color="auto"/>
              <w:left w:val="single" w:sz="4" w:space="0" w:color="auto"/>
              <w:bottom w:val="single" w:sz="4" w:space="0" w:color="auto"/>
              <w:right w:val="single" w:sz="4" w:space="0" w:color="auto"/>
            </w:tcBorders>
          </w:tcPr>
          <w:p w14:paraId="4871353F" w14:textId="77777777" w:rsidR="00AC1A14" w:rsidRDefault="00AC1A14">
            <w:pPr>
              <w:pStyle w:val="TAL"/>
              <w:rPr>
                <w:rStyle w:val="desc"/>
                <w:rFonts w:eastAsiaTheme="majorEastAsia"/>
              </w:rPr>
            </w:pPr>
            <w:r>
              <w:rPr>
                <w:rStyle w:val="desc"/>
                <w:rFonts w:eastAsiaTheme="majorEastAsia"/>
                <w:szCs w:val="18"/>
                <w:lang w:eastAsia="de-DE"/>
              </w:rPr>
              <w:t>The stream target for the stream-based reporting method.</w:t>
            </w:r>
          </w:p>
          <w:p w14:paraId="3A147E50" w14:textId="77777777" w:rsidR="00AC1A14" w:rsidRDefault="00AC1A14">
            <w:pPr>
              <w:pStyle w:val="TAL"/>
              <w:rPr>
                <w:rFonts w:eastAsiaTheme="majorEastAsia"/>
              </w:rPr>
            </w:pPr>
          </w:p>
          <w:p w14:paraId="3F3EA764"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1A8897C" w14:textId="77777777" w:rsidR="00AC1A14" w:rsidRDefault="00AC1A14">
            <w:pPr>
              <w:pStyle w:val="TAL"/>
              <w:rPr>
                <w:lang w:eastAsia="de-DE"/>
              </w:rPr>
            </w:pPr>
            <w:r>
              <w:rPr>
                <w:lang w:eastAsia="de-DE"/>
              </w:rPr>
              <w:t>type: String</w:t>
            </w:r>
          </w:p>
          <w:p w14:paraId="19AF31F1" w14:textId="77777777" w:rsidR="00AC1A14" w:rsidRDefault="00AC1A14">
            <w:pPr>
              <w:pStyle w:val="TAL"/>
              <w:rPr>
                <w:lang w:eastAsia="de-DE"/>
              </w:rPr>
            </w:pPr>
            <w:r>
              <w:rPr>
                <w:lang w:eastAsia="de-DE"/>
              </w:rPr>
              <w:t>multiplicity: 1</w:t>
            </w:r>
          </w:p>
          <w:p w14:paraId="711BA07F" w14:textId="77777777" w:rsidR="00AC1A14" w:rsidRDefault="00AC1A14">
            <w:pPr>
              <w:pStyle w:val="TAL"/>
              <w:rPr>
                <w:lang w:eastAsia="de-DE"/>
              </w:rPr>
            </w:pPr>
            <w:r>
              <w:rPr>
                <w:lang w:eastAsia="de-DE"/>
              </w:rPr>
              <w:t>isOrdered: N/A</w:t>
            </w:r>
          </w:p>
          <w:p w14:paraId="4BE91FF2" w14:textId="77777777" w:rsidR="00AC1A14" w:rsidRDefault="00AC1A14">
            <w:pPr>
              <w:pStyle w:val="TAL"/>
              <w:rPr>
                <w:lang w:eastAsia="de-DE"/>
              </w:rPr>
            </w:pPr>
            <w:r>
              <w:rPr>
                <w:lang w:eastAsia="de-DE"/>
              </w:rPr>
              <w:t>isUnique: N/A</w:t>
            </w:r>
          </w:p>
          <w:p w14:paraId="497B71D6" w14:textId="77777777" w:rsidR="00AC1A14" w:rsidRDefault="00AC1A14">
            <w:pPr>
              <w:pStyle w:val="TAL"/>
              <w:rPr>
                <w:lang w:eastAsia="de-DE"/>
              </w:rPr>
            </w:pPr>
            <w:r>
              <w:rPr>
                <w:lang w:eastAsia="de-DE"/>
              </w:rPr>
              <w:t xml:space="preserve">defaultValue: None </w:t>
            </w:r>
          </w:p>
          <w:p w14:paraId="1FCB004D" w14:textId="77777777" w:rsidR="00AC1A14" w:rsidRDefault="00AC1A14">
            <w:pPr>
              <w:pStyle w:val="TAL"/>
              <w:rPr>
                <w:lang w:eastAsia="de-DE"/>
              </w:rPr>
            </w:pPr>
            <w:r>
              <w:rPr>
                <w:lang w:eastAsia="de-DE"/>
              </w:rPr>
              <w:t>isNullable: True</w:t>
            </w:r>
          </w:p>
        </w:tc>
      </w:tr>
      <w:tr w:rsidR="00AC1A14" w14:paraId="55FD26C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4375599" w14:textId="77777777" w:rsidR="00AC1A14" w:rsidRDefault="00AC1A14">
            <w:pPr>
              <w:pStyle w:val="TAL"/>
              <w:rPr>
                <w:rFonts w:cs="Arial"/>
                <w:szCs w:val="18"/>
                <w:lang w:eastAsia="de-DE"/>
              </w:rPr>
            </w:pPr>
            <w:r>
              <w:rPr>
                <w:rFonts w:cs="Arial"/>
                <w:bCs/>
                <w:color w:val="333333"/>
                <w:szCs w:val="18"/>
                <w:lang w:eastAsia="de-DE"/>
              </w:rPr>
              <w:t>administrativeState</w:t>
            </w:r>
          </w:p>
        </w:tc>
        <w:tc>
          <w:tcPr>
            <w:tcW w:w="5247" w:type="dxa"/>
            <w:tcBorders>
              <w:top w:val="single" w:sz="4" w:space="0" w:color="auto"/>
              <w:left w:val="single" w:sz="4" w:space="0" w:color="auto"/>
              <w:bottom w:val="single" w:sz="4" w:space="0" w:color="auto"/>
              <w:right w:val="single" w:sz="4" w:space="0" w:color="auto"/>
            </w:tcBorders>
          </w:tcPr>
          <w:p w14:paraId="39DBC365" w14:textId="77777777" w:rsidR="00AC1A14" w:rsidRDefault="00AC1A14">
            <w:pPr>
              <w:pStyle w:val="TAL"/>
              <w:rPr>
                <w:rFonts w:cs="Arial"/>
                <w:szCs w:val="18"/>
                <w:lang w:eastAsia="de-DE"/>
              </w:rPr>
            </w:pPr>
            <w:r>
              <w:rPr>
                <w:rFonts w:cs="Arial"/>
                <w:szCs w:val="18"/>
                <w:lang w:eastAsia="de-DE"/>
              </w:rPr>
              <w:t>Administrative state of a managed object instance. The administrative state describes the permission to use or prohibition against using the object instance. The adminstrative state is set by the MnS consumer.</w:t>
            </w:r>
          </w:p>
          <w:p w14:paraId="3EE3DA59" w14:textId="77777777" w:rsidR="00AC1A14" w:rsidRDefault="00AC1A14">
            <w:pPr>
              <w:pStyle w:val="TAL"/>
              <w:rPr>
                <w:szCs w:val="18"/>
                <w:lang w:eastAsia="de-DE"/>
              </w:rPr>
            </w:pPr>
          </w:p>
          <w:p w14:paraId="463C6E4F" w14:textId="77777777" w:rsidR="00AC1A14" w:rsidRDefault="00AC1A14">
            <w:pPr>
              <w:pStyle w:val="TAL"/>
              <w:rPr>
                <w:szCs w:val="18"/>
                <w:lang w:eastAsia="de-DE"/>
              </w:rPr>
            </w:pPr>
            <w:r>
              <w:rPr>
                <w:szCs w:val="18"/>
                <w:lang w:eastAsia="de-DE"/>
              </w:rPr>
              <w:t xml:space="preserve">allowedValues: LOCKED, UNLOCKED. </w:t>
            </w:r>
          </w:p>
        </w:tc>
        <w:tc>
          <w:tcPr>
            <w:tcW w:w="1985" w:type="dxa"/>
            <w:tcBorders>
              <w:top w:val="single" w:sz="4" w:space="0" w:color="auto"/>
              <w:left w:val="single" w:sz="4" w:space="0" w:color="auto"/>
              <w:bottom w:val="single" w:sz="4" w:space="0" w:color="auto"/>
              <w:right w:val="single" w:sz="4" w:space="0" w:color="auto"/>
            </w:tcBorders>
            <w:hideMark/>
          </w:tcPr>
          <w:p w14:paraId="1760AEB5" w14:textId="77777777" w:rsidR="00AC1A14" w:rsidRDefault="00AC1A14">
            <w:pPr>
              <w:pStyle w:val="TAL"/>
              <w:rPr>
                <w:lang w:eastAsia="de-DE"/>
              </w:rPr>
            </w:pPr>
            <w:r>
              <w:rPr>
                <w:lang w:eastAsia="de-DE"/>
              </w:rPr>
              <w:t>type: ENUM</w:t>
            </w:r>
          </w:p>
          <w:p w14:paraId="731B1FB5" w14:textId="77777777" w:rsidR="00AC1A14" w:rsidRDefault="00AC1A14">
            <w:pPr>
              <w:pStyle w:val="TAL"/>
              <w:rPr>
                <w:lang w:eastAsia="de-DE"/>
              </w:rPr>
            </w:pPr>
            <w:r>
              <w:rPr>
                <w:lang w:eastAsia="de-DE"/>
              </w:rPr>
              <w:t>multiplicity: 1</w:t>
            </w:r>
          </w:p>
          <w:p w14:paraId="729C474E" w14:textId="77777777" w:rsidR="00AC1A14" w:rsidRDefault="00AC1A14">
            <w:pPr>
              <w:pStyle w:val="TAL"/>
              <w:rPr>
                <w:lang w:eastAsia="de-DE"/>
              </w:rPr>
            </w:pPr>
            <w:r>
              <w:rPr>
                <w:lang w:eastAsia="de-DE"/>
              </w:rPr>
              <w:t>isOrdered: N/A</w:t>
            </w:r>
          </w:p>
          <w:p w14:paraId="7068728B" w14:textId="77777777" w:rsidR="00AC1A14" w:rsidRDefault="00AC1A14">
            <w:pPr>
              <w:pStyle w:val="TAL"/>
              <w:rPr>
                <w:lang w:eastAsia="de-DE"/>
              </w:rPr>
            </w:pPr>
            <w:r>
              <w:rPr>
                <w:lang w:eastAsia="de-DE"/>
              </w:rPr>
              <w:t>isUnique: N/A</w:t>
            </w:r>
          </w:p>
          <w:p w14:paraId="71FF3E65" w14:textId="77777777" w:rsidR="00AC1A14" w:rsidRDefault="00AC1A14">
            <w:pPr>
              <w:pStyle w:val="TAL"/>
              <w:rPr>
                <w:lang w:eastAsia="de-DE"/>
              </w:rPr>
            </w:pPr>
            <w:r>
              <w:rPr>
                <w:lang w:eastAsia="de-DE"/>
              </w:rPr>
              <w:t>defaultValue: LOCKED</w:t>
            </w:r>
          </w:p>
          <w:p w14:paraId="6809AB4A" w14:textId="77777777" w:rsidR="00AC1A14" w:rsidRDefault="00AC1A14">
            <w:pPr>
              <w:pStyle w:val="TAL"/>
              <w:rPr>
                <w:lang w:eastAsia="de-DE"/>
              </w:rPr>
            </w:pPr>
            <w:r>
              <w:rPr>
                <w:lang w:eastAsia="de-DE"/>
              </w:rPr>
              <w:t>isNullable: False</w:t>
            </w:r>
          </w:p>
        </w:tc>
      </w:tr>
      <w:tr w:rsidR="00AC1A14" w14:paraId="5058ED9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BC6560B" w14:textId="77777777" w:rsidR="00AC1A14" w:rsidRDefault="00AC1A14">
            <w:pPr>
              <w:pStyle w:val="TAL"/>
              <w:rPr>
                <w:rFonts w:cs="Arial"/>
                <w:szCs w:val="18"/>
                <w:lang w:eastAsia="de-DE"/>
              </w:rPr>
            </w:pPr>
            <w:r>
              <w:rPr>
                <w:rFonts w:cs="Arial"/>
                <w:bCs/>
                <w:color w:val="333333"/>
                <w:szCs w:val="18"/>
                <w:lang w:eastAsia="de-DE"/>
              </w:rPr>
              <w:t>operationalState</w:t>
            </w:r>
          </w:p>
        </w:tc>
        <w:tc>
          <w:tcPr>
            <w:tcW w:w="5247" w:type="dxa"/>
            <w:tcBorders>
              <w:top w:val="single" w:sz="4" w:space="0" w:color="auto"/>
              <w:left w:val="single" w:sz="4" w:space="0" w:color="auto"/>
              <w:bottom w:val="single" w:sz="4" w:space="0" w:color="auto"/>
              <w:right w:val="single" w:sz="4" w:space="0" w:color="auto"/>
            </w:tcBorders>
          </w:tcPr>
          <w:p w14:paraId="32DFE074" w14:textId="77777777" w:rsidR="00AC1A14" w:rsidRDefault="00AC1A14">
            <w:pPr>
              <w:pStyle w:val="TAL"/>
              <w:rPr>
                <w:rFonts w:cs="Arial"/>
                <w:szCs w:val="18"/>
                <w:lang w:eastAsia="de-DE"/>
              </w:rPr>
            </w:pPr>
            <w:r>
              <w:rPr>
                <w:rFonts w:cs="Arial"/>
                <w:szCs w:val="18"/>
                <w:lang w:eastAsia="de-DE"/>
              </w:rPr>
              <w:t>Operational state of manged object instance. The operational state describes if an object instance is operable ("ENABLED") or inoperable ("DISABLED"). This state is set by the object instance or the MnS producer and is hence READ-ONLY.</w:t>
            </w:r>
          </w:p>
          <w:p w14:paraId="51B290BD" w14:textId="77777777" w:rsidR="00AC1A14" w:rsidRDefault="00AC1A14">
            <w:pPr>
              <w:pStyle w:val="TAL"/>
              <w:rPr>
                <w:szCs w:val="18"/>
                <w:lang w:eastAsia="de-DE"/>
              </w:rPr>
            </w:pPr>
          </w:p>
          <w:p w14:paraId="4A679141" w14:textId="77777777" w:rsidR="00AC1A14" w:rsidRDefault="00AC1A14">
            <w:pPr>
              <w:pStyle w:val="TAL"/>
              <w:rPr>
                <w:szCs w:val="18"/>
                <w:lang w:eastAsia="de-DE"/>
              </w:rPr>
            </w:pPr>
            <w:r>
              <w:rPr>
                <w:szCs w:val="18"/>
                <w:lang w:eastAsia="de-DE"/>
              </w:rPr>
              <w:t>allowedValues: ENABLED, DISABLED.</w:t>
            </w:r>
          </w:p>
        </w:tc>
        <w:tc>
          <w:tcPr>
            <w:tcW w:w="1985" w:type="dxa"/>
            <w:tcBorders>
              <w:top w:val="single" w:sz="4" w:space="0" w:color="auto"/>
              <w:left w:val="single" w:sz="4" w:space="0" w:color="auto"/>
              <w:bottom w:val="single" w:sz="4" w:space="0" w:color="auto"/>
              <w:right w:val="single" w:sz="4" w:space="0" w:color="auto"/>
            </w:tcBorders>
            <w:hideMark/>
          </w:tcPr>
          <w:p w14:paraId="023C485A" w14:textId="77777777" w:rsidR="00AC1A14" w:rsidRDefault="00AC1A14">
            <w:pPr>
              <w:pStyle w:val="TAL"/>
              <w:rPr>
                <w:lang w:eastAsia="de-DE"/>
              </w:rPr>
            </w:pPr>
            <w:r>
              <w:rPr>
                <w:lang w:eastAsia="de-DE"/>
              </w:rPr>
              <w:t>type: ENUM</w:t>
            </w:r>
          </w:p>
          <w:p w14:paraId="5DB06116" w14:textId="77777777" w:rsidR="00AC1A14" w:rsidRDefault="00AC1A14">
            <w:pPr>
              <w:pStyle w:val="TAL"/>
              <w:rPr>
                <w:lang w:eastAsia="de-DE"/>
              </w:rPr>
            </w:pPr>
            <w:r>
              <w:rPr>
                <w:lang w:eastAsia="de-DE"/>
              </w:rPr>
              <w:t>multiplicity: 1</w:t>
            </w:r>
          </w:p>
          <w:p w14:paraId="52897245" w14:textId="77777777" w:rsidR="00AC1A14" w:rsidRDefault="00AC1A14">
            <w:pPr>
              <w:pStyle w:val="TAL"/>
              <w:rPr>
                <w:lang w:eastAsia="de-DE"/>
              </w:rPr>
            </w:pPr>
            <w:r>
              <w:rPr>
                <w:lang w:eastAsia="de-DE"/>
              </w:rPr>
              <w:t>isOrdered: N/A</w:t>
            </w:r>
          </w:p>
          <w:p w14:paraId="7DF19369" w14:textId="77777777" w:rsidR="00AC1A14" w:rsidRDefault="00AC1A14">
            <w:pPr>
              <w:pStyle w:val="TAL"/>
              <w:rPr>
                <w:lang w:eastAsia="de-DE"/>
              </w:rPr>
            </w:pPr>
            <w:r>
              <w:rPr>
                <w:lang w:eastAsia="de-DE"/>
              </w:rPr>
              <w:t>isUnique: N/A</w:t>
            </w:r>
          </w:p>
          <w:p w14:paraId="37B114E3" w14:textId="77777777" w:rsidR="00AC1A14" w:rsidRDefault="00AC1A14">
            <w:pPr>
              <w:pStyle w:val="TAL"/>
              <w:rPr>
                <w:lang w:eastAsia="de-DE"/>
              </w:rPr>
            </w:pPr>
            <w:r>
              <w:rPr>
                <w:lang w:eastAsia="de-DE"/>
              </w:rPr>
              <w:t>defaultValue: DISABLED</w:t>
            </w:r>
          </w:p>
          <w:p w14:paraId="1F7B181E" w14:textId="77777777" w:rsidR="00AC1A14" w:rsidRDefault="00AC1A14">
            <w:pPr>
              <w:pStyle w:val="TAL"/>
              <w:rPr>
                <w:lang w:eastAsia="de-DE"/>
              </w:rPr>
            </w:pPr>
            <w:r>
              <w:rPr>
                <w:lang w:eastAsia="de-DE"/>
              </w:rPr>
              <w:t>isNullable: False</w:t>
            </w:r>
          </w:p>
        </w:tc>
      </w:tr>
      <w:tr w:rsidR="00AC1A14" w14:paraId="16347F7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E9FD0FB" w14:textId="77777777" w:rsidR="00AC1A14" w:rsidRDefault="00AC1A14">
            <w:pPr>
              <w:pStyle w:val="TAL"/>
              <w:rPr>
                <w:rFonts w:cs="Arial"/>
                <w:szCs w:val="18"/>
                <w:lang w:eastAsia="de-DE"/>
              </w:rPr>
            </w:pPr>
            <w:r>
              <w:rPr>
                <w:rFonts w:cs="Arial"/>
                <w:szCs w:val="18"/>
                <w:lang w:eastAsia="de-DE"/>
              </w:rPr>
              <w:t>alarmRecords</w:t>
            </w:r>
          </w:p>
        </w:tc>
        <w:tc>
          <w:tcPr>
            <w:tcW w:w="5247" w:type="dxa"/>
            <w:tcBorders>
              <w:top w:val="single" w:sz="4" w:space="0" w:color="auto"/>
              <w:left w:val="single" w:sz="4" w:space="0" w:color="auto"/>
              <w:bottom w:val="single" w:sz="4" w:space="0" w:color="auto"/>
              <w:right w:val="single" w:sz="4" w:space="0" w:color="auto"/>
            </w:tcBorders>
            <w:hideMark/>
          </w:tcPr>
          <w:p w14:paraId="54213B8C" w14:textId="77777777" w:rsidR="00AC1A14" w:rsidRDefault="00AC1A14">
            <w:pPr>
              <w:rPr>
                <w:sz w:val="18"/>
                <w:szCs w:val="18"/>
                <w:lang w:eastAsia="de-DE"/>
              </w:rPr>
            </w:pPr>
            <w:r>
              <w:rPr>
                <w:rFonts w:ascii="Arial" w:hAnsi="Arial" w:cs="Arial"/>
                <w:sz w:val="18"/>
                <w:szCs w:val="18"/>
                <w:lang w:eastAsia="de-DE"/>
              </w:rPr>
              <w:t>List of alarm records</w:t>
            </w:r>
          </w:p>
          <w:p w14:paraId="19F64832"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183C73F1" w14:textId="77777777" w:rsidR="00AC1A14" w:rsidRDefault="00AC1A14">
            <w:pPr>
              <w:pStyle w:val="TAL"/>
              <w:rPr>
                <w:rFonts w:ascii="Courier New" w:hAnsi="Courier New" w:cs="Courier New"/>
                <w:lang w:eastAsia="de-DE"/>
              </w:rPr>
            </w:pPr>
            <w:r>
              <w:rPr>
                <w:lang w:eastAsia="de-DE"/>
              </w:rPr>
              <w:t>type: AlarmRecord</w:t>
            </w:r>
          </w:p>
          <w:p w14:paraId="6238ACDB" w14:textId="77777777" w:rsidR="00AC1A14" w:rsidRDefault="00AC1A14">
            <w:pPr>
              <w:pStyle w:val="TAL"/>
              <w:rPr>
                <w:lang w:eastAsia="de-DE"/>
              </w:rPr>
            </w:pPr>
            <w:r>
              <w:rPr>
                <w:lang w:eastAsia="de-DE"/>
              </w:rPr>
              <w:t>multiplicity: *</w:t>
            </w:r>
          </w:p>
          <w:p w14:paraId="334C3243" w14:textId="77777777" w:rsidR="00AC1A14" w:rsidRDefault="00AC1A14">
            <w:pPr>
              <w:pStyle w:val="TAL"/>
              <w:rPr>
                <w:lang w:eastAsia="de-DE"/>
              </w:rPr>
            </w:pPr>
            <w:r>
              <w:rPr>
                <w:lang w:eastAsia="de-DE"/>
              </w:rPr>
              <w:t>isOrdered: N/A</w:t>
            </w:r>
          </w:p>
          <w:p w14:paraId="0D3112FA" w14:textId="77777777" w:rsidR="00AC1A14" w:rsidRDefault="00AC1A14">
            <w:pPr>
              <w:pStyle w:val="TAL"/>
              <w:rPr>
                <w:lang w:val="pt-BR" w:eastAsia="de-DE"/>
              </w:rPr>
            </w:pPr>
            <w:r>
              <w:rPr>
                <w:lang w:val="pt-BR" w:eastAsia="de-DE"/>
              </w:rPr>
              <w:t>isUnique: True</w:t>
            </w:r>
          </w:p>
          <w:p w14:paraId="2EB1C41B" w14:textId="77777777" w:rsidR="00AC1A14" w:rsidRDefault="00AC1A14">
            <w:pPr>
              <w:pStyle w:val="TAL"/>
              <w:rPr>
                <w:lang w:val="pt-BR" w:eastAsia="de-DE"/>
              </w:rPr>
            </w:pPr>
            <w:r>
              <w:rPr>
                <w:lang w:val="pt-BR" w:eastAsia="de-DE"/>
              </w:rPr>
              <w:t>default value: None</w:t>
            </w:r>
          </w:p>
          <w:p w14:paraId="74BD1DFE" w14:textId="77777777" w:rsidR="00AC1A14" w:rsidRDefault="00AC1A14">
            <w:pPr>
              <w:pStyle w:val="TAL"/>
              <w:rPr>
                <w:lang w:eastAsia="de-DE"/>
              </w:rPr>
            </w:pPr>
            <w:r>
              <w:rPr>
                <w:lang w:eastAsia="de-DE"/>
              </w:rPr>
              <w:t>isNullable: True</w:t>
            </w:r>
          </w:p>
        </w:tc>
      </w:tr>
      <w:tr w:rsidR="00AC1A14" w14:paraId="52AAF637"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70B3BDD" w14:textId="77777777" w:rsidR="00AC1A14" w:rsidRDefault="00AC1A14">
            <w:pPr>
              <w:pStyle w:val="TAL"/>
              <w:rPr>
                <w:rFonts w:cs="Arial"/>
                <w:szCs w:val="18"/>
                <w:lang w:eastAsia="de-DE"/>
              </w:rPr>
            </w:pPr>
            <w:r>
              <w:rPr>
                <w:rFonts w:cs="Arial"/>
                <w:szCs w:val="18"/>
                <w:lang w:eastAsia="de-DE"/>
              </w:rPr>
              <w:t>numOfAlarmRecords</w:t>
            </w:r>
          </w:p>
        </w:tc>
        <w:tc>
          <w:tcPr>
            <w:tcW w:w="5247" w:type="dxa"/>
            <w:tcBorders>
              <w:top w:val="single" w:sz="4" w:space="0" w:color="auto"/>
              <w:left w:val="single" w:sz="4" w:space="0" w:color="auto"/>
              <w:bottom w:val="single" w:sz="4" w:space="0" w:color="auto"/>
              <w:right w:val="single" w:sz="4" w:space="0" w:color="auto"/>
            </w:tcBorders>
          </w:tcPr>
          <w:p w14:paraId="0504979B" w14:textId="77777777" w:rsidR="00AC1A14" w:rsidRDefault="00AC1A14">
            <w:pPr>
              <w:pStyle w:val="TAL"/>
              <w:rPr>
                <w:rFonts w:cs="Arial"/>
                <w:szCs w:val="18"/>
                <w:lang w:eastAsia="de-DE"/>
              </w:rPr>
            </w:pPr>
            <w:r>
              <w:rPr>
                <w:rFonts w:cs="Arial"/>
                <w:szCs w:val="18"/>
                <w:lang w:eastAsia="de-DE"/>
              </w:rPr>
              <w:t xml:space="preserve">Number of alarm records in the </w:t>
            </w:r>
            <w:r>
              <w:rPr>
                <w:rFonts w:ascii="Courier New" w:hAnsi="Courier New" w:cs="Courier New"/>
                <w:szCs w:val="18"/>
                <w:lang w:eastAsia="de-DE"/>
              </w:rPr>
              <w:t>AlarmList</w:t>
            </w:r>
            <w:r>
              <w:rPr>
                <w:rFonts w:cs="Arial"/>
                <w:szCs w:val="18"/>
                <w:lang w:eastAsia="de-DE"/>
              </w:rPr>
              <w:t>.</w:t>
            </w:r>
          </w:p>
          <w:p w14:paraId="1C38D4C6" w14:textId="77777777" w:rsidR="00AC1A14" w:rsidRDefault="00AC1A14">
            <w:pPr>
              <w:pStyle w:val="TAL"/>
              <w:rPr>
                <w:rFonts w:cs="Arial"/>
                <w:szCs w:val="18"/>
                <w:lang w:eastAsia="de-DE"/>
              </w:rPr>
            </w:pPr>
          </w:p>
          <w:p w14:paraId="4B478400" w14:textId="77777777" w:rsidR="00AC1A14" w:rsidRDefault="00AC1A14">
            <w:pPr>
              <w:pStyle w:val="TAL"/>
              <w:rPr>
                <w:szCs w:val="18"/>
                <w:lang w:eastAsia="de-DE"/>
              </w:rPr>
            </w:pPr>
            <w:r>
              <w:rPr>
                <w:szCs w:val="18"/>
                <w:lang w:eastAsia="de-DE"/>
              </w:rPr>
              <w:t>allowedValues: 0 to x where x is vendor specific.</w:t>
            </w:r>
          </w:p>
        </w:tc>
        <w:tc>
          <w:tcPr>
            <w:tcW w:w="1985" w:type="dxa"/>
            <w:tcBorders>
              <w:top w:val="single" w:sz="4" w:space="0" w:color="auto"/>
              <w:left w:val="single" w:sz="4" w:space="0" w:color="auto"/>
              <w:bottom w:val="single" w:sz="4" w:space="0" w:color="auto"/>
              <w:right w:val="single" w:sz="4" w:space="0" w:color="auto"/>
            </w:tcBorders>
            <w:hideMark/>
          </w:tcPr>
          <w:p w14:paraId="119FC633" w14:textId="77777777" w:rsidR="00AC1A14" w:rsidRDefault="00AC1A14">
            <w:pPr>
              <w:pStyle w:val="TAL"/>
              <w:rPr>
                <w:lang w:eastAsia="de-DE"/>
              </w:rPr>
            </w:pPr>
            <w:r>
              <w:rPr>
                <w:lang w:eastAsia="de-DE"/>
              </w:rPr>
              <w:t>type: integer</w:t>
            </w:r>
          </w:p>
          <w:p w14:paraId="39834FF8" w14:textId="77777777" w:rsidR="00AC1A14" w:rsidRDefault="00AC1A14">
            <w:pPr>
              <w:pStyle w:val="TAL"/>
              <w:rPr>
                <w:lang w:eastAsia="de-DE"/>
              </w:rPr>
            </w:pPr>
            <w:r>
              <w:rPr>
                <w:lang w:eastAsia="de-DE"/>
              </w:rPr>
              <w:t>multiplicity: 1</w:t>
            </w:r>
          </w:p>
          <w:p w14:paraId="7D9FB4D5" w14:textId="77777777" w:rsidR="00AC1A14" w:rsidRDefault="00AC1A14">
            <w:pPr>
              <w:pStyle w:val="TAL"/>
              <w:rPr>
                <w:lang w:eastAsia="de-DE"/>
              </w:rPr>
            </w:pPr>
            <w:r>
              <w:rPr>
                <w:lang w:eastAsia="de-DE"/>
              </w:rPr>
              <w:t>isOrdered: N/A</w:t>
            </w:r>
          </w:p>
          <w:p w14:paraId="72E9441D" w14:textId="77777777" w:rsidR="00AC1A14" w:rsidRDefault="00AC1A14">
            <w:pPr>
              <w:pStyle w:val="TAL"/>
              <w:rPr>
                <w:lang w:val="pt-BR" w:eastAsia="de-DE"/>
              </w:rPr>
            </w:pPr>
            <w:r>
              <w:rPr>
                <w:lang w:val="pt-BR" w:eastAsia="de-DE"/>
              </w:rPr>
              <w:t>isUnique: N/A</w:t>
            </w:r>
          </w:p>
          <w:p w14:paraId="79E70CBC" w14:textId="77777777" w:rsidR="00AC1A14" w:rsidRDefault="00AC1A14">
            <w:pPr>
              <w:pStyle w:val="TAL"/>
              <w:rPr>
                <w:lang w:val="pt-BR" w:eastAsia="de-DE"/>
              </w:rPr>
            </w:pPr>
            <w:r>
              <w:rPr>
                <w:lang w:val="pt-BR" w:eastAsia="de-DE"/>
              </w:rPr>
              <w:t>defaultValue: None</w:t>
            </w:r>
          </w:p>
          <w:p w14:paraId="2FE08069" w14:textId="77777777" w:rsidR="00AC1A14" w:rsidRDefault="00AC1A14">
            <w:pPr>
              <w:pStyle w:val="TAL"/>
              <w:rPr>
                <w:lang w:val="fr-FR" w:eastAsia="de-DE"/>
              </w:rPr>
            </w:pPr>
            <w:r>
              <w:rPr>
                <w:lang w:val="fr-FR" w:eastAsia="de-DE"/>
              </w:rPr>
              <w:t>isNullable: False</w:t>
            </w:r>
          </w:p>
        </w:tc>
      </w:tr>
      <w:tr w:rsidR="00AC1A14" w14:paraId="43FCB02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3B46D0F" w14:textId="77777777" w:rsidR="00AC1A14" w:rsidRDefault="00AC1A14">
            <w:pPr>
              <w:pStyle w:val="TAL"/>
              <w:rPr>
                <w:rFonts w:cs="Arial"/>
                <w:szCs w:val="18"/>
                <w:lang w:eastAsia="de-DE"/>
              </w:rPr>
            </w:pPr>
            <w:r>
              <w:rPr>
                <w:rFonts w:cs="Arial"/>
                <w:szCs w:val="18"/>
                <w:lang w:eastAsia="de-DE"/>
              </w:rPr>
              <w:t>lastModification</w:t>
            </w:r>
          </w:p>
        </w:tc>
        <w:tc>
          <w:tcPr>
            <w:tcW w:w="5247" w:type="dxa"/>
            <w:tcBorders>
              <w:top w:val="single" w:sz="4" w:space="0" w:color="auto"/>
              <w:left w:val="single" w:sz="4" w:space="0" w:color="auto"/>
              <w:bottom w:val="single" w:sz="4" w:space="0" w:color="auto"/>
              <w:right w:val="single" w:sz="4" w:space="0" w:color="auto"/>
            </w:tcBorders>
          </w:tcPr>
          <w:p w14:paraId="3BC87A18" w14:textId="77777777" w:rsidR="00AC1A14" w:rsidRDefault="00AC1A14">
            <w:pPr>
              <w:pStyle w:val="TAL"/>
              <w:rPr>
                <w:rFonts w:cs="Arial"/>
                <w:szCs w:val="18"/>
                <w:lang w:eastAsia="de-DE"/>
              </w:rPr>
            </w:pPr>
            <w:r>
              <w:rPr>
                <w:rFonts w:cs="Arial"/>
                <w:szCs w:val="18"/>
                <w:lang w:eastAsia="de-DE"/>
              </w:rPr>
              <w:t>Time an alarm record was modified the last time</w:t>
            </w:r>
          </w:p>
          <w:p w14:paraId="1500B38D" w14:textId="77777777" w:rsidR="00AC1A14" w:rsidRDefault="00AC1A14">
            <w:pPr>
              <w:pStyle w:val="TAL"/>
              <w:rPr>
                <w:rFonts w:cs="Arial"/>
                <w:szCs w:val="18"/>
                <w:lang w:eastAsia="de-DE"/>
              </w:rPr>
            </w:pPr>
          </w:p>
          <w:p w14:paraId="56F4F0FA" w14:textId="77777777" w:rsidR="00AC1A14" w:rsidRDefault="00AC1A14">
            <w:pPr>
              <w:pStyle w:val="TAL"/>
              <w:rPr>
                <w:rFonts w:cs="Arial"/>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0DCD8EF9" w14:textId="77777777" w:rsidR="00AC1A14" w:rsidRDefault="00AC1A14">
            <w:pPr>
              <w:pStyle w:val="TAL"/>
              <w:rPr>
                <w:lang w:eastAsia="de-DE"/>
              </w:rPr>
            </w:pPr>
            <w:r>
              <w:rPr>
                <w:lang w:eastAsia="de-DE"/>
              </w:rPr>
              <w:t>type: DateTime</w:t>
            </w:r>
          </w:p>
          <w:p w14:paraId="21F2AC5E" w14:textId="77777777" w:rsidR="00AC1A14" w:rsidRDefault="00AC1A14">
            <w:pPr>
              <w:pStyle w:val="TAL"/>
              <w:rPr>
                <w:lang w:eastAsia="de-DE"/>
              </w:rPr>
            </w:pPr>
            <w:r>
              <w:rPr>
                <w:lang w:eastAsia="de-DE"/>
              </w:rPr>
              <w:t>multiplicity: 1</w:t>
            </w:r>
          </w:p>
          <w:p w14:paraId="75CB57AE" w14:textId="77777777" w:rsidR="00AC1A14" w:rsidRDefault="00AC1A14">
            <w:pPr>
              <w:pStyle w:val="TAL"/>
              <w:rPr>
                <w:lang w:eastAsia="de-DE"/>
              </w:rPr>
            </w:pPr>
            <w:r>
              <w:rPr>
                <w:lang w:eastAsia="de-DE"/>
              </w:rPr>
              <w:t>isOrdered: N/A</w:t>
            </w:r>
          </w:p>
          <w:p w14:paraId="14EF9DA2" w14:textId="77777777" w:rsidR="00AC1A14" w:rsidRDefault="00AC1A14">
            <w:pPr>
              <w:pStyle w:val="TAL"/>
              <w:rPr>
                <w:lang w:val="pt-BR" w:eastAsia="de-DE"/>
              </w:rPr>
            </w:pPr>
            <w:r>
              <w:rPr>
                <w:lang w:val="pt-BR" w:eastAsia="de-DE"/>
              </w:rPr>
              <w:t>isUnique: N/A</w:t>
            </w:r>
          </w:p>
          <w:p w14:paraId="477F0739" w14:textId="77777777" w:rsidR="00AC1A14" w:rsidRDefault="00AC1A14">
            <w:pPr>
              <w:pStyle w:val="TAL"/>
              <w:rPr>
                <w:lang w:val="pt-BR" w:eastAsia="de-DE"/>
              </w:rPr>
            </w:pPr>
            <w:r>
              <w:rPr>
                <w:lang w:val="pt-BR" w:eastAsia="de-DE"/>
              </w:rPr>
              <w:t>defaultValue: None</w:t>
            </w:r>
          </w:p>
          <w:p w14:paraId="6F44F876" w14:textId="77777777" w:rsidR="00AC1A14" w:rsidRDefault="00AC1A14">
            <w:pPr>
              <w:pStyle w:val="TAL"/>
              <w:rPr>
                <w:lang w:eastAsia="de-DE"/>
              </w:rPr>
            </w:pPr>
            <w:r>
              <w:rPr>
                <w:lang w:eastAsia="de-DE"/>
              </w:rPr>
              <w:t>isNullable: False</w:t>
            </w:r>
          </w:p>
        </w:tc>
      </w:tr>
      <w:tr w:rsidR="00AC1A14" w14:paraId="09726FD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FE36DC" w14:textId="77777777" w:rsidR="00AC1A14" w:rsidRDefault="00AC1A14">
            <w:pPr>
              <w:pStyle w:val="TAL"/>
              <w:rPr>
                <w:rFonts w:cs="Arial"/>
                <w:szCs w:val="18"/>
                <w:lang w:eastAsia="de-DE"/>
              </w:rPr>
            </w:pPr>
            <w:r>
              <w:rPr>
                <w:rFonts w:cs="Arial"/>
                <w:szCs w:val="18"/>
                <w:lang w:eastAsia="de-DE"/>
              </w:rPr>
              <w:t>tjJobType</w:t>
            </w:r>
          </w:p>
        </w:tc>
        <w:tc>
          <w:tcPr>
            <w:tcW w:w="5247" w:type="dxa"/>
            <w:tcBorders>
              <w:top w:val="single" w:sz="4" w:space="0" w:color="auto"/>
              <w:left w:val="single" w:sz="4" w:space="0" w:color="auto"/>
              <w:bottom w:val="single" w:sz="4" w:space="0" w:color="auto"/>
              <w:right w:val="single" w:sz="4" w:space="0" w:color="auto"/>
            </w:tcBorders>
            <w:hideMark/>
          </w:tcPr>
          <w:p w14:paraId="668B7155" w14:textId="77777777" w:rsidR="00AC1A14" w:rsidRDefault="00AC1A14">
            <w:pPr>
              <w:pStyle w:val="TAL"/>
              <w:rPr>
                <w:szCs w:val="18"/>
                <w:lang w:eastAsia="de-DE"/>
              </w:rPr>
            </w:pPr>
            <w:r>
              <w:rPr>
                <w:szCs w:val="18"/>
                <w:lang w:eastAsia="de-DE"/>
              </w:rPr>
              <w:t>It specifies the MDT mode and it specifies also whether the TraceJob represents only MDT, Logged MBSFN MDT, Trace or a combined Trace and MDT job. The attribute is applicable for Trace</w:t>
            </w:r>
            <w:r>
              <w:rPr>
                <w:szCs w:val="18"/>
                <w:lang w:eastAsia="zh-CN"/>
              </w:rPr>
              <w:t>,</w:t>
            </w:r>
            <w:r>
              <w:rPr>
                <w:szCs w:val="18"/>
                <w:lang w:eastAsia="de-DE"/>
              </w:rPr>
              <w:t xml:space="preserve"> MDT, RCEF</w:t>
            </w:r>
            <w:r>
              <w:rPr>
                <w:szCs w:val="18"/>
                <w:lang w:eastAsia="zh-CN"/>
              </w:rPr>
              <w:t xml:space="preserve"> and RLF reporting</w:t>
            </w:r>
            <w:r>
              <w:rPr>
                <w:szCs w:val="18"/>
                <w:lang w:eastAsia="de-DE"/>
              </w:rPr>
              <w:t>.</w:t>
            </w:r>
          </w:p>
          <w:p w14:paraId="0E87BACD" w14:textId="77777777" w:rsidR="00AC1A14" w:rsidRDefault="00AC1A14">
            <w:pPr>
              <w:pStyle w:val="TAL"/>
              <w:rPr>
                <w:szCs w:val="18"/>
                <w:lang w:eastAsia="de-DE"/>
              </w:rPr>
            </w:pPr>
            <w:r>
              <w:rPr>
                <w:szCs w:val="18"/>
                <w:lang w:eastAsia="de-DE"/>
              </w:rPr>
              <w:t>See the clause 5.9a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815F3B0" w14:textId="77777777" w:rsidR="00AC1A14" w:rsidRDefault="00AC1A14">
            <w:pPr>
              <w:pStyle w:val="TAL"/>
              <w:rPr>
                <w:lang w:eastAsia="de-DE"/>
              </w:rPr>
            </w:pPr>
            <w:r>
              <w:rPr>
                <w:lang w:eastAsia="de-DE"/>
              </w:rPr>
              <w:t>type: ENUM</w:t>
            </w:r>
          </w:p>
          <w:p w14:paraId="4D3256AB" w14:textId="77777777" w:rsidR="00AC1A14" w:rsidRDefault="00AC1A14">
            <w:pPr>
              <w:pStyle w:val="TAL"/>
              <w:rPr>
                <w:lang w:eastAsia="de-DE"/>
              </w:rPr>
            </w:pPr>
            <w:r>
              <w:rPr>
                <w:lang w:eastAsia="de-DE"/>
              </w:rPr>
              <w:t>multiplicity: 1</w:t>
            </w:r>
          </w:p>
          <w:p w14:paraId="1F33ACA6" w14:textId="77777777" w:rsidR="00AC1A14" w:rsidRDefault="00AC1A14">
            <w:pPr>
              <w:pStyle w:val="TAL"/>
              <w:rPr>
                <w:lang w:eastAsia="de-DE"/>
              </w:rPr>
            </w:pPr>
            <w:r>
              <w:rPr>
                <w:lang w:eastAsia="de-DE"/>
              </w:rPr>
              <w:t>isOrdered: N/A</w:t>
            </w:r>
          </w:p>
          <w:p w14:paraId="1C731D92" w14:textId="77777777" w:rsidR="00AC1A14" w:rsidRDefault="00AC1A14">
            <w:pPr>
              <w:pStyle w:val="TAL"/>
              <w:rPr>
                <w:lang w:eastAsia="de-DE"/>
              </w:rPr>
            </w:pPr>
            <w:r>
              <w:rPr>
                <w:lang w:eastAsia="de-DE"/>
              </w:rPr>
              <w:t>isUnique: N/A</w:t>
            </w:r>
          </w:p>
          <w:p w14:paraId="07422589" w14:textId="77777777" w:rsidR="00AC1A14" w:rsidRDefault="00AC1A14">
            <w:pPr>
              <w:pStyle w:val="TAL"/>
              <w:rPr>
                <w:lang w:eastAsia="de-DE"/>
              </w:rPr>
            </w:pPr>
            <w:r>
              <w:rPr>
                <w:lang w:eastAsia="de-DE"/>
              </w:rPr>
              <w:t>defaultValue: TRACE_ONLY</w:t>
            </w:r>
          </w:p>
          <w:p w14:paraId="0FA6B4CA" w14:textId="77777777" w:rsidR="00AC1A14" w:rsidRDefault="00AC1A14">
            <w:pPr>
              <w:pStyle w:val="TAL"/>
              <w:rPr>
                <w:lang w:eastAsia="de-DE"/>
              </w:rPr>
            </w:pPr>
            <w:r>
              <w:rPr>
                <w:lang w:eastAsia="de-DE"/>
              </w:rPr>
              <w:t>isNullable: False</w:t>
            </w:r>
          </w:p>
        </w:tc>
      </w:tr>
      <w:tr w:rsidR="00AC1A14" w14:paraId="6F0F2B9F"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63874E1" w14:textId="77777777" w:rsidR="00AC1A14" w:rsidRDefault="00AC1A14">
            <w:pPr>
              <w:pStyle w:val="TAL"/>
              <w:rPr>
                <w:rFonts w:cs="Arial"/>
                <w:szCs w:val="18"/>
                <w:lang w:eastAsia="de-DE"/>
              </w:rPr>
            </w:pPr>
            <w:r>
              <w:rPr>
                <w:rFonts w:cs="Arial"/>
                <w:szCs w:val="18"/>
                <w:lang w:eastAsia="de-DE"/>
              </w:rPr>
              <w:lastRenderedPageBreak/>
              <w:t>tjListOfInterfaces</w:t>
            </w:r>
          </w:p>
        </w:tc>
        <w:tc>
          <w:tcPr>
            <w:tcW w:w="5247" w:type="dxa"/>
            <w:tcBorders>
              <w:top w:val="single" w:sz="4" w:space="0" w:color="auto"/>
              <w:left w:val="single" w:sz="4" w:space="0" w:color="auto"/>
              <w:bottom w:val="single" w:sz="4" w:space="0" w:color="auto"/>
              <w:right w:val="single" w:sz="4" w:space="0" w:color="auto"/>
            </w:tcBorders>
            <w:hideMark/>
          </w:tcPr>
          <w:p w14:paraId="3EE887F2" w14:textId="77777777" w:rsidR="00AC1A14" w:rsidRDefault="00AC1A14">
            <w:pPr>
              <w:pStyle w:val="TAL"/>
              <w:rPr>
                <w:szCs w:val="18"/>
                <w:lang w:eastAsia="de-DE"/>
              </w:rPr>
            </w:pPr>
            <w:r>
              <w:rPr>
                <w:szCs w:val="18"/>
                <w:lang w:eastAsia="de-DE"/>
              </w:rPr>
              <w:t>It specifies the interfaces that need to be traced.The attribute is applicable only for Trace. In case this attribute is not used, it carries a null semantic.</w:t>
            </w:r>
          </w:p>
          <w:p w14:paraId="79B42F32" w14:textId="77777777" w:rsidR="00AC1A14" w:rsidRDefault="00AC1A14">
            <w:pPr>
              <w:pStyle w:val="TAL"/>
              <w:rPr>
                <w:szCs w:val="18"/>
                <w:lang w:eastAsia="de-DE"/>
              </w:rPr>
            </w:pPr>
            <w:r>
              <w:rPr>
                <w:szCs w:val="18"/>
                <w:lang w:eastAsia="de-DE"/>
              </w:rPr>
              <w:t>See the clause 5.5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0837AAB" w14:textId="77777777" w:rsidR="00AC1A14" w:rsidRDefault="00AC1A14">
            <w:pPr>
              <w:pStyle w:val="TAL"/>
              <w:rPr>
                <w:lang w:eastAsia="de-DE"/>
              </w:rPr>
            </w:pPr>
            <w:r>
              <w:rPr>
                <w:lang w:eastAsia="de-DE"/>
              </w:rPr>
              <w:t>type:  ENUM</w:t>
            </w:r>
          </w:p>
          <w:p w14:paraId="1F059C02" w14:textId="77777777" w:rsidR="00AC1A14" w:rsidRDefault="00AC1A14">
            <w:pPr>
              <w:pStyle w:val="TAL"/>
              <w:rPr>
                <w:lang w:eastAsia="de-DE"/>
              </w:rPr>
            </w:pPr>
            <w:r>
              <w:rPr>
                <w:lang w:eastAsia="de-DE"/>
              </w:rPr>
              <w:t>multiplicity: 1..*</w:t>
            </w:r>
          </w:p>
          <w:p w14:paraId="353EC0CF" w14:textId="77777777" w:rsidR="00AC1A14" w:rsidRDefault="00AC1A14">
            <w:pPr>
              <w:pStyle w:val="TAL"/>
              <w:rPr>
                <w:lang w:eastAsia="de-DE"/>
              </w:rPr>
            </w:pPr>
            <w:r>
              <w:rPr>
                <w:lang w:eastAsia="de-DE"/>
              </w:rPr>
              <w:t>isOrdered: N/A</w:t>
            </w:r>
          </w:p>
          <w:p w14:paraId="437794FF" w14:textId="77777777" w:rsidR="00AC1A14" w:rsidRDefault="00AC1A14">
            <w:pPr>
              <w:pStyle w:val="TAL"/>
              <w:rPr>
                <w:lang w:eastAsia="de-DE"/>
              </w:rPr>
            </w:pPr>
            <w:r>
              <w:rPr>
                <w:lang w:eastAsia="de-DE"/>
              </w:rPr>
              <w:t>isUnique: N/A</w:t>
            </w:r>
          </w:p>
          <w:p w14:paraId="5D9BE5A2" w14:textId="77777777" w:rsidR="00AC1A14" w:rsidRDefault="00AC1A14">
            <w:pPr>
              <w:pStyle w:val="TAL"/>
              <w:rPr>
                <w:lang w:eastAsia="de-DE"/>
              </w:rPr>
            </w:pPr>
            <w:r>
              <w:rPr>
                <w:lang w:eastAsia="de-DE"/>
              </w:rPr>
              <w:t>defaultValue: No</w:t>
            </w:r>
          </w:p>
          <w:p w14:paraId="40C56060" w14:textId="77777777" w:rsidR="00AC1A14" w:rsidRDefault="00AC1A14">
            <w:pPr>
              <w:pStyle w:val="TAL"/>
              <w:rPr>
                <w:lang w:eastAsia="de-DE"/>
              </w:rPr>
            </w:pPr>
            <w:r>
              <w:rPr>
                <w:lang w:eastAsia="de-DE"/>
              </w:rPr>
              <w:t>isNullable: True</w:t>
            </w:r>
          </w:p>
        </w:tc>
      </w:tr>
      <w:tr w:rsidR="00AC1A14" w14:paraId="3109BCC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409706B" w14:textId="77777777" w:rsidR="00AC1A14" w:rsidRDefault="00AC1A14">
            <w:pPr>
              <w:pStyle w:val="TAL"/>
              <w:rPr>
                <w:rFonts w:cs="Arial"/>
                <w:szCs w:val="18"/>
                <w:lang w:eastAsia="de-DE"/>
              </w:rPr>
            </w:pPr>
            <w:r>
              <w:rPr>
                <w:rFonts w:cs="Arial"/>
                <w:szCs w:val="18"/>
                <w:lang w:eastAsia="de-DE"/>
              </w:rPr>
              <w:t>tjListOfNeTypes</w:t>
            </w:r>
          </w:p>
        </w:tc>
        <w:tc>
          <w:tcPr>
            <w:tcW w:w="5247" w:type="dxa"/>
            <w:tcBorders>
              <w:top w:val="single" w:sz="4" w:space="0" w:color="auto"/>
              <w:left w:val="single" w:sz="4" w:space="0" w:color="auto"/>
              <w:bottom w:val="single" w:sz="4" w:space="0" w:color="auto"/>
              <w:right w:val="single" w:sz="4" w:space="0" w:color="auto"/>
            </w:tcBorders>
            <w:hideMark/>
          </w:tcPr>
          <w:p w14:paraId="692A83DF" w14:textId="77777777" w:rsidR="00AC1A14" w:rsidRDefault="00AC1A14">
            <w:pPr>
              <w:pStyle w:val="TAL"/>
              <w:rPr>
                <w:szCs w:val="18"/>
                <w:lang w:eastAsia="de-DE"/>
              </w:rPr>
            </w:pPr>
            <w:r>
              <w:rPr>
                <w:szCs w:val="18"/>
                <w:lang w:eastAsia="de-DE"/>
              </w:rPr>
              <w:t>It specifies the network element types where the trace should be activated. The attribute is applicable only for Trace with Signalling Based Trace activation. In case this attribute is not used, it carries a null semantic.</w:t>
            </w:r>
          </w:p>
          <w:p w14:paraId="1F11FB66" w14:textId="77777777" w:rsidR="00AC1A14" w:rsidRDefault="00AC1A14">
            <w:pPr>
              <w:pStyle w:val="TAL"/>
              <w:rPr>
                <w:szCs w:val="18"/>
                <w:lang w:eastAsia="de-DE"/>
              </w:rPr>
            </w:pPr>
            <w:r>
              <w:rPr>
                <w:szCs w:val="18"/>
                <w:lang w:eastAsia="de-DE"/>
              </w:rPr>
              <w:t>See the clause 5.4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FE6356D" w14:textId="77777777" w:rsidR="00AC1A14" w:rsidRDefault="00AC1A14">
            <w:pPr>
              <w:pStyle w:val="TAL"/>
              <w:rPr>
                <w:lang w:eastAsia="de-DE"/>
              </w:rPr>
            </w:pPr>
            <w:r>
              <w:rPr>
                <w:lang w:eastAsia="de-DE"/>
              </w:rPr>
              <w:t>type:  ENUM</w:t>
            </w:r>
          </w:p>
          <w:p w14:paraId="0D9C4103" w14:textId="77777777" w:rsidR="00AC1A14" w:rsidRDefault="00AC1A14">
            <w:pPr>
              <w:pStyle w:val="TAL"/>
              <w:rPr>
                <w:lang w:eastAsia="de-DE"/>
              </w:rPr>
            </w:pPr>
            <w:r>
              <w:rPr>
                <w:lang w:eastAsia="de-DE"/>
              </w:rPr>
              <w:t>multiplicity: 1..*</w:t>
            </w:r>
          </w:p>
          <w:p w14:paraId="3E76BC39" w14:textId="77777777" w:rsidR="00AC1A14" w:rsidRDefault="00AC1A14">
            <w:pPr>
              <w:pStyle w:val="TAL"/>
              <w:rPr>
                <w:lang w:eastAsia="de-DE"/>
              </w:rPr>
            </w:pPr>
            <w:r>
              <w:rPr>
                <w:lang w:eastAsia="de-DE"/>
              </w:rPr>
              <w:t>isOrdered: N/A</w:t>
            </w:r>
          </w:p>
          <w:p w14:paraId="6C1FB005" w14:textId="77777777" w:rsidR="00AC1A14" w:rsidRDefault="00AC1A14">
            <w:pPr>
              <w:pStyle w:val="TAL"/>
              <w:rPr>
                <w:lang w:eastAsia="de-DE"/>
              </w:rPr>
            </w:pPr>
            <w:r>
              <w:rPr>
                <w:lang w:eastAsia="de-DE"/>
              </w:rPr>
              <w:t>isUnique: N/A</w:t>
            </w:r>
          </w:p>
          <w:p w14:paraId="16B09D70" w14:textId="77777777" w:rsidR="00AC1A14" w:rsidRDefault="00AC1A14">
            <w:pPr>
              <w:pStyle w:val="TAL"/>
              <w:rPr>
                <w:lang w:eastAsia="de-DE"/>
              </w:rPr>
            </w:pPr>
            <w:r>
              <w:rPr>
                <w:lang w:eastAsia="de-DE"/>
              </w:rPr>
              <w:t>defaultValue: No</w:t>
            </w:r>
          </w:p>
          <w:p w14:paraId="1094A1A4" w14:textId="77777777" w:rsidR="00AC1A14" w:rsidRDefault="00AC1A14">
            <w:pPr>
              <w:pStyle w:val="TAL"/>
              <w:rPr>
                <w:lang w:eastAsia="de-DE"/>
              </w:rPr>
            </w:pPr>
            <w:r>
              <w:rPr>
                <w:lang w:eastAsia="de-DE"/>
              </w:rPr>
              <w:t>isNullable: True</w:t>
            </w:r>
          </w:p>
        </w:tc>
      </w:tr>
      <w:tr w:rsidR="00AC1A14" w14:paraId="6606A22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D9C4B4D" w14:textId="77777777" w:rsidR="00AC1A14" w:rsidRDefault="00AC1A14">
            <w:pPr>
              <w:pStyle w:val="TAL"/>
              <w:rPr>
                <w:rFonts w:cs="Arial"/>
                <w:szCs w:val="18"/>
                <w:lang w:eastAsia="de-DE"/>
              </w:rPr>
            </w:pPr>
            <w:r>
              <w:rPr>
                <w:rFonts w:cs="Arial"/>
                <w:szCs w:val="18"/>
                <w:lang w:eastAsia="de-DE"/>
              </w:rPr>
              <w:t>tjPLMNTarget</w:t>
            </w:r>
          </w:p>
        </w:tc>
        <w:tc>
          <w:tcPr>
            <w:tcW w:w="5247" w:type="dxa"/>
            <w:tcBorders>
              <w:top w:val="single" w:sz="4" w:space="0" w:color="auto"/>
              <w:left w:val="single" w:sz="4" w:space="0" w:color="auto"/>
              <w:bottom w:val="single" w:sz="4" w:space="0" w:color="auto"/>
              <w:right w:val="single" w:sz="4" w:space="0" w:color="auto"/>
            </w:tcBorders>
            <w:hideMark/>
          </w:tcPr>
          <w:p w14:paraId="5001B279" w14:textId="77777777" w:rsidR="00AC1A14" w:rsidRDefault="00AC1A14">
            <w:pPr>
              <w:pStyle w:val="TAL"/>
              <w:rPr>
                <w:szCs w:val="18"/>
                <w:lang w:eastAsia="de-DE"/>
              </w:rPr>
            </w:pPr>
            <w:r>
              <w:rPr>
                <w:szCs w:val="18"/>
                <w:lang w:eastAsia="de-DE"/>
              </w:rPr>
              <w:t>It specifies which PLMN that the subscriber of the session to be recorded uses as selected PLMN. PLMN Target might differ from the PLMN specified in the Trace Reference.</w:t>
            </w:r>
          </w:p>
          <w:p w14:paraId="6C289C34" w14:textId="77777777" w:rsidR="00AC1A14" w:rsidRDefault="00AC1A14">
            <w:pPr>
              <w:pStyle w:val="TAL"/>
              <w:rPr>
                <w:szCs w:val="18"/>
                <w:lang w:eastAsia="de-DE"/>
              </w:rPr>
            </w:pPr>
            <w:r>
              <w:rPr>
                <w:szCs w:val="18"/>
                <w:lang w:eastAsia="de-DE"/>
              </w:rPr>
              <w:t>See the clause 5.9b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CFD6555" w14:textId="77777777" w:rsidR="00AC1A14" w:rsidRDefault="00AC1A14">
            <w:pPr>
              <w:pStyle w:val="TAL"/>
              <w:rPr>
                <w:lang w:eastAsia="de-DE"/>
              </w:rPr>
            </w:pPr>
            <w:r>
              <w:rPr>
                <w:lang w:eastAsia="de-DE"/>
              </w:rPr>
              <w:t>type: PlmnId</w:t>
            </w:r>
          </w:p>
          <w:p w14:paraId="50256431" w14:textId="77777777" w:rsidR="00AC1A14" w:rsidRDefault="00AC1A14">
            <w:pPr>
              <w:pStyle w:val="TAL"/>
              <w:rPr>
                <w:lang w:eastAsia="de-DE"/>
              </w:rPr>
            </w:pPr>
            <w:r>
              <w:rPr>
                <w:lang w:eastAsia="de-DE"/>
              </w:rPr>
              <w:t>multiplicity: 1</w:t>
            </w:r>
          </w:p>
          <w:p w14:paraId="45817E72" w14:textId="77777777" w:rsidR="00AC1A14" w:rsidRDefault="00AC1A14">
            <w:pPr>
              <w:pStyle w:val="TAL"/>
              <w:rPr>
                <w:lang w:eastAsia="de-DE"/>
              </w:rPr>
            </w:pPr>
            <w:r>
              <w:rPr>
                <w:lang w:eastAsia="de-DE"/>
              </w:rPr>
              <w:t>isOrdered: N/A</w:t>
            </w:r>
          </w:p>
          <w:p w14:paraId="13DCC2AB" w14:textId="77777777" w:rsidR="00AC1A14" w:rsidRDefault="00AC1A14">
            <w:pPr>
              <w:pStyle w:val="TAL"/>
              <w:rPr>
                <w:lang w:eastAsia="de-DE"/>
              </w:rPr>
            </w:pPr>
            <w:r>
              <w:rPr>
                <w:lang w:eastAsia="de-DE"/>
              </w:rPr>
              <w:t>isUnique: True</w:t>
            </w:r>
          </w:p>
          <w:p w14:paraId="1724D923" w14:textId="77777777" w:rsidR="00AC1A14" w:rsidRDefault="00AC1A14">
            <w:pPr>
              <w:pStyle w:val="TAL"/>
              <w:rPr>
                <w:lang w:eastAsia="de-DE"/>
              </w:rPr>
            </w:pPr>
            <w:r>
              <w:rPr>
                <w:lang w:eastAsia="de-DE"/>
              </w:rPr>
              <w:t xml:space="preserve">defaultValue: No </w:t>
            </w:r>
          </w:p>
          <w:p w14:paraId="7BAAE456" w14:textId="77777777" w:rsidR="00AC1A14" w:rsidRDefault="00AC1A14">
            <w:pPr>
              <w:pStyle w:val="TAL"/>
              <w:rPr>
                <w:lang w:eastAsia="de-DE"/>
              </w:rPr>
            </w:pPr>
            <w:r>
              <w:rPr>
                <w:lang w:eastAsia="de-DE"/>
              </w:rPr>
              <w:t>isNullable: True</w:t>
            </w:r>
          </w:p>
        </w:tc>
      </w:tr>
      <w:tr w:rsidR="00AC1A14" w14:paraId="14641717"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78806E4" w14:textId="77777777" w:rsidR="00AC1A14" w:rsidRDefault="00AC1A14">
            <w:pPr>
              <w:pStyle w:val="TAL"/>
              <w:rPr>
                <w:rFonts w:cs="Arial"/>
                <w:szCs w:val="18"/>
                <w:lang w:eastAsia="de-DE"/>
              </w:rPr>
            </w:pPr>
            <w:r>
              <w:rPr>
                <w:rFonts w:cs="Arial"/>
                <w:szCs w:val="18"/>
                <w:lang w:eastAsia="de-DE"/>
              </w:rPr>
              <w:t>tjStreamingTraceConsumerURI</w:t>
            </w:r>
          </w:p>
        </w:tc>
        <w:tc>
          <w:tcPr>
            <w:tcW w:w="5247" w:type="dxa"/>
            <w:tcBorders>
              <w:top w:val="single" w:sz="4" w:space="0" w:color="auto"/>
              <w:left w:val="single" w:sz="4" w:space="0" w:color="auto"/>
              <w:bottom w:val="single" w:sz="4" w:space="0" w:color="auto"/>
              <w:right w:val="single" w:sz="4" w:space="0" w:color="auto"/>
            </w:tcBorders>
            <w:hideMark/>
          </w:tcPr>
          <w:p w14:paraId="287D264E" w14:textId="77777777" w:rsidR="00AC1A14" w:rsidRDefault="00AC1A14">
            <w:pPr>
              <w:pStyle w:val="TAL"/>
              <w:rPr>
                <w:szCs w:val="18"/>
                <w:lang w:eastAsia="de-DE"/>
              </w:rPr>
            </w:pPr>
            <w:r>
              <w:rPr>
                <w:szCs w:val="18"/>
                <w:lang w:eastAsia="de-DE"/>
              </w:rPr>
              <w:t>It specifies the Uniform Resource Identifier (URI) of the Streaming Trace data reporting MnS consumer (a.k.a. streaming target).</w:t>
            </w:r>
          </w:p>
          <w:p w14:paraId="64335121" w14:textId="77777777" w:rsidR="00AC1A14" w:rsidRDefault="00AC1A14">
            <w:pPr>
              <w:pStyle w:val="TAL"/>
              <w:rPr>
                <w:szCs w:val="18"/>
                <w:lang w:eastAsia="de-DE"/>
              </w:rPr>
            </w:pPr>
            <w:r>
              <w:rPr>
                <w:szCs w:val="18"/>
                <w:lang w:eastAsia="de-DE"/>
              </w:rPr>
              <w:t>See the clause 5.9</w:t>
            </w:r>
            <w:r>
              <w:rPr>
                <w:lang w:eastAsia="de-DE"/>
              </w:rPr>
              <w:t xml:space="preserve"> </w:t>
            </w:r>
            <w:r>
              <w:rPr>
                <w:szCs w:val="18"/>
                <w:lang w:eastAsia="de-DE"/>
              </w:rPr>
              <w:t>c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FBC542E" w14:textId="77777777" w:rsidR="00AC1A14" w:rsidRDefault="00AC1A14">
            <w:pPr>
              <w:pStyle w:val="TAL"/>
              <w:rPr>
                <w:lang w:eastAsia="de-DE"/>
              </w:rPr>
            </w:pPr>
            <w:r>
              <w:rPr>
                <w:lang w:eastAsia="de-DE"/>
              </w:rPr>
              <w:t>type: String</w:t>
            </w:r>
          </w:p>
          <w:p w14:paraId="16F61F7D" w14:textId="77777777" w:rsidR="00AC1A14" w:rsidRDefault="00AC1A14">
            <w:pPr>
              <w:pStyle w:val="TAL"/>
              <w:rPr>
                <w:lang w:eastAsia="de-DE"/>
              </w:rPr>
            </w:pPr>
            <w:r>
              <w:rPr>
                <w:lang w:eastAsia="de-DE"/>
              </w:rPr>
              <w:t>multiplicity: 1</w:t>
            </w:r>
          </w:p>
          <w:p w14:paraId="7B22A96A" w14:textId="77777777" w:rsidR="00AC1A14" w:rsidRDefault="00AC1A14">
            <w:pPr>
              <w:pStyle w:val="TAL"/>
              <w:rPr>
                <w:lang w:eastAsia="de-DE"/>
              </w:rPr>
            </w:pPr>
            <w:r>
              <w:rPr>
                <w:lang w:eastAsia="de-DE"/>
              </w:rPr>
              <w:t>isOrdered: N/A</w:t>
            </w:r>
          </w:p>
          <w:p w14:paraId="7BCA51BF" w14:textId="77777777" w:rsidR="00AC1A14" w:rsidRDefault="00AC1A14">
            <w:pPr>
              <w:pStyle w:val="TAL"/>
              <w:rPr>
                <w:lang w:eastAsia="de-DE"/>
              </w:rPr>
            </w:pPr>
            <w:r>
              <w:rPr>
                <w:lang w:eastAsia="de-DE"/>
              </w:rPr>
              <w:t>isUnique: N/A</w:t>
            </w:r>
          </w:p>
          <w:p w14:paraId="1BAF1189" w14:textId="77777777" w:rsidR="00AC1A14" w:rsidRDefault="00AC1A14">
            <w:pPr>
              <w:pStyle w:val="TAL"/>
              <w:rPr>
                <w:lang w:eastAsia="de-DE"/>
              </w:rPr>
            </w:pPr>
            <w:r>
              <w:rPr>
                <w:lang w:eastAsia="de-DE"/>
              </w:rPr>
              <w:t xml:space="preserve">defaultValue: No </w:t>
            </w:r>
          </w:p>
          <w:p w14:paraId="26408612" w14:textId="77777777" w:rsidR="00AC1A14" w:rsidRDefault="00AC1A14">
            <w:pPr>
              <w:pStyle w:val="TAL"/>
              <w:rPr>
                <w:lang w:eastAsia="de-DE"/>
              </w:rPr>
            </w:pPr>
            <w:r>
              <w:rPr>
                <w:lang w:eastAsia="de-DE"/>
              </w:rPr>
              <w:t>isNullable: True</w:t>
            </w:r>
          </w:p>
        </w:tc>
      </w:tr>
      <w:tr w:rsidR="00AC1A14" w14:paraId="4835B56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ED689D2" w14:textId="77777777" w:rsidR="00AC1A14" w:rsidRDefault="00AC1A14">
            <w:pPr>
              <w:pStyle w:val="TAL"/>
              <w:rPr>
                <w:rFonts w:cs="Arial"/>
                <w:szCs w:val="18"/>
                <w:lang w:eastAsia="de-DE"/>
              </w:rPr>
            </w:pPr>
            <w:r>
              <w:rPr>
                <w:rFonts w:cs="Arial"/>
                <w:szCs w:val="18"/>
                <w:lang w:eastAsia="de-DE"/>
              </w:rPr>
              <w:t>tjTraceCollectionEntityAddress</w:t>
            </w:r>
          </w:p>
        </w:tc>
        <w:tc>
          <w:tcPr>
            <w:tcW w:w="5247" w:type="dxa"/>
            <w:tcBorders>
              <w:top w:val="single" w:sz="4" w:space="0" w:color="auto"/>
              <w:left w:val="single" w:sz="4" w:space="0" w:color="auto"/>
              <w:bottom w:val="single" w:sz="4" w:space="0" w:color="auto"/>
              <w:right w:val="single" w:sz="4" w:space="0" w:color="auto"/>
            </w:tcBorders>
            <w:hideMark/>
          </w:tcPr>
          <w:p w14:paraId="67722D88" w14:textId="77777777" w:rsidR="00AC1A14" w:rsidRDefault="00AC1A14">
            <w:pPr>
              <w:pStyle w:val="TAL"/>
              <w:rPr>
                <w:szCs w:val="18"/>
                <w:lang w:eastAsia="de-DE"/>
              </w:rPr>
            </w:pPr>
            <w:r>
              <w:rPr>
                <w:szCs w:val="18"/>
                <w:lang w:eastAsia="de-DE"/>
              </w:rPr>
              <w:t xml:space="preserve">It specifies the address of the Trace Collection Entity when the attribute </w:t>
            </w:r>
            <w:r>
              <w:rPr>
                <w:rFonts w:ascii="Courier New" w:hAnsi="Courier New" w:cs="Courier New"/>
                <w:szCs w:val="18"/>
                <w:lang w:eastAsia="de-DE"/>
              </w:rPr>
              <w:t>tjTraceReportingFormat</w:t>
            </w:r>
            <w:r>
              <w:rPr>
                <w:szCs w:val="18"/>
                <w:lang w:eastAsia="de-DE"/>
              </w:rPr>
              <w:t xml:space="preserve"> is configured for the file-based reporting. The attribute is applicable for both Trace and MDT.</w:t>
            </w:r>
          </w:p>
          <w:p w14:paraId="224997FE" w14:textId="77777777" w:rsidR="00AC1A14" w:rsidRDefault="00AC1A14">
            <w:pPr>
              <w:pStyle w:val="TAL"/>
              <w:rPr>
                <w:szCs w:val="18"/>
                <w:lang w:eastAsia="de-DE"/>
              </w:rPr>
            </w:pPr>
            <w:r>
              <w:rPr>
                <w:szCs w:val="18"/>
                <w:lang w:eastAsia="de-DE"/>
              </w:rPr>
              <w:t>See the clause 5.9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C58C017" w14:textId="77777777" w:rsidR="00AC1A14" w:rsidRDefault="00AC1A14">
            <w:pPr>
              <w:pStyle w:val="TAL"/>
              <w:rPr>
                <w:lang w:eastAsia="de-DE"/>
              </w:rPr>
            </w:pPr>
            <w:r>
              <w:rPr>
                <w:lang w:eastAsia="de-DE"/>
              </w:rPr>
              <w:t>type: IpAddress</w:t>
            </w:r>
          </w:p>
          <w:p w14:paraId="73CE23DE" w14:textId="77777777" w:rsidR="00AC1A14" w:rsidRDefault="00AC1A14">
            <w:pPr>
              <w:pStyle w:val="TAL"/>
              <w:rPr>
                <w:lang w:eastAsia="de-DE"/>
              </w:rPr>
            </w:pPr>
            <w:r>
              <w:rPr>
                <w:lang w:eastAsia="de-DE"/>
              </w:rPr>
              <w:t>multiplicity: 1</w:t>
            </w:r>
          </w:p>
          <w:p w14:paraId="4643030B" w14:textId="77777777" w:rsidR="00AC1A14" w:rsidRDefault="00AC1A14">
            <w:pPr>
              <w:pStyle w:val="TAL"/>
              <w:rPr>
                <w:lang w:eastAsia="de-DE"/>
              </w:rPr>
            </w:pPr>
            <w:r>
              <w:rPr>
                <w:lang w:eastAsia="de-DE"/>
              </w:rPr>
              <w:t>isOrdered: N/A</w:t>
            </w:r>
          </w:p>
          <w:p w14:paraId="13D89F88" w14:textId="77777777" w:rsidR="00AC1A14" w:rsidRDefault="00AC1A14">
            <w:pPr>
              <w:pStyle w:val="TAL"/>
              <w:rPr>
                <w:lang w:eastAsia="de-DE"/>
              </w:rPr>
            </w:pPr>
            <w:r>
              <w:rPr>
                <w:lang w:eastAsia="de-DE"/>
              </w:rPr>
              <w:t>isUnique: N/A</w:t>
            </w:r>
          </w:p>
          <w:p w14:paraId="786CD269" w14:textId="77777777" w:rsidR="00AC1A14" w:rsidRDefault="00AC1A14">
            <w:pPr>
              <w:pStyle w:val="TAL"/>
              <w:rPr>
                <w:lang w:eastAsia="de-DE"/>
              </w:rPr>
            </w:pPr>
            <w:r>
              <w:rPr>
                <w:lang w:eastAsia="de-DE"/>
              </w:rPr>
              <w:t xml:space="preserve">defaultValue: No </w:t>
            </w:r>
          </w:p>
          <w:p w14:paraId="01D0F438" w14:textId="77777777" w:rsidR="00AC1A14" w:rsidRDefault="00AC1A14">
            <w:pPr>
              <w:pStyle w:val="TAL"/>
              <w:rPr>
                <w:lang w:eastAsia="de-DE"/>
              </w:rPr>
            </w:pPr>
            <w:r>
              <w:rPr>
                <w:lang w:eastAsia="de-DE"/>
              </w:rPr>
              <w:t>isNullable: True</w:t>
            </w:r>
          </w:p>
        </w:tc>
      </w:tr>
      <w:tr w:rsidR="00AC1A14" w14:paraId="2ACD6E6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7C0416" w14:textId="77777777" w:rsidR="00AC1A14" w:rsidRDefault="00AC1A14">
            <w:pPr>
              <w:pStyle w:val="TAL"/>
              <w:rPr>
                <w:rFonts w:cs="Arial"/>
                <w:szCs w:val="18"/>
                <w:lang w:eastAsia="de-DE"/>
              </w:rPr>
            </w:pPr>
            <w:r>
              <w:rPr>
                <w:rFonts w:cs="Arial"/>
                <w:szCs w:val="18"/>
                <w:lang w:eastAsia="de-DE"/>
              </w:rPr>
              <w:t>tjTraceDepth</w:t>
            </w:r>
          </w:p>
        </w:tc>
        <w:tc>
          <w:tcPr>
            <w:tcW w:w="5247" w:type="dxa"/>
            <w:tcBorders>
              <w:top w:val="single" w:sz="4" w:space="0" w:color="auto"/>
              <w:left w:val="single" w:sz="4" w:space="0" w:color="auto"/>
              <w:bottom w:val="single" w:sz="4" w:space="0" w:color="auto"/>
              <w:right w:val="single" w:sz="4" w:space="0" w:color="auto"/>
            </w:tcBorders>
            <w:hideMark/>
          </w:tcPr>
          <w:p w14:paraId="63B59329" w14:textId="77777777" w:rsidR="00AC1A14" w:rsidRDefault="00AC1A14">
            <w:pPr>
              <w:pStyle w:val="TAL"/>
              <w:rPr>
                <w:szCs w:val="18"/>
                <w:lang w:eastAsia="de-DE"/>
              </w:rPr>
            </w:pPr>
            <w:r>
              <w:rPr>
                <w:szCs w:val="18"/>
                <w:lang w:eastAsia="de-DE"/>
              </w:rPr>
              <w:t>It specifies the trace depth. The attribute is applicable only for Trace. In case this attribute is not used, it carries a null semantic.</w:t>
            </w:r>
          </w:p>
          <w:p w14:paraId="47DB7D90" w14:textId="77777777" w:rsidR="00AC1A14" w:rsidRDefault="00AC1A14">
            <w:pPr>
              <w:pStyle w:val="TAL"/>
              <w:rPr>
                <w:szCs w:val="18"/>
                <w:lang w:eastAsia="de-DE"/>
              </w:rPr>
            </w:pPr>
            <w:r>
              <w:rPr>
                <w:szCs w:val="18"/>
                <w:lang w:eastAsia="de-DE"/>
              </w:rPr>
              <w:t>See the clause 5.3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4A6CC5D8" w14:textId="77777777" w:rsidR="00AC1A14" w:rsidRDefault="00AC1A14">
            <w:pPr>
              <w:pStyle w:val="TAL"/>
              <w:rPr>
                <w:lang w:eastAsia="de-DE"/>
              </w:rPr>
            </w:pPr>
            <w:r>
              <w:rPr>
                <w:lang w:eastAsia="de-DE"/>
              </w:rPr>
              <w:t>type: ENUM</w:t>
            </w:r>
          </w:p>
          <w:p w14:paraId="49EEC2B7" w14:textId="77777777" w:rsidR="00AC1A14" w:rsidRDefault="00AC1A14">
            <w:pPr>
              <w:pStyle w:val="TAL"/>
              <w:rPr>
                <w:lang w:eastAsia="de-DE"/>
              </w:rPr>
            </w:pPr>
            <w:r>
              <w:rPr>
                <w:lang w:eastAsia="de-DE"/>
              </w:rPr>
              <w:t>multiplicity: 1</w:t>
            </w:r>
          </w:p>
          <w:p w14:paraId="67B0B8C0" w14:textId="77777777" w:rsidR="00AC1A14" w:rsidRDefault="00AC1A14">
            <w:pPr>
              <w:pStyle w:val="TAL"/>
              <w:rPr>
                <w:lang w:eastAsia="de-DE"/>
              </w:rPr>
            </w:pPr>
            <w:r>
              <w:rPr>
                <w:lang w:eastAsia="de-DE"/>
              </w:rPr>
              <w:t>isOrdered: N/A</w:t>
            </w:r>
          </w:p>
          <w:p w14:paraId="01AC8887" w14:textId="77777777" w:rsidR="00AC1A14" w:rsidRDefault="00AC1A14">
            <w:pPr>
              <w:pStyle w:val="TAL"/>
              <w:rPr>
                <w:lang w:eastAsia="de-DE"/>
              </w:rPr>
            </w:pPr>
            <w:r>
              <w:rPr>
                <w:lang w:eastAsia="de-DE"/>
              </w:rPr>
              <w:t>isUnique: N/A</w:t>
            </w:r>
          </w:p>
          <w:p w14:paraId="52FE504D" w14:textId="77777777" w:rsidR="00AC1A14" w:rsidRDefault="00AC1A14">
            <w:pPr>
              <w:pStyle w:val="TAL"/>
              <w:rPr>
                <w:lang w:eastAsia="de-DE"/>
              </w:rPr>
            </w:pPr>
            <w:r>
              <w:rPr>
                <w:lang w:eastAsia="de-DE"/>
              </w:rPr>
              <w:t xml:space="preserve">defaultValue: MAXIMUM </w:t>
            </w:r>
          </w:p>
          <w:p w14:paraId="015B68BB" w14:textId="77777777" w:rsidR="00AC1A14" w:rsidRDefault="00AC1A14">
            <w:pPr>
              <w:pStyle w:val="TAL"/>
              <w:rPr>
                <w:lang w:eastAsia="de-DE"/>
              </w:rPr>
            </w:pPr>
            <w:r>
              <w:rPr>
                <w:lang w:eastAsia="de-DE"/>
              </w:rPr>
              <w:t>isNullable: True</w:t>
            </w:r>
          </w:p>
        </w:tc>
      </w:tr>
      <w:tr w:rsidR="00AC1A14" w14:paraId="7B62B19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6104BAB" w14:textId="77777777" w:rsidR="00AC1A14" w:rsidRDefault="00AC1A14">
            <w:pPr>
              <w:pStyle w:val="TAL"/>
              <w:rPr>
                <w:rFonts w:cs="Arial"/>
                <w:szCs w:val="18"/>
                <w:lang w:eastAsia="de-DE"/>
              </w:rPr>
            </w:pPr>
            <w:r>
              <w:rPr>
                <w:rFonts w:cs="Arial"/>
                <w:szCs w:val="18"/>
                <w:lang w:eastAsia="de-DE"/>
              </w:rPr>
              <w:t>tjTraceReference</w:t>
            </w:r>
          </w:p>
        </w:tc>
        <w:tc>
          <w:tcPr>
            <w:tcW w:w="5247" w:type="dxa"/>
            <w:tcBorders>
              <w:top w:val="single" w:sz="4" w:space="0" w:color="auto"/>
              <w:left w:val="single" w:sz="4" w:space="0" w:color="auto"/>
              <w:bottom w:val="single" w:sz="4" w:space="0" w:color="auto"/>
              <w:right w:val="single" w:sz="4" w:space="0" w:color="auto"/>
            </w:tcBorders>
            <w:hideMark/>
          </w:tcPr>
          <w:p w14:paraId="5A33A896" w14:textId="77777777" w:rsidR="00AC1A14" w:rsidRDefault="00AC1A14">
            <w:pPr>
              <w:pStyle w:val="TAL"/>
              <w:rPr>
                <w:szCs w:val="18"/>
                <w:lang w:eastAsia="de-DE"/>
              </w:rPr>
            </w:pPr>
            <w:r>
              <w:rPr>
                <w:szCs w:val="18"/>
                <w:lang w:eastAsia="de-DE"/>
              </w:rPr>
              <w:t xml:space="preserve">A globally unique identifier, which uniquely identifies the Trace Session that is created by the TraceJob. </w:t>
            </w:r>
          </w:p>
          <w:p w14:paraId="0AD7734D" w14:textId="77777777" w:rsidR="00AC1A14" w:rsidRDefault="00AC1A14">
            <w:pPr>
              <w:pStyle w:val="TAL"/>
              <w:rPr>
                <w:szCs w:val="18"/>
                <w:lang w:eastAsia="de-DE"/>
              </w:rPr>
            </w:pPr>
            <w:r>
              <w:rPr>
                <w:szCs w:val="18"/>
                <w:lang w:eastAsia="de-DE"/>
              </w:rPr>
              <w:t xml:space="preserve">In case of shared network, it is the MCC and </w:t>
            </w:r>
          </w:p>
          <w:p w14:paraId="066F02E1" w14:textId="77777777" w:rsidR="00AC1A14" w:rsidRDefault="00AC1A14">
            <w:pPr>
              <w:pStyle w:val="TAL"/>
              <w:rPr>
                <w:szCs w:val="18"/>
                <w:lang w:eastAsia="de-DE"/>
              </w:rPr>
            </w:pPr>
            <w:r>
              <w:rPr>
                <w:szCs w:val="18"/>
                <w:lang w:eastAsia="de-DE"/>
              </w:rPr>
              <w:t>MNC of the Participating Operator that request the trace session that shall be provided.</w:t>
            </w:r>
          </w:p>
          <w:p w14:paraId="6BCE242A" w14:textId="77777777" w:rsidR="00AC1A14" w:rsidRDefault="00AC1A14">
            <w:pPr>
              <w:pStyle w:val="TAL"/>
              <w:rPr>
                <w:szCs w:val="18"/>
                <w:lang w:eastAsia="de-DE"/>
              </w:rPr>
            </w:pPr>
            <w:r>
              <w:rPr>
                <w:szCs w:val="18"/>
                <w:lang w:eastAsia="de-DE"/>
              </w:rPr>
              <w:t>The attribute is applicable for both Trace and MDT.</w:t>
            </w:r>
          </w:p>
          <w:p w14:paraId="5E4E4276" w14:textId="77777777" w:rsidR="00AC1A14" w:rsidRDefault="00AC1A14">
            <w:pPr>
              <w:pStyle w:val="TAL"/>
              <w:rPr>
                <w:szCs w:val="18"/>
                <w:lang w:eastAsia="de-DE"/>
              </w:rPr>
            </w:pPr>
            <w:r>
              <w:rPr>
                <w:szCs w:val="18"/>
                <w:lang w:eastAsia="de-DE"/>
              </w:rPr>
              <w:t>See the clause 5.6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B589596" w14:textId="77777777" w:rsidR="00AC1A14" w:rsidRDefault="00AC1A14">
            <w:pPr>
              <w:pStyle w:val="TAL"/>
              <w:rPr>
                <w:lang w:eastAsia="de-DE"/>
              </w:rPr>
            </w:pPr>
            <w:r>
              <w:rPr>
                <w:lang w:eastAsia="de-DE"/>
              </w:rPr>
              <w:t>type: TraceReference</w:t>
            </w:r>
          </w:p>
          <w:p w14:paraId="106F8AD7" w14:textId="77777777" w:rsidR="00AC1A14" w:rsidRDefault="00AC1A14">
            <w:pPr>
              <w:pStyle w:val="TAL"/>
              <w:rPr>
                <w:lang w:eastAsia="de-DE"/>
              </w:rPr>
            </w:pPr>
            <w:r>
              <w:rPr>
                <w:lang w:eastAsia="de-DE"/>
              </w:rPr>
              <w:t>multiplicity: 1</w:t>
            </w:r>
          </w:p>
          <w:p w14:paraId="222E0A96" w14:textId="77777777" w:rsidR="00AC1A14" w:rsidRDefault="00AC1A14">
            <w:pPr>
              <w:pStyle w:val="TAL"/>
              <w:rPr>
                <w:lang w:eastAsia="de-DE"/>
              </w:rPr>
            </w:pPr>
            <w:r>
              <w:rPr>
                <w:lang w:eastAsia="de-DE"/>
              </w:rPr>
              <w:t>isOrdered: N/A</w:t>
            </w:r>
          </w:p>
          <w:p w14:paraId="5B58E3F9" w14:textId="77777777" w:rsidR="00AC1A14" w:rsidRDefault="00AC1A14">
            <w:pPr>
              <w:pStyle w:val="TAL"/>
              <w:rPr>
                <w:lang w:eastAsia="de-DE"/>
              </w:rPr>
            </w:pPr>
            <w:r>
              <w:rPr>
                <w:lang w:eastAsia="de-DE"/>
              </w:rPr>
              <w:t>isUnique: True</w:t>
            </w:r>
          </w:p>
          <w:p w14:paraId="7C2EAC3B" w14:textId="77777777" w:rsidR="00AC1A14" w:rsidRDefault="00AC1A14">
            <w:pPr>
              <w:pStyle w:val="TAL"/>
              <w:rPr>
                <w:lang w:eastAsia="de-DE"/>
              </w:rPr>
            </w:pPr>
            <w:r>
              <w:rPr>
                <w:lang w:eastAsia="de-DE"/>
              </w:rPr>
              <w:t xml:space="preserve">defaultValue: None </w:t>
            </w:r>
          </w:p>
          <w:p w14:paraId="25925F67" w14:textId="77777777" w:rsidR="00AC1A14" w:rsidRDefault="00AC1A14">
            <w:pPr>
              <w:pStyle w:val="TAL"/>
              <w:rPr>
                <w:lang w:eastAsia="de-DE"/>
              </w:rPr>
            </w:pPr>
            <w:r>
              <w:rPr>
                <w:lang w:eastAsia="de-DE"/>
              </w:rPr>
              <w:t>isNullable: False</w:t>
            </w:r>
          </w:p>
        </w:tc>
      </w:tr>
      <w:tr w:rsidR="00AC1A14" w14:paraId="08C3FCB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4437FB1" w14:textId="77777777" w:rsidR="00AC1A14" w:rsidRDefault="00AC1A14">
            <w:pPr>
              <w:pStyle w:val="TAL"/>
              <w:rPr>
                <w:rFonts w:cs="Arial"/>
                <w:szCs w:val="18"/>
                <w:lang w:eastAsia="de-DE"/>
              </w:rPr>
            </w:pPr>
            <w:r>
              <w:rPr>
                <w:rFonts w:cs="Arial"/>
                <w:szCs w:val="18"/>
                <w:lang w:eastAsia="de-DE"/>
              </w:rPr>
              <w:t>tjTraceRecordSessionReference</w:t>
            </w:r>
          </w:p>
        </w:tc>
        <w:tc>
          <w:tcPr>
            <w:tcW w:w="5247" w:type="dxa"/>
            <w:tcBorders>
              <w:top w:val="single" w:sz="4" w:space="0" w:color="auto"/>
              <w:left w:val="single" w:sz="4" w:space="0" w:color="auto"/>
              <w:bottom w:val="single" w:sz="4" w:space="0" w:color="auto"/>
              <w:right w:val="single" w:sz="4" w:space="0" w:color="auto"/>
            </w:tcBorders>
            <w:hideMark/>
          </w:tcPr>
          <w:p w14:paraId="7C8665C4" w14:textId="77777777" w:rsidR="00AC1A14" w:rsidRDefault="00AC1A14">
            <w:pPr>
              <w:pStyle w:val="TAL"/>
              <w:rPr>
                <w:lang w:eastAsia="de-DE"/>
              </w:rPr>
            </w:pPr>
            <w:r>
              <w:rPr>
                <w:lang w:eastAsia="de-DE"/>
              </w:rPr>
              <w:t xml:space="preserve">An identifier, which identifies the Trace Recording Session. </w:t>
            </w:r>
          </w:p>
          <w:p w14:paraId="4AFB0072" w14:textId="77777777" w:rsidR="00AC1A14" w:rsidRDefault="00AC1A14">
            <w:pPr>
              <w:pStyle w:val="TAL"/>
              <w:rPr>
                <w:lang w:eastAsia="de-DE"/>
              </w:rPr>
            </w:pPr>
            <w:r>
              <w:rPr>
                <w:lang w:eastAsia="de-DE"/>
              </w:rPr>
              <w:t>The attribute is applicable for both Trace and MDT.</w:t>
            </w:r>
          </w:p>
          <w:p w14:paraId="1A4CF327" w14:textId="77777777" w:rsidR="00AC1A14" w:rsidRDefault="00AC1A14">
            <w:pPr>
              <w:pStyle w:val="TAL"/>
              <w:rPr>
                <w:szCs w:val="18"/>
                <w:lang w:eastAsia="de-DE"/>
              </w:rPr>
            </w:pPr>
            <w:r>
              <w:rPr>
                <w:lang w:eastAsia="de-DE"/>
              </w:rPr>
              <w:t>See the clause 5.7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518DB90" w14:textId="77777777" w:rsidR="00AC1A14" w:rsidRDefault="00AC1A14">
            <w:pPr>
              <w:pStyle w:val="TAL"/>
              <w:rPr>
                <w:lang w:eastAsia="de-DE"/>
              </w:rPr>
            </w:pPr>
            <w:r>
              <w:rPr>
                <w:lang w:eastAsia="de-DE"/>
              </w:rPr>
              <w:t>type: String</w:t>
            </w:r>
          </w:p>
          <w:p w14:paraId="75ABE638" w14:textId="77777777" w:rsidR="00AC1A14" w:rsidRDefault="00AC1A14">
            <w:pPr>
              <w:pStyle w:val="TAL"/>
              <w:rPr>
                <w:lang w:eastAsia="de-DE"/>
              </w:rPr>
            </w:pPr>
            <w:r>
              <w:rPr>
                <w:lang w:eastAsia="de-DE"/>
              </w:rPr>
              <w:t>multiplicity: 1</w:t>
            </w:r>
          </w:p>
          <w:p w14:paraId="5EABFA69" w14:textId="77777777" w:rsidR="00AC1A14" w:rsidRDefault="00AC1A14">
            <w:pPr>
              <w:pStyle w:val="TAL"/>
              <w:rPr>
                <w:lang w:eastAsia="de-DE"/>
              </w:rPr>
            </w:pPr>
            <w:r>
              <w:rPr>
                <w:lang w:eastAsia="de-DE"/>
              </w:rPr>
              <w:t>isOrdered: N/A</w:t>
            </w:r>
          </w:p>
          <w:p w14:paraId="06B288F5" w14:textId="77777777" w:rsidR="00AC1A14" w:rsidRDefault="00AC1A14">
            <w:pPr>
              <w:pStyle w:val="TAL"/>
              <w:rPr>
                <w:lang w:eastAsia="de-DE"/>
              </w:rPr>
            </w:pPr>
            <w:r>
              <w:rPr>
                <w:lang w:eastAsia="de-DE"/>
              </w:rPr>
              <w:t>isUnique: True</w:t>
            </w:r>
          </w:p>
          <w:p w14:paraId="0A3CC752" w14:textId="77777777" w:rsidR="00AC1A14" w:rsidRDefault="00AC1A14">
            <w:pPr>
              <w:pStyle w:val="TAL"/>
              <w:rPr>
                <w:lang w:eastAsia="de-DE"/>
              </w:rPr>
            </w:pPr>
            <w:r>
              <w:rPr>
                <w:lang w:eastAsia="de-DE"/>
              </w:rPr>
              <w:t xml:space="preserve">defaultValue: None </w:t>
            </w:r>
          </w:p>
          <w:p w14:paraId="58B73DA0" w14:textId="77777777" w:rsidR="00AC1A14" w:rsidRDefault="00AC1A14">
            <w:pPr>
              <w:pStyle w:val="TAL"/>
              <w:rPr>
                <w:lang w:eastAsia="de-DE"/>
              </w:rPr>
            </w:pPr>
            <w:r>
              <w:rPr>
                <w:lang w:eastAsia="de-DE"/>
              </w:rPr>
              <w:t>isNullable: False</w:t>
            </w:r>
          </w:p>
        </w:tc>
      </w:tr>
      <w:tr w:rsidR="00AC1A14" w14:paraId="4C32762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1C3C1CA" w14:textId="77777777" w:rsidR="00AC1A14" w:rsidRDefault="00AC1A14">
            <w:pPr>
              <w:pStyle w:val="TAL"/>
              <w:rPr>
                <w:rFonts w:cs="Arial"/>
                <w:szCs w:val="18"/>
                <w:lang w:eastAsia="de-DE"/>
              </w:rPr>
            </w:pPr>
            <w:r>
              <w:rPr>
                <w:rFonts w:cs="Arial"/>
                <w:szCs w:val="18"/>
                <w:lang w:eastAsia="de-DE"/>
              </w:rPr>
              <w:t>tjTraceReportingFormat</w:t>
            </w:r>
          </w:p>
        </w:tc>
        <w:tc>
          <w:tcPr>
            <w:tcW w:w="5247" w:type="dxa"/>
            <w:tcBorders>
              <w:top w:val="single" w:sz="4" w:space="0" w:color="auto"/>
              <w:left w:val="single" w:sz="4" w:space="0" w:color="auto"/>
              <w:bottom w:val="single" w:sz="4" w:space="0" w:color="auto"/>
              <w:right w:val="single" w:sz="4" w:space="0" w:color="auto"/>
            </w:tcBorders>
            <w:hideMark/>
          </w:tcPr>
          <w:p w14:paraId="2DEE4823" w14:textId="77777777" w:rsidR="00AC1A14" w:rsidRDefault="00AC1A14">
            <w:pPr>
              <w:pStyle w:val="TAL"/>
              <w:rPr>
                <w:szCs w:val="18"/>
                <w:lang w:eastAsia="de-DE"/>
              </w:rPr>
            </w:pPr>
            <w:r>
              <w:rPr>
                <w:szCs w:val="18"/>
                <w:lang w:eastAsia="de-DE"/>
              </w:rPr>
              <w:t>It specifies the trace reporting format - streaming trace reporting or file-based trace reporting.</w:t>
            </w:r>
          </w:p>
          <w:p w14:paraId="295233D1" w14:textId="77777777" w:rsidR="00AC1A14" w:rsidRDefault="00AC1A14">
            <w:pPr>
              <w:pStyle w:val="TAL"/>
              <w:rPr>
                <w:szCs w:val="18"/>
                <w:lang w:eastAsia="de-DE"/>
              </w:rPr>
            </w:pPr>
            <w:r>
              <w:rPr>
                <w:szCs w:val="18"/>
                <w:lang w:eastAsia="de-DE"/>
              </w:rPr>
              <w:t>See the clause 5.11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19AAF3E" w14:textId="77777777" w:rsidR="00AC1A14" w:rsidRDefault="00AC1A14">
            <w:pPr>
              <w:pStyle w:val="TAL"/>
              <w:rPr>
                <w:lang w:eastAsia="de-DE"/>
              </w:rPr>
            </w:pPr>
            <w:r>
              <w:rPr>
                <w:lang w:eastAsia="de-DE"/>
              </w:rPr>
              <w:t>type: ENUM</w:t>
            </w:r>
          </w:p>
          <w:p w14:paraId="3641C0F4" w14:textId="77777777" w:rsidR="00AC1A14" w:rsidRDefault="00AC1A14">
            <w:pPr>
              <w:pStyle w:val="TAL"/>
              <w:rPr>
                <w:lang w:eastAsia="de-DE"/>
              </w:rPr>
            </w:pPr>
            <w:r>
              <w:rPr>
                <w:lang w:eastAsia="de-DE"/>
              </w:rPr>
              <w:t>multiplicity: 1</w:t>
            </w:r>
          </w:p>
          <w:p w14:paraId="13942BE8" w14:textId="77777777" w:rsidR="00AC1A14" w:rsidRDefault="00AC1A14">
            <w:pPr>
              <w:pStyle w:val="TAL"/>
              <w:rPr>
                <w:lang w:eastAsia="de-DE"/>
              </w:rPr>
            </w:pPr>
            <w:r>
              <w:rPr>
                <w:lang w:eastAsia="de-DE"/>
              </w:rPr>
              <w:t>isOrdered: N/A</w:t>
            </w:r>
          </w:p>
          <w:p w14:paraId="36651FE6" w14:textId="77777777" w:rsidR="00AC1A14" w:rsidRDefault="00AC1A14">
            <w:pPr>
              <w:pStyle w:val="TAL"/>
              <w:rPr>
                <w:lang w:eastAsia="de-DE"/>
              </w:rPr>
            </w:pPr>
            <w:r>
              <w:rPr>
                <w:lang w:eastAsia="de-DE"/>
              </w:rPr>
              <w:t>isUnique: N/A</w:t>
            </w:r>
          </w:p>
          <w:p w14:paraId="6085925E" w14:textId="77777777" w:rsidR="00AC1A14" w:rsidRDefault="00AC1A14">
            <w:pPr>
              <w:pStyle w:val="TAL"/>
              <w:rPr>
                <w:lang w:eastAsia="de-DE"/>
              </w:rPr>
            </w:pPr>
            <w:r>
              <w:rPr>
                <w:lang w:eastAsia="de-DE"/>
              </w:rPr>
              <w:t xml:space="preserve">defaultValue: FILE </w:t>
            </w:r>
          </w:p>
          <w:p w14:paraId="7F4D1BDA" w14:textId="77777777" w:rsidR="00AC1A14" w:rsidRDefault="00AC1A14">
            <w:pPr>
              <w:pStyle w:val="TAL"/>
              <w:rPr>
                <w:lang w:eastAsia="de-DE"/>
              </w:rPr>
            </w:pPr>
            <w:r>
              <w:rPr>
                <w:lang w:eastAsia="de-DE"/>
              </w:rPr>
              <w:t>isNullable: False</w:t>
            </w:r>
          </w:p>
        </w:tc>
      </w:tr>
      <w:tr w:rsidR="00AC1A14" w14:paraId="09B92AA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6EA943F" w14:textId="77777777" w:rsidR="00AC1A14" w:rsidRDefault="00AC1A14">
            <w:pPr>
              <w:pStyle w:val="TAL"/>
              <w:rPr>
                <w:rFonts w:cs="Arial"/>
                <w:szCs w:val="18"/>
                <w:lang w:eastAsia="de-DE"/>
              </w:rPr>
            </w:pPr>
            <w:r>
              <w:rPr>
                <w:rFonts w:cs="Arial"/>
                <w:szCs w:val="18"/>
                <w:lang w:eastAsia="de-DE"/>
              </w:rPr>
              <w:lastRenderedPageBreak/>
              <w:t>tjTraceTarget</w:t>
            </w:r>
          </w:p>
        </w:tc>
        <w:tc>
          <w:tcPr>
            <w:tcW w:w="5247" w:type="dxa"/>
            <w:tcBorders>
              <w:top w:val="single" w:sz="4" w:space="0" w:color="auto"/>
              <w:left w:val="single" w:sz="4" w:space="0" w:color="auto"/>
              <w:bottom w:val="single" w:sz="4" w:space="0" w:color="auto"/>
              <w:right w:val="single" w:sz="4" w:space="0" w:color="auto"/>
            </w:tcBorders>
          </w:tcPr>
          <w:p w14:paraId="304620EF" w14:textId="77777777" w:rsidR="00AC1A14" w:rsidRDefault="00AC1A14">
            <w:pPr>
              <w:pStyle w:val="TAL"/>
              <w:rPr>
                <w:szCs w:val="18"/>
                <w:lang w:eastAsia="de-DE"/>
              </w:rPr>
            </w:pPr>
            <w:r>
              <w:rPr>
                <w:szCs w:val="18"/>
                <w:lang w:eastAsia="de-DE"/>
              </w:rPr>
              <w:t>It specifies the target object of the Trace and MDT. The attribute is applicable for both Trace and MDT. This attribute includes the ID type of the target as an enumeration and the ID value(s).</w:t>
            </w:r>
          </w:p>
          <w:p w14:paraId="0D6A47D2" w14:textId="77777777" w:rsidR="00AC1A14" w:rsidRDefault="00AC1A14">
            <w:pPr>
              <w:pStyle w:val="TAL"/>
              <w:rPr>
                <w:szCs w:val="18"/>
                <w:lang w:eastAsia="de-DE"/>
              </w:rPr>
            </w:pPr>
          </w:p>
          <w:p w14:paraId="4151F258"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"PUBLIC_ID" in case of a Management Based Activation is done to an SCSCFFunction (Serving Call Session Control Function) or PCSCFFunction (Proxy Call Session Control Function) (TS 28.705[44]). The </w:t>
            </w:r>
            <w:r>
              <w:rPr>
                <w:rFonts w:ascii="Courier New" w:hAnsi="Courier New" w:cs="Courier New"/>
                <w:lang w:eastAsia="de-DE"/>
              </w:rPr>
              <w:t>tjTraceTarget</w:t>
            </w:r>
            <w:r>
              <w:rPr>
                <w:lang w:eastAsia="de-DE"/>
              </w:rPr>
              <w:t xml:space="preserve"> shall be "UTRAN_CELL" only in case of the UTRAN cell traffic trace function. </w:t>
            </w:r>
          </w:p>
          <w:p w14:paraId="7FCAF680"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"E-UTRAN_CELL" only in case of E-UTRAN cell traffic trace function.</w:t>
            </w:r>
          </w:p>
          <w:p w14:paraId="285F9938"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"NG-RAN_CELL" only in case of NR cell traffic trace function.</w:t>
            </w:r>
          </w:p>
          <w:p w14:paraId="7685B19D"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either "IMSI", "IMEI" or "IMEISV" if the Trace Session is activated to any of the following </w:t>
            </w:r>
            <w:r>
              <w:rPr>
                <w:rFonts w:ascii="Courier New" w:hAnsi="Courier New" w:cs="Courier New"/>
                <w:lang w:eastAsia="de-DE"/>
              </w:rPr>
              <w:t>ManagedEntity</w:t>
            </w:r>
            <w:r>
              <w:rPr>
                <w:lang w:eastAsia="de-DE"/>
              </w:rPr>
              <w:t>(ies):</w:t>
            </w:r>
          </w:p>
          <w:p w14:paraId="01FBBDB0" w14:textId="77777777" w:rsidR="00AC1A14" w:rsidRDefault="00AC1A14">
            <w:pPr>
              <w:pStyle w:val="TAL"/>
              <w:rPr>
                <w:lang w:eastAsia="de-DE"/>
              </w:rPr>
            </w:pPr>
            <w:r>
              <w:rPr>
                <w:lang w:eastAsia="de-DE"/>
              </w:rPr>
              <w:t>-</w:t>
            </w:r>
            <w:r>
              <w:rPr>
                <w:lang w:eastAsia="de-DE"/>
              </w:rPr>
              <w:tab/>
              <w:t>HSSFunction (Home Subscriber Server) (TS 28.705 [44])</w:t>
            </w:r>
          </w:p>
          <w:p w14:paraId="31A8C0E9" w14:textId="77777777" w:rsidR="00AC1A14" w:rsidRDefault="00AC1A14">
            <w:pPr>
              <w:pStyle w:val="TAL"/>
              <w:rPr>
                <w:lang w:eastAsia="de-DE"/>
              </w:rPr>
            </w:pPr>
            <w:r>
              <w:rPr>
                <w:lang w:eastAsia="de-DE"/>
              </w:rPr>
              <w:t>-</w:t>
            </w:r>
            <w:r>
              <w:rPr>
                <w:lang w:eastAsia="de-DE"/>
              </w:rPr>
              <w:tab/>
              <w:t>MscServerFunction (Mobile Switching Centre Server) (TS 28.702 [45])</w:t>
            </w:r>
          </w:p>
          <w:p w14:paraId="31FD786C" w14:textId="77777777" w:rsidR="00AC1A14" w:rsidRDefault="00AC1A14">
            <w:pPr>
              <w:pStyle w:val="TAL"/>
              <w:rPr>
                <w:lang w:eastAsia="de-DE"/>
              </w:rPr>
            </w:pPr>
            <w:r>
              <w:rPr>
                <w:lang w:eastAsia="de-DE"/>
              </w:rPr>
              <w:t>-</w:t>
            </w:r>
            <w:r>
              <w:rPr>
                <w:lang w:eastAsia="de-DE"/>
              </w:rPr>
              <w:tab/>
              <w:t>SgsnFunction (Serving GPRS Support Node) (TS 28.702[45])</w:t>
            </w:r>
          </w:p>
          <w:p w14:paraId="6401A68B" w14:textId="77777777" w:rsidR="00AC1A14" w:rsidRDefault="00AC1A14">
            <w:pPr>
              <w:pStyle w:val="TAL"/>
              <w:rPr>
                <w:lang w:eastAsia="de-DE"/>
              </w:rPr>
            </w:pPr>
            <w:r>
              <w:rPr>
                <w:lang w:eastAsia="de-DE"/>
              </w:rPr>
              <w:t>-</w:t>
            </w:r>
            <w:r>
              <w:rPr>
                <w:lang w:eastAsia="de-DE"/>
              </w:rPr>
              <w:tab/>
              <w:t>GgsnFunction (Gateway GPRS Support Node) (TS 28.702[45])</w:t>
            </w:r>
          </w:p>
          <w:p w14:paraId="2E5EFE23" w14:textId="77777777" w:rsidR="00AC1A14" w:rsidRDefault="00AC1A14">
            <w:pPr>
              <w:pStyle w:val="TAL"/>
              <w:rPr>
                <w:lang w:eastAsia="de-DE"/>
              </w:rPr>
            </w:pPr>
            <w:r>
              <w:rPr>
                <w:lang w:eastAsia="de-DE"/>
              </w:rPr>
              <w:t>-</w:t>
            </w:r>
            <w:r>
              <w:rPr>
                <w:lang w:eastAsia="de-DE"/>
              </w:rPr>
              <w:tab/>
              <w:t>BmscFunction (Broadcast Multicast Service Centre) (TS 28.702[45])</w:t>
            </w:r>
          </w:p>
          <w:p w14:paraId="0D483DD0" w14:textId="77777777" w:rsidR="00AC1A14" w:rsidRDefault="00AC1A14">
            <w:pPr>
              <w:pStyle w:val="TAL"/>
              <w:rPr>
                <w:lang w:eastAsia="de-DE"/>
              </w:rPr>
            </w:pPr>
            <w:r>
              <w:rPr>
                <w:lang w:eastAsia="de-DE"/>
              </w:rPr>
              <w:t>-</w:t>
            </w:r>
            <w:r>
              <w:rPr>
                <w:lang w:eastAsia="de-DE"/>
              </w:rPr>
              <w:tab/>
              <w:t>RncFunction (Radio Network Controller) (TS 28.652[46])</w:t>
            </w:r>
          </w:p>
          <w:p w14:paraId="277817C6" w14:textId="77777777" w:rsidR="00AC1A14" w:rsidRDefault="00AC1A14">
            <w:pPr>
              <w:pStyle w:val="TAL"/>
              <w:rPr>
                <w:lang w:eastAsia="de-DE"/>
              </w:rPr>
            </w:pPr>
            <w:r>
              <w:rPr>
                <w:lang w:eastAsia="de-DE"/>
              </w:rPr>
              <w:t>-</w:t>
            </w:r>
            <w:r>
              <w:rPr>
                <w:lang w:eastAsia="de-DE"/>
              </w:rPr>
              <w:tab/>
              <w:t>MmeFunction (Mobility Management Entity) (TS 28.708[47])</w:t>
            </w:r>
          </w:p>
          <w:p w14:paraId="4534DE25" w14:textId="77777777" w:rsidR="00AC1A14" w:rsidRDefault="00AC1A14">
            <w:pPr>
              <w:pStyle w:val="TAL"/>
              <w:rPr>
                <w:lang w:eastAsia="de-DE"/>
              </w:rPr>
            </w:pPr>
            <w:r>
              <w:rPr>
                <w:lang w:eastAsia="de-DE"/>
              </w:rPr>
              <w:t>-</w:t>
            </w:r>
            <w:r>
              <w:rPr>
                <w:lang w:eastAsia="de-DE"/>
              </w:rPr>
              <w:tab/>
              <w:t>ServingGWFunction (Serving Gateway) (TS 28.708[47])</w:t>
            </w:r>
          </w:p>
          <w:p w14:paraId="183B1BC4" w14:textId="77777777" w:rsidR="00AC1A14" w:rsidRDefault="00AC1A14">
            <w:pPr>
              <w:pStyle w:val="TAL"/>
              <w:rPr>
                <w:lang w:eastAsia="de-DE"/>
              </w:rPr>
            </w:pPr>
          </w:p>
          <w:p w14:paraId="2EA4FE61" w14:textId="77777777" w:rsidR="00AC1A14" w:rsidRDefault="00AC1A14">
            <w:pPr>
              <w:pStyle w:val="TAL"/>
              <w:rPr>
                <w:lang w:eastAsia="de-DE"/>
              </w:rPr>
            </w:pPr>
            <w:r>
              <w:rPr>
                <w:lang w:eastAsia="de-DE"/>
              </w:rPr>
              <w:t>-</w:t>
            </w:r>
            <w:r>
              <w:rPr>
                <w:lang w:eastAsia="de-DE"/>
              </w:rPr>
              <w:tab/>
              <w:t>PGWFunction (PDN Gateway) (TS 28.708[47]).</w:t>
            </w:r>
          </w:p>
          <w:p w14:paraId="0ABF905B"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either “SUPI” or “IMEISV” if the Trace Session is activated to any of the following </w:t>
            </w:r>
            <w:r>
              <w:rPr>
                <w:rFonts w:ascii="Courier New" w:hAnsi="Courier New" w:cs="Courier New"/>
                <w:lang w:eastAsia="de-DE"/>
              </w:rPr>
              <w:t>ManagedEntity</w:t>
            </w:r>
            <w:r>
              <w:rPr>
                <w:lang w:eastAsia="de-DE"/>
              </w:rPr>
              <w:t>(ies) (TS 28.541[48]):</w:t>
            </w:r>
          </w:p>
          <w:p w14:paraId="7211A09D" w14:textId="77777777" w:rsidR="00AC1A14" w:rsidRDefault="00AC1A14">
            <w:pPr>
              <w:pStyle w:val="TAL"/>
              <w:rPr>
                <w:lang w:eastAsia="de-DE"/>
              </w:rPr>
            </w:pPr>
            <w:r>
              <w:rPr>
                <w:lang w:eastAsia="de-DE"/>
              </w:rPr>
              <w:t xml:space="preserve">- </w:t>
            </w:r>
            <w:r>
              <w:rPr>
                <w:lang w:eastAsia="de-DE"/>
              </w:rPr>
              <w:tab/>
              <w:t>AFFunction</w:t>
            </w:r>
          </w:p>
          <w:p w14:paraId="294B91A9" w14:textId="77777777" w:rsidR="00AC1A14" w:rsidRDefault="00AC1A14">
            <w:pPr>
              <w:pStyle w:val="TAL"/>
              <w:rPr>
                <w:lang w:eastAsia="de-DE"/>
              </w:rPr>
            </w:pPr>
            <w:r>
              <w:rPr>
                <w:lang w:eastAsia="de-DE"/>
              </w:rPr>
              <w:t xml:space="preserve">- </w:t>
            </w:r>
            <w:r>
              <w:rPr>
                <w:lang w:eastAsia="de-DE"/>
              </w:rPr>
              <w:tab/>
              <w:t>AMFFunction</w:t>
            </w:r>
          </w:p>
          <w:p w14:paraId="531FC627" w14:textId="77777777" w:rsidR="00AC1A14" w:rsidRDefault="00AC1A14">
            <w:pPr>
              <w:pStyle w:val="TAL"/>
              <w:rPr>
                <w:lang w:eastAsia="de-DE"/>
              </w:rPr>
            </w:pPr>
            <w:r>
              <w:rPr>
                <w:lang w:eastAsia="de-DE"/>
              </w:rPr>
              <w:t xml:space="preserve">- </w:t>
            </w:r>
            <w:r>
              <w:rPr>
                <w:lang w:eastAsia="de-DE"/>
              </w:rPr>
              <w:tab/>
              <w:t>AUSFunction</w:t>
            </w:r>
          </w:p>
          <w:p w14:paraId="0501A422" w14:textId="77777777" w:rsidR="00AC1A14" w:rsidRDefault="00AC1A14">
            <w:pPr>
              <w:pStyle w:val="TAL"/>
              <w:rPr>
                <w:lang w:eastAsia="de-DE"/>
              </w:rPr>
            </w:pPr>
            <w:r>
              <w:rPr>
                <w:lang w:eastAsia="de-DE"/>
              </w:rPr>
              <w:t xml:space="preserve">- </w:t>
            </w:r>
            <w:r>
              <w:rPr>
                <w:lang w:eastAsia="de-DE"/>
              </w:rPr>
              <w:tab/>
              <w:t>NEFFunction</w:t>
            </w:r>
          </w:p>
          <w:p w14:paraId="2B025749" w14:textId="77777777" w:rsidR="00AC1A14" w:rsidRDefault="00AC1A14">
            <w:pPr>
              <w:pStyle w:val="TAL"/>
              <w:rPr>
                <w:lang w:eastAsia="de-DE"/>
              </w:rPr>
            </w:pPr>
            <w:r>
              <w:rPr>
                <w:lang w:eastAsia="de-DE"/>
              </w:rPr>
              <w:t xml:space="preserve">- </w:t>
            </w:r>
            <w:r>
              <w:rPr>
                <w:lang w:eastAsia="de-DE"/>
              </w:rPr>
              <w:tab/>
              <w:t>NRFFunction</w:t>
            </w:r>
          </w:p>
          <w:p w14:paraId="13DB686F" w14:textId="77777777" w:rsidR="00AC1A14" w:rsidRDefault="00AC1A14">
            <w:pPr>
              <w:pStyle w:val="TAL"/>
              <w:rPr>
                <w:lang w:eastAsia="de-DE"/>
              </w:rPr>
            </w:pPr>
            <w:r>
              <w:rPr>
                <w:lang w:eastAsia="de-DE"/>
              </w:rPr>
              <w:t xml:space="preserve">- </w:t>
            </w:r>
            <w:r>
              <w:rPr>
                <w:lang w:eastAsia="de-DE"/>
              </w:rPr>
              <w:tab/>
              <w:t>NSSFFunction</w:t>
            </w:r>
          </w:p>
          <w:p w14:paraId="634226CA" w14:textId="77777777" w:rsidR="00AC1A14" w:rsidRDefault="00AC1A14">
            <w:pPr>
              <w:pStyle w:val="TAL"/>
              <w:rPr>
                <w:lang w:eastAsia="de-DE"/>
              </w:rPr>
            </w:pPr>
            <w:r>
              <w:rPr>
                <w:lang w:eastAsia="de-DE"/>
              </w:rPr>
              <w:t xml:space="preserve">- </w:t>
            </w:r>
            <w:r>
              <w:rPr>
                <w:lang w:eastAsia="de-DE"/>
              </w:rPr>
              <w:tab/>
              <w:t>PCFFunction</w:t>
            </w:r>
          </w:p>
          <w:p w14:paraId="7BD7039F" w14:textId="77777777" w:rsidR="00AC1A14" w:rsidRDefault="00AC1A14">
            <w:pPr>
              <w:pStyle w:val="TAL"/>
              <w:rPr>
                <w:lang w:eastAsia="de-DE"/>
              </w:rPr>
            </w:pPr>
            <w:r>
              <w:rPr>
                <w:lang w:eastAsia="de-DE"/>
              </w:rPr>
              <w:t xml:space="preserve">- </w:t>
            </w:r>
            <w:r>
              <w:rPr>
                <w:lang w:eastAsia="de-DE"/>
              </w:rPr>
              <w:tab/>
              <w:t>SMFFunction</w:t>
            </w:r>
          </w:p>
          <w:p w14:paraId="02B2EEB7" w14:textId="77777777" w:rsidR="00AC1A14" w:rsidRDefault="00AC1A14">
            <w:pPr>
              <w:pStyle w:val="TAL"/>
              <w:rPr>
                <w:lang w:eastAsia="de-DE"/>
              </w:rPr>
            </w:pPr>
            <w:r>
              <w:rPr>
                <w:lang w:eastAsia="de-DE"/>
              </w:rPr>
              <w:t xml:space="preserve">- </w:t>
            </w:r>
            <w:r>
              <w:rPr>
                <w:lang w:eastAsia="de-DE"/>
              </w:rPr>
              <w:tab/>
              <w:t>UPFFunction</w:t>
            </w:r>
          </w:p>
          <w:p w14:paraId="257C9103" w14:textId="77777777" w:rsidR="00AC1A14" w:rsidRDefault="00AC1A14">
            <w:pPr>
              <w:pStyle w:val="TAL"/>
              <w:rPr>
                <w:lang w:eastAsia="de-DE"/>
              </w:rPr>
            </w:pPr>
            <w:r>
              <w:rPr>
                <w:lang w:eastAsia="de-DE"/>
              </w:rPr>
              <w:t xml:space="preserve">- </w:t>
            </w:r>
            <w:r>
              <w:rPr>
                <w:lang w:eastAsia="de-DE"/>
              </w:rPr>
              <w:tab/>
              <w:t>UDMFunction</w:t>
            </w:r>
          </w:p>
          <w:p w14:paraId="36D3F237" w14:textId="77777777" w:rsidR="00AC1A14" w:rsidRDefault="00AC1A14">
            <w:pPr>
              <w:pStyle w:val="TAL"/>
              <w:rPr>
                <w:lang w:eastAsia="de-DE"/>
              </w:rPr>
            </w:pPr>
          </w:p>
          <w:p w14:paraId="7BFFF574" w14:textId="77777777" w:rsidR="00AC1A14" w:rsidRDefault="00AC1A14">
            <w:pPr>
              <w:pStyle w:val="TAL"/>
              <w:rPr>
                <w:lang w:eastAsia="de-DE"/>
              </w:rPr>
            </w:pPr>
            <w:r>
              <w:rPr>
                <w:lang w:eastAsia="de-DE"/>
              </w:rPr>
              <w:t xml:space="preserve">In case of signalling based MDT, the </w:t>
            </w:r>
            <w:r>
              <w:rPr>
                <w:rFonts w:ascii="Courier New" w:hAnsi="Courier New" w:cs="Courier New"/>
                <w:lang w:eastAsia="de-DE"/>
              </w:rPr>
              <w:t>tjTraceTarget</w:t>
            </w:r>
            <w:r>
              <w:rPr>
                <w:lang w:eastAsia="de-DE"/>
              </w:rPr>
              <w:t xml:space="preserve"> attribute shall be able to carry "PUBLIC_ID", "IMSI", "IMEI",  "IMEISV)" or "SUPI".</w:t>
            </w:r>
          </w:p>
          <w:p w14:paraId="25785C4D" w14:textId="77777777" w:rsidR="00AC1A14" w:rsidRDefault="00AC1A14">
            <w:pPr>
              <w:pStyle w:val="TAL"/>
              <w:rPr>
                <w:lang w:eastAsia="de-DE"/>
              </w:rPr>
            </w:pPr>
            <w:r>
              <w:rPr>
                <w:lang w:eastAsia="de-DE"/>
              </w:rPr>
              <w:t xml:space="preserve">In case of management based Immediate MDT, the </w:t>
            </w:r>
            <w:r>
              <w:rPr>
                <w:rFonts w:ascii="Courier New" w:hAnsi="Courier New" w:cs="Courier New"/>
                <w:lang w:eastAsia="de-DE"/>
              </w:rPr>
              <w:t>tjTraceTarget</w:t>
            </w:r>
            <w:r>
              <w:rPr>
                <w:lang w:eastAsia="de-DE"/>
              </w:rPr>
              <w:t xml:space="preserve"> attribute shall be null value.</w:t>
            </w:r>
          </w:p>
          <w:p w14:paraId="1579C4E0" w14:textId="77777777" w:rsidR="00AC1A14" w:rsidRDefault="00AC1A14">
            <w:pPr>
              <w:pStyle w:val="TAL"/>
              <w:rPr>
                <w:lang w:eastAsia="de-DE"/>
              </w:rPr>
            </w:pPr>
            <w:r>
              <w:rPr>
                <w:lang w:eastAsia="de-DE"/>
              </w:rPr>
              <w:t xml:space="preserve">In case of management based Logged MDT, the </w:t>
            </w:r>
            <w:r>
              <w:rPr>
                <w:rFonts w:ascii="Courier New" w:hAnsi="Courier New" w:cs="Courier New"/>
                <w:lang w:eastAsia="de-DE"/>
              </w:rPr>
              <w:t>tjTraceTarget</w:t>
            </w:r>
            <w:r>
              <w:rPr>
                <w:lang w:eastAsia="de-DE"/>
              </w:rPr>
              <w:t xml:space="preserve"> attribute shall carry an "eNB" or a "gNB" or an "RNC". The Logged MDT should be initiated on the specified eNB/gNB/RNC in </w:t>
            </w:r>
            <w:r>
              <w:rPr>
                <w:rFonts w:ascii="Courier New" w:hAnsi="Courier New" w:cs="Courier New"/>
                <w:lang w:eastAsia="de-DE"/>
              </w:rPr>
              <w:t>tjTraceTarget</w:t>
            </w:r>
            <w:r>
              <w:rPr>
                <w:lang w:eastAsia="de-DE"/>
              </w:rPr>
              <w:t xml:space="preserve">. </w:t>
            </w:r>
          </w:p>
          <w:p w14:paraId="7B82831D" w14:textId="77777777" w:rsidR="00AC1A14" w:rsidRDefault="00AC1A14">
            <w:pPr>
              <w:pStyle w:val="TAL"/>
              <w:rPr>
                <w:szCs w:val="18"/>
                <w:lang w:eastAsia="de-DE"/>
              </w:rPr>
            </w:pPr>
            <w:r>
              <w:rPr>
                <w:lang w:eastAsia="de-DE"/>
              </w:rPr>
              <w:t xml:space="preserve">In case of RLF reporting, or RCEF reporting, the </w:t>
            </w:r>
            <w:r>
              <w:rPr>
                <w:rFonts w:ascii="Courier New" w:hAnsi="Courier New" w:cs="Courier New"/>
                <w:lang w:eastAsia="de-DE"/>
              </w:rPr>
              <w:t>tjTraceTarget</w:t>
            </w:r>
            <w:r>
              <w:rPr>
                <w:lang w:eastAsia="de-DE"/>
              </w:rPr>
              <w:t xml:space="preserve"> attribute shall be null value.</w:t>
            </w:r>
          </w:p>
        </w:tc>
        <w:tc>
          <w:tcPr>
            <w:tcW w:w="1985" w:type="dxa"/>
            <w:tcBorders>
              <w:top w:val="single" w:sz="4" w:space="0" w:color="auto"/>
              <w:left w:val="single" w:sz="4" w:space="0" w:color="auto"/>
              <w:bottom w:val="single" w:sz="4" w:space="0" w:color="auto"/>
              <w:right w:val="single" w:sz="4" w:space="0" w:color="auto"/>
            </w:tcBorders>
            <w:hideMark/>
          </w:tcPr>
          <w:p w14:paraId="58ECE326" w14:textId="77777777" w:rsidR="00AC1A14" w:rsidRDefault="00AC1A14">
            <w:pPr>
              <w:pStyle w:val="TAL"/>
              <w:rPr>
                <w:lang w:eastAsia="de-DE"/>
              </w:rPr>
            </w:pPr>
            <w:r>
              <w:rPr>
                <w:lang w:eastAsia="de-DE"/>
              </w:rPr>
              <w:t>type: String</w:t>
            </w:r>
          </w:p>
          <w:p w14:paraId="12D30D23" w14:textId="77777777" w:rsidR="00AC1A14" w:rsidRDefault="00AC1A14">
            <w:pPr>
              <w:pStyle w:val="TAL"/>
              <w:rPr>
                <w:lang w:eastAsia="de-DE"/>
              </w:rPr>
            </w:pPr>
            <w:r>
              <w:rPr>
                <w:lang w:eastAsia="de-DE"/>
              </w:rPr>
              <w:t>multiplicity: 1</w:t>
            </w:r>
          </w:p>
          <w:p w14:paraId="45ABB382" w14:textId="77777777" w:rsidR="00AC1A14" w:rsidRDefault="00AC1A14">
            <w:pPr>
              <w:pStyle w:val="TAL"/>
              <w:rPr>
                <w:lang w:eastAsia="de-DE"/>
              </w:rPr>
            </w:pPr>
            <w:r>
              <w:rPr>
                <w:lang w:eastAsia="de-DE"/>
              </w:rPr>
              <w:t>isOrdered: N/A</w:t>
            </w:r>
          </w:p>
          <w:p w14:paraId="67125A1E" w14:textId="77777777" w:rsidR="00AC1A14" w:rsidRDefault="00AC1A14">
            <w:pPr>
              <w:pStyle w:val="TAL"/>
              <w:rPr>
                <w:lang w:eastAsia="de-DE"/>
              </w:rPr>
            </w:pPr>
            <w:r>
              <w:rPr>
                <w:lang w:eastAsia="de-DE"/>
              </w:rPr>
              <w:t>isUnique: N/A</w:t>
            </w:r>
          </w:p>
          <w:p w14:paraId="46180D36" w14:textId="77777777" w:rsidR="00AC1A14" w:rsidRDefault="00AC1A14">
            <w:pPr>
              <w:pStyle w:val="TAL"/>
              <w:rPr>
                <w:lang w:eastAsia="de-DE"/>
              </w:rPr>
            </w:pPr>
            <w:r>
              <w:rPr>
                <w:lang w:eastAsia="de-DE"/>
              </w:rPr>
              <w:t xml:space="preserve">defaultValue: No </w:t>
            </w:r>
          </w:p>
          <w:p w14:paraId="23BFA211" w14:textId="77777777" w:rsidR="00AC1A14" w:rsidRDefault="00AC1A14">
            <w:pPr>
              <w:pStyle w:val="TAL"/>
              <w:rPr>
                <w:lang w:eastAsia="de-DE"/>
              </w:rPr>
            </w:pPr>
            <w:r>
              <w:rPr>
                <w:lang w:eastAsia="de-DE"/>
              </w:rPr>
              <w:t>isNullable: True</w:t>
            </w:r>
          </w:p>
        </w:tc>
      </w:tr>
      <w:tr w:rsidR="00AC1A14" w14:paraId="6B9841C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FA66FFC" w14:textId="77777777" w:rsidR="00AC1A14" w:rsidRDefault="00AC1A14">
            <w:pPr>
              <w:pStyle w:val="TAL"/>
              <w:rPr>
                <w:rFonts w:cs="Arial"/>
                <w:szCs w:val="18"/>
                <w:lang w:eastAsia="de-DE"/>
              </w:rPr>
            </w:pPr>
            <w:r>
              <w:rPr>
                <w:rFonts w:cs="Arial"/>
                <w:szCs w:val="18"/>
                <w:lang w:eastAsia="de-DE"/>
              </w:rPr>
              <w:t>tjTriggeringEvent</w:t>
            </w:r>
          </w:p>
        </w:tc>
        <w:tc>
          <w:tcPr>
            <w:tcW w:w="5247" w:type="dxa"/>
            <w:tcBorders>
              <w:top w:val="single" w:sz="4" w:space="0" w:color="auto"/>
              <w:left w:val="single" w:sz="4" w:space="0" w:color="auto"/>
              <w:bottom w:val="single" w:sz="4" w:space="0" w:color="auto"/>
              <w:right w:val="single" w:sz="4" w:space="0" w:color="auto"/>
            </w:tcBorders>
            <w:hideMark/>
          </w:tcPr>
          <w:p w14:paraId="4F22E12D" w14:textId="77777777" w:rsidR="00AC1A14" w:rsidRDefault="00AC1A14">
            <w:pPr>
              <w:pStyle w:val="TAL"/>
              <w:rPr>
                <w:szCs w:val="18"/>
                <w:lang w:eastAsia="de-DE"/>
              </w:rPr>
            </w:pPr>
            <w:r>
              <w:rPr>
                <w:szCs w:val="18"/>
                <w:lang w:eastAsia="de-DE"/>
              </w:rPr>
              <w:t>It specifies the triggering event parameter of the trace session. The attribute is applicable only for Trace. In case this attribute is not used, it carries a null semantic.</w:t>
            </w:r>
          </w:p>
          <w:p w14:paraId="082551E5" w14:textId="77777777" w:rsidR="00AC1A14" w:rsidRDefault="00AC1A14">
            <w:pPr>
              <w:pStyle w:val="TAL"/>
              <w:rPr>
                <w:szCs w:val="18"/>
                <w:lang w:eastAsia="de-DE"/>
              </w:rPr>
            </w:pPr>
            <w:r>
              <w:rPr>
                <w:szCs w:val="18"/>
                <w:lang w:eastAsia="de-DE"/>
              </w:rPr>
              <w:t>See the clause 5.1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AC369CD" w14:textId="77777777" w:rsidR="00AC1A14" w:rsidRDefault="00AC1A14">
            <w:pPr>
              <w:pStyle w:val="TAL"/>
              <w:rPr>
                <w:lang w:eastAsia="de-DE"/>
              </w:rPr>
            </w:pPr>
            <w:r>
              <w:rPr>
                <w:lang w:eastAsia="de-DE"/>
              </w:rPr>
              <w:t>type: ENUM</w:t>
            </w:r>
          </w:p>
          <w:p w14:paraId="55BEAC5F" w14:textId="77777777" w:rsidR="00AC1A14" w:rsidRDefault="00AC1A14">
            <w:pPr>
              <w:pStyle w:val="TAL"/>
              <w:rPr>
                <w:lang w:eastAsia="de-DE"/>
              </w:rPr>
            </w:pPr>
            <w:r>
              <w:rPr>
                <w:lang w:eastAsia="de-DE"/>
              </w:rPr>
              <w:t>multiplicity: 1</w:t>
            </w:r>
          </w:p>
          <w:p w14:paraId="0EE79C9F" w14:textId="77777777" w:rsidR="00AC1A14" w:rsidRDefault="00AC1A14">
            <w:pPr>
              <w:pStyle w:val="TAL"/>
              <w:rPr>
                <w:lang w:eastAsia="de-DE"/>
              </w:rPr>
            </w:pPr>
            <w:r>
              <w:rPr>
                <w:lang w:eastAsia="de-DE"/>
              </w:rPr>
              <w:t>isOrdered: N/A</w:t>
            </w:r>
          </w:p>
          <w:p w14:paraId="667026A6" w14:textId="77777777" w:rsidR="00AC1A14" w:rsidRDefault="00AC1A14">
            <w:pPr>
              <w:pStyle w:val="TAL"/>
              <w:rPr>
                <w:lang w:eastAsia="de-DE"/>
              </w:rPr>
            </w:pPr>
            <w:r>
              <w:rPr>
                <w:lang w:eastAsia="de-DE"/>
              </w:rPr>
              <w:t>isUnique: N/A</w:t>
            </w:r>
          </w:p>
          <w:p w14:paraId="7787928E" w14:textId="77777777" w:rsidR="00AC1A14" w:rsidRDefault="00AC1A14">
            <w:pPr>
              <w:pStyle w:val="TAL"/>
              <w:rPr>
                <w:lang w:eastAsia="de-DE"/>
              </w:rPr>
            </w:pPr>
            <w:r>
              <w:rPr>
                <w:lang w:eastAsia="de-DE"/>
              </w:rPr>
              <w:t xml:space="preserve">defaultValue: No </w:t>
            </w:r>
          </w:p>
          <w:p w14:paraId="270E5324" w14:textId="77777777" w:rsidR="00AC1A14" w:rsidRDefault="00AC1A14">
            <w:pPr>
              <w:pStyle w:val="TAL"/>
              <w:rPr>
                <w:lang w:eastAsia="de-DE"/>
              </w:rPr>
            </w:pPr>
            <w:r>
              <w:rPr>
                <w:lang w:eastAsia="de-DE"/>
              </w:rPr>
              <w:t>isNullable: True</w:t>
            </w:r>
          </w:p>
        </w:tc>
      </w:tr>
      <w:tr w:rsidR="00AC1A14" w14:paraId="354D47E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B213861" w14:textId="77777777" w:rsidR="00AC1A14" w:rsidRDefault="00AC1A14">
            <w:pPr>
              <w:pStyle w:val="TAL"/>
              <w:rPr>
                <w:rFonts w:cs="Arial"/>
                <w:szCs w:val="18"/>
                <w:lang w:eastAsia="de-DE"/>
              </w:rPr>
            </w:pPr>
            <w:r>
              <w:rPr>
                <w:rFonts w:cs="Arial"/>
                <w:szCs w:val="18"/>
                <w:lang w:eastAsia="de-DE"/>
              </w:rPr>
              <w:lastRenderedPageBreak/>
              <w:t>tjMDTAnonymizationOfData</w:t>
            </w:r>
          </w:p>
        </w:tc>
        <w:tc>
          <w:tcPr>
            <w:tcW w:w="5247" w:type="dxa"/>
            <w:tcBorders>
              <w:top w:val="single" w:sz="4" w:space="0" w:color="auto"/>
              <w:left w:val="single" w:sz="4" w:space="0" w:color="auto"/>
              <w:bottom w:val="single" w:sz="4" w:space="0" w:color="auto"/>
              <w:right w:val="single" w:sz="4" w:space="0" w:color="auto"/>
            </w:tcBorders>
            <w:hideMark/>
          </w:tcPr>
          <w:p w14:paraId="547CB216" w14:textId="77777777" w:rsidR="00AC1A14" w:rsidRDefault="00AC1A14">
            <w:pPr>
              <w:pStyle w:val="TAL"/>
              <w:rPr>
                <w:szCs w:val="18"/>
                <w:lang w:eastAsia="de-DE"/>
              </w:rPr>
            </w:pPr>
            <w:r>
              <w:rPr>
                <w:szCs w:val="18"/>
                <w:lang w:eastAsia="de-DE"/>
              </w:rPr>
              <w:t>It specifies the level of anonymization for management based MDT.</w:t>
            </w:r>
          </w:p>
          <w:p w14:paraId="4EC8CF75" w14:textId="77777777" w:rsidR="00AC1A14" w:rsidRDefault="00AC1A14">
            <w:pPr>
              <w:pStyle w:val="TAL"/>
              <w:rPr>
                <w:szCs w:val="18"/>
                <w:lang w:eastAsia="de-DE"/>
              </w:rPr>
            </w:pPr>
            <w:r>
              <w:rPr>
                <w:szCs w:val="18"/>
                <w:lang w:eastAsia="de-DE"/>
              </w:rPr>
              <w:t>See the clause 5.10.12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8CB90B3" w14:textId="77777777" w:rsidR="00AC1A14" w:rsidRDefault="00AC1A14">
            <w:pPr>
              <w:pStyle w:val="TAL"/>
              <w:rPr>
                <w:lang w:eastAsia="de-DE"/>
              </w:rPr>
            </w:pPr>
            <w:r>
              <w:rPr>
                <w:lang w:eastAsia="de-DE"/>
              </w:rPr>
              <w:t>type: ENUM</w:t>
            </w:r>
          </w:p>
          <w:p w14:paraId="047AEAAA" w14:textId="77777777" w:rsidR="00AC1A14" w:rsidRDefault="00AC1A14">
            <w:pPr>
              <w:pStyle w:val="TAL"/>
              <w:rPr>
                <w:lang w:eastAsia="de-DE"/>
              </w:rPr>
            </w:pPr>
            <w:r>
              <w:rPr>
                <w:lang w:eastAsia="de-DE"/>
              </w:rPr>
              <w:t>multiplicity: 1</w:t>
            </w:r>
          </w:p>
          <w:p w14:paraId="7A8921BE" w14:textId="77777777" w:rsidR="00AC1A14" w:rsidRDefault="00AC1A14">
            <w:pPr>
              <w:pStyle w:val="TAL"/>
              <w:rPr>
                <w:lang w:eastAsia="de-DE"/>
              </w:rPr>
            </w:pPr>
            <w:r>
              <w:rPr>
                <w:lang w:eastAsia="de-DE"/>
              </w:rPr>
              <w:t>isOrdered: N/A</w:t>
            </w:r>
          </w:p>
          <w:p w14:paraId="79E079BF" w14:textId="77777777" w:rsidR="00AC1A14" w:rsidRDefault="00AC1A14">
            <w:pPr>
              <w:pStyle w:val="TAL"/>
              <w:rPr>
                <w:lang w:eastAsia="de-DE"/>
              </w:rPr>
            </w:pPr>
            <w:r>
              <w:rPr>
                <w:lang w:eastAsia="de-DE"/>
              </w:rPr>
              <w:t>isUnique: N/A</w:t>
            </w:r>
          </w:p>
          <w:p w14:paraId="33AB7AD1" w14:textId="77777777" w:rsidR="00AC1A14" w:rsidRDefault="00AC1A14">
            <w:pPr>
              <w:pStyle w:val="TAL"/>
              <w:rPr>
                <w:lang w:eastAsia="de-DE"/>
              </w:rPr>
            </w:pPr>
            <w:r>
              <w:rPr>
                <w:lang w:eastAsia="de-DE"/>
              </w:rPr>
              <w:t xml:space="preserve">defaultValue: NO_IDENTITY </w:t>
            </w:r>
          </w:p>
          <w:p w14:paraId="54936317" w14:textId="77777777" w:rsidR="00AC1A14" w:rsidRDefault="00AC1A14">
            <w:pPr>
              <w:pStyle w:val="TAL"/>
              <w:rPr>
                <w:lang w:eastAsia="de-DE"/>
              </w:rPr>
            </w:pPr>
            <w:r>
              <w:rPr>
                <w:lang w:eastAsia="de-DE"/>
              </w:rPr>
              <w:t>isNullable: True</w:t>
            </w:r>
          </w:p>
        </w:tc>
      </w:tr>
      <w:tr w:rsidR="00AC1A14" w14:paraId="65C98F7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0CCBEB0" w14:textId="77777777" w:rsidR="00AC1A14" w:rsidRDefault="00AC1A14">
            <w:pPr>
              <w:pStyle w:val="TAL"/>
              <w:rPr>
                <w:rFonts w:cs="Arial"/>
                <w:szCs w:val="18"/>
                <w:lang w:eastAsia="de-DE"/>
              </w:rPr>
            </w:pPr>
            <w:r>
              <w:rPr>
                <w:rFonts w:cs="Arial"/>
                <w:szCs w:val="18"/>
                <w:lang w:eastAsia="de-DE"/>
              </w:rPr>
              <w:t>tjMDTAreaConfigurationForNeighCell</w:t>
            </w:r>
          </w:p>
        </w:tc>
        <w:tc>
          <w:tcPr>
            <w:tcW w:w="5247" w:type="dxa"/>
            <w:tcBorders>
              <w:top w:val="single" w:sz="4" w:space="0" w:color="auto"/>
              <w:left w:val="single" w:sz="4" w:space="0" w:color="auto"/>
              <w:bottom w:val="single" w:sz="4" w:space="0" w:color="auto"/>
              <w:right w:val="single" w:sz="4" w:space="0" w:color="auto"/>
            </w:tcBorders>
            <w:hideMark/>
          </w:tcPr>
          <w:p w14:paraId="79BC483D" w14:textId="77777777" w:rsidR="00AC1A14" w:rsidRDefault="00AC1A14">
            <w:pPr>
              <w:pStyle w:val="TAL"/>
              <w:rPr>
                <w:szCs w:val="18"/>
                <w:lang w:eastAsia="de-DE"/>
              </w:rPr>
            </w:pPr>
            <w:r>
              <w:rPr>
                <w:szCs w:val="18"/>
                <w:lang w:eastAsia="de-DE"/>
              </w:rPr>
              <w:t>It specifies the area for which UE is requested to perform measurement logging for neighbour cells which have list of frequencies. If it is not configured, the UE shall perform measurement logging for all the neighbour cells.</w:t>
            </w:r>
          </w:p>
          <w:p w14:paraId="472C585A" w14:textId="77777777" w:rsidR="00AC1A14" w:rsidRDefault="00AC1A14">
            <w:pPr>
              <w:pStyle w:val="TAL"/>
              <w:rPr>
                <w:szCs w:val="18"/>
                <w:lang w:eastAsia="de-DE"/>
              </w:rPr>
            </w:pPr>
            <w:r>
              <w:rPr>
                <w:szCs w:val="18"/>
                <w:lang w:eastAsia="de-DE"/>
              </w:rPr>
              <w:t>Applicable only to NR Logged MDT.</w:t>
            </w:r>
          </w:p>
          <w:p w14:paraId="0B4648D8" w14:textId="77777777" w:rsidR="00AC1A14" w:rsidRDefault="00AC1A14">
            <w:pPr>
              <w:pStyle w:val="TAL"/>
              <w:rPr>
                <w:szCs w:val="18"/>
                <w:lang w:eastAsia="de-DE"/>
              </w:rPr>
            </w:pPr>
            <w:r>
              <w:rPr>
                <w:szCs w:val="18"/>
                <w:lang w:eastAsia="de-DE"/>
              </w:rPr>
              <w:t>See the clause 5.10.26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2653946" w14:textId="77777777" w:rsidR="00AC1A14" w:rsidRDefault="00AC1A14">
            <w:pPr>
              <w:pStyle w:val="TAL"/>
              <w:rPr>
                <w:lang w:eastAsia="de-DE"/>
              </w:rPr>
            </w:pPr>
            <w:r>
              <w:rPr>
                <w:lang w:eastAsia="de-DE"/>
              </w:rPr>
              <w:t>type: AreaConfig</w:t>
            </w:r>
          </w:p>
          <w:p w14:paraId="2052EBC1" w14:textId="77777777" w:rsidR="00AC1A14" w:rsidRDefault="00AC1A14">
            <w:pPr>
              <w:pStyle w:val="TAL"/>
              <w:rPr>
                <w:lang w:eastAsia="de-DE"/>
              </w:rPr>
            </w:pPr>
            <w:r>
              <w:rPr>
                <w:lang w:eastAsia="de-DE"/>
              </w:rPr>
              <w:t>multiplicity: 1..*</w:t>
            </w:r>
          </w:p>
          <w:p w14:paraId="282AFCDE" w14:textId="77777777" w:rsidR="00AC1A14" w:rsidRDefault="00AC1A14">
            <w:pPr>
              <w:pStyle w:val="TAL"/>
              <w:rPr>
                <w:lang w:eastAsia="de-DE"/>
              </w:rPr>
            </w:pPr>
            <w:r>
              <w:rPr>
                <w:lang w:eastAsia="de-DE"/>
              </w:rPr>
              <w:t>isOrdered: N/A</w:t>
            </w:r>
          </w:p>
          <w:p w14:paraId="14339B81" w14:textId="77777777" w:rsidR="00AC1A14" w:rsidRDefault="00AC1A14">
            <w:pPr>
              <w:pStyle w:val="TAL"/>
              <w:rPr>
                <w:lang w:eastAsia="de-DE"/>
              </w:rPr>
            </w:pPr>
            <w:r>
              <w:rPr>
                <w:lang w:eastAsia="de-DE"/>
              </w:rPr>
              <w:t>isUnique: N/A</w:t>
            </w:r>
          </w:p>
          <w:p w14:paraId="1AE168F3" w14:textId="77777777" w:rsidR="00AC1A14" w:rsidRDefault="00AC1A14">
            <w:pPr>
              <w:pStyle w:val="TAL"/>
              <w:rPr>
                <w:lang w:eastAsia="de-DE"/>
              </w:rPr>
            </w:pPr>
            <w:r>
              <w:rPr>
                <w:lang w:eastAsia="de-DE"/>
              </w:rPr>
              <w:t xml:space="preserve">defaultValue: No </w:t>
            </w:r>
          </w:p>
          <w:p w14:paraId="5483F7E3" w14:textId="77777777" w:rsidR="00AC1A14" w:rsidRDefault="00AC1A14">
            <w:pPr>
              <w:pStyle w:val="TAL"/>
              <w:rPr>
                <w:lang w:eastAsia="de-DE"/>
              </w:rPr>
            </w:pPr>
            <w:r>
              <w:rPr>
                <w:lang w:eastAsia="de-DE"/>
              </w:rPr>
              <w:t>isNullable: True</w:t>
            </w:r>
          </w:p>
        </w:tc>
      </w:tr>
      <w:tr w:rsidR="00AC1A14" w14:paraId="71EF77A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09287F4" w14:textId="77777777" w:rsidR="00AC1A14" w:rsidRDefault="00AC1A14">
            <w:pPr>
              <w:pStyle w:val="TAL"/>
              <w:rPr>
                <w:rFonts w:cs="Arial"/>
                <w:szCs w:val="18"/>
                <w:lang w:eastAsia="de-DE"/>
              </w:rPr>
            </w:pPr>
            <w:r>
              <w:rPr>
                <w:rFonts w:cs="Arial"/>
                <w:szCs w:val="18"/>
                <w:lang w:eastAsia="de-DE"/>
              </w:rPr>
              <w:t>tjMDTAreaScope</w:t>
            </w:r>
          </w:p>
        </w:tc>
        <w:tc>
          <w:tcPr>
            <w:tcW w:w="5247" w:type="dxa"/>
            <w:tcBorders>
              <w:top w:val="single" w:sz="4" w:space="0" w:color="auto"/>
              <w:left w:val="single" w:sz="4" w:space="0" w:color="auto"/>
              <w:bottom w:val="single" w:sz="4" w:space="0" w:color="auto"/>
              <w:right w:val="single" w:sz="4" w:space="0" w:color="auto"/>
            </w:tcBorders>
          </w:tcPr>
          <w:p w14:paraId="10765171" w14:textId="77777777" w:rsidR="00AC1A14" w:rsidRDefault="00AC1A14">
            <w:pPr>
              <w:pStyle w:val="TAL"/>
              <w:rPr>
                <w:szCs w:val="18"/>
                <w:lang w:eastAsia="de-DE"/>
              </w:rPr>
            </w:pPr>
            <w:r>
              <w:rPr>
                <w:szCs w:val="18"/>
                <w:lang w:eastAsia="de-DE"/>
              </w:rPr>
              <w:t xml:space="preserve">It specifies MDT area scope when activates an MDT job. </w:t>
            </w:r>
          </w:p>
          <w:p w14:paraId="261F1F90" w14:textId="77777777" w:rsidR="00AC1A14" w:rsidRDefault="00AC1A14">
            <w:pPr>
              <w:pStyle w:val="TAL"/>
              <w:rPr>
                <w:szCs w:val="18"/>
                <w:lang w:eastAsia="de-DE"/>
              </w:rPr>
            </w:pPr>
            <w:r>
              <w:rPr>
                <w:szCs w:val="18"/>
                <w:lang w:eastAsia="de-DE"/>
              </w:rPr>
              <w:t>For RLF and RCEF reporting it specifies the eNB/gNB or list of eNBs/gNBs where the RLF or RCEF reports should be collected.</w:t>
            </w:r>
          </w:p>
          <w:p w14:paraId="130AAF8B" w14:textId="77777777" w:rsidR="00AC1A14" w:rsidRDefault="00AC1A14">
            <w:pPr>
              <w:pStyle w:val="TAL"/>
              <w:rPr>
                <w:szCs w:val="18"/>
                <w:lang w:eastAsia="de-DE"/>
              </w:rPr>
            </w:pPr>
          </w:p>
          <w:p w14:paraId="1BFD299F" w14:textId="77777777" w:rsidR="00AC1A14" w:rsidRDefault="00AC1A14">
            <w:pPr>
              <w:pStyle w:val="TAL"/>
              <w:rPr>
                <w:szCs w:val="18"/>
                <w:lang w:eastAsia="zh-CN"/>
              </w:rPr>
            </w:pPr>
            <w:r>
              <w:rPr>
                <w:szCs w:val="18"/>
                <w:lang w:eastAsia="zh-CN"/>
              </w:rPr>
              <w:t>List of cells/TA/LA/RA for signalling based MDT or management based Logged MDT.</w:t>
            </w:r>
          </w:p>
          <w:p w14:paraId="5A328AD8" w14:textId="77777777" w:rsidR="00AC1A14" w:rsidRDefault="00AC1A14">
            <w:pPr>
              <w:pStyle w:val="TAL"/>
              <w:widowControl w:val="0"/>
              <w:tabs>
                <w:tab w:val="right" w:leader="dot" w:pos="9639"/>
              </w:tabs>
              <w:spacing w:before="120"/>
              <w:ind w:left="567" w:right="425" w:hanging="567"/>
              <w:rPr>
                <w:szCs w:val="18"/>
                <w:lang w:eastAsia="zh-CN"/>
              </w:rPr>
            </w:pPr>
            <w:r>
              <w:rPr>
                <w:szCs w:val="18"/>
                <w:lang w:eastAsia="zh-CN"/>
              </w:rPr>
              <w:t>List of cells for management based Immediate MDT.</w:t>
            </w:r>
          </w:p>
          <w:p w14:paraId="60056D00" w14:textId="77777777" w:rsidR="00AC1A14" w:rsidRDefault="00AC1A14">
            <w:pPr>
              <w:pStyle w:val="TAL"/>
              <w:widowControl w:val="0"/>
              <w:tabs>
                <w:tab w:val="right" w:leader="dot" w:pos="9639"/>
              </w:tabs>
              <w:spacing w:before="120"/>
              <w:ind w:left="567" w:right="425" w:hanging="567"/>
              <w:rPr>
                <w:szCs w:val="18"/>
                <w:lang w:eastAsia="zh-CN"/>
              </w:rPr>
            </w:pPr>
            <w:r>
              <w:rPr>
                <w:szCs w:val="18"/>
                <w:lang w:eastAsia="zh-CN"/>
              </w:rPr>
              <w:t>Cell, TA, LA, RA are mutually exclusive.</w:t>
            </w:r>
          </w:p>
          <w:p w14:paraId="4B338A24" w14:textId="77777777" w:rsidR="00AC1A14" w:rsidRDefault="00AC1A14">
            <w:pPr>
              <w:pStyle w:val="TAL"/>
              <w:rPr>
                <w:szCs w:val="18"/>
                <w:lang w:eastAsia="de-DE"/>
              </w:rPr>
            </w:pPr>
            <w:r>
              <w:rPr>
                <w:szCs w:val="18"/>
                <w:lang w:eastAsia="zh-CN"/>
              </w:rPr>
              <w:t>One or list of eNBs</w:t>
            </w:r>
            <w:r>
              <w:rPr>
                <w:szCs w:val="18"/>
                <w:lang w:eastAsia="de-DE"/>
              </w:rPr>
              <w:t>/gNBs</w:t>
            </w:r>
            <w:r>
              <w:rPr>
                <w:szCs w:val="18"/>
                <w:lang w:eastAsia="zh-CN"/>
              </w:rPr>
              <w:t xml:space="preserve"> for RLF and RCEF reporting</w:t>
            </w:r>
          </w:p>
          <w:p w14:paraId="13476B8F" w14:textId="77777777" w:rsidR="00AC1A14" w:rsidRDefault="00AC1A14">
            <w:pPr>
              <w:pStyle w:val="TAL"/>
              <w:rPr>
                <w:szCs w:val="18"/>
                <w:lang w:eastAsia="de-DE"/>
              </w:rPr>
            </w:pPr>
          </w:p>
          <w:p w14:paraId="35F616AE" w14:textId="77777777" w:rsidR="00AC1A14" w:rsidRDefault="00AC1A14">
            <w:pPr>
              <w:pStyle w:val="TAL"/>
              <w:rPr>
                <w:szCs w:val="18"/>
                <w:lang w:eastAsia="de-DE"/>
              </w:rPr>
            </w:pPr>
            <w:r>
              <w:rPr>
                <w:szCs w:val="18"/>
                <w:lang w:eastAsia="de-DE"/>
              </w:rPr>
              <w:t>See the clause 5.10.2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CD0E0DC" w14:textId="77777777" w:rsidR="00AC1A14" w:rsidRDefault="00AC1A14">
            <w:pPr>
              <w:pStyle w:val="TAL"/>
              <w:rPr>
                <w:lang w:eastAsia="de-DE"/>
              </w:rPr>
            </w:pPr>
            <w:r>
              <w:rPr>
                <w:lang w:eastAsia="de-DE"/>
              </w:rPr>
              <w:t>type: AreaScope</w:t>
            </w:r>
          </w:p>
          <w:p w14:paraId="344F34FC" w14:textId="77777777" w:rsidR="00AC1A14" w:rsidRDefault="00AC1A14">
            <w:pPr>
              <w:pStyle w:val="TAL"/>
              <w:rPr>
                <w:lang w:eastAsia="de-DE"/>
              </w:rPr>
            </w:pPr>
            <w:r>
              <w:rPr>
                <w:lang w:eastAsia="de-DE"/>
              </w:rPr>
              <w:t>multiplicity: 1..*</w:t>
            </w:r>
          </w:p>
          <w:p w14:paraId="5DB071F3" w14:textId="77777777" w:rsidR="00AC1A14" w:rsidRDefault="00AC1A14">
            <w:pPr>
              <w:pStyle w:val="TAL"/>
              <w:rPr>
                <w:lang w:eastAsia="de-DE"/>
              </w:rPr>
            </w:pPr>
            <w:r>
              <w:rPr>
                <w:lang w:eastAsia="de-DE"/>
              </w:rPr>
              <w:t>isOrdered: N/A</w:t>
            </w:r>
          </w:p>
          <w:p w14:paraId="55105F47" w14:textId="77777777" w:rsidR="00AC1A14" w:rsidRDefault="00AC1A14">
            <w:pPr>
              <w:pStyle w:val="TAL"/>
              <w:rPr>
                <w:lang w:eastAsia="de-DE"/>
              </w:rPr>
            </w:pPr>
            <w:r>
              <w:rPr>
                <w:lang w:eastAsia="de-DE"/>
              </w:rPr>
              <w:t>isUnique: N/A</w:t>
            </w:r>
          </w:p>
          <w:p w14:paraId="70240520" w14:textId="77777777" w:rsidR="00AC1A14" w:rsidRDefault="00AC1A14">
            <w:pPr>
              <w:pStyle w:val="TAL"/>
              <w:rPr>
                <w:lang w:eastAsia="de-DE"/>
              </w:rPr>
            </w:pPr>
            <w:r>
              <w:rPr>
                <w:lang w:eastAsia="de-DE"/>
              </w:rPr>
              <w:t xml:space="preserve">defaultValue: No </w:t>
            </w:r>
          </w:p>
          <w:p w14:paraId="30E590C4" w14:textId="77777777" w:rsidR="00AC1A14" w:rsidRDefault="00AC1A14">
            <w:pPr>
              <w:pStyle w:val="TAL"/>
              <w:rPr>
                <w:lang w:eastAsia="de-DE"/>
              </w:rPr>
            </w:pPr>
            <w:r>
              <w:rPr>
                <w:lang w:eastAsia="de-DE"/>
              </w:rPr>
              <w:t>isNullable: True</w:t>
            </w:r>
          </w:p>
        </w:tc>
      </w:tr>
      <w:tr w:rsidR="00AC1A14" w14:paraId="5CB3F36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ACE5AAD" w14:textId="77777777" w:rsidR="00AC1A14" w:rsidRDefault="00AC1A14">
            <w:pPr>
              <w:pStyle w:val="TAL"/>
              <w:rPr>
                <w:rFonts w:cs="Arial"/>
                <w:szCs w:val="18"/>
                <w:lang w:eastAsia="de-DE"/>
              </w:rPr>
            </w:pPr>
            <w:r>
              <w:rPr>
                <w:rFonts w:cs="Arial"/>
                <w:szCs w:val="18"/>
                <w:lang w:eastAsia="de-DE"/>
              </w:rPr>
              <w:t>tjMDTCollectionPeriodRrmLte</w:t>
            </w:r>
          </w:p>
        </w:tc>
        <w:tc>
          <w:tcPr>
            <w:tcW w:w="5247" w:type="dxa"/>
            <w:tcBorders>
              <w:top w:val="single" w:sz="4" w:space="0" w:color="auto"/>
              <w:left w:val="single" w:sz="4" w:space="0" w:color="auto"/>
              <w:bottom w:val="single" w:sz="4" w:space="0" w:color="auto"/>
              <w:right w:val="single" w:sz="4" w:space="0" w:color="auto"/>
            </w:tcBorders>
            <w:hideMark/>
          </w:tcPr>
          <w:p w14:paraId="29794F07" w14:textId="77777777" w:rsidR="00AC1A14" w:rsidRDefault="00AC1A14">
            <w:pPr>
              <w:pStyle w:val="TAL"/>
              <w:rPr>
                <w:szCs w:val="18"/>
                <w:lang w:eastAsia="de-DE"/>
              </w:rPr>
            </w:pPr>
            <w:r>
              <w:rPr>
                <w:szCs w:val="18"/>
                <w:lang w:eastAsia="de-DE"/>
              </w:rPr>
              <w:t>It specifies the collection period for collecting RRM configured measurement samples for M3 in LTE. The attribute is applicable only for Immediate MDT. In case this attribute is not used, it carries a null semantic.</w:t>
            </w:r>
          </w:p>
          <w:p w14:paraId="2DD99184" w14:textId="77777777" w:rsidR="00AC1A14" w:rsidRDefault="00AC1A14">
            <w:pPr>
              <w:pStyle w:val="TAL"/>
              <w:rPr>
                <w:szCs w:val="18"/>
                <w:lang w:eastAsia="de-DE"/>
              </w:rPr>
            </w:pPr>
            <w:r>
              <w:rPr>
                <w:szCs w:val="18"/>
                <w:lang w:eastAsia="de-DE"/>
              </w:rPr>
              <w:t>See the clause 5.10.20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EB043DB" w14:textId="77777777" w:rsidR="00AC1A14" w:rsidRDefault="00AC1A14">
            <w:pPr>
              <w:pStyle w:val="TAL"/>
              <w:rPr>
                <w:lang w:eastAsia="de-DE"/>
              </w:rPr>
            </w:pPr>
            <w:r>
              <w:rPr>
                <w:lang w:eastAsia="de-DE"/>
              </w:rPr>
              <w:t>type: ENUM</w:t>
            </w:r>
          </w:p>
          <w:p w14:paraId="1B27E64D" w14:textId="77777777" w:rsidR="00AC1A14" w:rsidRDefault="00AC1A14">
            <w:pPr>
              <w:pStyle w:val="TAL"/>
              <w:rPr>
                <w:lang w:eastAsia="de-DE"/>
              </w:rPr>
            </w:pPr>
            <w:r>
              <w:rPr>
                <w:lang w:eastAsia="de-DE"/>
              </w:rPr>
              <w:t>multiplicity: 1</w:t>
            </w:r>
          </w:p>
          <w:p w14:paraId="64BAE539" w14:textId="77777777" w:rsidR="00AC1A14" w:rsidRDefault="00AC1A14">
            <w:pPr>
              <w:pStyle w:val="TAL"/>
              <w:rPr>
                <w:lang w:eastAsia="de-DE"/>
              </w:rPr>
            </w:pPr>
            <w:r>
              <w:rPr>
                <w:lang w:eastAsia="de-DE"/>
              </w:rPr>
              <w:t>isOrdered: N/A</w:t>
            </w:r>
          </w:p>
          <w:p w14:paraId="70F89FF5" w14:textId="77777777" w:rsidR="00AC1A14" w:rsidRDefault="00AC1A14">
            <w:pPr>
              <w:pStyle w:val="TAL"/>
              <w:rPr>
                <w:lang w:eastAsia="de-DE"/>
              </w:rPr>
            </w:pPr>
            <w:r>
              <w:rPr>
                <w:lang w:eastAsia="de-DE"/>
              </w:rPr>
              <w:t>isUnique: N/A</w:t>
            </w:r>
          </w:p>
          <w:p w14:paraId="0D1D7B8F" w14:textId="77777777" w:rsidR="00AC1A14" w:rsidRDefault="00AC1A14">
            <w:pPr>
              <w:pStyle w:val="TAL"/>
              <w:rPr>
                <w:lang w:eastAsia="de-DE"/>
              </w:rPr>
            </w:pPr>
            <w:r>
              <w:rPr>
                <w:lang w:eastAsia="de-DE"/>
              </w:rPr>
              <w:t xml:space="preserve">defaultValue: No </w:t>
            </w:r>
          </w:p>
          <w:p w14:paraId="3F19D2AC" w14:textId="77777777" w:rsidR="00AC1A14" w:rsidRDefault="00AC1A14">
            <w:pPr>
              <w:pStyle w:val="TAL"/>
              <w:rPr>
                <w:lang w:eastAsia="de-DE"/>
              </w:rPr>
            </w:pPr>
            <w:r>
              <w:rPr>
                <w:lang w:eastAsia="de-DE"/>
              </w:rPr>
              <w:t>isNullable: True</w:t>
            </w:r>
          </w:p>
        </w:tc>
      </w:tr>
      <w:tr w:rsidR="00AC1A14" w14:paraId="2BD0E53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E8D142C" w14:textId="77777777" w:rsidR="00AC1A14" w:rsidRDefault="00AC1A14">
            <w:pPr>
              <w:pStyle w:val="TAL"/>
              <w:rPr>
                <w:rFonts w:cs="Arial"/>
                <w:szCs w:val="18"/>
                <w:lang w:eastAsia="de-DE"/>
              </w:rPr>
            </w:pPr>
            <w:r>
              <w:rPr>
                <w:rFonts w:cs="Arial"/>
                <w:szCs w:val="18"/>
                <w:lang w:eastAsia="de-DE"/>
              </w:rPr>
              <w:t>tjMDTCollectionPeriodRrmUmts</w:t>
            </w:r>
          </w:p>
        </w:tc>
        <w:tc>
          <w:tcPr>
            <w:tcW w:w="5247" w:type="dxa"/>
            <w:tcBorders>
              <w:top w:val="single" w:sz="4" w:space="0" w:color="auto"/>
              <w:left w:val="single" w:sz="4" w:space="0" w:color="auto"/>
              <w:bottom w:val="single" w:sz="4" w:space="0" w:color="auto"/>
              <w:right w:val="single" w:sz="4" w:space="0" w:color="auto"/>
            </w:tcBorders>
            <w:hideMark/>
          </w:tcPr>
          <w:p w14:paraId="054BDBD1" w14:textId="77777777" w:rsidR="00AC1A14" w:rsidRDefault="00AC1A14">
            <w:pPr>
              <w:pStyle w:val="TAL"/>
              <w:rPr>
                <w:rFonts w:cs="Arial"/>
                <w:szCs w:val="18"/>
                <w:lang w:eastAsia="de-DE"/>
              </w:rPr>
            </w:pPr>
            <w:r>
              <w:rPr>
                <w:rFonts w:cs="Arial"/>
                <w:szCs w:val="18"/>
                <w:lang w:eastAsia="de-DE"/>
              </w:rPr>
              <w:t>It specifies the collection period for collecting RRM configured measurement samples for M3, M4, M5 in UMTS. The attribute is applicable only for Immediate MDT. In case this attribute is not used, it carries a null semantic.</w:t>
            </w:r>
          </w:p>
          <w:p w14:paraId="4A3C8FE8" w14:textId="77777777" w:rsidR="00AC1A14" w:rsidRDefault="00AC1A14">
            <w:pPr>
              <w:pStyle w:val="TAL"/>
              <w:rPr>
                <w:szCs w:val="18"/>
                <w:lang w:eastAsia="de-DE"/>
              </w:rPr>
            </w:pPr>
            <w:r>
              <w:rPr>
                <w:szCs w:val="18"/>
                <w:lang w:eastAsia="de-DE"/>
              </w:rPr>
              <w:t>See the clause 5.10.21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0698CDA" w14:textId="77777777" w:rsidR="00AC1A14" w:rsidRDefault="00AC1A14">
            <w:pPr>
              <w:pStyle w:val="TAL"/>
              <w:rPr>
                <w:lang w:eastAsia="de-DE"/>
              </w:rPr>
            </w:pPr>
            <w:r>
              <w:rPr>
                <w:lang w:eastAsia="de-DE"/>
              </w:rPr>
              <w:t>type: ENUM</w:t>
            </w:r>
          </w:p>
          <w:p w14:paraId="3C4D4B4E" w14:textId="77777777" w:rsidR="00AC1A14" w:rsidRDefault="00AC1A14">
            <w:pPr>
              <w:pStyle w:val="TAL"/>
              <w:rPr>
                <w:lang w:eastAsia="de-DE"/>
              </w:rPr>
            </w:pPr>
            <w:r>
              <w:rPr>
                <w:lang w:eastAsia="de-DE"/>
              </w:rPr>
              <w:t>multiplicity: 1</w:t>
            </w:r>
          </w:p>
          <w:p w14:paraId="7C4ECD71" w14:textId="77777777" w:rsidR="00AC1A14" w:rsidRDefault="00AC1A14">
            <w:pPr>
              <w:pStyle w:val="TAL"/>
              <w:rPr>
                <w:lang w:eastAsia="de-DE"/>
              </w:rPr>
            </w:pPr>
            <w:r>
              <w:rPr>
                <w:lang w:eastAsia="de-DE"/>
              </w:rPr>
              <w:t>isOrdered: N/A</w:t>
            </w:r>
          </w:p>
          <w:p w14:paraId="762C6DA5" w14:textId="77777777" w:rsidR="00AC1A14" w:rsidRDefault="00AC1A14">
            <w:pPr>
              <w:pStyle w:val="TAL"/>
              <w:rPr>
                <w:lang w:eastAsia="de-DE"/>
              </w:rPr>
            </w:pPr>
            <w:r>
              <w:rPr>
                <w:lang w:eastAsia="de-DE"/>
              </w:rPr>
              <w:t>isUnique: N/A</w:t>
            </w:r>
          </w:p>
          <w:p w14:paraId="21774E0D" w14:textId="77777777" w:rsidR="00AC1A14" w:rsidRDefault="00AC1A14">
            <w:pPr>
              <w:pStyle w:val="TAL"/>
              <w:rPr>
                <w:lang w:eastAsia="de-DE"/>
              </w:rPr>
            </w:pPr>
            <w:r>
              <w:rPr>
                <w:lang w:eastAsia="de-DE"/>
              </w:rPr>
              <w:t xml:space="preserve">defaultValue: No </w:t>
            </w:r>
          </w:p>
          <w:p w14:paraId="78FA0CFB" w14:textId="77777777" w:rsidR="00AC1A14" w:rsidRDefault="00AC1A14">
            <w:pPr>
              <w:pStyle w:val="TAL"/>
              <w:rPr>
                <w:lang w:eastAsia="de-DE"/>
              </w:rPr>
            </w:pPr>
            <w:r>
              <w:rPr>
                <w:lang w:eastAsia="de-DE"/>
              </w:rPr>
              <w:t>isNullable: True</w:t>
            </w:r>
          </w:p>
        </w:tc>
      </w:tr>
      <w:tr w:rsidR="00AC1A14" w14:paraId="03C5E3F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7F6DF94" w14:textId="77777777" w:rsidR="00AC1A14" w:rsidRDefault="00AC1A14">
            <w:pPr>
              <w:pStyle w:val="TAL"/>
              <w:rPr>
                <w:rFonts w:cs="Arial"/>
                <w:szCs w:val="18"/>
                <w:lang w:eastAsia="de-DE"/>
              </w:rPr>
            </w:pPr>
            <w:r>
              <w:rPr>
                <w:rFonts w:cs="Arial"/>
                <w:szCs w:val="18"/>
                <w:lang w:eastAsia="de-DE"/>
              </w:rPr>
              <w:t>tjMDTEventListForTriggeredMeasurement</w:t>
            </w:r>
          </w:p>
        </w:tc>
        <w:tc>
          <w:tcPr>
            <w:tcW w:w="5247" w:type="dxa"/>
            <w:tcBorders>
              <w:top w:val="single" w:sz="4" w:space="0" w:color="auto"/>
              <w:left w:val="single" w:sz="4" w:space="0" w:color="auto"/>
              <w:bottom w:val="single" w:sz="4" w:space="0" w:color="auto"/>
              <w:right w:val="single" w:sz="4" w:space="0" w:color="auto"/>
            </w:tcBorders>
            <w:hideMark/>
          </w:tcPr>
          <w:p w14:paraId="24EBEDC2" w14:textId="77777777" w:rsidR="00AC1A14" w:rsidRDefault="00AC1A14">
            <w:pPr>
              <w:pStyle w:val="TAL"/>
              <w:rPr>
                <w:szCs w:val="18"/>
                <w:lang w:eastAsia="de-DE"/>
              </w:rPr>
            </w:pPr>
            <w:r>
              <w:rPr>
                <w:szCs w:val="18"/>
                <w:lang w:eastAsia="de-DE"/>
              </w:rPr>
              <w:t>It specifies event types for event triggered measurement in the case of logged NR MDT.  Each trace session may configure at most one event. The UE shall perform logging of measurements only upon certain condition being fulfilled:</w:t>
            </w:r>
          </w:p>
          <w:p w14:paraId="0A0CFFC6" w14:textId="77777777" w:rsidR="00AC1A14" w:rsidRDefault="00AC1A14">
            <w:pPr>
              <w:pStyle w:val="TAL"/>
              <w:rPr>
                <w:szCs w:val="18"/>
                <w:lang w:eastAsia="de-DE"/>
              </w:rPr>
            </w:pPr>
            <w:r>
              <w:rPr>
                <w:szCs w:val="18"/>
                <w:lang w:eastAsia="de-DE"/>
              </w:rPr>
              <w:t>-</w:t>
            </w:r>
            <w:r>
              <w:rPr>
                <w:szCs w:val="18"/>
                <w:lang w:eastAsia="de-DE"/>
              </w:rPr>
              <w:tab/>
              <w:t>Out of coverage.</w:t>
            </w:r>
          </w:p>
          <w:p w14:paraId="2FBD0FAB" w14:textId="77777777" w:rsidR="00AC1A14" w:rsidRDefault="00AC1A14">
            <w:pPr>
              <w:pStyle w:val="TAL"/>
              <w:rPr>
                <w:szCs w:val="18"/>
                <w:lang w:eastAsia="de-DE"/>
              </w:rPr>
            </w:pPr>
            <w:r>
              <w:rPr>
                <w:szCs w:val="18"/>
                <w:lang w:eastAsia="de-DE"/>
              </w:rPr>
              <w:t>-</w:t>
            </w:r>
            <w:r>
              <w:rPr>
                <w:szCs w:val="18"/>
                <w:lang w:eastAsia="de-DE"/>
              </w:rPr>
              <w:tab/>
              <w:t>A2 event.</w:t>
            </w:r>
          </w:p>
          <w:p w14:paraId="030EEA91" w14:textId="77777777" w:rsidR="00AC1A14" w:rsidRDefault="00AC1A14">
            <w:pPr>
              <w:pStyle w:val="TAL"/>
              <w:rPr>
                <w:szCs w:val="18"/>
                <w:lang w:eastAsia="de-DE"/>
              </w:rPr>
            </w:pPr>
            <w:r>
              <w:rPr>
                <w:szCs w:val="18"/>
                <w:lang w:eastAsia="de-DE"/>
              </w:rPr>
              <w:t>See the clause 5.10.28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E496F2D" w14:textId="77777777" w:rsidR="00AC1A14" w:rsidRDefault="00AC1A14">
            <w:pPr>
              <w:pStyle w:val="TAL"/>
              <w:rPr>
                <w:lang w:eastAsia="de-DE"/>
              </w:rPr>
            </w:pPr>
            <w:r>
              <w:rPr>
                <w:lang w:eastAsia="de-DE"/>
              </w:rPr>
              <w:t>type: ENUM</w:t>
            </w:r>
          </w:p>
          <w:p w14:paraId="123AFB87" w14:textId="77777777" w:rsidR="00AC1A14" w:rsidRDefault="00AC1A14">
            <w:pPr>
              <w:pStyle w:val="TAL"/>
              <w:rPr>
                <w:lang w:eastAsia="de-DE"/>
              </w:rPr>
            </w:pPr>
            <w:r>
              <w:rPr>
                <w:lang w:eastAsia="de-DE"/>
              </w:rPr>
              <w:t>multiplicity: 1</w:t>
            </w:r>
          </w:p>
          <w:p w14:paraId="7BD01CEA" w14:textId="77777777" w:rsidR="00AC1A14" w:rsidRDefault="00AC1A14">
            <w:pPr>
              <w:pStyle w:val="TAL"/>
              <w:rPr>
                <w:lang w:eastAsia="de-DE"/>
              </w:rPr>
            </w:pPr>
            <w:r>
              <w:rPr>
                <w:lang w:eastAsia="de-DE"/>
              </w:rPr>
              <w:t>isOrdered: N/A</w:t>
            </w:r>
          </w:p>
          <w:p w14:paraId="79F24A05" w14:textId="77777777" w:rsidR="00AC1A14" w:rsidRDefault="00AC1A14">
            <w:pPr>
              <w:pStyle w:val="TAL"/>
              <w:rPr>
                <w:lang w:eastAsia="de-DE"/>
              </w:rPr>
            </w:pPr>
            <w:r>
              <w:rPr>
                <w:lang w:eastAsia="de-DE"/>
              </w:rPr>
              <w:t>isUnique: N/A</w:t>
            </w:r>
          </w:p>
          <w:p w14:paraId="5F0E9C53" w14:textId="77777777" w:rsidR="00AC1A14" w:rsidRDefault="00AC1A14">
            <w:pPr>
              <w:pStyle w:val="TAL"/>
              <w:rPr>
                <w:lang w:eastAsia="de-DE"/>
              </w:rPr>
            </w:pPr>
            <w:r>
              <w:rPr>
                <w:lang w:eastAsia="de-DE"/>
              </w:rPr>
              <w:t xml:space="preserve">defaultValue: No </w:t>
            </w:r>
          </w:p>
          <w:p w14:paraId="4E8FF564" w14:textId="77777777" w:rsidR="00AC1A14" w:rsidRDefault="00AC1A14">
            <w:pPr>
              <w:pStyle w:val="TAL"/>
              <w:rPr>
                <w:lang w:eastAsia="de-DE"/>
              </w:rPr>
            </w:pPr>
            <w:r>
              <w:rPr>
                <w:lang w:eastAsia="de-DE"/>
              </w:rPr>
              <w:t>isNullable: True</w:t>
            </w:r>
          </w:p>
        </w:tc>
      </w:tr>
      <w:tr w:rsidR="00AC1A14" w14:paraId="227E7ED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9C7E82D" w14:textId="77777777" w:rsidR="00AC1A14" w:rsidRDefault="00AC1A14">
            <w:pPr>
              <w:pStyle w:val="TAL"/>
              <w:rPr>
                <w:rFonts w:cs="Arial"/>
                <w:szCs w:val="18"/>
                <w:lang w:eastAsia="de-DE"/>
              </w:rPr>
            </w:pPr>
            <w:r>
              <w:rPr>
                <w:rFonts w:cs="Arial"/>
                <w:szCs w:val="18"/>
                <w:lang w:eastAsia="de-DE"/>
              </w:rPr>
              <w:t>tjMDTEventThreshold</w:t>
            </w:r>
          </w:p>
        </w:tc>
        <w:tc>
          <w:tcPr>
            <w:tcW w:w="5247" w:type="dxa"/>
            <w:tcBorders>
              <w:top w:val="single" w:sz="4" w:space="0" w:color="auto"/>
              <w:left w:val="single" w:sz="4" w:space="0" w:color="auto"/>
              <w:bottom w:val="single" w:sz="4" w:space="0" w:color="auto"/>
              <w:right w:val="single" w:sz="4" w:space="0" w:color="auto"/>
            </w:tcBorders>
            <w:hideMark/>
          </w:tcPr>
          <w:p w14:paraId="6522F7F0" w14:textId="77777777" w:rsidR="00AC1A14" w:rsidRDefault="00AC1A14">
            <w:pPr>
              <w:pStyle w:val="TAL"/>
              <w:rPr>
                <w:szCs w:val="18"/>
                <w:lang w:eastAsia="de-DE"/>
              </w:rPr>
            </w:pPr>
            <w:r>
              <w:rPr>
                <w:szCs w:val="18"/>
                <w:lang w:eastAsia="de-DE"/>
              </w:rPr>
              <w:t xml:space="preserve">It specifies the threshold which should trigger </w:t>
            </w:r>
          </w:p>
          <w:p w14:paraId="098E9A1E" w14:textId="77777777" w:rsidR="00AC1A14" w:rsidRDefault="00AC1A14">
            <w:pPr>
              <w:pStyle w:val="TAL"/>
              <w:rPr>
                <w:szCs w:val="18"/>
                <w:lang w:eastAsia="de-DE"/>
              </w:rPr>
            </w:pPr>
            <w:r>
              <w:rPr>
                <w:szCs w:val="18"/>
                <w:lang w:eastAsia="de-DE"/>
              </w:rPr>
              <w:t xml:space="preserve">the reporting in case A2 event reporting in LTE and NR or 1F/1l event in UMTS. The attribute is applicable only for Immediate MDT and when </w:t>
            </w:r>
            <w:r>
              <w:rPr>
                <w:rFonts w:ascii="Courier New" w:hAnsi="Courier New" w:cs="Courier New"/>
                <w:szCs w:val="18"/>
                <w:lang w:eastAsia="de-DE"/>
              </w:rPr>
              <w:t>tjMDTReportingTrigger</w:t>
            </w:r>
            <w:r>
              <w:rPr>
                <w:szCs w:val="18"/>
                <w:lang w:eastAsia="de-DE"/>
              </w:rPr>
              <w:t xml:space="preserve"> is configured for A2 event in LTE and NR or 1F event or 1l event in UMTS. In case this attribute is not used, it carries a null semantic.</w:t>
            </w:r>
          </w:p>
          <w:p w14:paraId="3EBB21E7" w14:textId="77777777" w:rsidR="00AC1A14" w:rsidRDefault="00AC1A14">
            <w:pPr>
              <w:pStyle w:val="TAL"/>
              <w:rPr>
                <w:szCs w:val="18"/>
                <w:lang w:eastAsia="de-DE"/>
              </w:rPr>
            </w:pPr>
            <w:r>
              <w:rPr>
                <w:szCs w:val="18"/>
                <w:lang w:eastAsia="de-DE"/>
              </w:rPr>
              <w:t>See the clauses 5.10.7 and 5.10.7a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C106CD1" w14:textId="77777777" w:rsidR="00AC1A14" w:rsidRDefault="00AC1A14">
            <w:pPr>
              <w:pStyle w:val="TAL"/>
              <w:rPr>
                <w:lang w:eastAsia="de-DE"/>
              </w:rPr>
            </w:pPr>
            <w:r>
              <w:rPr>
                <w:lang w:eastAsia="de-DE"/>
              </w:rPr>
              <w:t>type: Integer</w:t>
            </w:r>
          </w:p>
          <w:p w14:paraId="0D2B55DC" w14:textId="77777777" w:rsidR="00AC1A14" w:rsidRDefault="00AC1A14">
            <w:pPr>
              <w:pStyle w:val="TAL"/>
              <w:rPr>
                <w:lang w:eastAsia="de-DE"/>
              </w:rPr>
            </w:pPr>
            <w:r>
              <w:rPr>
                <w:lang w:eastAsia="de-DE"/>
              </w:rPr>
              <w:t>multiplicity: 1</w:t>
            </w:r>
          </w:p>
          <w:p w14:paraId="52899AC8" w14:textId="77777777" w:rsidR="00AC1A14" w:rsidRDefault="00AC1A14">
            <w:pPr>
              <w:pStyle w:val="TAL"/>
              <w:rPr>
                <w:lang w:eastAsia="de-DE"/>
              </w:rPr>
            </w:pPr>
            <w:r>
              <w:rPr>
                <w:lang w:eastAsia="de-DE"/>
              </w:rPr>
              <w:t>isOrdered: N/A</w:t>
            </w:r>
          </w:p>
          <w:p w14:paraId="0403DDE6" w14:textId="77777777" w:rsidR="00AC1A14" w:rsidRDefault="00AC1A14">
            <w:pPr>
              <w:pStyle w:val="TAL"/>
              <w:rPr>
                <w:lang w:eastAsia="de-DE"/>
              </w:rPr>
            </w:pPr>
            <w:r>
              <w:rPr>
                <w:lang w:eastAsia="de-DE"/>
              </w:rPr>
              <w:t>isUnique: N/A</w:t>
            </w:r>
          </w:p>
          <w:p w14:paraId="236481F8" w14:textId="77777777" w:rsidR="00AC1A14" w:rsidRDefault="00AC1A14">
            <w:pPr>
              <w:pStyle w:val="TAL"/>
              <w:rPr>
                <w:lang w:eastAsia="de-DE"/>
              </w:rPr>
            </w:pPr>
            <w:r>
              <w:rPr>
                <w:lang w:eastAsia="de-DE"/>
              </w:rPr>
              <w:t xml:space="preserve">defaultValue: No </w:t>
            </w:r>
          </w:p>
          <w:p w14:paraId="61DAD086" w14:textId="77777777" w:rsidR="00AC1A14" w:rsidRDefault="00AC1A14">
            <w:pPr>
              <w:pStyle w:val="TAL"/>
              <w:rPr>
                <w:lang w:eastAsia="de-DE"/>
              </w:rPr>
            </w:pPr>
            <w:r>
              <w:rPr>
                <w:lang w:eastAsia="de-DE"/>
              </w:rPr>
              <w:t>isNullable: True</w:t>
            </w:r>
          </w:p>
        </w:tc>
      </w:tr>
      <w:tr w:rsidR="00AC1A14" w14:paraId="6365B24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9D40578" w14:textId="77777777" w:rsidR="00AC1A14" w:rsidRDefault="00AC1A14">
            <w:pPr>
              <w:pStyle w:val="TAL"/>
              <w:rPr>
                <w:rFonts w:cs="Arial"/>
                <w:szCs w:val="18"/>
                <w:lang w:eastAsia="de-DE"/>
              </w:rPr>
            </w:pPr>
            <w:r>
              <w:rPr>
                <w:rFonts w:cs="Arial"/>
                <w:szCs w:val="18"/>
                <w:lang w:eastAsia="de-DE"/>
              </w:rPr>
              <w:t>tjMDTListOfMeasurements</w:t>
            </w:r>
          </w:p>
        </w:tc>
        <w:tc>
          <w:tcPr>
            <w:tcW w:w="5247" w:type="dxa"/>
            <w:tcBorders>
              <w:top w:val="single" w:sz="4" w:space="0" w:color="auto"/>
              <w:left w:val="single" w:sz="4" w:space="0" w:color="auto"/>
              <w:bottom w:val="single" w:sz="4" w:space="0" w:color="auto"/>
              <w:right w:val="single" w:sz="4" w:space="0" w:color="auto"/>
            </w:tcBorders>
            <w:hideMark/>
          </w:tcPr>
          <w:p w14:paraId="05E2BBDE" w14:textId="77777777" w:rsidR="00AC1A14" w:rsidRDefault="00AC1A14">
            <w:pPr>
              <w:pStyle w:val="TAL"/>
              <w:rPr>
                <w:szCs w:val="18"/>
                <w:lang w:eastAsia="de-DE"/>
              </w:rPr>
            </w:pPr>
            <w:r>
              <w:rPr>
                <w:szCs w:val="18"/>
                <w:lang w:eastAsia="de-DE"/>
              </w:rPr>
              <w:t>It specifies the UE measurements that shall be collected in an Immediate MDT job. The attribute is applicable only for Immediate MDT. In case this attribute is not used, it carries a null semantic.</w:t>
            </w:r>
          </w:p>
          <w:p w14:paraId="664DDD02" w14:textId="77777777" w:rsidR="00AC1A14" w:rsidRDefault="00AC1A14">
            <w:pPr>
              <w:pStyle w:val="TAL"/>
              <w:rPr>
                <w:szCs w:val="18"/>
                <w:lang w:eastAsia="de-DE"/>
              </w:rPr>
            </w:pPr>
            <w:r>
              <w:rPr>
                <w:szCs w:val="18"/>
                <w:lang w:eastAsia="de-DE"/>
              </w:rPr>
              <w:t>See the clause 5.10.3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42479C1" w14:textId="77777777" w:rsidR="00AC1A14" w:rsidRDefault="00AC1A14">
            <w:pPr>
              <w:pStyle w:val="TAL"/>
              <w:rPr>
                <w:lang w:eastAsia="de-DE"/>
              </w:rPr>
            </w:pPr>
            <w:r>
              <w:rPr>
                <w:lang w:eastAsia="de-DE"/>
              </w:rPr>
              <w:t>type: ENUM</w:t>
            </w:r>
          </w:p>
          <w:p w14:paraId="165FCDC3" w14:textId="77777777" w:rsidR="00AC1A14" w:rsidRDefault="00AC1A14">
            <w:pPr>
              <w:pStyle w:val="TAL"/>
              <w:rPr>
                <w:lang w:eastAsia="de-DE"/>
              </w:rPr>
            </w:pPr>
            <w:r>
              <w:rPr>
                <w:lang w:eastAsia="de-DE"/>
              </w:rPr>
              <w:t>multiplicity: 1</w:t>
            </w:r>
          </w:p>
          <w:p w14:paraId="746573D9" w14:textId="77777777" w:rsidR="00AC1A14" w:rsidRDefault="00AC1A14">
            <w:pPr>
              <w:pStyle w:val="TAL"/>
              <w:rPr>
                <w:lang w:eastAsia="de-DE"/>
              </w:rPr>
            </w:pPr>
            <w:r>
              <w:rPr>
                <w:lang w:eastAsia="de-DE"/>
              </w:rPr>
              <w:t>isOrdered: N/A</w:t>
            </w:r>
          </w:p>
          <w:p w14:paraId="731A4D01" w14:textId="77777777" w:rsidR="00AC1A14" w:rsidRDefault="00AC1A14">
            <w:pPr>
              <w:pStyle w:val="TAL"/>
              <w:rPr>
                <w:lang w:eastAsia="de-DE"/>
              </w:rPr>
            </w:pPr>
            <w:r>
              <w:rPr>
                <w:lang w:eastAsia="de-DE"/>
              </w:rPr>
              <w:t>isUnique: N/A</w:t>
            </w:r>
          </w:p>
          <w:p w14:paraId="53092542" w14:textId="77777777" w:rsidR="00AC1A14" w:rsidRDefault="00AC1A14">
            <w:pPr>
              <w:pStyle w:val="TAL"/>
              <w:rPr>
                <w:lang w:eastAsia="de-DE"/>
              </w:rPr>
            </w:pPr>
            <w:r>
              <w:rPr>
                <w:lang w:eastAsia="de-DE"/>
              </w:rPr>
              <w:t xml:space="preserve">defaultValue: No </w:t>
            </w:r>
          </w:p>
          <w:p w14:paraId="20E74599" w14:textId="77777777" w:rsidR="00AC1A14" w:rsidRDefault="00AC1A14">
            <w:pPr>
              <w:pStyle w:val="TAL"/>
              <w:rPr>
                <w:lang w:eastAsia="de-DE"/>
              </w:rPr>
            </w:pPr>
            <w:r>
              <w:rPr>
                <w:lang w:eastAsia="de-DE"/>
              </w:rPr>
              <w:t>isNullable: True</w:t>
            </w:r>
          </w:p>
        </w:tc>
      </w:tr>
      <w:tr w:rsidR="00AC1A14" w14:paraId="1780726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755ABC" w14:textId="77777777" w:rsidR="00AC1A14" w:rsidRDefault="00AC1A14">
            <w:pPr>
              <w:pStyle w:val="TAL"/>
              <w:rPr>
                <w:rFonts w:cs="Arial"/>
                <w:szCs w:val="18"/>
                <w:lang w:eastAsia="de-DE"/>
              </w:rPr>
            </w:pPr>
            <w:r>
              <w:rPr>
                <w:rFonts w:cs="Arial"/>
                <w:szCs w:val="18"/>
                <w:lang w:eastAsia="de-DE"/>
              </w:rPr>
              <w:t>tjMDTLoggingDuration</w:t>
            </w:r>
          </w:p>
        </w:tc>
        <w:tc>
          <w:tcPr>
            <w:tcW w:w="5247" w:type="dxa"/>
            <w:tcBorders>
              <w:top w:val="single" w:sz="4" w:space="0" w:color="auto"/>
              <w:left w:val="single" w:sz="4" w:space="0" w:color="auto"/>
              <w:bottom w:val="single" w:sz="4" w:space="0" w:color="auto"/>
              <w:right w:val="single" w:sz="4" w:space="0" w:color="auto"/>
            </w:tcBorders>
            <w:hideMark/>
          </w:tcPr>
          <w:p w14:paraId="6426AB52" w14:textId="77777777" w:rsidR="00AC1A14" w:rsidRDefault="00AC1A14">
            <w:pPr>
              <w:pStyle w:val="TAL"/>
              <w:rPr>
                <w:szCs w:val="18"/>
                <w:lang w:eastAsia="de-DE"/>
              </w:rPr>
            </w:pPr>
            <w:r>
              <w:rPr>
                <w:szCs w:val="18"/>
                <w:lang w:eastAsia="de-DE"/>
              </w:rPr>
              <w:t>It specifies how long the MDT configuration is valid at the UE in case of Logged MDT. The attribute is applicable only for Logged MDT</w:t>
            </w:r>
            <w:r>
              <w:rPr>
                <w:rStyle w:val="TALChar1"/>
                <w:rFonts w:eastAsiaTheme="majorEastAsia"/>
                <w:szCs w:val="18"/>
              </w:rPr>
              <w:t xml:space="preserve"> and Logged MBSFN MDT</w:t>
            </w:r>
            <w:r>
              <w:rPr>
                <w:szCs w:val="18"/>
                <w:lang w:eastAsia="de-DE"/>
              </w:rPr>
              <w:t>. In case this attribute is not used, it carries a null semantic.</w:t>
            </w:r>
          </w:p>
          <w:p w14:paraId="3A875E81" w14:textId="77777777" w:rsidR="00AC1A14" w:rsidRDefault="00AC1A14">
            <w:pPr>
              <w:pStyle w:val="TAL"/>
              <w:rPr>
                <w:szCs w:val="18"/>
                <w:lang w:eastAsia="de-DE"/>
              </w:rPr>
            </w:pPr>
            <w:r>
              <w:rPr>
                <w:szCs w:val="18"/>
                <w:lang w:eastAsia="de-DE"/>
              </w:rPr>
              <w:t>See the clause 5.10.9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6413C0C" w14:textId="77777777" w:rsidR="00AC1A14" w:rsidRDefault="00AC1A14">
            <w:pPr>
              <w:pStyle w:val="TAL"/>
              <w:rPr>
                <w:lang w:eastAsia="de-DE"/>
              </w:rPr>
            </w:pPr>
            <w:r>
              <w:rPr>
                <w:lang w:eastAsia="de-DE"/>
              </w:rPr>
              <w:t>type: ENUM</w:t>
            </w:r>
          </w:p>
          <w:p w14:paraId="3FA9999C" w14:textId="77777777" w:rsidR="00AC1A14" w:rsidRDefault="00AC1A14">
            <w:pPr>
              <w:pStyle w:val="TAL"/>
              <w:rPr>
                <w:lang w:eastAsia="de-DE"/>
              </w:rPr>
            </w:pPr>
            <w:r>
              <w:rPr>
                <w:lang w:eastAsia="de-DE"/>
              </w:rPr>
              <w:t>multiplicity: 1</w:t>
            </w:r>
          </w:p>
          <w:p w14:paraId="6876DC3F" w14:textId="77777777" w:rsidR="00AC1A14" w:rsidRDefault="00AC1A14">
            <w:pPr>
              <w:pStyle w:val="TAL"/>
              <w:rPr>
                <w:lang w:eastAsia="de-DE"/>
              </w:rPr>
            </w:pPr>
            <w:r>
              <w:rPr>
                <w:lang w:eastAsia="de-DE"/>
              </w:rPr>
              <w:t>isOrdered: N/A</w:t>
            </w:r>
          </w:p>
          <w:p w14:paraId="32EC5047" w14:textId="77777777" w:rsidR="00AC1A14" w:rsidRDefault="00AC1A14">
            <w:pPr>
              <w:pStyle w:val="TAL"/>
              <w:rPr>
                <w:lang w:eastAsia="de-DE"/>
              </w:rPr>
            </w:pPr>
            <w:r>
              <w:rPr>
                <w:lang w:eastAsia="de-DE"/>
              </w:rPr>
              <w:t>isUnique: N/A</w:t>
            </w:r>
          </w:p>
          <w:p w14:paraId="2ED08325" w14:textId="77777777" w:rsidR="00AC1A14" w:rsidRDefault="00AC1A14">
            <w:pPr>
              <w:pStyle w:val="TAL"/>
              <w:rPr>
                <w:lang w:eastAsia="de-DE"/>
              </w:rPr>
            </w:pPr>
            <w:r>
              <w:rPr>
                <w:lang w:eastAsia="de-DE"/>
              </w:rPr>
              <w:t xml:space="preserve">defaultValue: No </w:t>
            </w:r>
          </w:p>
          <w:p w14:paraId="1043E3A2" w14:textId="77777777" w:rsidR="00AC1A14" w:rsidRDefault="00AC1A14">
            <w:pPr>
              <w:pStyle w:val="TAL"/>
              <w:rPr>
                <w:lang w:eastAsia="de-DE"/>
              </w:rPr>
            </w:pPr>
            <w:r>
              <w:rPr>
                <w:lang w:eastAsia="de-DE"/>
              </w:rPr>
              <w:t>isNullable: True</w:t>
            </w:r>
          </w:p>
        </w:tc>
      </w:tr>
      <w:tr w:rsidR="00AC1A14" w14:paraId="6693606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5B0B361" w14:textId="77777777" w:rsidR="00AC1A14" w:rsidRDefault="00AC1A14">
            <w:pPr>
              <w:pStyle w:val="TAL"/>
              <w:rPr>
                <w:rFonts w:cs="Arial"/>
                <w:szCs w:val="18"/>
                <w:lang w:eastAsia="de-DE"/>
              </w:rPr>
            </w:pPr>
            <w:r>
              <w:rPr>
                <w:rFonts w:cs="Arial"/>
                <w:szCs w:val="18"/>
                <w:lang w:eastAsia="de-DE"/>
              </w:rPr>
              <w:lastRenderedPageBreak/>
              <w:t>tjMDTLoggingInterval</w:t>
            </w:r>
          </w:p>
        </w:tc>
        <w:tc>
          <w:tcPr>
            <w:tcW w:w="5247" w:type="dxa"/>
            <w:tcBorders>
              <w:top w:val="single" w:sz="4" w:space="0" w:color="auto"/>
              <w:left w:val="single" w:sz="4" w:space="0" w:color="auto"/>
              <w:bottom w:val="single" w:sz="4" w:space="0" w:color="auto"/>
              <w:right w:val="single" w:sz="4" w:space="0" w:color="auto"/>
            </w:tcBorders>
            <w:hideMark/>
          </w:tcPr>
          <w:p w14:paraId="56DE564C" w14:textId="77777777" w:rsidR="00AC1A14" w:rsidRDefault="00AC1A14">
            <w:pPr>
              <w:pStyle w:val="TAL"/>
              <w:rPr>
                <w:szCs w:val="18"/>
                <w:lang w:eastAsia="de-DE"/>
              </w:rPr>
            </w:pPr>
            <w:r>
              <w:rPr>
                <w:rStyle w:val="TALChar1"/>
                <w:rFonts w:eastAsiaTheme="majorEastAsia"/>
                <w:szCs w:val="18"/>
              </w:rPr>
              <w:t>It specifies the periodicty for Logged MDT. The attribute is applicable only for Logged MDT and Logged MBSFN MDT. In case this attribute is not Sused, it carries a null semantic</w:t>
            </w:r>
            <w:r>
              <w:rPr>
                <w:szCs w:val="18"/>
                <w:lang w:eastAsia="de-DE"/>
              </w:rPr>
              <w:t>.</w:t>
            </w:r>
          </w:p>
          <w:p w14:paraId="2AA17515" w14:textId="77777777" w:rsidR="00AC1A14" w:rsidRDefault="00AC1A14">
            <w:pPr>
              <w:pStyle w:val="TAL"/>
              <w:rPr>
                <w:szCs w:val="18"/>
                <w:lang w:eastAsia="de-DE"/>
              </w:rPr>
            </w:pPr>
            <w:r>
              <w:rPr>
                <w:szCs w:val="18"/>
                <w:lang w:eastAsia="de-DE"/>
              </w:rPr>
              <w:t>See the clause 5.10.8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F156772" w14:textId="77777777" w:rsidR="00AC1A14" w:rsidRDefault="00AC1A14">
            <w:pPr>
              <w:pStyle w:val="TAL"/>
              <w:rPr>
                <w:lang w:eastAsia="de-DE"/>
              </w:rPr>
            </w:pPr>
            <w:r>
              <w:rPr>
                <w:lang w:eastAsia="de-DE"/>
              </w:rPr>
              <w:t>type: ENUM</w:t>
            </w:r>
          </w:p>
          <w:p w14:paraId="432E3876" w14:textId="77777777" w:rsidR="00AC1A14" w:rsidRDefault="00AC1A14">
            <w:pPr>
              <w:pStyle w:val="TAL"/>
              <w:rPr>
                <w:lang w:eastAsia="de-DE"/>
              </w:rPr>
            </w:pPr>
            <w:r>
              <w:rPr>
                <w:lang w:eastAsia="de-DE"/>
              </w:rPr>
              <w:t>multiplicity: 1</w:t>
            </w:r>
          </w:p>
          <w:p w14:paraId="5F38DB9C" w14:textId="77777777" w:rsidR="00AC1A14" w:rsidRDefault="00AC1A14">
            <w:pPr>
              <w:pStyle w:val="TAL"/>
              <w:rPr>
                <w:lang w:eastAsia="de-DE"/>
              </w:rPr>
            </w:pPr>
            <w:r>
              <w:rPr>
                <w:lang w:eastAsia="de-DE"/>
              </w:rPr>
              <w:t>isOrdered: N/A</w:t>
            </w:r>
          </w:p>
          <w:p w14:paraId="234DDA39" w14:textId="77777777" w:rsidR="00AC1A14" w:rsidRDefault="00AC1A14">
            <w:pPr>
              <w:pStyle w:val="TAL"/>
              <w:rPr>
                <w:lang w:eastAsia="de-DE"/>
              </w:rPr>
            </w:pPr>
            <w:r>
              <w:rPr>
                <w:lang w:eastAsia="de-DE"/>
              </w:rPr>
              <w:t>isUnique: N/A</w:t>
            </w:r>
          </w:p>
          <w:p w14:paraId="7CB97B6B" w14:textId="77777777" w:rsidR="00AC1A14" w:rsidRDefault="00AC1A14">
            <w:pPr>
              <w:pStyle w:val="TAL"/>
              <w:rPr>
                <w:lang w:eastAsia="de-DE"/>
              </w:rPr>
            </w:pPr>
            <w:r>
              <w:rPr>
                <w:lang w:eastAsia="de-DE"/>
              </w:rPr>
              <w:t xml:space="preserve">defaultValue: No </w:t>
            </w:r>
          </w:p>
          <w:p w14:paraId="72C0B958" w14:textId="77777777" w:rsidR="00AC1A14" w:rsidRDefault="00AC1A14">
            <w:pPr>
              <w:pStyle w:val="TAL"/>
              <w:rPr>
                <w:lang w:eastAsia="de-DE"/>
              </w:rPr>
            </w:pPr>
            <w:r>
              <w:rPr>
                <w:lang w:eastAsia="de-DE"/>
              </w:rPr>
              <w:t>isNullable: True</w:t>
            </w:r>
          </w:p>
        </w:tc>
      </w:tr>
      <w:tr w:rsidR="00AC1A14" w14:paraId="2F0F7FB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EE52302" w14:textId="77777777" w:rsidR="00AC1A14" w:rsidRDefault="00AC1A14">
            <w:pPr>
              <w:pStyle w:val="TAL"/>
              <w:rPr>
                <w:rFonts w:cs="Arial"/>
                <w:szCs w:val="18"/>
                <w:lang w:eastAsia="de-DE"/>
              </w:rPr>
            </w:pPr>
            <w:r>
              <w:rPr>
                <w:rFonts w:cs="Arial"/>
                <w:szCs w:val="18"/>
                <w:lang w:val="de-DE" w:eastAsia="de-DE"/>
              </w:rPr>
              <w:t>tjMDTLoggingEventThreshold</w:t>
            </w:r>
          </w:p>
        </w:tc>
        <w:tc>
          <w:tcPr>
            <w:tcW w:w="5247" w:type="dxa"/>
            <w:tcBorders>
              <w:top w:val="single" w:sz="4" w:space="0" w:color="auto"/>
              <w:left w:val="single" w:sz="4" w:space="0" w:color="auto"/>
              <w:bottom w:val="single" w:sz="4" w:space="0" w:color="auto"/>
              <w:right w:val="single" w:sz="4" w:space="0" w:color="auto"/>
            </w:tcBorders>
            <w:hideMark/>
          </w:tcPr>
          <w:p w14:paraId="777CDF49" w14:textId="77777777" w:rsidR="00AC1A14" w:rsidRPr="004A6616" w:rsidRDefault="00AC1A14">
            <w:pPr>
              <w:pStyle w:val="TAL"/>
              <w:rPr>
                <w:szCs w:val="18"/>
                <w:lang w:val="en-US" w:eastAsia="de-DE"/>
              </w:rPr>
            </w:pPr>
            <w:r w:rsidRPr="004A6616">
              <w:rPr>
                <w:szCs w:val="18"/>
                <w:lang w:val="en-US" w:eastAsia="de-DE"/>
              </w:rPr>
              <w:t xml:space="preserve">It specifies the threshold which should trigger </w:t>
            </w:r>
          </w:p>
          <w:p w14:paraId="0C8EF260" w14:textId="77777777" w:rsidR="00AC1A14" w:rsidRPr="004A6616" w:rsidRDefault="00AC1A14">
            <w:pPr>
              <w:pStyle w:val="TAL"/>
              <w:rPr>
                <w:szCs w:val="18"/>
                <w:lang w:val="en-US" w:eastAsia="de-DE"/>
              </w:rPr>
            </w:pPr>
            <w:r w:rsidRPr="004A6616">
              <w:rPr>
                <w:szCs w:val="18"/>
                <w:lang w:val="en-US" w:eastAsia="de-DE"/>
              </w:rPr>
              <w:t xml:space="preserve">the reporting in case of event based reporting of logged NR MDT. The attribute is applicable only for Logged MDT and when </w:t>
            </w:r>
            <w:r w:rsidRPr="004A6616">
              <w:rPr>
                <w:rFonts w:ascii="Courier New" w:hAnsi="Courier New" w:cs="Courier New"/>
                <w:noProof/>
                <w:lang w:val="en-US" w:eastAsia="de-DE"/>
              </w:rPr>
              <w:t>tjMDTReportType</w:t>
            </w:r>
            <w:r w:rsidRPr="004A6616">
              <w:rPr>
                <w:rFonts w:ascii="Courier New" w:hAnsi="Courier New" w:cs="Courier New"/>
                <w:szCs w:val="18"/>
                <w:lang w:val="en-US" w:eastAsia="de-DE"/>
              </w:rPr>
              <w:t xml:space="preserve"> </w:t>
            </w:r>
            <w:r w:rsidRPr="004A6616">
              <w:rPr>
                <w:szCs w:val="18"/>
                <w:lang w:val="en-US" w:eastAsia="de-DE"/>
              </w:rPr>
              <w:t xml:space="preserve">is configured for event triggered reporting and when </w:t>
            </w:r>
            <w:r w:rsidRPr="004A6616">
              <w:rPr>
                <w:rFonts w:ascii="Courier New" w:hAnsi="Courier New" w:cs="Courier New"/>
                <w:noProof/>
                <w:lang w:val="en-US" w:eastAsia="de-DE"/>
              </w:rPr>
              <w:t>tjMDTEventListForTriggeredMeasurement</w:t>
            </w:r>
            <w:r w:rsidRPr="004A6616">
              <w:rPr>
                <w:rFonts w:cs="Arial"/>
                <w:noProof/>
                <w:lang w:val="en-US" w:eastAsia="de-DE"/>
              </w:rPr>
              <w:t xml:space="preserve"> is configured for L1 event</w:t>
            </w:r>
            <w:r w:rsidRPr="004A6616">
              <w:rPr>
                <w:szCs w:val="18"/>
                <w:lang w:val="en-US" w:eastAsia="de-DE"/>
              </w:rPr>
              <w:t>. In case this attribute is not used, it carries a null semantic.</w:t>
            </w:r>
          </w:p>
          <w:p w14:paraId="62F51448" w14:textId="77777777" w:rsidR="00AC1A14" w:rsidRDefault="00AC1A14">
            <w:pPr>
              <w:pStyle w:val="TAL"/>
              <w:rPr>
                <w:rStyle w:val="TALChar1"/>
                <w:rFonts w:eastAsiaTheme="majorEastAsia"/>
              </w:rPr>
            </w:pPr>
            <w:r w:rsidRPr="004A6616">
              <w:rPr>
                <w:szCs w:val="18"/>
                <w:lang w:val="en-US" w:eastAsia="de-DE"/>
              </w:rPr>
              <w:t>See the clause 5.10.36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F17EBF7" w14:textId="77777777" w:rsidR="00AC1A14" w:rsidRPr="004A6616" w:rsidRDefault="00AC1A14">
            <w:pPr>
              <w:pStyle w:val="TAL"/>
              <w:rPr>
                <w:rFonts w:eastAsiaTheme="majorEastAsia"/>
                <w:lang w:val="en-US" w:eastAsia="de-DE"/>
              </w:rPr>
            </w:pPr>
            <w:r w:rsidRPr="004A6616">
              <w:rPr>
                <w:lang w:val="en-US" w:eastAsia="de-DE"/>
              </w:rPr>
              <w:t>type: Integer</w:t>
            </w:r>
          </w:p>
          <w:p w14:paraId="03C44C75" w14:textId="77777777" w:rsidR="00AC1A14" w:rsidRPr="004A6616" w:rsidRDefault="00AC1A14">
            <w:pPr>
              <w:pStyle w:val="TAL"/>
              <w:rPr>
                <w:lang w:val="en-US" w:eastAsia="de-DE"/>
              </w:rPr>
            </w:pPr>
            <w:r w:rsidRPr="004A6616">
              <w:rPr>
                <w:lang w:val="en-US" w:eastAsia="de-DE"/>
              </w:rPr>
              <w:t>multiplicity: 1</w:t>
            </w:r>
          </w:p>
          <w:p w14:paraId="1CB5E35F" w14:textId="77777777" w:rsidR="00AC1A14" w:rsidRPr="004A6616" w:rsidRDefault="00AC1A14">
            <w:pPr>
              <w:pStyle w:val="TAL"/>
              <w:rPr>
                <w:lang w:val="en-US" w:eastAsia="de-DE"/>
              </w:rPr>
            </w:pPr>
            <w:r w:rsidRPr="004A6616">
              <w:rPr>
                <w:lang w:val="en-US" w:eastAsia="de-DE"/>
              </w:rPr>
              <w:t>isOrdered: N/A</w:t>
            </w:r>
          </w:p>
          <w:p w14:paraId="08E07634" w14:textId="77777777" w:rsidR="00AC1A14" w:rsidRPr="004A6616" w:rsidRDefault="00AC1A14">
            <w:pPr>
              <w:pStyle w:val="TAL"/>
              <w:rPr>
                <w:lang w:val="en-US" w:eastAsia="de-DE"/>
              </w:rPr>
            </w:pPr>
            <w:r w:rsidRPr="004A6616">
              <w:rPr>
                <w:lang w:val="en-US" w:eastAsia="de-DE"/>
              </w:rPr>
              <w:t>isUnique: N/A</w:t>
            </w:r>
          </w:p>
          <w:p w14:paraId="26234F55" w14:textId="77777777" w:rsidR="00AC1A14" w:rsidRPr="004A6616" w:rsidRDefault="00AC1A14">
            <w:pPr>
              <w:pStyle w:val="TAL"/>
              <w:rPr>
                <w:lang w:val="en-US" w:eastAsia="de-DE"/>
              </w:rPr>
            </w:pPr>
            <w:r w:rsidRPr="004A6616">
              <w:rPr>
                <w:lang w:val="en-US" w:eastAsia="de-DE"/>
              </w:rPr>
              <w:t xml:space="preserve">defaultValue: No </w:t>
            </w:r>
          </w:p>
          <w:p w14:paraId="33A72A53" w14:textId="77777777" w:rsidR="00AC1A14" w:rsidRDefault="00AC1A14">
            <w:pPr>
              <w:pStyle w:val="TAL"/>
              <w:rPr>
                <w:lang w:eastAsia="de-DE"/>
              </w:rPr>
            </w:pPr>
            <w:r w:rsidRPr="004A6616">
              <w:rPr>
                <w:lang w:val="en-US" w:eastAsia="de-DE"/>
              </w:rPr>
              <w:t>isNullable: True</w:t>
            </w:r>
          </w:p>
        </w:tc>
      </w:tr>
      <w:tr w:rsidR="00AC1A14" w14:paraId="4971970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0A2F629" w14:textId="77777777" w:rsidR="00AC1A14" w:rsidRDefault="00AC1A14">
            <w:pPr>
              <w:pStyle w:val="TAL"/>
              <w:rPr>
                <w:rFonts w:cs="Arial"/>
                <w:szCs w:val="18"/>
                <w:lang w:eastAsia="de-DE"/>
              </w:rPr>
            </w:pPr>
            <w:r>
              <w:rPr>
                <w:rFonts w:cs="Arial"/>
                <w:szCs w:val="18"/>
                <w:lang w:val="de-DE" w:eastAsia="de-DE"/>
              </w:rPr>
              <w:t>tjMDTLoggedHysteresis</w:t>
            </w:r>
          </w:p>
        </w:tc>
        <w:tc>
          <w:tcPr>
            <w:tcW w:w="5247" w:type="dxa"/>
            <w:tcBorders>
              <w:top w:val="single" w:sz="4" w:space="0" w:color="auto"/>
              <w:left w:val="single" w:sz="4" w:space="0" w:color="auto"/>
              <w:bottom w:val="single" w:sz="4" w:space="0" w:color="auto"/>
              <w:right w:val="single" w:sz="4" w:space="0" w:color="auto"/>
            </w:tcBorders>
            <w:hideMark/>
          </w:tcPr>
          <w:p w14:paraId="06CA273D" w14:textId="77777777" w:rsidR="00AC1A14" w:rsidRPr="004A6616" w:rsidRDefault="00AC1A14">
            <w:pPr>
              <w:pStyle w:val="TAL"/>
              <w:rPr>
                <w:szCs w:val="18"/>
                <w:lang w:val="en-US" w:eastAsia="de-DE"/>
              </w:rPr>
            </w:pPr>
            <w:r w:rsidRPr="004A6616">
              <w:rPr>
                <w:szCs w:val="18"/>
                <w:lang w:val="en-US" w:eastAsia="de-DE"/>
              </w:rPr>
              <w:t xml:space="preserve">It specifies the hysteresis </w:t>
            </w:r>
            <w:r w:rsidRPr="004A6616">
              <w:rPr>
                <w:lang w:val="en-US" w:eastAsia="de-DE"/>
              </w:rPr>
              <w:t xml:space="preserve">used within the entry and leave condition of the L1 event </w:t>
            </w:r>
            <w:r w:rsidRPr="004A6616">
              <w:rPr>
                <w:szCs w:val="18"/>
                <w:lang w:val="en-US" w:eastAsia="de-DE"/>
              </w:rPr>
              <w:t xml:space="preserve">based reporting of logged NR MDT. The attribute is applicable only for Logged MDT, when </w:t>
            </w:r>
            <w:r w:rsidRPr="004A6616">
              <w:rPr>
                <w:rFonts w:ascii="Courier New" w:hAnsi="Courier New" w:cs="Courier New"/>
                <w:noProof/>
                <w:lang w:val="en-US" w:eastAsia="de-DE"/>
              </w:rPr>
              <w:t>tjMDTReportType</w:t>
            </w:r>
            <w:r w:rsidRPr="004A6616">
              <w:rPr>
                <w:rFonts w:ascii="Courier New" w:hAnsi="Courier New" w:cs="Courier New"/>
                <w:szCs w:val="18"/>
                <w:lang w:val="en-US" w:eastAsia="de-DE"/>
              </w:rPr>
              <w:t xml:space="preserve"> </w:t>
            </w:r>
            <w:r w:rsidRPr="004A6616">
              <w:rPr>
                <w:szCs w:val="18"/>
                <w:lang w:val="en-US" w:eastAsia="de-DE"/>
              </w:rPr>
              <w:t xml:space="preserve">is configured for event triggered reporting and when </w:t>
            </w:r>
            <w:r w:rsidRPr="004A6616">
              <w:rPr>
                <w:rFonts w:ascii="Courier New" w:hAnsi="Courier New" w:cs="Courier New"/>
                <w:noProof/>
                <w:lang w:val="en-US" w:eastAsia="de-DE"/>
              </w:rPr>
              <w:t>tjMDTEventListForTriggeredMeasurement</w:t>
            </w:r>
            <w:r w:rsidRPr="004A6616">
              <w:rPr>
                <w:rFonts w:cs="Arial"/>
                <w:noProof/>
                <w:lang w:val="en-US" w:eastAsia="de-DE"/>
              </w:rPr>
              <w:t xml:space="preserve"> is configured for L1 event</w:t>
            </w:r>
            <w:r w:rsidRPr="004A6616">
              <w:rPr>
                <w:szCs w:val="18"/>
                <w:lang w:val="en-US" w:eastAsia="de-DE"/>
              </w:rPr>
              <w:t>. In case this attribute is not used, it carries a null semantic.</w:t>
            </w:r>
          </w:p>
          <w:p w14:paraId="14500650" w14:textId="77777777" w:rsidR="00AC1A14" w:rsidRDefault="00AC1A14">
            <w:pPr>
              <w:pStyle w:val="TAL"/>
              <w:rPr>
                <w:rStyle w:val="TALChar1"/>
                <w:rFonts w:eastAsiaTheme="majorEastAsia"/>
              </w:rPr>
            </w:pPr>
            <w:r w:rsidRPr="004A6616">
              <w:rPr>
                <w:szCs w:val="18"/>
                <w:lang w:val="en-US" w:eastAsia="de-DE"/>
              </w:rPr>
              <w:t>See the clause 5.10.37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D0EDE0D" w14:textId="77777777" w:rsidR="00AC1A14" w:rsidRPr="004A6616" w:rsidRDefault="00AC1A14">
            <w:pPr>
              <w:pStyle w:val="TAL"/>
              <w:rPr>
                <w:rFonts w:eastAsiaTheme="majorEastAsia"/>
                <w:lang w:val="en-US" w:eastAsia="de-DE"/>
              </w:rPr>
            </w:pPr>
            <w:r w:rsidRPr="004A6616">
              <w:rPr>
                <w:lang w:val="en-US" w:eastAsia="de-DE"/>
              </w:rPr>
              <w:t>type: Integer</w:t>
            </w:r>
          </w:p>
          <w:p w14:paraId="1E6976A6" w14:textId="77777777" w:rsidR="00AC1A14" w:rsidRPr="004A6616" w:rsidRDefault="00AC1A14">
            <w:pPr>
              <w:pStyle w:val="TAL"/>
              <w:rPr>
                <w:lang w:val="en-US" w:eastAsia="de-DE"/>
              </w:rPr>
            </w:pPr>
            <w:r w:rsidRPr="004A6616">
              <w:rPr>
                <w:lang w:val="en-US" w:eastAsia="de-DE"/>
              </w:rPr>
              <w:t>multiplicity: 1</w:t>
            </w:r>
          </w:p>
          <w:p w14:paraId="4EF978E6" w14:textId="77777777" w:rsidR="00AC1A14" w:rsidRPr="004A6616" w:rsidRDefault="00AC1A14">
            <w:pPr>
              <w:pStyle w:val="TAL"/>
              <w:rPr>
                <w:lang w:val="en-US" w:eastAsia="de-DE"/>
              </w:rPr>
            </w:pPr>
            <w:r w:rsidRPr="004A6616">
              <w:rPr>
                <w:lang w:val="en-US" w:eastAsia="de-DE"/>
              </w:rPr>
              <w:t>isOrdered: N/A</w:t>
            </w:r>
          </w:p>
          <w:p w14:paraId="539FEB0B" w14:textId="77777777" w:rsidR="00AC1A14" w:rsidRPr="004A6616" w:rsidRDefault="00AC1A14">
            <w:pPr>
              <w:pStyle w:val="TAL"/>
              <w:rPr>
                <w:lang w:val="en-US" w:eastAsia="de-DE"/>
              </w:rPr>
            </w:pPr>
            <w:r w:rsidRPr="004A6616">
              <w:rPr>
                <w:lang w:val="en-US" w:eastAsia="de-DE"/>
              </w:rPr>
              <w:t>isUnique: N/A</w:t>
            </w:r>
          </w:p>
          <w:p w14:paraId="3908D685" w14:textId="77777777" w:rsidR="00AC1A14" w:rsidRPr="004A6616" w:rsidRDefault="00AC1A14">
            <w:pPr>
              <w:pStyle w:val="TAL"/>
              <w:rPr>
                <w:lang w:val="en-US" w:eastAsia="de-DE"/>
              </w:rPr>
            </w:pPr>
            <w:r w:rsidRPr="004A6616">
              <w:rPr>
                <w:lang w:val="en-US" w:eastAsia="de-DE"/>
              </w:rPr>
              <w:t xml:space="preserve">defaultValue: No </w:t>
            </w:r>
          </w:p>
          <w:p w14:paraId="231A77C5" w14:textId="77777777" w:rsidR="00AC1A14" w:rsidRDefault="00AC1A14">
            <w:pPr>
              <w:pStyle w:val="TAL"/>
              <w:rPr>
                <w:lang w:eastAsia="de-DE"/>
              </w:rPr>
            </w:pPr>
            <w:r w:rsidRPr="004A6616">
              <w:rPr>
                <w:lang w:val="en-US" w:eastAsia="de-DE"/>
              </w:rPr>
              <w:t>isNullable: True</w:t>
            </w:r>
          </w:p>
        </w:tc>
      </w:tr>
      <w:tr w:rsidR="00AC1A14" w14:paraId="6B15B0F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5BBFF46" w14:textId="77777777" w:rsidR="00AC1A14" w:rsidRDefault="00AC1A14">
            <w:pPr>
              <w:pStyle w:val="TAL"/>
              <w:rPr>
                <w:rFonts w:cs="Arial"/>
                <w:szCs w:val="18"/>
                <w:lang w:eastAsia="de-DE"/>
              </w:rPr>
            </w:pPr>
            <w:r>
              <w:rPr>
                <w:rFonts w:cs="Arial"/>
                <w:szCs w:val="18"/>
                <w:lang w:val="de-DE" w:eastAsia="de-DE"/>
              </w:rPr>
              <w:t>tjMDTLoggedTimeToTrigger</w:t>
            </w:r>
          </w:p>
        </w:tc>
        <w:tc>
          <w:tcPr>
            <w:tcW w:w="5247" w:type="dxa"/>
            <w:tcBorders>
              <w:top w:val="single" w:sz="4" w:space="0" w:color="auto"/>
              <w:left w:val="single" w:sz="4" w:space="0" w:color="auto"/>
              <w:bottom w:val="single" w:sz="4" w:space="0" w:color="auto"/>
              <w:right w:val="single" w:sz="4" w:space="0" w:color="auto"/>
            </w:tcBorders>
            <w:hideMark/>
          </w:tcPr>
          <w:p w14:paraId="383CF373" w14:textId="77777777" w:rsidR="00AC1A14" w:rsidRPr="004A6616" w:rsidRDefault="00AC1A14">
            <w:pPr>
              <w:pStyle w:val="TAL"/>
              <w:rPr>
                <w:szCs w:val="18"/>
                <w:lang w:val="en-US" w:eastAsia="de-DE"/>
              </w:rPr>
            </w:pPr>
            <w:r w:rsidRPr="004A6616">
              <w:rPr>
                <w:szCs w:val="18"/>
                <w:lang w:val="en-US" w:eastAsia="de-DE"/>
              </w:rPr>
              <w:t xml:space="preserve">It specifies the threshold which should trigger </w:t>
            </w:r>
          </w:p>
          <w:p w14:paraId="15546683" w14:textId="77777777" w:rsidR="00AC1A14" w:rsidRPr="004A6616" w:rsidRDefault="00AC1A14">
            <w:pPr>
              <w:pStyle w:val="TAL"/>
              <w:rPr>
                <w:szCs w:val="18"/>
                <w:lang w:val="en-US" w:eastAsia="de-DE"/>
              </w:rPr>
            </w:pPr>
            <w:r w:rsidRPr="004A6616">
              <w:rPr>
                <w:szCs w:val="18"/>
                <w:lang w:val="en-US" w:eastAsia="de-DE"/>
              </w:rPr>
              <w:t xml:space="preserve">the reporting in case of event based reporting of logged NR MDT. The attribute is applicable only for Logged MDT, when </w:t>
            </w:r>
            <w:r w:rsidRPr="004A6616">
              <w:rPr>
                <w:rFonts w:ascii="Courier New" w:hAnsi="Courier New" w:cs="Courier New"/>
                <w:noProof/>
                <w:lang w:val="en-US" w:eastAsia="de-DE"/>
              </w:rPr>
              <w:t>tjMDTReportType</w:t>
            </w:r>
            <w:r w:rsidRPr="004A6616">
              <w:rPr>
                <w:rFonts w:ascii="Courier New" w:hAnsi="Courier New" w:cs="Courier New"/>
                <w:szCs w:val="18"/>
                <w:lang w:val="en-US" w:eastAsia="de-DE"/>
              </w:rPr>
              <w:t xml:space="preserve"> </w:t>
            </w:r>
            <w:r w:rsidRPr="004A6616">
              <w:rPr>
                <w:szCs w:val="18"/>
                <w:lang w:val="en-US" w:eastAsia="de-DE"/>
              </w:rPr>
              <w:t xml:space="preserve">is configured for event triggered reporting and when </w:t>
            </w:r>
            <w:r w:rsidRPr="004A6616">
              <w:rPr>
                <w:rFonts w:ascii="Courier New" w:hAnsi="Courier New" w:cs="Courier New"/>
                <w:noProof/>
                <w:lang w:val="en-US" w:eastAsia="de-DE"/>
              </w:rPr>
              <w:t>tjMDTEventListForTriggeredMeasurement</w:t>
            </w:r>
            <w:r w:rsidRPr="004A6616">
              <w:rPr>
                <w:rFonts w:cs="Arial"/>
                <w:noProof/>
                <w:lang w:val="en-US" w:eastAsia="de-DE"/>
              </w:rPr>
              <w:t xml:space="preserve"> is configured for L1 event</w:t>
            </w:r>
            <w:r w:rsidRPr="004A6616">
              <w:rPr>
                <w:szCs w:val="18"/>
                <w:lang w:val="en-US" w:eastAsia="de-DE"/>
              </w:rPr>
              <w:t>. In case this attribute is not used, it carries a null semantic.</w:t>
            </w:r>
          </w:p>
          <w:p w14:paraId="61ED59FF" w14:textId="77777777" w:rsidR="00AC1A14" w:rsidRDefault="00AC1A14">
            <w:pPr>
              <w:pStyle w:val="TAL"/>
              <w:rPr>
                <w:rStyle w:val="TALChar1"/>
                <w:rFonts w:eastAsiaTheme="majorEastAsia"/>
              </w:rPr>
            </w:pPr>
            <w:r w:rsidRPr="004A6616">
              <w:rPr>
                <w:szCs w:val="18"/>
                <w:lang w:val="en-US" w:eastAsia="de-DE"/>
              </w:rPr>
              <w:t>See the clauses 5.10.38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9A2847E" w14:textId="77777777" w:rsidR="00AC1A14" w:rsidRPr="004A6616" w:rsidRDefault="00AC1A14">
            <w:pPr>
              <w:pStyle w:val="TAL"/>
              <w:rPr>
                <w:rFonts w:eastAsiaTheme="majorEastAsia"/>
                <w:lang w:val="en-US" w:eastAsia="de-DE"/>
              </w:rPr>
            </w:pPr>
            <w:r w:rsidRPr="004A6616">
              <w:rPr>
                <w:lang w:val="en-US" w:eastAsia="de-DE"/>
              </w:rPr>
              <w:t>type: ENUM</w:t>
            </w:r>
          </w:p>
          <w:p w14:paraId="1AC1D574" w14:textId="77777777" w:rsidR="00AC1A14" w:rsidRPr="004A6616" w:rsidRDefault="00AC1A14">
            <w:pPr>
              <w:pStyle w:val="TAL"/>
              <w:rPr>
                <w:lang w:val="en-US" w:eastAsia="de-DE"/>
              </w:rPr>
            </w:pPr>
            <w:r w:rsidRPr="004A6616">
              <w:rPr>
                <w:lang w:val="en-US" w:eastAsia="de-DE"/>
              </w:rPr>
              <w:t>multiplicity: 1</w:t>
            </w:r>
          </w:p>
          <w:p w14:paraId="19268A66" w14:textId="77777777" w:rsidR="00AC1A14" w:rsidRPr="004A6616" w:rsidRDefault="00AC1A14">
            <w:pPr>
              <w:pStyle w:val="TAL"/>
              <w:rPr>
                <w:lang w:val="en-US" w:eastAsia="de-DE"/>
              </w:rPr>
            </w:pPr>
            <w:r w:rsidRPr="004A6616">
              <w:rPr>
                <w:lang w:val="en-US" w:eastAsia="de-DE"/>
              </w:rPr>
              <w:t>isOrdered: N/A</w:t>
            </w:r>
          </w:p>
          <w:p w14:paraId="76983AED" w14:textId="77777777" w:rsidR="00AC1A14" w:rsidRPr="004A6616" w:rsidRDefault="00AC1A14">
            <w:pPr>
              <w:pStyle w:val="TAL"/>
              <w:rPr>
                <w:lang w:val="en-US" w:eastAsia="de-DE"/>
              </w:rPr>
            </w:pPr>
            <w:r w:rsidRPr="004A6616">
              <w:rPr>
                <w:lang w:val="en-US" w:eastAsia="de-DE"/>
              </w:rPr>
              <w:t>isUnique: N/A</w:t>
            </w:r>
          </w:p>
          <w:p w14:paraId="49198810" w14:textId="77777777" w:rsidR="00AC1A14" w:rsidRPr="004A6616" w:rsidRDefault="00AC1A14">
            <w:pPr>
              <w:pStyle w:val="TAL"/>
              <w:rPr>
                <w:lang w:val="en-US" w:eastAsia="de-DE"/>
              </w:rPr>
            </w:pPr>
            <w:r w:rsidRPr="004A6616">
              <w:rPr>
                <w:lang w:val="en-US" w:eastAsia="de-DE"/>
              </w:rPr>
              <w:t xml:space="preserve">defaultValue: No </w:t>
            </w:r>
          </w:p>
          <w:p w14:paraId="7385B24A" w14:textId="77777777" w:rsidR="00AC1A14" w:rsidRDefault="00AC1A14">
            <w:pPr>
              <w:pStyle w:val="TAL"/>
              <w:rPr>
                <w:lang w:eastAsia="de-DE"/>
              </w:rPr>
            </w:pPr>
            <w:r w:rsidRPr="004A6616">
              <w:rPr>
                <w:lang w:val="en-US" w:eastAsia="de-DE"/>
              </w:rPr>
              <w:t>isNullable: True</w:t>
            </w:r>
          </w:p>
        </w:tc>
      </w:tr>
      <w:tr w:rsidR="00AC1A14" w14:paraId="389580D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A333678" w14:textId="77777777" w:rsidR="00AC1A14" w:rsidRDefault="00AC1A14">
            <w:pPr>
              <w:pStyle w:val="TAL"/>
              <w:rPr>
                <w:rFonts w:cs="Arial"/>
                <w:szCs w:val="18"/>
                <w:lang w:eastAsia="de-DE"/>
              </w:rPr>
            </w:pPr>
            <w:r>
              <w:rPr>
                <w:rFonts w:cs="Arial"/>
                <w:szCs w:val="18"/>
                <w:lang w:eastAsia="de-DE"/>
              </w:rPr>
              <w:t>tjMDTMBSFNAreaList</w:t>
            </w:r>
          </w:p>
        </w:tc>
        <w:tc>
          <w:tcPr>
            <w:tcW w:w="5247" w:type="dxa"/>
            <w:tcBorders>
              <w:top w:val="single" w:sz="4" w:space="0" w:color="auto"/>
              <w:left w:val="single" w:sz="4" w:space="0" w:color="auto"/>
              <w:bottom w:val="single" w:sz="4" w:space="0" w:color="auto"/>
              <w:right w:val="single" w:sz="4" w:space="0" w:color="auto"/>
            </w:tcBorders>
            <w:hideMark/>
          </w:tcPr>
          <w:p w14:paraId="59BD76BA" w14:textId="77777777" w:rsidR="00AC1A14" w:rsidRDefault="00AC1A14">
            <w:pPr>
              <w:pStyle w:val="TAL"/>
              <w:rPr>
                <w:szCs w:val="18"/>
                <w:lang w:eastAsia="de-DE"/>
              </w:rPr>
            </w:pPr>
            <w:r>
              <w:rPr>
                <w:szCs w:val="18"/>
                <w:lang w:eastAsia="de-DE"/>
              </w:rPr>
              <w:t>The MBSFN Area consists of a MBSFN Area ID and Carrier Frequency (EARFCN). The target MBSFN area List can have up to 8 entries. This parameter is applicable only if the job type is Logged MBSFN MDT.</w:t>
            </w:r>
          </w:p>
          <w:p w14:paraId="5480B54E" w14:textId="77777777" w:rsidR="00AC1A14" w:rsidRDefault="00AC1A14">
            <w:pPr>
              <w:pStyle w:val="TAL"/>
              <w:rPr>
                <w:szCs w:val="18"/>
                <w:lang w:eastAsia="de-DE"/>
              </w:rPr>
            </w:pPr>
            <w:r>
              <w:rPr>
                <w:szCs w:val="18"/>
                <w:lang w:eastAsia="de-DE"/>
              </w:rPr>
              <w:t>See the clause 5.10.25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8B85537" w14:textId="77777777" w:rsidR="00AC1A14" w:rsidRDefault="00AC1A14">
            <w:pPr>
              <w:pStyle w:val="TAL"/>
              <w:rPr>
                <w:lang w:eastAsia="de-DE"/>
              </w:rPr>
            </w:pPr>
            <w:r>
              <w:rPr>
                <w:lang w:eastAsia="de-DE"/>
              </w:rPr>
              <w:t>type: MbsfnArea</w:t>
            </w:r>
          </w:p>
          <w:p w14:paraId="02A9FDB2" w14:textId="77777777" w:rsidR="00AC1A14" w:rsidRDefault="00AC1A14">
            <w:pPr>
              <w:pStyle w:val="TAL"/>
              <w:rPr>
                <w:lang w:eastAsia="de-DE"/>
              </w:rPr>
            </w:pPr>
            <w:r>
              <w:rPr>
                <w:lang w:eastAsia="de-DE"/>
              </w:rPr>
              <w:t>multiplicity: 1..8</w:t>
            </w:r>
          </w:p>
          <w:p w14:paraId="4E76398E" w14:textId="77777777" w:rsidR="00AC1A14" w:rsidRDefault="00AC1A14">
            <w:pPr>
              <w:pStyle w:val="TAL"/>
              <w:rPr>
                <w:lang w:eastAsia="de-DE"/>
              </w:rPr>
            </w:pPr>
            <w:r>
              <w:rPr>
                <w:lang w:eastAsia="de-DE"/>
              </w:rPr>
              <w:t>isOrdered: N/A</w:t>
            </w:r>
          </w:p>
          <w:p w14:paraId="288AD6A7" w14:textId="77777777" w:rsidR="00AC1A14" w:rsidRDefault="00AC1A14">
            <w:pPr>
              <w:pStyle w:val="TAL"/>
              <w:rPr>
                <w:lang w:eastAsia="de-DE"/>
              </w:rPr>
            </w:pPr>
            <w:r>
              <w:rPr>
                <w:lang w:eastAsia="de-DE"/>
              </w:rPr>
              <w:t>isUnique: N/A</w:t>
            </w:r>
          </w:p>
          <w:p w14:paraId="71599BE2" w14:textId="77777777" w:rsidR="00AC1A14" w:rsidRDefault="00AC1A14">
            <w:pPr>
              <w:pStyle w:val="TAL"/>
              <w:rPr>
                <w:lang w:eastAsia="de-DE"/>
              </w:rPr>
            </w:pPr>
            <w:r>
              <w:rPr>
                <w:lang w:eastAsia="de-DE"/>
              </w:rPr>
              <w:t xml:space="preserve">defaultValue: No </w:t>
            </w:r>
          </w:p>
          <w:p w14:paraId="15BE176D" w14:textId="77777777" w:rsidR="00AC1A14" w:rsidRDefault="00AC1A14">
            <w:pPr>
              <w:pStyle w:val="TAL"/>
              <w:rPr>
                <w:lang w:eastAsia="de-DE"/>
              </w:rPr>
            </w:pPr>
            <w:r>
              <w:rPr>
                <w:lang w:eastAsia="de-DE"/>
              </w:rPr>
              <w:t>isNullable: True</w:t>
            </w:r>
          </w:p>
        </w:tc>
      </w:tr>
      <w:tr w:rsidR="00AC1A14" w14:paraId="031F647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A7CCCE9" w14:textId="77777777" w:rsidR="00AC1A14" w:rsidRDefault="00AC1A14">
            <w:pPr>
              <w:pStyle w:val="TAL"/>
              <w:rPr>
                <w:rFonts w:cs="Arial"/>
                <w:szCs w:val="18"/>
                <w:lang w:eastAsia="de-DE"/>
              </w:rPr>
            </w:pPr>
            <w:r>
              <w:rPr>
                <w:rFonts w:cs="Arial"/>
                <w:szCs w:val="18"/>
                <w:lang w:eastAsia="de-DE"/>
              </w:rPr>
              <w:t>tjMDTMeasurementPeriodLTE</w:t>
            </w:r>
          </w:p>
        </w:tc>
        <w:tc>
          <w:tcPr>
            <w:tcW w:w="5247" w:type="dxa"/>
            <w:tcBorders>
              <w:top w:val="single" w:sz="4" w:space="0" w:color="auto"/>
              <w:left w:val="single" w:sz="4" w:space="0" w:color="auto"/>
              <w:bottom w:val="single" w:sz="4" w:space="0" w:color="auto"/>
              <w:right w:val="single" w:sz="4" w:space="0" w:color="auto"/>
            </w:tcBorders>
            <w:hideMark/>
          </w:tcPr>
          <w:p w14:paraId="00CDFCD0" w14:textId="77777777" w:rsidR="00AC1A14" w:rsidRDefault="00AC1A14">
            <w:pPr>
              <w:pStyle w:val="TAL"/>
              <w:rPr>
                <w:rStyle w:val="TALChar1"/>
                <w:rFonts w:eastAsiaTheme="majorEastAsia"/>
              </w:rPr>
            </w:pPr>
            <w:r>
              <w:rPr>
                <w:rStyle w:val="TALChar1"/>
                <w:rFonts w:eastAsiaTheme="majorEastAsia"/>
                <w:szCs w:val="18"/>
              </w:rPr>
              <w:t>It specifies the collection period for the Data Volume (M4) and  Scheduled IP throughput measurements (M5) for LTE MDT taken by the eNB. The attribute is applicable only for Immediate MDT. In case this attribute is not used, it carries a null semantic.</w:t>
            </w:r>
          </w:p>
          <w:p w14:paraId="796855D5" w14:textId="77777777" w:rsidR="00AC1A14" w:rsidRDefault="00AC1A14">
            <w:pPr>
              <w:pStyle w:val="TAL"/>
              <w:rPr>
                <w:rFonts w:eastAsiaTheme="majorEastAsia"/>
                <w:lang w:eastAsia="de-DE"/>
              </w:rPr>
            </w:pPr>
            <w:r>
              <w:rPr>
                <w:szCs w:val="18"/>
                <w:lang w:eastAsia="de-DE"/>
              </w:rPr>
              <w:t>See the clause 5.10.23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2B1B4E8" w14:textId="77777777" w:rsidR="00AC1A14" w:rsidRDefault="00AC1A14">
            <w:pPr>
              <w:pStyle w:val="TAL"/>
              <w:rPr>
                <w:lang w:eastAsia="de-DE"/>
              </w:rPr>
            </w:pPr>
            <w:r>
              <w:rPr>
                <w:lang w:eastAsia="de-DE"/>
              </w:rPr>
              <w:t>type: ENUM</w:t>
            </w:r>
          </w:p>
          <w:p w14:paraId="6675F648" w14:textId="77777777" w:rsidR="00AC1A14" w:rsidRDefault="00AC1A14">
            <w:pPr>
              <w:pStyle w:val="TAL"/>
              <w:rPr>
                <w:lang w:eastAsia="de-DE"/>
              </w:rPr>
            </w:pPr>
            <w:r>
              <w:rPr>
                <w:lang w:eastAsia="de-DE"/>
              </w:rPr>
              <w:t>multiplicity: 1</w:t>
            </w:r>
          </w:p>
          <w:p w14:paraId="5676055E" w14:textId="77777777" w:rsidR="00AC1A14" w:rsidRDefault="00AC1A14">
            <w:pPr>
              <w:pStyle w:val="TAL"/>
              <w:rPr>
                <w:lang w:eastAsia="de-DE"/>
              </w:rPr>
            </w:pPr>
            <w:r>
              <w:rPr>
                <w:lang w:eastAsia="de-DE"/>
              </w:rPr>
              <w:t>isOrdered: N/A</w:t>
            </w:r>
          </w:p>
          <w:p w14:paraId="08B8BF7E" w14:textId="77777777" w:rsidR="00AC1A14" w:rsidRDefault="00AC1A14">
            <w:pPr>
              <w:pStyle w:val="TAL"/>
              <w:rPr>
                <w:lang w:eastAsia="de-DE"/>
              </w:rPr>
            </w:pPr>
            <w:r>
              <w:rPr>
                <w:lang w:eastAsia="de-DE"/>
              </w:rPr>
              <w:t>isUnique: N/A</w:t>
            </w:r>
          </w:p>
          <w:p w14:paraId="3296FE2B" w14:textId="77777777" w:rsidR="00AC1A14" w:rsidRDefault="00AC1A14">
            <w:pPr>
              <w:pStyle w:val="TAL"/>
              <w:rPr>
                <w:lang w:eastAsia="de-DE"/>
              </w:rPr>
            </w:pPr>
            <w:r>
              <w:rPr>
                <w:lang w:eastAsia="de-DE"/>
              </w:rPr>
              <w:t xml:space="preserve">defaultValue: No </w:t>
            </w:r>
          </w:p>
          <w:p w14:paraId="65A196B4" w14:textId="77777777" w:rsidR="00AC1A14" w:rsidRDefault="00AC1A14">
            <w:pPr>
              <w:pStyle w:val="TAL"/>
              <w:rPr>
                <w:lang w:eastAsia="de-DE"/>
              </w:rPr>
            </w:pPr>
            <w:r>
              <w:rPr>
                <w:lang w:eastAsia="de-DE"/>
              </w:rPr>
              <w:t>isNullable: True</w:t>
            </w:r>
          </w:p>
        </w:tc>
      </w:tr>
      <w:tr w:rsidR="00AC1A14" w14:paraId="3FD7782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tcPr>
          <w:p w14:paraId="665ED4DE" w14:textId="77777777" w:rsidR="00AC1A14" w:rsidRDefault="00AC1A14">
            <w:pPr>
              <w:pStyle w:val="TAL"/>
              <w:rPr>
                <w:lang w:eastAsia="de-DE"/>
              </w:rPr>
            </w:pPr>
            <w:r>
              <w:rPr>
                <w:lang w:eastAsia="de-DE"/>
              </w:rPr>
              <w:t>tjMDTCollectionPeriodM6Lte</w:t>
            </w:r>
          </w:p>
          <w:p w14:paraId="5F193119" w14:textId="77777777" w:rsidR="00AC1A14" w:rsidRDefault="00AC1A14">
            <w:pPr>
              <w:pStyle w:val="TAL"/>
              <w:rPr>
                <w:rFonts w:cs="Arial"/>
                <w:szCs w:val="18"/>
                <w:lang w:eastAsia="de-DE"/>
              </w:rPr>
            </w:pPr>
          </w:p>
        </w:tc>
        <w:tc>
          <w:tcPr>
            <w:tcW w:w="5247" w:type="dxa"/>
            <w:tcBorders>
              <w:top w:val="single" w:sz="4" w:space="0" w:color="auto"/>
              <w:left w:val="single" w:sz="4" w:space="0" w:color="auto"/>
              <w:bottom w:val="single" w:sz="4" w:space="0" w:color="auto"/>
              <w:right w:val="single" w:sz="4" w:space="0" w:color="auto"/>
            </w:tcBorders>
            <w:hideMark/>
          </w:tcPr>
          <w:p w14:paraId="647D84DD" w14:textId="77777777" w:rsidR="00AC1A14" w:rsidRDefault="00AC1A14">
            <w:pPr>
              <w:pStyle w:val="TAL"/>
              <w:rPr>
                <w:rStyle w:val="TALChar1"/>
                <w:rFonts w:eastAsiaTheme="majorEastAsia"/>
              </w:rPr>
            </w:pPr>
            <w:r>
              <w:rPr>
                <w:rStyle w:val="TALChar1"/>
                <w:rFonts w:eastAsiaTheme="majorEastAsia"/>
              </w:rPr>
              <w:t>It specifies the collection period for the Packet Delay measurement (M6) for MDT taken by the eNB. The attribute is applicable only for Immediate MDT. In case this attribute is not used, it carries a null semantic.</w:t>
            </w:r>
          </w:p>
          <w:p w14:paraId="3E5F0AFF" w14:textId="77777777" w:rsidR="00AC1A14" w:rsidRDefault="00AC1A14">
            <w:pPr>
              <w:pStyle w:val="TAL"/>
              <w:rPr>
                <w:rStyle w:val="TALChar1"/>
                <w:rFonts w:eastAsiaTheme="majorEastAsia"/>
                <w:szCs w:val="18"/>
              </w:rPr>
            </w:pPr>
            <w:r>
              <w:rPr>
                <w:lang w:eastAsia="de-DE"/>
              </w:rPr>
              <w:t>See the clause 5.10.32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F35A403" w14:textId="77777777" w:rsidR="00AC1A14" w:rsidRDefault="00AC1A14">
            <w:pPr>
              <w:pStyle w:val="TAL"/>
              <w:rPr>
                <w:rFonts w:eastAsiaTheme="majorEastAsia"/>
                <w:lang w:eastAsia="de-DE"/>
              </w:rPr>
            </w:pPr>
            <w:r>
              <w:rPr>
                <w:lang w:eastAsia="de-DE"/>
              </w:rPr>
              <w:t>type: ENUM</w:t>
            </w:r>
          </w:p>
          <w:p w14:paraId="27E1FCF4" w14:textId="77777777" w:rsidR="00AC1A14" w:rsidRDefault="00AC1A14">
            <w:pPr>
              <w:pStyle w:val="TAL"/>
              <w:rPr>
                <w:lang w:eastAsia="de-DE"/>
              </w:rPr>
            </w:pPr>
            <w:r>
              <w:rPr>
                <w:lang w:eastAsia="de-DE"/>
              </w:rPr>
              <w:t>multiplicity: 1</w:t>
            </w:r>
          </w:p>
          <w:p w14:paraId="23B1EBC4" w14:textId="77777777" w:rsidR="00AC1A14" w:rsidRDefault="00AC1A14">
            <w:pPr>
              <w:pStyle w:val="TAL"/>
              <w:rPr>
                <w:lang w:eastAsia="de-DE"/>
              </w:rPr>
            </w:pPr>
            <w:r>
              <w:rPr>
                <w:lang w:eastAsia="de-DE"/>
              </w:rPr>
              <w:t>isOrdered: N/A</w:t>
            </w:r>
          </w:p>
          <w:p w14:paraId="7BAE90D9" w14:textId="77777777" w:rsidR="00AC1A14" w:rsidRDefault="00AC1A14">
            <w:pPr>
              <w:pStyle w:val="TAL"/>
              <w:rPr>
                <w:lang w:eastAsia="de-DE"/>
              </w:rPr>
            </w:pPr>
            <w:r>
              <w:rPr>
                <w:lang w:eastAsia="de-DE"/>
              </w:rPr>
              <w:t>isUnique: N/A</w:t>
            </w:r>
          </w:p>
          <w:p w14:paraId="72F7BC15" w14:textId="77777777" w:rsidR="00AC1A14" w:rsidRDefault="00AC1A14">
            <w:pPr>
              <w:pStyle w:val="TAL"/>
              <w:rPr>
                <w:lang w:eastAsia="de-DE"/>
              </w:rPr>
            </w:pPr>
            <w:r>
              <w:rPr>
                <w:lang w:eastAsia="de-DE"/>
              </w:rPr>
              <w:t xml:space="preserve">defaultValue: No </w:t>
            </w:r>
          </w:p>
          <w:p w14:paraId="24F75729" w14:textId="77777777" w:rsidR="00AC1A14" w:rsidRDefault="00AC1A14">
            <w:pPr>
              <w:pStyle w:val="TAL"/>
              <w:rPr>
                <w:lang w:eastAsia="de-DE"/>
              </w:rPr>
            </w:pPr>
            <w:r>
              <w:rPr>
                <w:lang w:eastAsia="de-DE"/>
              </w:rPr>
              <w:t>isNullable: True</w:t>
            </w:r>
          </w:p>
        </w:tc>
      </w:tr>
      <w:tr w:rsidR="00AC1A14" w14:paraId="44C30A3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829CCE8" w14:textId="77777777" w:rsidR="00AC1A14" w:rsidRDefault="00AC1A14">
            <w:pPr>
              <w:pStyle w:val="TAL"/>
              <w:rPr>
                <w:rFonts w:cs="Arial"/>
                <w:szCs w:val="18"/>
                <w:lang w:eastAsia="de-DE"/>
              </w:rPr>
            </w:pPr>
            <w:r>
              <w:rPr>
                <w:rFonts w:cs="Arial"/>
                <w:szCs w:val="18"/>
                <w:lang w:eastAsia="de-DE"/>
              </w:rPr>
              <w:t>tjMDTCollectionPeriodM7Lte</w:t>
            </w:r>
          </w:p>
        </w:tc>
        <w:tc>
          <w:tcPr>
            <w:tcW w:w="5247" w:type="dxa"/>
            <w:tcBorders>
              <w:top w:val="single" w:sz="4" w:space="0" w:color="auto"/>
              <w:left w:val="single" w:sz="4" w:space="0" w:color="auto"/>
              <w:bottom w:val="single" w:sz="4" w:space="0" w:color="auto"/>
              <w:right w:val="single" w:sz="4" w:space="0" w:color="auto"/>
            </w:tcBorders>
            <w:hideMark/>
          </w:tcPr>
          <w:p w14:paraId="06A6BE78" w14:textId="77777777" w:rsidR="00AC1A14" w:rsidRDefault="00AC1A14">
            <w:pPr>
              <w:pStyle w:val="TAL"/>
              <w:rPr>
                <w:rStyle w:val="TALChar1"/>
                <w:rFonts w:eastAsiaTheme="majorEastAsia"/>
              </w:rPr>
            </w:pPr>
            <w:r>
              <w:rPr>
                <w:rStyle w:val="TALChar1"/>
                <w:rFonts w:eastAsiaTheme="majorEastAsia"/>
              </w:rPr>
              <w:t xml:space="preserve">It specifies the collection period for the Packet Loss Rate measurement (M7) for </w:t>
            </w:r>
            <w:r>
              <w:rPr>
                <w:rStyle w:val="TALChar1"/>
                <w:rFonts w:eastAsiaTheme="majorEastAsia"/>
                <w:szCs w:val="18"/>
              </w:rPr>
              <w:t xml:space="preserve">LTE </w:t>
            </w:r>
            <w:r>
              <w:rPr>
                <w:rStyle w:val="TALChar1"/>
                <w:rFonts w:eastAsiaTheme="majorEastAsia"/>
              </w:rPr>
              <w:t>MDT taken by the eNB. The attribute is applicable only for Immediate MDT. In case this attribute is not used, it carries a null semantic.</w:t>
            </w:r>
          </w:p>
          <w:p w14:paraId="45E5C16F" w14:textId="77777777" w:rsidR="00AC1A14" w:rsidRDefault="00AC1A14">
            <w:pPr>
              <w:pStyle w:val="TAL"/>
              <w:rPr>
                <w:rStyle w:val="TALChar1"/>
                <w:rFonts w:eastAsiaTheme="majorEastAsia"/>
                <w:szCs w:val="18"/>
              </w:rPr>
            </w:pPr>
            <w:r>
              <w:rPr>
                <w:lang w:eastAsia="de-DE"/>
              </w:rPr>
              <w:t>See the clause 5.10.33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A3A8FE0" w14:textId="77777777" w:rsidR="00AC1A14" w:rsidRDefault="00AC1A14">
            <w:pPr>
              <w:pStyle w:val="TAL"/>
              <w:rPr>
                <w:rFonts w:eastAsiaTheme="majorEastAsia"/>
                <w:lang w:eastAsia="de-DE"/>
              </w:rPr>
            </w:pPr>
            <w:r>
              <w:rPr>
                <w:lang w:eastAsia="de-DE"/>
              </w:rPr>
              <w:t>type: ENUM</w:t>
            </w:r>
          </w:p>
          <w:p w14:paraId="53AE41F7" w14:textId="77777777" w:rsidR="00AC1A14" w:rsidRDefault="00AC1A14">
            <w:pPr>
              <w:pStyle w:val="TAL"/>
              <w:rPr>
                <w:lang w:eastAsia="de-DE"/>
              </w:rPr>
            </w:pPr>
            <w:r>
              <w:rPr>
                <w:lang w:eastAsia="de-DE"/>
              </w:rPr>
              <w:t>multiplicity: 1</w:t>
            </w:r>
          </w:p>
          <w:p w14:paraId="5F258668" w14:textId="77777777" w:rsidR="00AC1A14" w:rsidRDefault="00AC1A14">
            <w:pPr>
              <w:pStyle w:val="TAL"/>
              <w:rPr>
                <w:lang w:eastAsia="de-DE"/>
              </w:rPr>
            </w:pPr>
            <w:r>
              <w:rPr>
                <w:lang w:eastAsia="de-DE"/>
              </w:rPr>
              <w:t>isOrdered: N/A</w:t>
            </w:r>
          </w:p>
          <w:p w14:paraId="3DA23047" w14:textId="77777777" w:rsidR="00AC1A14" w:rsidRDefault="00AC1A14">
            <w:pPr>
              <w:pStyle w:val="TAL"/>
              <w:rPr>
                <w:lang w:eastAsia="de-DE"/>
              </w:rPr>
            </w:pPr>
            <w:r>
              <w:rPr>
                <w:lang w:eastAsia="de-DE"/>
              </w:rPr>
              <w:t>isUnique: N/A</w:t>
            </w:r>
          </w:p>
          <w:p w14:paraId="1222EE3C" w14:textId="77777777" w:rsidR="00AC1A14" w:rsidRDefault="00AC1A14">
            <w:pPr>
              <w:pStyle w:val="TAL"/>
              <w:rPr>
                <w:lang w:eastAsia="de-DE"/>
              </w:rPr>
            </w:pPr>
            <w:r>
              <w:rPr>
                <w:lang w:eastAsia="de-DE"/>
              </w:rPr>
              <w:t xml:space="preserve">defaultValue: No </w:t>
            </w:r>
          </w:p>
          <w:p w14:paraId="611A307D" w14:textId="77777777" w:rsidR="00AC1A14" w:rsidRDefault="00AC1A14">
            <w:pPr>
              <w:pStyle w:val="TAL"/>
              <w:rPr>
                <w:lang w:eastAsia="de-DE"/>
              </w:rPr>
            </w:pPr>
            <w:r>
              <w:rPr>
                <w:lang w:eastAsia="de-DE"/>
              </w:rPr>
              <w:t>isNullable: True</w:t>
            </w:r>
          </w:p>
        </w:tc>
      </w:tr>
      <w:tr w:rsidR="00AC1A14" w14:paraId="27D9247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96AF164" w14:textId="77777777" w:rsidR="00AC1A14" w:rsidRDefault="00AC1A14">
            <w:pPr>
              <w:pStyle w:val="TAL"/>
              <w:rPr>
                <w:rFonts w:cs="Arial"/>
                <w:szCs w:val="18"/>
                <w:lang w:eastAsia="de-DE"/>
              </w:rPr>
            </w:pPr>
            <w:r>
              <w:rPr>
                <w:rFonts w:cs="Arial"/>
                <w:szCs w:val="18"/>
                <w:lang w:eastAsia="de-DE"/>
              </w:rPr>
              <w:t>tjMDTMeasurementPeriodUMTS</w:t>
            </w:r>
          </w:p>
        </w:tc>
        <w:tc>
          <w:tcPr>
            <w:tcW w:w="5247" w:type="dxa"/>
            <w:tcBorders>
              <w:top w:val="single" w:sz="4" w:space="0" w:color="auto"/>
              <w:left w:val="single" w:sz="4" w:space="0" w:color="auto"/>
              <w:bottom w:val="single" w:sz="4" w:space="0" w:color="auto"/>
              <w:right w:val="single" w:sz="4" w:space="0" w:color="auto"/>
            </w:tcBorders>
            <w:hideMark/>
          </w:tcPr>
          <w:p w14:paraId="66BB38E8" w14:textId="77777777" w:rsidR="00AC1A14" w:rsidRDefault="00AC1A14">
            <w:pPr>
              <w:pStyle w:val="TAL"/>
              <w:rPr>
                <w:rFonts w:cs="Arial"/>
                <w:szCs w:val="18"/>
                <w:lang w:eastAsia="de-DE"/>
              </w:rPr>
            </w:pPr>
            <w:r>
              <w:rPr>
                <w:rStyle w:val="TALChar1"/>
                <w:rFonts w:eastAsiaTheme="majorEastAsia"/>
                <w:szCs w:val="18"/>
              </w:rPr>
              <w:t>It specifies the collection period for the Data Volume (M6) and Throughput measurements (M7) for UMTS MDT taken by RNC. The attribute is applicable only for Immediate MDT. In case this attribute is not used, it carries a null semantic</w:t>
            </w:r>
            <w:r>
              <w:rPr>
                <w:rFonts w:cs="Arial"/>
                <w:szCs w:val="18"/>
                <w:lang w:eastAsia="de-DE"/>
              </w:rPr>
              <w:t>.</w:t>
            </w:r>
          </w:p>
          <w:p w14:paraId="3783033C" w14:textId="77777777" w:rsidR="00AC1A14" w:rsidRDefault="00AC1A14">
            <w:pPr>
              <w:pStyle w:val="TAL"/>
              <w:rPr>
                <w:szCs w:val="18"/>
                <w:lang w:eastAsia="de-DE"/>
              </w:rPr>
            </w:pPr>
            <w:r>
              <w:rPr>
                <w:szCs w:val="18"/>
                <w:lang w:eastAsia="de-DE"/>
              </w:rPr>
              <w:t>See the clause 5.10.22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81FDE4D" w14:textId="77777777" w:rsidR="00AC1A14" w:rsidRDefault="00AC1A14">
            <w:pPr>
              <w:pStyle w:val="TAL"/>
              <w:rPr>
                <w:lang w:eastAsia="de-DE"/>
              </w:rPr>
            </w:pPr>
            <w:r>
              <w:rPr>
                <w:lang w:eastAsia="de-DE"/>
              </w:rPr>
              <w:t>type: ENUM</w:t>
            </w:r>
          </w:p>
          <w:p w14:paraId="39A01115" w14:textId="77777777" w:rsidR="00AC1A14" w:rsidRDefault="00AC1A14">
            <w:pPr>
              <w:pStyle w:val="TAL"/>
              <w:rPr>
                <w:lang w:eastAsia="de-DE"/>
              </w:rPr>
            </w:pPr>
            <w:r>
              <w:rPr>
                <w:lang w:eastAsia="de-DE"/>
              </w:rPr>
              <w:t>multiplicity: 1</w:t>
            </w:r>
          </w:p>
          <w:p w14:paraId="4CBC15B0" w14:textId="77777777" w:rsidR="00AC1A14" w:rsidRDefault="00AC1A14">
            <w:pPr>
              <w:pStyle w:val="TAL"/>
              <w:rPr>
                <w:lang w:eastAsia="de-DE"/>
              </w:rPr>
            </w:pPr>
            <w:r>
              <w:rPr>
                <w:lang w:eastAsia="de-DE"/>
              </w:rPr>
              <w:t>isOrdered: N/A</w:t>
            </w:r>
          </w:p>
          <w:p w14:paraId="6698F094" w14:textId="77777777" w:rsidR="00AC1A14" w:rsidRDefault="00AC1A14">
            <w:pPr>
              <w:pStyle w:val="TAL"/>
              <w:rPr>
                <w:lang w:eastAsia="de-DE"/>
              </w:rPr>
            </w:pPr>
            <w:r>
              <w:rPr>
                <w:lang w:eastAsia="de-DE"/>
              </w:rPr>
              <w:t>isUnique: N/A</w:t>
            </w:r>
          </w:p>
          <w:p w14:paraId="14525055" w14:textId="77777777" w:rsidR="00AC1A14" w:rsidRDefault="00AC1A14">
            <w:pPr>
              <w:pStyle w:val="TAL"/>
              <w:rPr>
                <w:lang w:eastAsia="de-DE"/>
              </w:rPr>
            </w:pPr>
            <w:r>
              <w:rPr>
                <w:lang w:eastAsia="de-DE"/>
              </w:rPr>
              <w:t xml:space="preserve">defaultValue: No </w:t>
            </w:r>
          </w:p>
          <w:p w14:paraId="34E09C4E" w14:textId="77777777" w:rsidR="00AC1A14" w:rsidRDefault="00AC1A14">
            <w:pPr>
              <w:pStyle w:val="TAL"/>
              <w:rPr>
                <w:lang w:eastAsia="de-DE"/>
              </w:rPr>
            </w:pPr>
            <w:r>
              <w:rPr>
                <w:lang w:eastAsia="de-DE"/>
              </w:rPr>
              <w:t>isNullable: True</w:t>
            </w:r>
          </w:p>
        </w:tc>
      </w:tr>
      <w:tr w:rsidR="00AC1A14" w14:paraId="15892CD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059CC8A" w14:textId="77777777" w:rsidR="00AC1A14" w:rsidRDefault="00AC1A14">
            <w:pPr>
              <w:pStyle w:val="TAL"/>
              <w:rPr>
                <w:rFonts w:cs="Arial"/>
                <w:szCs w:val="18"/>
                <w:lang w:eastAsia="de-DE"/>
              </w:rPr>
            </w:pPr>
            <w:r>
              <w:rPr>
                <w:rFonts w:cs="Arial"/>
                <w:szCs w:val="18"/>
                <w:lang w:eastAsia="de-DE"/>
              </w:rPr>
              <w:lastRenderedPageBreak/>
              <w:t>tjMDTCollectionPeriodRrmNR</w:t>
            </w:r>
          </w:p>
        </w:tc>
        <w:tc>
          <w:tcPr>
            <w:tcW w:w="5247" w:type="dxa"/>
            <w:tcBorders>
              <w:top w:val="single" w:sz="4" w:space="0" w:color="auto"/>
              <w:left w:val="single" w:sz="4" w:space="0" w:color="auto"/>
              <w:bottom w:val="single" w:sz="4" w:space="0" w:color="auto"/>
              <w:right w:val="single" w:sz="4" w:space="0" w:color="auto"/>
            </w:tcBorders>
            <w:hideMark/>
          </w:tcPr>
          <w:p w14:paraId="2008B103" w14:textId="77777777" w:rsidR="00AC1A14" w:rsidRDefault="00AC1A14">
            <w:pPr>
              <w:pStyle w:val="TAL"/>
              <w:rPr>
                <w:szCs w:val="18"/>
                <w:lang w:eastAsia="de-DE"/>
              </w:rPr>
            </w:pPr>
            <w:r>
              <w:rPr>
                <w:szCs w:val="18"/>
                <w:lang w:eastAsia="de-DE"/>
              </w:rPr>
              <w:t>It specifies the collection period for collecting RRM configured measurement samples for M4, M5 in NR. The attribute is applicable only for Immediate MDT. In case this attribute is not used, it carries a null semantic.</w:t>
            </w:r>
          </w:p>
          <w:p w14:paraId="087B82A1" w14:textId="77777777" w:rsidR="00AC1A14" w:rsidRDefault="00AC1A14">
            <w:pPr>
              <w:pStyle w:val="TAL"/>
              <w:rPr>
                <w:rStyle w:val="TALChar1"/>
                <w:rFonts w:eastAsiaTheme="majorEastAsia"/>
              </w:rPr>
            </w:pPr>
            <w:r>
              <w:rPr>
                <w:szCs w:val="18"/>
                <w:lang w:eastAsia="de-DE"/>
              </w:rPr>
              <w:t>See the clause 5.10.30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54F195B" w14:textId="77777777" w:rsidR="00AC1A14" w:rsidRDefault="00AC1A14">
            <w:pPr>
              <w:pStyle w:val="TAL"/>
              <w:rPr>
                <w:rFonts w:eastAsiaTheme="majorEastAsia"/>
                <w:lang w:eastAsia="de-DE"/>
              </w:rPr>
            </w:pPr>
            <w:r>
              <w:rPr>
                <w:lang w:eastAsia="de-DE"/>
              </w:rPr>
              <w:t>type: ENUM</w:t>
            </w:r>
          </w:p>
          <w:p w14:paraId="468C7ABF" w14:textId="77777777" w:rsidR="00AC1A14" w:rsidRDefault="00AC1A14">
            <w:pPr>
              <w:pStyle w:val="TAL"/>
              <w:rPr>
                <w:lang w:eastAsia="de-DE"/>
              </w:rPr>
            </w:pPr>
            <w:r>
              <w:rPr>
                <w:lang w:eastAsia="de-DE"/>
              </w:rPr>
              <w:t>multiplicity: 1</w:t>
            </w:r>
          </w:p>
          <w:p w14:paraId="164DBE31" w14:textId="77777777" w:rsidR="00AC1A14" w:rsidRDefault="00AC1A14">
            <w:pPr>
              <w:pStyle w:val="TAL"/>
              <w:rPr>
                <w:lang w:eastAsia="de-DE"/>
              </w:rPr>
            </w:pPr>
            <w:r>
              <w:rPr>
                <w:lang w:eastAsia="de-DE"/>
              </w:rPr>
              <w:t>isOrdered: N/A</w:t>
            </w:r>
          </w:p>
          <w:p w14:paraId="3F86183F" w14:textId="77777777" w:rsidR="00AC1A14" w:rsidRDefault="00AC1A14">
            <w:pPr>
              <w:pStyle w:val="TAL"/>
              <w:rPr>
                <w:lang w:eastAsia="de-DE"/>
              </w:rPr>
            </w:pPr>
            <w:r>
              <w:rPr>
                <w:lang w:eastAsia="de-DE"/>
              </w:rPr>
              <w:t>isUnique: N/A</w:t>
            </w:r>
          </w:p>
          <w:p w14:paraId="165CF671" w14:textId="77777777" w:rsidR="00AC1A14" w:rsidRDefault="00AC1A14">
            <w:pPr>
              <w:pStyle w:val="TAL"/>
              <w:rPr>
                <w:lang w:eastAsia="de-DE"/>
              </w:rPr>
            </w:pPr>
            <w:r>
              <w:rPr>
                <w:lang w:eastAsia="de-DE"/>
              </w:rPr>
              <w:t xml:space="preserve">defaultValue: No </w:t>
            </w:r>
          </w:p>
          <w:p w14:paraId="07670075" w14:textId="77777777" w:rsidR="00AC1A14" w:rsidRDefault="00AC1A14">
            <w:pPr>
              <w:pStyle w:val="TAL"/>
              <w:rPr>
                <w:lang w:eastAsia="de-DE"/>
              </w:rPr>
            </w:pPr>
            <w:r>
              <w:rPr>
                <w:lang w:eastAsia="de-DE"/>
              </w:rPr>
              <w:t>isNullable: True</w:t>
            </w:r>
          </w:p>
        </w:tc>
      </w:tr>
      <w:tr w:rsidR="00AC1A14" w14:paraId="14B1FA7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A8A37FB" w14:textId="77777777" w:rsidR="00AC1A14" w:rsidRDefault="00AC1A14">
            <w:pPr>
              <w:pStyle w:val="TAL"/>
              <w:rPr>
                <w:rFonts w:cs="Arial"/>
                <w:szCs w:val="18"/>
                <w:lang w:eastAsia="de-DE"/>
              </w:rPr>
            </w:pPr>
            <w:r>
              <w:rPr>
                <w:rFonts w:cs="Arial"/>
                <w:szCs w:val="18"/>
                <w:lang w:eastAsia="de-DE"/>
              </w:rPr>
              <w:t>tjMDTCollectionPeriodM6NR</w:t>
            </w:r>
          </w:p>
        </w:tc>
        <w:tc>
          <w:tcPr>
            <w:tcW w:w="5247" w:type="dxa"/>
            <w:tcBorders>
              <w:top w:val="single" w:sz="4" w:space="0" w:color="auto"/>
              <w:left w:val="single" w:sz="4" w:space="0" w:color="auto"/>
              <w:bottom w:val="single" w:sz="4" w:space="0" w:color="auto"/>
              <w:right w:val="single" w:sz="4" w:space="0" w:color="auto"/>
            </w:tcBorders>
            <w:hideMark/>
          </w:tcPr>
          <w:p w14:paraId="33926609" w14:textId="77777777" w:rsidR="00AC1A14" w:rsidRDefault="00AC1A14">
            <w:pPr>
              <w:pStyle w:val="TAL"/>
              <w:rPr>
                <w:rStyle w:val="TALChar1"/>
                <w:rFonts w:eastAsiaTheme="majorEastAsia"/>
              </w:rPr>
            </w:pPr>
            <w:r>
              <w:rPr>
                <w:rStyle w:val="TALChar1"/>
                <w:rFonts w:eastAsiaTheme="majorEastAsia"/>
              </w:rPr>
              <w:t>It specifies the collection period for the Packet Delay measurement (M6) for NR MDT taken by the gNB. The attribute is applicable only for Immediate MDT. In case this attribute is not used, it carries a null semantic.</w:t>
            </w:r>
          </w:p>
          <w:p w14:paraId="1261368C" w14:textId="77777777" w:rsidR="00AC1A14" w:rsidRDefault="00AC1A14">
            <w:pPr>
              <w:pStyle w:val="TAL"/>
              <w:rPr>
                <w:rFonts w:eastAsiaTheme="majorEastAsia"/>
                <w:szCs w:val="18"/>
                <w:lang w:eastAsia="de-DE"/>
              </w:rPr>
            </w:pPr>
            <w:r>
              <w:rPr>
                <w:lang w:eastAsia="de-DE"/>
              </w:rPr>
              <w:t>See the clause 5.10.34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6765314" w14:textId="77777777" w:rsidR="00AC1A14" w:rsidRDefault="00AC1A14">
            <w:pPr>
              <w:pStyle w:val="TAL"/>
              <w:rPr>
                <w:lang w:eastAsia="de-DE"/>
              </w:rPr>
            </w:pPr>
            <w:r>
              <w:rPr>
                <w:lang w:eastAsia="de-DE"/>
              </w:rPr>
              <w:t>type: ENUM</w:t>
            </w:r>
          </w:p>
          <w:p w14:paraId="745E0546" w14:textId="77777777" w:rsidR="00AC1A14" w:rsidRDefault="00AC1A14">
            <w:pPr>
              <w:pStyle w:val="TAL"/>
              <w:rPr>
                <w:lang w:eastAsia="de-DE"/>
              </w:rPr>
            </w:pPr>
            <w:r>
              <w:rPr>
                <w:lang w:eastAsia="de-DE"/>
              </w:rPr>
              <w:t>multiplicity: 1</w:t>
            </w:r>
          </w:p>
          <w:p w14:paraId="55FD348E" w14:textId="77777777" w:rsidR="00AC1A14" w:rsidRDefault="00AC1A14">
            <w:pPr>
              <w:pStyle w:val="TAL"/>
              <w:rPr>
                <w:lang w:eastAsia="de-DE"/>
              </w:rPr>
            </w:pPr>
            <w:r>
              <w:rPr>
                <w:lang w:eastAsia="de-DE"/>
              </w:rPr>
              <w:t>isOrdered: N/A</w:t>
            </w:r>
          </w:p>
          <w:p w14:paraId="6DD61B9A" w14:textId="77777777" w:rsidR="00AC1A14" w:rsidRDefault="00AC1A14">
            <w:pPr>
              <w:pStyle w:val="TAL"/>
              <w:rPr>
                <w:lang w:eastAsia="de-DE"/>
              </w:rPr>
            </w:pPr>
            <w:r>
              <w:rPr>
                <w:lang w:eastAsia="de-DE"/>
              </w:rPr>
              <w:t>isUnique: N/A</w:t>
            </w:r>
          </w:p>
          <w:p w14:paraId="49EDD1FD" w14:textId="77777777" w:rsidR="00AC1A14" w:rsidRDefault="00AC1A14">
            <w:pPr>
              <w:pStyle w:val="TAL"/>
              <w:rPr>
                <w:lang w:eastAsia="de-DE"/>
              </w:rPr>
            </w:pPr>
            <w:r>
              <w:rPr>
                <w:lang w:eastAsia="de-DE"/>
              </w:rPr>
              <w:t xml:space="preserve">defaultValue: No </w:t>
            </w:r>
          </w:p>
          <w:p w14:paraId="439DB83E" w14:textId="77777777" w:rsidR="00AC1A14" w:rsidRDefault="00AC1A14">
            <w:pPr>
              <w:pStyle w:val="TAL"/>
              <w:rPr>
                <w:lang w:eastAsia="de-DE"/>
              </w:rPr>
            </w:pPr>
            <w:r>
              <w:rPr>
                <w:lang w:eastAsia="de-DE"/>
              </w:rPr>
              <w:t>isNullable: True</w:t>
            </w:r>
          </w:p>
        </w:tc>
      </w:tr>
      <w:tr w:rsidR="00AC1A14" w14:paraId="52BD066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AE370B2" w14:textId="77777777" w:rsidR="00AC1A14" w:rsidRDefault="00AC1A14">
            <w:pPr>
              <w:pStyle w:val="TAL"/>
              <w:rPr>
                <w:rFonts w:cs="Arial"/>
                <w:szCs w:val="18"/>
                <w:lang w:eastAsia="de-DE"/>
              </w:rPr>
            </w:pPr>
            <w:r>
              <w:rPr>
                <w:rFonts w:cs="Arial"/>
                <w:szCs w:val="18"/>
                <w:lang w:eastAsia="de-DE"/>
              </w:rPr>
              <w:t>tjMDTCollectionPeriodM7NR</w:t>
            </w:r>
          </w:p>
        </w:tc>
        <w:tc>
          <w:tcPr>
            <w:tcW w:w="5247" w:type="dxa"/>
            <w:tcBorders>
              <w:top w:val="single" w:sz="4" w:space="0" w:color="auto"/>
              <w:left w:val="single" w:sz="4" w:space="0" w:color="auto"/>
              <w:bottom w:val="single" w:sz="4" w:space="0" w:color="auto"/>
              <w:right w:val="single" w:sz="4" w:space="0" w:color="auto"/>
            </w:tcBorders>
            <w:hideMark/>
          </w:tcPr>
          <w:p w14:paraId="526703A0" w14:textId="77777777" w:rsidR="00AC1A14" w:rsidRDefault="00AC1A14">
            <w:pPr>
              <w:pStyle w:val="TAL"/>
              <w:rPr>
                <w:rStyle w:val="TALChar1"/>
                <w:rFonts w:eastAsiaTheme="majorEastAsia"/>
              </w:rPr>
            </w:pPr>
            <w:r>
              <w:rPr>
                <w:rStyle w:val="TALChar1"/>
                <w:rFonts w:eastAsiaTheme="majorEastAsia"/>
              </w:rPr>
              <w:t>It specifies the collection period for the Packet Loss Rate measurement (M7) for NR MDT taken by the gNB. The attribute is applicable only for Immediate MDT. In case this attribute is not used, it carries a null semantic.</w:t>
            </w:r>
          </w:p>
          <w:p w14:paraId="5502FC59" w14:textId="77777777" w:rsidR="00AC1A14" w:rsidRDefault="00AC1A14">
            <w:pPr>
              <w:pStyle w:val="TAL"/>
              <w:rPr>
                <w:rFonts w:eastAsiaTheme="majorEastAsia"/>
                <w:szCs w:val="18"/>
                <w:lang w:eastAsia="de-DE"/>
              </w:rPr>
            </w:pPr>
            <w:r>
              <w:rPr>
                <w:lang w:eastAsia="de-DE"/>
              </w:rPr>
              <w:t>See the clause 5.10.35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E97B965" w14:textId="77777777" w:rsidR="00AC1A14" w:rsidRDefault="00AC1A14">
            <w:pPr>
              <w:pStyle w:val="TAL"/>
              <w:rPr>
                <w:lang w:eastAsia="de-DE"/>
              </w:rPr>
            </w:pPr>
            <w:r>
              <w:rPr>
                <w:lang w:eastAsia="de-DE"/>
              </w:rPr>
              <w:t>type: ENUM</w:t>
            </w:r>
          </w:p>
          <w:p w14:paraId="4DB05A71" w14:textId="77777777" w:rsidR="00AC1A14" w:rsidRDefault="00AC1A14">
            <w:pPr>
              <w:pStyle w:val="TAL"/>
              <w:rPr>
                <w:lang w:eastAsia="de-DE"/>
              </w:rPr>
            </w:pPr>
            <w:r>
              <w:rPr>
                <w:lang w:eastAsia="de-DE"/>
              </w:rPr>
              <w:t>multiplicity: 1</w:t>
            </w:r>
          </w:p>
          <w:p w14:paraId="018A798C" w14:textId="77777777" w:rsidR="00AC1A14" w:rsidRDefault="00AC1A14">
            <w:pPr>
              <w:pStyle w:val="TAL"/>
              <w:rPr>
                <w:lang w:eastAsia="de-DE"/>
              </w:rPr>
            </w:pPr>
            <w:r>
              <w:rPr>
                <w:lang w:eastAsia="de-DE"/>
              </w:rPr>
              <w:t>isOrdered: N/A</w:t>
            </w:r>
          </w:p>
          <w:p w14:paraId="386590D4" w14:textId="77777777" w:rsidR="00AC1A14" w:rsidRDefault="00AC1A14">
            <w:pPr>
              <w:pStyle w:val="TAL"/>
              <w:rPr>
                <w:lang w:eastAsia="de-DE"/>
              </w:rPr>
            </w:pPr>
            <w:r>
              <w:rPr>
                <w:lang w:eastAsia="de-DE"/>
              </w:rPr>
              <w:t>isUnique: N/A</w:t>
            </w:r>
          </w:p>
          <w:p w14:paraId="2B71EBDC" w14:textId="77777777" w:rsidR="00AC1A14" w:rsidRDefault="00AC1A14">
            <w:pPr>
              <w:pStyle w:val="TAL"/>
              <w:rPr>
                <w:lang w:eastAsia="de-DE"/>
              </w:rPr>
            </w:pPr>
            <w:r>
              <w:rPr>
                <w:lang w:eastAsia="de-DE"/>
              </w:rPr>
              <w:t xml:space="preserve">defaultValue: No </w:t>
            </w:r>
          </w:p>
          <w:p w14:paraId="4C7229DE" w14:textId="77777777" w:rsidR="00AC1A14" w:rsidRDefault="00AC1A14">
            <w:pPr>
              <w:pStyle w:val="TAL"/>
              <w:rPr>
                <w:lang w:eastAsia="de-DE"/>
              </w:rPr>
            </w:pPr>
            <w:r>
              <w:rPr>
                <w:lang w:eastAsia="de-DE"/>
              </w:rPr>
              <w:t>isNullable: True</w:t>
            </w:r>
          </w:p>
        </w:tc>
      </w:tr>
      <w:tr w:rsidR="00AC1A14" w14:paraId="0FCE4A7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8ABBF0A" w14:textId="77777777" w:rsidR="00AC1A14" w:rsidRDefault="00AC1A14">
            <w:pPr>
              <w:pStyle w:val="TAL"/>
              <w:rPr>
                <w:rFonts w:cs="Arial"/>
                <w:szCs w:val="18"/>
                <w:lang w:eastAsia="de-DE"/>
              </w:rPr>
            </w:pPr>
            <w:r>
              <w:rPr>
                <w:rFonts w:cs="Arial"/>
                <w:szCs w:val="18"/>
                <w:lang w:val="de-DE" w:eastAsia="de-DE"/>
              </w:rPr>
              <w:t>tjMDTM4ThresholdUmts</w:t>
            </w:r>
          </w:p>
        </w:tc>
        <w:tc>
          <w:tcPr>
            <w:tcW w:w="5247" w:type="dxa"/>
            <w:tcBorders>
              <w:top w:val="single" w:sz="4" w:space="0" w:color="auto"/>
              <w:left w:val="single" w:sz="4" w:space="0" w:color="auto"/>
              <w:bottom w:val="single" w:sz="4" w:space="0" w:color="auto"/>
              <w:right w:val="single" w:sz="4" w:space="0" w:color="auto"/>
            </w:tcBorders>
            <w:hideMark/>
          </w:tcPr>
          <w:p w14:paraId="2FCCB4C1" w14:textId="77777777" w:rsidR="00AC1A14" w:rsidRPr="004A6616" w:rsidRDefault="00AC1A14">
            <w:pPr>
              <w:pStyle w:val="TAL"/>
              <w:rPr>
                <w:szCs w:val="18"/>
                <w:lang w:val="en-US" w:eastAsia="de-DE"/>
              </w:rPr>
            </w:pPr>
            <w:r w:rsidRPr="004A6616">
              <w:rPr>
                <w:szCs w:val="18"/>
                <w:lang w:val="en-US" w:eastAsia="de-DE"/>
              </w:rPr>
              <w:t xml:space="preserve">It specifies the threshold which should trigger </w:t>
            </w:r>
          </w:p>
          <w:p w14:paraId="5B3F2CF3" w14:textId="77777777" w:rsidR="00AC1A14" w:rsidRPr="004A6616" w:rsidRDefault="00AC1A14">
            <w:pPr>
              <w:pStyle w:val="TAL"/>
              <w:rPr>
                <w:szCs w:val="18"/>
                <w:lang w:val="en-US" w:eastAsia="de-DE"/>
              </w:rPr>
            </w:pPr>
            <w:r w:rsidRPr="004A6616">
              <w:rPr>
                <w:szCs w:val="18"/>
                <w:lang w:val="en-US" w:eastAsia="de-DE"/>
              </w:rPr>
              <w:t xml:space="preserve">the reporting in case of </w:t>
            </w:r>
            <w:r w:rsidRPr="004A6616">
              <w:rPr>
                <w:noProof/>
                <w:lang w:val="en-US" w:eastAsia="de-DE"/>
              </w:rPr>
              <w:t>event-triggered periodic reporting</w:t>
            </w:r>
            <w:r w:rsidRPr="004A6616">
              <w:rPr>
                <w:szCs w:val="18"/>
                <w:lang w:val="en-US" w:eastAsia="de-DE"/>
              </w:rPr>
              <w:t xml:space="preserve"> for M4 (UE power headroom measurement) in UMTS. In case this attribute is not used, it carries a null semantic.</w:t>
            </w:r>
          </w:p>
          <w:p w14:paraId="21AC4224" w14:textId="77777777" w:rsidR="00AC1A14" w:rsidRDefault="00AC1A14">
            <w:pPr>
              <w:pStyle w:val="TAL"/>
              <w:rPr>
                <w:rStyle w:val="TALChar1"/>
                <w:rFonts w:eastAsiaTheme="majorEastAsia"/>
              </w:rPr>
            </w:pPr>
            <w:r w:rsidRPr="004A6616">
              <w:rPr>
                <w:szCs w:val="18"/>
                <w:lang w:val="en-US" w:eastAsia="de-DE"/>
              </w:rPr>
              <w:t>See the clause 5.10.39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8722D14" w14:textId="77777777" w:rsidR="00AC1A14" w:rsidRPr="004A6616" w:rsidRDefault="00AC1A14">
            <w:pPr>
              <w:pStyle w:val="TAL"/>
              <w:rPr>
                <w:rFonts w:eastAsiaTheme="majorEastAsia"/>
                <w:lang w:val="en-US" w:eastAsia="de-DE"/>
              </w:rPr>
            </w:pPr>
            <w:r w:rsidRPr="004A6616">
              <w:rPr>
                <w:lang w:val="en-US" w:eastAsia="de-DE"/>
              </w:rPr>
              <w:t>type: Integer</w:t>
            </w:r>
          </w:p>
          <w:p w14:paraId="7F383579" w14:textId="77777777" w:rsidR="00AC1A14" w:rsidRPr="004A6616" w:rsidRDefault="00AC1A14">
            <w:pPr>
              <w:pStyle w:val="TAL"/>
              <w:rPr>
                <w:lang w:val="en-US" w:eastAsia="de-DE"/>
              </w:rPr>
            </w:pPr>
            <w:r w:rsidRPr="004A6616">
              <w:rPr>
                <w:lang w:val="en-US" w:eastAsia="de-DE"/>
              </w:rPr>
              <w:t>multiplicity: 1</w:t>
            </w:r>
          </w:p>
          <w:p w14:paraId="2A6861AA" w14:textId="77777777" w:rsidR="00AC1A14" w:rsidRPr="004A6616" w:rsidRDefault="00AC1A14">
            <w:pPr>
              <w:pStyle w:val="TAL"/>
              <w:rPr>
                <w:lang w:val="en-US" w:eastAsia="de-DE"/>
              </w:rPr>
            </w:pPr>
            <w:r w:rsidRPr="004A6616">
              <w:rPr>
                <w:lang w:val="en-US" w:eastAsia="de-DE"/>
              </w:rPr>
              <w:t>isOrdered: N/A</w:t>
            </w:r>
          </w:p>
          <w:p w14:paraId="0177703B" w14:textId="77777777" w:rsidR="00AC1A14" w:rsidRPr="004A6616" w:rsidRDefault="00AC1A14">
            <w:pPr>
              <w:pStyle w:val="TAL"/>
              <w:rPr>
                <w:lang w:val="en-US" w:eastAsia="de-DE"/>
              </w:rPr>
            </w:pPr>
            <w:r w:rsidRPr="004A6616">
              <w:rPr>
                <w:lang w:val="en-US" w:eastAsia="de-DE"/>
              </w:rPr>
              <w:t>isUnique: N/A</w:t>
            </w:r>
          </w:p>
          <w:p w14:paraId="5E19471F" w14:textId="77777777" w:rsidR="00AC1A14" w:rsidRPr="004A6616" w:rsidRDefault="00AC1A14">
            <w:pPr>
              <w:pStyle w:val="TAL"/>
              <w:rPr>
                <w:lang w:val="en-US" w:eastAsia="de-DE"/>
              </w:rPr>
            </w:pPr>
            <w:r w:rsidRPr="004A6616">
              <w:rPr>
                <w:lang w:val="en-US" w:eastAsia="de-DE"/>
              </w:rPr>
              <w:t xml:space="preserve">defaultValue: No </w:t>
            </w:r>
          </w:p>
          <w:p w14:paraId="0ACA593E" w14:textId="77777777" w:rsidR="00AC1A14" w:rsidRDefault="00AC1A14">
            <w:pPr>
              <w:pStyle w:val="TAL"/>
              <w:rPr>
                <w:lang w:eastAsia="de-DE"/>
              </w:rPr>
            </w:pPr>
            <w:r w:rsidRPr="004A6616">
              <w:rPr>
                <w:lang w:val="en-US" w:eastAsia="de-DE"/>
              </w:rPr>
              <w:t>isNullable: True</w:t>
            </w:r>
          </w:p>
        </w:tc>
      </w:tr>
      <w:tr w:rsidR="00AC1A14" w14:paraId="55E2174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80B4769" w14:textId="77777777" w:rsidR="00AC1A14" w:rsidRDefault="00AC1A14">
            <w:pPr>
              <w:pStyle w:val="TAL"/>
              <w:rPr>
                <w:rFonts w:cs="Arial"/>
                <w:szCs w:val="18"/>
                <w:lang w:eastAsia="de-DE"/>
              </w:rPr>
            </w:pPr>
            <w:r>
              <w:rPr>
                <w:rFonts w:cs="Arial"/>
                <w:szCs w:val="18"/>
                <w:lang w:eastAsia="de-DE"/>
              </w:rPr>
              <w:t>tjMDTMeasurementQuantity</w:t>
            </w:r>
          </w:p>
        </w:tc>
        <w:tc>
          <w:tcPr>
            <w:tcW w:w="5247" w:type="dxa"/>
            <w:tcBorders>
              <w:top w:val="single" w:sz="4" w:space="0" w:color="auto"/>
              <w:left w:val="single" w:sz="4" w:space="0" w:color="auto"/>
              <w:bottom w:val="single" w:sz="4" w:space="0" w:color="auto"/>
              <w:right w:val="single" w:sz="4" w:space="0" w:color="auto"/>
            </w:tcBorders>
            <w:hideMark/>
          </w:tcPr>
          <w:p w14:paraId="63BF9056" w14:textId="77777777" w:rsidR="00AC1A14" w:rsidRDefault="00AC1A14">
            <w:pPr>
              <w:pStyle w:val="TAL"/>
              <w:rPr>
                <w:szCs w:val="18"/>
                <w:lang w:eastAsia="de-DE"/>
              </w:rPr>
            </w:pPr>
            <w:r>
              <w:rPr>
                <w:szCs w:val="18"/>
                <w:lang w:eastAsia="de-DE"/>
              </w:rPr>
              <w:t>It specifies the measurements that are collected in an MDT job for a UMTS MDT configured for event triggered reporting.</w:t>
            </w:r>
          </w:p>
          <w:p w14:paraId="4711238F" w14:textId="77777777" w:rsidR="00AC1A14" w:rsidRDefault="00AC1A14">
            <w:pPr>
              <w:pStyle w:val="TAL"/>
              <w:rPr>
                <w:szCs w:val="18"/>
                <w:lang w:eastAsia="de-DE"/>
              </w:rPr>
            </w:pPr>
            <w:r>
              <w:rPr>
                <w:szCs w:val="18"/>
                <w:lang w:eastAsia="de-DE"/>
              </w:rPr>
              <w:t>See the clause 5.10.15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78E0980" w14:textId="77777777" w:rsidR="00AC1A14" w:rsidRDefault="00AC1A14">
            <w:pPr>
              <w:pStyle w:val="TAL"/>
              <w:rPr>
                <w:lang w:eastAsia="de-DE"/>
              </w:rPr>
            </w:pPr>
            <w:r>
              <w:rPr>
                <w:lang w:eastAsia="de-DE"/>
              </w:rPr>
              <w:t>type: ENUM</w:t>
            </w:r>
          </w:p>
          <w:p w14:paraId="1F0F6A90" w14:textId="77777777" w:rsidR="00AC1A14" w:rsidRDefault="00AC1A14">
            <w:pPr>
              <w:pStyle w:val="TAL"/>
              <w:rPr>
                <w:lang w:eastAsia="de-DE"/>
              </w:rPr>
            </w:pPr>
            <w:r>
              <w:rPr>
                <w:lang w:eastAsia="de-DE"/>
              </w:rPr>
              <w:t>multiplicity: 1</w:t>
            </w:r>
          </w:p>
          <w:p w14:paraId="2D77E1EB" w14:textId="77777777" w:rsidR="00AC1A14" w:rsidRDefault="00AC1A14">
            <w:pPr>
              <w:pStyle w:val="TAL"/>
              <w:rPr>
                <w:lang w:eastAsia="de-DE"/>
              </w:rPr>
            </w:pPr>
            <w:r>
              <w:rPr>
                <w:lang w:eastAsia="de-DE"/>
              </w:rPr>
              <w:t>isOrdered: N/A</w:t>
            </w:r>
          </w:p>
          <w:p w14:paraId="6B22B269" w14:textId="77777777" w:rsidR="00AC1A14" w:rsidRDefault="00AC1A14">
            <w:pPr>
              <w:pStyle w:val="TAL"/>
              <w:rPr>
                <w:lang w:eastAsia="de-DE"/>
              </w:rPr>
            </w:pPr>
            <w:r>
              <w:rPr>
                <w:lang w:eastAsia="de-DE"/>
              </w:rPr>
              <w:t>isUnique: N/A</w:t>
            </w:r>
          </w:p>
          <w:p w14:paraId="2D234F45" w14:textId="77777777" w:rsidR="00AC1A14" w:rsidRDefault="00AC1A14">
            <w:pPr>
              <w:pStyle w:val="TAL"/>
              <w:rPr>
                <w:lang w:eastAsia="de-DE"/>
              </w:rPr>
            </w:pPr>
            <w:r>
              <w:rPr>
                <w:lang w:eastAsia="de-DE"/>
              </w:rPr>
              <w:t xml:space="preserve">defaultValue: No </w:t>
            </w:r>
          </w:p>
          <w:p w14:paraId="3EA4DDE9" w14:textId="77777777" w:rsidR="00AC1A14" w:rsidRDefault="00AC1A14">
            <w:pPr>
              <w:pStyle w:val="TAL"/>
              <w:rPr>
                <w:lang w:eastAsia="de-DE"/>
              </w:rPr>
            </w:pPr>
            <w:r>
              <w:rPr>
                <w:lang w:eastAsia="de-DE"/>
              </w:rPr>
              <w:t>isNullable: True</w:t>
            </w:r>
          </w:p>
        </w:tc>
      </w:tr>
      <w:tr w:rsidR="00AC1A14" w14:paraId="5E0E128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DA4AEC7" w14:textId="77777777" w:rsidR="00AC1A14" w:rsidRDefault="00AC1A14">
            <w:pPr>
              <w:pStyle w:val="TAL"/>
              <w:rPr>
                <w:rFonts w:cs="Arial"/>
                <w:szCs w:val="18"/>
                <w:lang w:eastAsia="de-DE"/>
              </w:rPr>
            </w:pPr>
            <w:r>
              <w:rPr>
                <w:rFonts w:cs="Arial"/>
                <w:szCs w:val="18"/>
                <w:lang w:eastAsia="de-DE"/>
              </w:rPr>
              <w:t>tjMDTPLMNList</w:t>
            </w:r>
          </w:p>
        </w:tc>
        <w:tc>
          <w:tcPr>
            <w:tcW w:w="5247" w:type="dxa"/>
            <w:tcBorders>
              <w:top w:val="single" w:sz="4" w:space="0" w:color="auto"/>
              <w:left w:val="single" w:sz="4" w:space="0" w:color="auto"/>
              <w:bottom w:val="single" w:sz="4" w:space="0" w:color="auto"/>
              <w:right w:val="single" w:sz="4" w:space="0" w:color="auto"/>
            </w:tcBorders>
            <w:hideMark/>
          </w:tcPr>
          <w:p w14:paraId="11D1DEEA" w14:textId="77777777" w:rsidR="00AC1A14" w:rsidRDefault="00AC1A14">
            <w:pPr>
              <w:pStyle w:val="TAL"/>
              <w:rPr>
                <w:szCs w:val="18"/>
                <w:lang w:eastAsia="de-DE"/>
              </w:rPr>
            </w:pPr>
            <w:r>
              <w:rPr>
                <w:szCs w:val="18"/>
                <w:lang w:eastAsia="de-DE"/>
              </w:rPr>
              <w:t>It indicates the PLMNs where measurement collection, status indication and log reporting are allowed.</w:t>
            </w:r>
          </w:p>
          <w:p w14:paraId="3B616996" w14:textId="77777777" w:rsidR="00AC1A14" w:rsidRDefault="00AC1A14">
            <w:pPr>
              <w:pStyle w:val="TAL"/>
              <w:rPr>
                <w:szCs w:val="18"/>
                <w:lang w:eastAsia="de-DE"/>
              </w:rPr>
            </w:pPr>
            <w:r>
              <w:rPr>
                <w:szCs w:val="18"/>
                <w:lang w:eastAsia="de-DE"/>
              </w:rPr>
              <w:t>See the clause 5.10.24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31C6A46" w14:textId="77777777" w:rsidR="00AC1A14" w:rsidRDefault="00AC1A14">
            <w:pPr>
              <w:pStyle w:val="TAL"/>
              <w:rPr>
                <w:lang w:eastAsia="de-DE"/>
              </w:rPr>
            </w:pPr>
            <w:r>
              <w:rPr>
                <w:lang w:eastAsia="de-DE"/>
              </w:rPr>
              <w:t>type: PlmnId</w:t>
            </w:r>
          </w:p>
          <w:p w14:paraId="1425BD8C" w14:textId="77777777" w:rsidR="00AC1A14" w:rsidRDefault="00AC1A14">
            <w:pPr>
              <w:pStyle w:val="TAL"/>
              <w:rPr>
                <w:lang w:eastAsia="de-DE"/>
              </w:rPr>
            </w:pPr>
            <w:r>
              <w:rPr>
                <w:lang w:eastAsia="de-DE"/>
              </w:rPr>
              <w:t>multiplicity: 1..16</w:t>
            </w:r>
          </w:p>
          <w:p w14:paraId="06E56D98" w14:textId="77777777" w:rsidR="00AC1A14" w:rsidRDefault="00AC1A14">
            <w:pPr>
              <w:pStyle w:val="TAL"/>
              <w:rPr>
                <w:lang w:eastAsia="de-DE"/>
              </w:rPr>
            </w:pPr>
            <w:r>
              <w:rPr>
                <w:lang w:eastAsia="de-DE"/>
              </w:rPr>
              <w:t>isOrdered: N/A</w:t>
            </w:r>
          </w:p>
          <w:p w14:paraId="2AAA0982" w14:textId="77777777" w:rsidR="00AC1A14" w:rsidRDefault="00AC1A14">
            <w:pPr>
              <w:pStyle w:val="TAL"/>
              <w:rPr>
                <w:lang w:eastAsia="de-DE"/>
              </w:rPr>
            </w:pPr>
            <w:r>
              <w:rPr>
                <w:lang w:eastAsia="de-DE"/>
              </w:rPr>
              <w:t>isUnique: N/A</w:t>
            </w:r>
          </w:p>
          <w:p w14:paraId="583B76EC" w14:textId="77777777" w:rsidR="00AC1A14" w:rsidRDefault="00AC1A14">
            <w:pPr>
              <w:pStyle w:val="TAL"/>
              <w:rPr>
                <w:lang w:eastAsia="de-DE"/>
              </w:rPr>
            </w:pPr>
            <w:r>
              <w:rPr>
                <w:lang w:eastAsia="de-DE"/>
              </w:rPr>
              <w:t xml:space="preserve">defaultValue: No </w:t>
            </w:r>
          </w:p>
          <w:p w14:paraId="7C4E2C80" w14:textId="77777777" w:rsidR="00AC1A14" w:rsidRDefault="00AC1A14">
            <w:pPr>
              <w:pStyle w:val="TAL"/>
              <w:rPr>
                <w:lang w:eastAsia="de-DE"/>
              </w:rPr>
            </w:pPr>
            <w:r>
              <w:rPr>
                <w:lang w:eastAsia="de-DE"/>
              </w:rPr>
              <w:t>isNullable: True</w:t>
            </w:r>
          </w:p>
        </w:tc>
      </w:tr>
      <w:tr w:rsidR="00AC1A14" w14:paraId="74125DC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CE896D5" w14:textId="77777777" w:rsidR="00AC1A14" w:rsidRDefault="00AC1A14">
            <w:pPr>
              <w:pStyle w:val="TAL"/>
              <w:rPr>
                <w:rFonts w:cs="Arial"/>
                <w:szCs w:val="18"/>
                <w:lang w:eastAsia="de-DE"/>
              </w:rPr>
            </w:pPr>
            <w:r>
              <w:rPr>
                <w:rFonts w:cs="Arial"/>
                <w:szCs w:val="18"/>
                <w:lang w:eastAsia="de-DE"/>
              </w:rPr>
              <w:t>tjMDTPositioningMethod</w:t>
            </w:r>
          </w:p>
        </w:tc>
        <w:tc>
          <w:tcPr>
            <w:tcW w:w="5247" w:type="dxa"/>
            <w:tcBorders>
              <w:top w:val="single" w:sz="4" w:space="0" w:color="auto"/>
              <w:left w:val="single" w:sz="4" w:space="0" w:color="auto"/>
              <w:bottom w:val="single" w:sz="4" w:space="0" w:color="auto"/>
              <w:right w:val="single" w:sz="4" w:space="0" w:color="auto"/>
            </w:tcBorders>
            <w:hideMark/>
          </w:tcPr>
          <w:p w14:paraId="61EF5D84" w14:textId="77777777" w:rsidR="00AC1A14" w:rsidRDefault="00AC1A14">
            <w:pPr>
              <w:pStyle w:val="TAL"/>
              <w:rPr>
                <w:szCs w:val="18"/>
                <w:lang w:eastAsia="de-DE"/>
              </w:rPr>
            </w:pPr>
            <w:r>
              <w:rPr>
                <w:szCs w:val="18"/>
                <w:lang w:eastAsia="de-DE"/>
              </w:rPr>
              <w:t>It specifies what positioning method should be used in the MDT job.</w:t>
            </w:r>
          </w:p>
          <w:p w14:paraId="36E37FA0" w14:textId="77777777" w:rsidR="00AC1A14" w:rsidRDefault="00AC1A14">
            <w:pPr>
              <w:pStyle w:val="TAL"/>
              <w:rPr>
                <w:szCs w:val="18"/>
                <w:lang w:eastAsia="de-DE"/>
              </w:rPr>
            </w:pPr>
            <w:r>
              <w:rPr>
                <w:szCs w:val="18"/>
                <w:lang w:eastAsia="de-DE"/>
              </w:rPr>
              <w:t>See the clause 5.10.19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0A3DB77" w14:textId="77777777" w:rsidR="00AC1A14" w:rsidRDefault="00AC1A14">
            <w:pPr>
              <w:pStyle w:val="TAL"/>
              <w:rPr>
                <w:lang w:eastAsia="de-DE"/>
              </w:rPr>
            </w:pPr>
            <w:r>
              <w:rPr>
                <w:lang w:eastAsia="de-DE"/>
              </w:rPr>
              <w:t>type: Integer</w:t>
            </w:r>
          </w:p>
          <w:p w14:paraId="392742DE" w14:textId="77777777" w:rsidR="00AC1A14" w:rsidRDefault="00AC1A14">
            <w:pPr>
              <w:pStyle w:val="TAL"/>
              <w:rPr>
                <w:lang w:eastAsia="de-DE"/>
              </w:rPr>
            </w:pPr>
            <w:r>
              <w:rPr>
                <w:lang w:eastAsia="de-DE"/>
              </w:rPr>
              <w:t>multiplicity: 1</w:t>
            </w:r>
          </w:p>
          <w:p w14:paraId="323D01EF" w14:textId="77777777" w:rsidR="00AC1A14" w:rsidRDefault="00AC1A14">
            <w:pPr>
              <w:pStyle w:val="TAL"/>
              <w:rPr>
                <w:lang w:eastAsia="de-DE"/>
              </w:rPr>
            </w:pPr>
            <w:r>
              <w:rPr>
                <w:lang w:eastAsia="de-DE"/>
              </w:rPr>
              <w:t>isOrdered: N/A</w:t>
            </w:r>
          </w:p>
          <w:p w14:paraId="69800C02" w14:textId="77777777" w:rsidR="00AC1A14" w:rsidRDefault="00AC1A14">
            <w:pPr>
              <w:pStyle w:val="TAL"/>
              <w:rPr>
                <w:lang w:eastAsia="de-DE"/>
              </w:rPr>
            </w:pPr>
            <w:r>
              <w:rPr>
                <w:lang w:eastAsia="de-DE"/>
              </w:rPr>
              <w:t>isUnique: N/A</w:t>
            </w:r>
          </w:p>
          <w:p w14:paraId="70598EED" w14:textId="77777777" w:rsidR="00AC1A14" w:rsidRDefault="00AC1A14">
            <w:pPr>
              <w:pStyle w:val="TAL"/>
              <w:rPr>
                <w:lang w:eastAsia="de-DE"/>
              </w:rPr>
            </w:pPr>
            <w:r>
              <w:rPr>
                <w:lang w:eastAsia="de-DE"/>
              </w:rPr>
              <w:t xml:space="preserve">defaultValue: No </w:t>
            </w:r>
          </w:p>
          <w:p w14:paraId="36CD1102" w14:textId="77777777" w:rsidR="00AC1A14" w:rsidRDefault="00AC1A14">
            <w:pPr>
              <w:pStyle w:val="TAL"/>
              <w:rPr>
                <w:lang w:eastAsia="de-DE"/>
              </w:rPr>
            </w:pPr>
            <w:r>
              <w:rPr>
                <w:lang w:eastAsia="de-DE"/>
              </w:rPr>
              <w:t>isNullable: True</w:t>
            </w:r>
          </w:p>
        </w:tc>
      </w:tr>
      <w:tr w:rsidR="00AC1A14" w14:paraId="7843D88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FA3A1C1" w14:textId="77777777" w:rsidR="00AC1A14" w:rsidRDefault="00AC1A14">
            <w:pPr>
              <w:pStyle w:val="TAL"/>
              <w:rPr>
                <w:rFonts w:cs="Arial"/>
                <w:szCs w:val="18"/>
                <w:lang w:eastAsia="de-DE"/>
              </w:rPr>
            </w:pPr>
            <w:r>
              <w:rPr>
                <w:rFonts w:cs="Arial"/>
                <w:szCs w:val="18"/>
                <w:lang w:eastAsia="de-DE"/>
              </w:rPr>
              <w:t>tjMDTReportAmount</w:t>
            </w:r>
          </w:p>
        </w:tc>
        <w:tc>
          <w:tcPr>
            <w:tcW w:w="5247" w:type="dxa"/>
            <w:tcBorders>
              <w:top w:val="single" w:sz="4" w:space="0" w:color="auto"/>
              <w:left w:val="single" w:sz="4" w:space="0" w:color="auto"/>
              <w:bottom w:val="single" w:sz="4" w:space="0" w:color="auto"/>
              <w:right w:val="single" w:sz="4" w:space="0" w:color="auto"/>
            </w:tcBorders>
            <w:hideMark/>
          </w:tcPr>
          <w:p w14:paraId="43817800" w14:textId="77777777" w:rsidR="00AC1A14" w:rsidRDefault="00AC1A14">
            <w:pPr>
              <w:pStyle w:val="TAL"/>
              <w:rPr>
                <w:szCs w:val="18"/>
                <w:lang w:eastAsia="de-DE"/>
              </w:rPr>
            </w:pPr>
            <w:r>
              <w:rPr>
                <w:szCs w:val="18"/>
                <w:lang w:eastAsia="de-DE"/>
              </w:rPr>
              <w:t xml:space="preserve">It specifies the number of measurement reports that shall be taken for periodic reporting while the UE is in connected. The attribute is applicable only for Immediate MDT and when </w:t>
            </w:r>
            <w:r>
              <w:rPr>
                <w:rFonts w:ascii="Courier New" w:hAnsi="Courier New" w:cs="Courier New"/>
                <w:szCs w:val="18"/>
                <w:lang w:eastAsia="de-DE"/>
              </w:rPr>
              <w:t>tjMDTReportingTrigger</w:t>
            </w:r>
            <w:r>
              <w:rPr>
                <w:szCs w:val="18"/>
                <w:lang w:eastAsia="de-DE"/>
              </w:rPr>
              <w:t xml:space="preserve"> is configured for periodical measurements. In case this attribute is not used, it carries a null semantic.</w:t>
            </w:r>
          </w:p>
          <w:p w14:paraId="58E580D3" w14:textId="77777777" w:rsidR="00AC1A14" w:rsidRDefault="00AC1A14">
            <w:pPr>
              <w:pStyle w:val="TAL"/>
              <w:rPr>
                <w:szCs w:val="18"/>
                <w:lang w:eastAsia="de-DE"/>
              </w:rPr>
            </w:pPr>
            <w:r>
              <w:rPr>
                <w:szCs w:val="18"/>
                <w:lang w:eastAsia="de-DE"/>
              </w:rPr>
              <w:t>See the clause 5.10.6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78BFCE9" w14:textId="77777777" w:rsidR="00AC1A14" w:rsidRDefault="00AC1A14">
            <w:pPr>
              <w:pStyle w:val="TAL"/>
              <w:rPr>
                <w:lang w:eastAsia="de-DE"/>
              </w:rPr>
            </w:pPr>
            <w:r>
              <w:rPr>
                <w:lang w:eastAsia="de-DE"/>
              </w:rPr>
              <w:t>type: ENUM</w:t>
            </w:r>
          </w:p>
          <w:p w14:paraId="507263D0" w14:textId="77777777" w:rsidR="00AC1A14" w:rsidRDefault="00AC1A14">
            <w:pPr>
              <w:pStyle w:val="TAL"/>
              <w:rPr>
                <w:lang w:eastAsia="de-DE"/>
              </w:rPr>
            </w:pPr>
            <w:r>
              <w:rPr>
                <w:lang w:eastAsia="de-DE"/>
              </w:rPr>
              <w:t>multiplicity: 1</w:t>
            </w:r>
          </w:p>
          <w:p w14:paraId="4F6C156D" w14:textId="77777777" w:rsidR="00AC1A14" w:rsidRDefault="00AC1A14">
            <w:pPr>
              <w:pStyle w:val="TAL"/>
              <w:rPr>
                <w:lang w:eastAsia="de-DE"/>
              </w:rPr>
            </w:pPr>
            <w:r>
              <w:rPr>
                <w:lang w:eastAsia="de-DE"/>
              </w:rPr>
              <w:t>isOrdered: N/A</w:t>
            </w:r>
          </w:p>
          <w:p w14:paraId="007EE1E6" w14:textId="77777777" w:rsidR="00AC1A14" w:rsidRDefault="00AC1A14">
            <w:pPr>
              <w:pStyle w:val="TAL"/>
              <w:rPr>
                <w:lang w:eastAsia="de-DE"/>
              </w:rPr>
            </w:pPr>
            <w:r>
              <w:rPr>
                <w:lang w:eastAsia="de-DE"/>
              </w:rPr>
              <w:t>isUnique: N/A</w:t>
            </w:r>
          </w:p>
          <w:p w14:paraId="1EACEC3B" w14:textId="77777777" w:rsidR="00AC1A14" w:rsidRDefault="00AC1A14">
            <w:pPr>
              <w:pStyle w:val="TAL"/>
              <w:rPr>
                <w:lang w:eastAsia="de-DE"/>
              </w:rPr>
            </w:pPr>
            <w:r>
              <w:rPr>
                <w:lang w:eastAsia="de-DE"/>
              </w:rPr>
              <w:t xml:space="preserve">defaultValue: No </w:t>
            </w:r>
          </w:p>
          <w:p w14:paraId="6AEF4556" w14:textId="77777777" w:rsidR="00AC1A14" w:rsidRDefault="00AC1A14">
            <w:pPr>
              <w:pStyle w:val="TAL"/>
              <w:rPr>
                <w:lang w:eastAsia="de-DE"/>
              </w:rPr>
            </w:pPr>
            <w:r>
              <w:rPr>
                <w:lang w:eastAsia="de-DE"/>
              </w:rPr>
              <w:t>isNullable: True</w:t>
            </w:r>
          </w:p>
        </w:tc>
      </w:tr>
      <w:tr w:rsidR="00AC1A14" w14:paraId="572A595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DD6CB5F" w14:textId="77777777" w:rsidR="00AC1A14" w:rsidRDefault="00AC1A14">
            <w:pPr>
              <w:pStyle w:val="TAL"/>
              <w:rPr>
                <w:rFonts w:cs="Arial"/>
                <w:szCs w:val="18"/>
                <w:lang w:eastAsia="de-DE"/>
              </w:rPr>
            </w:pPr>
            <w:r>
              <w:rPr>
                <w:rFonts w:cs="Arial"/>
                <w:szCs w:val="18"/>
                <w:lang w:eastAsia="de-DE"/>
              </w:rPr>
              <w:t>tjMDTReportingTrigger</w:t>
            </w:r>
          </w:p>
        </w:tc>
        <w:tc>
          <w:tcPr>
            <w:tcW w:w="5247" w:type="dxa"/>
            <w:tcBorders>
              <w:top w:val="single" w:sz="4" w:space="0" w:color="auto"/>
              <w:left w:val="single" w:sz="4" w:space="0" w:color="auto"/>
              <w:bottom w:val="single" w:sz="4" w:space="0" w:color="auto"/>
              <w:right w:val="single" w:sz="4" w:space="0" w:color="auto"/>
            </w:tcBorders>
            <w:hideMark/>
          </w:tcPr>
          <w:p w14:paraId="1444DFFE" w14:textId="77777777" w:rsidR="00AC1A14" w:rsidRDefault="00AC1A14">
            <w:pPr>
              <w:pStyle w:val="TAL"/>
              <w:rPr>
                <w:szCs w:val="18"/>
                <w:lang w:eastAsia="de-DE"/>
              </w:rPr>
            </w:pPr>
            <w:r>
              <w:rPr>
                <w:szCs w:val="18"/>
                <w:lang w:eastAsia="de-DE"/>
              </w:rPr>
              <w:t xml:space="preserve">It specifies whether periodic or event based measurements should be collected. The attribute is applicable only for Immediate MDT and when the </w:t>
            </w:r>
            <w:r>
              <w:rPr>
                <w:rFonts w:ascii="Courier New" w:hAnsi="Courier New" w:cs="Courier New"/>
                <w:szCs w:val="18"/>
                <w:lang w:eastAsia="de-DE"/>
              </w:rPr>
              <w:t>tjMDTListOfMeasurements</w:t>
            </w:r>
            <w:r>
              <w:rPr>
                <w:szCs w:val="18"/>
                <w:lang w:eastAsia="de-DE"/>
              </w:rPr>
              <w:t xml:space="preserve"> is configured for</w:t>
            </w:r>
            <w:r>
              <w:rPr>
                <w:rFonts w:ascii="Courier New" w:hAnsi="Courier New" w:cs="Courier New"/>
                <w:szCs w:val="18"/>
                <w:lang w:eastAsia="de-DE"/>
              </w:rPr>
              <w:t xml:space="preserve"> M1 </w:t>
            </w:r>
            <w:r>
              <w:rPr>
                <w:szCs w:val="18"/>
                <w:lang w:eastAsia="zh-CN"/>
              </w:rPr>
              <w:t xml:space="preserve">(for UMTS, LTE and NR) or </w:t>
            </w:r>
            <w:r>
              <w:rPr>
                <w:rFonts w:ascii="Courier New" w:hAnsi="Courier New" w:cs="Courier New"/>
                <w:szCs w:val="18"/>
                <w:lang w:eastAsia="de-DE"/>
              </w:rPr>
              <w:t>M</w:t>
            </w:r>
            <w:r>
              <w:rPr>
                <w:rFonts w:ascii="Courier New" w:hAnsi="Courier New" w:cs="Courier New"/>
                <w:szCs w:val="18"/>
                <w:lang w:eastAsia="zh-CN"/>
              </w:rPr>
              <w:t>2</w:t>
            </w:r>
            <w:r>
              <w:rPr>
                <w:szCs w:val="18"/>
                <w:lang w:eastAsia="de-DE"/>
              </w:rPr>
              <w:t xml:space="preserve"> </w:t>
            </w:r>
            <w:r>
              <w:rPr>
                <w:szCs w:val="18"/>
                <w:lang w:eastAsia="zh-CN"/>
              </w:rPr>
              <w:t>(only for UMTS)</w:t>
            </w:r>
            <w:r>
              <w:rPr>
                <w:rFonts w:ascii="Courier New" w:hAnsi="Courier New" w:cs="Courier New"/>
                <w:szCs w:val="18"/>
                <w:lang w:eastAsia="de-DE"/>
              </w:rPr>
              <w:t>.</w:t>
            </w:r>
            <w:r>
              <w:rPr>
                <w:szCs w:val="18"/>
                <w:lang w:eastAsia="de-DE"/>
              </w:rPr>
              <w:t xml:space="preserve"> In case this attribute is not used, it carries a null semantic.</w:t>
            </w:r>
          </w:p>
          <w:p w14:paraId="3151DD01" w14:textId="77777777" w:rsidR="00AC1A14" w:rsidRDefault="00AC1A14">
            <w:pPr>
              <w:pStyle w:val="TAL"/>
              <w:rPr>
                <w:szCs w:val="18"/>
                <w:lang w:eastAsia="de-DE"/>
              </w:rPr>
            </w:pPr>
            <w:r>
              <w:rPr>
                <w:szCs w:val="18"/>
                <w:lang w:eastAsia="de-DE"/>
              </w:rPr>
              <w:t>See the clause 5.10.4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C983F03" w14:textId="77777777" w:rsidR="00AC1A14" w:rsidRDefault="00AC1A14">
            <w:pPr>
              <w:pStyle w:val="TAL"/>
              <w:rPr>
                <w:lang w:eastAsia="de-DE"/>
              </w:rPr>
            </w:pPr>
            <w:r>
              <w:rPr>
                <w:lang w:eastAsia="de-DE"/>
              </w:rPr>
              <w:t>type: ENUM</w:t>
            </w:r>
          </w:p>
          <w:p w14:paraId="67B63326" w14:textId="77777777" w:rsidR="00AC1A14" w:rsidRDefault="00AC1A14">
            <w:pPr>
              <w:pStyle w:val="TAL"/>
              <w:rPr>
                <w:lang w:eastAsia="de-DE"/>
              </w:rPr>
            </w:pPr>
            <w:r>
              <w:rPr>
                <w:lang w:eastAsia="de-DE"/>
              </w:rPr>
              <w:t>multiplicity: 1</w:t>
            </w:r>
          </w:p>
          <w:p w14:paraId="53D52992" w14:textId="77777777" w:rsidR="00AC1A14" w:rsidRDefault="00AC1A14">
            <w:pPr>
              <w:pStyle w:val="TAL"/>
              <w:rPr>
                <w:lang w:eastAsia="de-DE"/>
              </w:rPr>
            </w:pPr>
            <w:r>
              <w:rPr>
                <w:lang w:eastAsia="de-DE"/>
              </w:rPr>
              <w:t>isOrdered: N/A</w:t>
            </w:r>
          </w:p>
          <w:p w14:paraId="33A8AE0A" w14:textId="77777777" w:rsidR="00AC1A14" w:rsidRDefault="00AC1A14">
            <w:pPr>
              <w:pStyle w:val="TAL"/>
              <w:rPr>
                <w:lang w:eastAsia="de-DE"/>
              </w:rPr>
            </w:pPr>
            <w:r>
              <w:rPr>
                <w:lang w:eastAsia="de-DE"/>
              </w:rPr>
              <w:t>isUnique: N/A</w:t>
            </w:r>
          </w:p>
          <w:p w14:paraId="692993F7" w14:textId="77777777" w:rsidR="00AC1A14" w:rsidRDefault="00AC1A14">
            <w:pPr>
              <w:pStyle w:val="TAL"/>
              <w:rPr>
                <w:lang w:eastAsia="de-DE"/>
              </w:rPr>
            </w:pPr>
            <w:r>
              <w:rPr>
                <w:lang w:eastAsia="de-DE"/>
              </w:rPr>
              <w:t xml:space="preserve">defaultValue: No </w:t>
            </w:r>
          </w:p>
          <w:p w14:paraId="7B1E5EDE" w14:textId="77777777" w:rsidR="00AC1A14" w:rsidRDefault="00AC1A14">
            <w:pPr>
              <w:pStyle w:val="TAL"/>
              <w:rPr>
                <w:lang w:eastAsia="de-DE"/>
              </w:rPr>
            </w:pPr>
            <w:r>
              <w:rPr>
                <w:lang w:eastAsia="de-DE"/>
              </w:rPr>
              <w:t>isNullable: True</w:t>
            </w:r>
          </w:p>
        </w:tc>
      </w:tr>
      <w:tr w:rsidR="00AC1A14" w14:paraId="76D27D4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EB15D35" w14:textId="77777777" w:rsidR="00AC1A14" w:rsidRDefault="00AC1A14">
            <w:pPr>
              <w:pStyle w:val="TAL"/>
              <w:rPr>
                <w:rFonts w:cs="Arial"/>
                <w:szCs w:val="18"/>
                <w:lang w:eastAsia="de-DE"/>
              </w:rPr>
            </w:pPr>
            <w:r>
              <w:rPr>
                <w:rFonts w:cs="Arial"/>
                <w:szCs w:val="18"/>
                <w:lang w:eastAsia="de-DE"/>
              </w:rPr>
              <w:t>tjMDTReportInterval</w:t>
            </w:r>
          </w:p>
        </w:tc>
        <w:tc>
          <w:tcPr>
            <w:tcW w:w="5247" w:type="dxa"/>
            <w:tcBorders>
              <w:top w:val="single" w:sz="4" w:space="0" w:color="auto"/>
              <w:left w:val="single" w:sz="4" w:space="0" w:color="auto"/>
              <w:bottom w:val="single" w:sz="4" w:space="0" w:color="auto"/>
              <w:right w:val="single" w:sz="4" w:space="0" w:color="auto"/>
            </w:tcBorders>
            <w:hideMark/>
          </w:tcPr>
          <w:p w14:paraId="4551797E" w14:textId="77777777" w:rsidR="00AC1A14" w:rsidRDefault="00AC1A14">
            <w:pPr>
              <w:pStyle w:val="TAL"/>
              <w:rPr>
                <w:szCs w:val="18"/>
                <w:lang w:eastAsia="de-DE"/>
              </w:rPr>
            </w:pPr>
            <w:r>
              <w:rPr>
                <w:szCs w:val="18"/>
                <w:lang w:eastAsia="de-DE"/>
              </w:rPr>
              <w:t xml:space="preserve">It specifies the interval between the periodical measurements that shall be taken when the UE is in connected mode. The attribute is applicable only for Immediate MDT and when </w:t>
            </w:r>
            <w:r>
              <w:rPr>
                <w:rFonts w:ascii="Courier New" w:hAnsi="Courier New" w:cs="Courier New"/>
                <w:szCs w:val="18"/>
                <w:lang w:eastAsia="de-DE"/>
              </w:rPr>
              <w:t>tjMDTReportingTrigger</w:t>
            </w:r>
            <w:r>
              <w:rPr>
                <w:szCs w:val="18"/>
                <w:lang w:eastAsia="de-DE"/>
              </w:rPr>
              <w:t xml:space="preserve"> is configured for </w:t>
            </w:r>
            <w:r>
              <w:rPr>
                <w:rFonts w:ascii="Courier New" w:hAnsi="Courier New" w:cs="Courier New"/>
                <w:szCs w:val="18"/>
                <w:lang w:eastAsia="de-DE"/>
              </w:rPr>
              <w:t xml:space="preserve">periodical </w:t>
            </w:r>
            <w:r>
              <w:rPr>
                <w:szCs w:val="18"/>
                <w:lang w:eastAsia="de-DE"/>
              </w:rPr>
              <w:t>measurements. In case this attribute is not used, it carries a null semantic.</w:t>
            </w:r>
          </w:p>
          <w:p w14:paraId="61AEBC4D" w14:textId="77777777" w:rsidR="00AC1A14" w:rsidRDefault="00AC1A14">
            <w:pPr>
              <w:pStyle w:val="TAL"/>
              <w:rPr>
                <w:szCs w:val="18"/>
                <w:lang w:eastAsia="de-DE"/>
              </w:rPr>
            </w:pPr>
            <w:r>
              <w:rPr>
                <w:szCs w:val="18"/>
                <w:lang w:eastAsia="de-DE"/>
              </w:rPr>
              <w:t>See the clause 5.10.5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77AB489" w14:textId="77777777" w:rsidR="00AC1A14" w:rsidRDefault="00AC1A14">
            <w:pPr>
              <w:pStyle w:val="TAL"/>
              <w:rPr>
                <w:lang w:eastAsia="de-DE"/>
              </w:rPr>
            </w:pPr>
            <w:r>
              <w:rPr>
                <w:lang w:eastAsia="de-DE"/>
              </w:rPr>
              <w:t>type: ENUM</w:t>
            </w:r>
          </w:p>
          <w:p w14:paraId="096CA817" w14:textId="77777777" w:rsidR="00AC1A14" w:rsidRDefault="00AC1A14">
            <w:pPr>
              <w:pStyle w:val="TAL"/>
              <w:rPr>
                <w:lang w:eastAsia="de-DE"/>
              </w:rPr>
            </w:pPr>
            <w:r>
              <w:rPr>
                <w:lang w:eastAsia="de-DE"/>
              </w:rPr>
              <w:t>multiplicity: 1</w:t>
            </w:r>
          </w:p>
          <w:p w14:paraId="2879364D" w14:textId="77777777" w:rsidR="00AC1A14" w:rsidRDefault="00AC1A14">
            <w:pPr>
              <w:pStyle w:val="TAL"/>
              <w:rPr>
                <w:lang w:eastAsia="de-DE"/>
              </w:rPr>
            </w:pPr>
            <w:r>
              <w:rPr>
                <w:lang w:eastAsia="de-DE"/>
              </w:rPr>
              <w:t>isOrdered: N/A</w:t>
            </w:r>
          </w:p>
          <w:p w14:paraId="4D24E770" w14:textId="77777777" w:rsidR="00AC1A14" w:rsidRDefault="00AC1A14">
            <w:pPr>
              <w:pStyle w:val="TAL"/>
              <w:rPr>
                <w:lang w:eastAsia="de-DE"/>
              </w:rPr>
            </w:pPr>
            <w:r>
              <w:rPr>
                <w:lang w:eastAsia="de-DE"/>
              </w:rPr>
              <w:t>isUnique: N/A</w:t>
            </w:r>
          </w:p>
          <w:p w14:paraId="1BCF87C2" w14:textId="77777777" w:rsidR="00AC1A14" w:rsidRDefault="00AC1A14">
            <w:pPr>
              <w:pStyle w:val="TAL"/>
              <w:rPr>
                <w:lang w:eastAsia="de-DE"/>
              </w:rPr>
            </w:pPr>
            <w:r>
              <w:rPr>
                <w:lang w:eastAsia="de-DE"/>
              </w:rPr>
              <w:t xml:space="preserve">defaultValue: No </w:t>
            </w:r>
          </w:p>
          <w:p w14:paraId="0397EFAD" w14:textId="77777777" w:rsidR="00AC1A14" w:rsidRDefault="00AC1A14">
            <w:pPr>
              <w:pStyle w:val="TAL"/>
              <w:rPr>
                <w:lang w:eastAsia="de-DE"/>
              </w:rPr>
            </w:pPr>
            <w:r>
              <w:rPr>
                <w:lang w:eastAsia="de-DE"/>
              </w:rPr>
              <w:t>isNullable: True</w:t>
            </w:r>
          </w:p>
        </w:tc>
      </w:tr>
      <w:tr w:rsidR="00AC1A14" w14:paraId="7330810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41D57A1" w14:textId="77777777" w:rsidR="00AC1A14" w:rsidRDefault="00AC1A14">
            <w:pPr>
              <w:pStyle w:val="TAL"/>
              <w:rPr>
                <w:rFonts w:cs="Arial"/>
                <w:szCs w:val="18"/>
                <w:lang w:eastAsia="de-DE"/>
              </w:rPr>
            </w:pPr>
            <w:r>
              <w:rPr>
                <w:rFonts w:cs="Arial"/>
                <w:szCs w:val="18"/>
                <w:lang w:eastAsia="de-DE"/>
              </w:rPr>
              <w:lastRenderedPageBreak/>
              <w:t>tjMDTReportType</w:t>
            </w:r>
          </w:p>
        </w:tc>
        <w:tc>
          <w:tcPr>
            <w:tcW w:w="5247" w:type="dxa"/>
            <w:tcBorders>
              <w:top w:val="single" w:sz="4" w:space="0" w:color="auto"/>
              <w:left w:val="single" w:sz="4" w:space="0" w:color="auto"/>
              <w:bottom w:val="single" w:sz="4" w:space="0" w:color="auto"/>
              <w:right w:val="single" w:sz="4" w:space="0" w:color="auto"/>
            </w:tcBorders>
            <w:hideMark/>
          </w:tcPr>
          <w:p w14:paraId="74B76392" w14:textId="77777777" w:rsidR="00AC1A14" w:rsidRDefault="00AC1A14">
            <w:pPr>
              <w:pStyle w:val="TAL"/>
              <w:rPr>
                <w:szCs w:val="18"/>
                <w:lang w:eastAsia="de-DE"/>
              </w:rPr>
            </w:pPr>
            <w:r>
              <w:rPr>
                <w:szCs w:val="18"/>
                <w:lang w:eastAsia="de-DE"/>
              </w:rPr>
              <w:t>It specifies report type for logged NR MDT as:</w:t>
            </w:r>
          </w:p>
          <w:p w14:paraId="3A73DF0F" w14:textId="77777777" w:rsidR="00AC1A14" w:rsidRDefault="00AC1A14">
            <w:pPr>
              <w:pStyle w:val="TAL"/>
              <w:rPr>
                <w:szCs w:val="18"/>
                <w:lang w:eastAsia="de-DE"/>
              </w:rPr>
            </w:pPr>
            <w:r>
              <w:rPr>
                <w:szCs w:val="18"/>
                <w:lang w:eastAsia="de-DE"/>
              </w:rPr>
              <w:t xml:space="preserve">- </w:t>
            </w:r>
            <w:r>
              <w:rPr>
                <w:szCs w:val="18"/>
                <w:lang w:eastAsia="de-DE"/>
              </w:rPr>
              <w:tab/>
              <w:t>periodical.</w:t>
            </w:r>
          </w:p>
          <w:p w14:paraId="0A412895" w14:textId="77777777" w:rsidR="00AC1A14" w:rsidRDefault="00AC1A14">
            <w:pPr>
              <w:pStyle w:val="TAL"/>
              <w:rPr>
                <w:szCs w:val="18"/>
                <w:lang w:eastAsia="de-DE"/>
              </w:rPr>
            </w:pPr>
            <w:r>
              <w:rPr>
                <w:szCs w:val="18"/>
                <w:lang w:eastAsia="de-DE"/>
              </w:rPr>
              <w:t>-</w:t>
            </w:r>
            <w:r>
              <w:rPr>
                <w:szCs w:val="18"/>
                <w:lang w:eastAsia="de-DE"/>
              </w:rPr>
              <w:tab/>
              <w:t>event triggered.</w:t>
            </w:r>
          </w:p>
          <w:p w14:paraId="00BE7F59" w14:textId="77777777" w:rsidR="00AC1A14" w:rsidRDefault="00AC1A14">
            <w:pPr>
              <w:pStyle w:val="TAL"/>
              <w:rPr>
                <w:szCs w:val="18"/>
                <w:lang w:eastAsia="de-DE"/>
              </w:rPr>
            </w:pPr>
            <w:r>
              <w:rPr>
                <w:szCs w:val="18"/>
                <w:lang w:eastAsia="de-DE"/>
              </w:rPr>
              <w:t>See the clause 5.10.27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7283B0C" w14:textId="77777777" w:rsidR="00AC1A14" w:rsidRDefault="00AC1A14">
            <w:pPr>
              <w:pStyle w:val="TAL"/>
              <w:rPr>
                <w:lang w:eastAsia="de-DE"/>
              </w:rPr>
            </w:pPr>
            <w:r>
              <w:rPr>
                <w:lang w:eastAsia="de-DE"/>
              </w:rPr>
              <w:t>type: ENUM</w:t>
            </w:r>
          </w:p>
          <w:p w14:paraId="4D6DFA4D" w14:textId="77777777" w:rsidR="00AC1A14" w:rsidRDefault="00AC1A14">
            <w:pPr>
              <w:pStyle w:val="TAL"/>
              <w:rPr>
                <w:lang w:eastAsia="de-DE"/>
              </w:rPr>
            </w:pPr>
            <w:r>
              <w:rPr>
                <w:lang w:eastAsia="de-DE"/>
              </w:rPr>
              <w:t>multiplicity: 1</w:t>
            </w:r>
          </w:p>
          <w:p w14:paraId="0F283122" w14:textId="77777777" w:rsidR="00AC1A14" w:rsidRDefault="00AC1A14">
            <w:pPr>
              <w:pStyle w:val="TAL"/>
              <w:rPr>
                <w:lang w:eastAsia="de-DE"/>
              </w:rPr>
            </w:pPr>
            <w:r>
              <w:rPr>
                <w:lang w:eastAsia="de-DE"/>
              </w:rPr>
              <w:t>isOrdered: N/A</w:t>
            </w:r>
          </w:p>
          <w:p w14:paraId="13F1965C" w14:textId="77777777" w:rsidR="00AC1A14" w:rsidRDefault="00AC1A14">
            <w:pPr>
              <w:pStyle w:val="TAL"/>
              <w:rPr>
                <w:lang w:eastAsia="de-DE"/>
              </w:rPr>
            </w:pPr>
            <w:r>
              <w:rPr>
                <w:lang w:eastAsia="de-DE"/>
              </w:rPr>
              <w:t>isUnique: N/A</w:t>
            </w:r>
          </w:p>
          <w:p w14:paraId="3621F2F5" w14:textId="77777777" w:rsidR="00AC1A14" w:rsidRDefault="00AC1A14">
            <w:pPr>
              <w:pStyle w:val="TAL"/>
              <w:rPr>
                <w:lang w:eastAsia="de-DE"/>
              </w:rPr>
            </w:pPr>
            <w:r>
              <w:rPr>
                <w:lang w:eastAsia="de-DE"/>
              </w:rPr>
              <w:t xml:space="preserve">defaultValue: No </w:t>
            </w:r>
          </w:p>
          <w:p w14:paraId="4F7268EF" w14:textId="77777777" w:rsidR="00AC1A14" w:rsidRDefault="00AC1A14">
            <w:pPr>
              <w:pStyle w:val="TAL"/>
              <w:rPr>
                <w:lang w:eastAsia="de-DE"/>
              </w:rPr>
            </w:pPr>
            <w:r>
              <w:rPr>
                <w:lang w:eastAsia="de-DE"/>
              </w:rPr>
              <w:t>isNullable: True</w:t>
            </w:r>
          </w:p>
        </w:tc>
      </w:tr>
      <w:tr w:rsidR="00AC1A14" w14:paraId="432073F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6D39C9A" w14:textId="77777777" w:rsidR="00AC1A14" w:rsidRDefault="00AC1A14">
            <w:pPr>
              <w:pStyle w:val="TAL"/>
              <w:rPr>
                <w:rFonts w:cs="Arial"/>
                <w:szCs w:val="18"/>
                <w:lang w:eastAsia="de-DE"/>
              </w:rPr>
            </w:pPr>
            <w:r>
              <w:rPr>
                <w:rFonts w:cs="Arial"/>
                <w:szCs w:val="18"/>
                <w:lang w:eastAsia="de-DE"/>
              </w:rPr>
              <w:t>tjMDTSensorInformation</w:t>
            </w:r>
          </w:p>
        </w:tc>
        <w:tc>
          <w:tcPr>
            <w:tcW w:w="5247" w:type="dxa"/>
            <w:tcBorders>
              <w:top w:val="single" w:sz="4" w:space="0" w:color="auto"/>
              <w:left w:val="single" w:sz="4" w:space="0" w:color="auto"/>
              <w:bottom w:val="single" w:sz="4" w:space="0" w:color="auto"/>
              <w:right w:val="single" w:sz="4" w:space="0" w:color="auto"/>
            </w:tcBorders>
            <w:hideMark/>
          </w:tcPr>
          <w:p w14:paraId="1F2B8183" w14:textId="77777777" w:rsidR="00AC1A14" w:rsidRDefault="00AC1A14">
            <w:pPr>
              <w:pStyle w:val="TAL"/>
              <w:rPr>
                <w:szCs w:val="18"/>
                <w:lang w:eastAsia="de-DE"/>
              </w:rPr>
            </w:pPr>
            <w:r>
              <w:rPr>
                <w:szCs w:val="18"/>
                <w:lang w:eastAsia="de-DE"/>
              </w:rPr>
              <w:t xml:space="preserve">It specifies which sensor information shall be included in logged NR MDT and immediate NR MDT measurement if they are available.  The following sensor measurement can be included or excluded for the UE: </w:t>
            </w:r>
          </w:p>
          <w:p w14:paraId="63142F97" w14:textId="77777777" w:rsidR="00AC1A14" w:rsidRDefault="00AC1A14">
            <w:pPr>
              <w:pStyle w:val="TAL"/>
              <w:rPr>
                <w:szCs w:val="18"/>
                <w:lang w:eastAsia="de-DE"/>
              </w:rPr>
            </w:pPr>
            <w:r>
              <w:rPr>
                <w:szCs w:val="18"/>
                <w:lang w:eastAsia="de-DE"/>
              </w:rPr>
              <w:t>-</w:t>
            </w:r>
            <w:r>
              <w:rPr>
                <w:szCs w:val="18"/>
                <w:lang w:eastAsia="de-DE"/>
              </w:rPr>
              <w:tab/>
              <w:t>Barometric pressure.</w:t>
            </w:r>
          </w:p>
          <w:p w14:paraId="1872AC1E" w14:textId="77777777" w:rsidR="00AC1A14" w:rsidRDefault="00AC1A14">
            <w:pPr>
              <w:pStyle w:val="TAL"/>
              <w:rPr>
                <w:szCs w:val="18"/>
                <w:lang w:eastAsia="de-DE"/>
              </w:rPr>
            </w:pPr>
            <w:r>
              <w:rPr>
                <w:szCs w:val="18"/>
                <w:lang w:eastAsia="de-DE"/>
              </w:rPr>
              <w:t>-</w:t>
            </w:r>
            <w:r>
              <w:rPr>
                <w:szCs w:val="18"/>
                <w:lang w:eastAsia="de-DE"/>
              </w:rPr>
              <w:tab/>
              <w:t>UE speed.</w:t>
            </w:r>
          </w:p>
          <w:p w14:paraId="0241C2D5" w14:textId="77777777" w:rsidR="00AC1A14" w:rsidRDefault="00AC1A14">
            <w:pPr>
              <w:pStyle w:val="TAL"/>
              <w:rPr>
                <w:szCs w:val="18"/>
                <w:lang w:eastAsia="de-DE"/>
              </w:rPr>
            </w:pPr>
            <w:r>
              <w:rPr>
                <w:szCs w:val="18"/>
                <w:lang w:eastAsia="de-DE"/>
              </w:rPr>
              <w:t>-</w:t>
            </w:r>
            <w:r>
              <w:rPr>
                <w:szCs w:val="18"/>
                <w:lang w:eastAsia="de-DE"/>
              </w:rPr>
              <w:tab/>
              <w:t>UE orientation.</w:t>
            </w:r>
          </w:p>
          <w:p w14:paraId="2FDC273E" w14:textId="77777777" w:rsidR="00AC1A14" w:rsidRDefault="00AC1A14">
            <w:pPr>
              <w:pStyle w:val="TAL"/>
              <w:rPr>
                <w:szCs w:val="18"/>
                <w:lang w:eastAsia="de-DE"/>
              </w:rPr>
            </w:pPr>
            <w:r>
              <w:rPr>
                <w:szCs w:val="18"/>
                <w:lang w:eastAsia="de-DE"/>
              </w:rPr>
              <w:t>See the clause 5.10.29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BDA4267" w14:textId="77777777" w:rsidR="00AC1A14" w:rsidRDefault="00AC1A14">
            <w:pPr>
              <w:pStyle w:val="TAL"/>
              <w:rPr>
                <w:lang w:eastAsia="de-DE"/>
              </w:rPr>
            </w:pPr>
            <w:r>
              <w:rPr>
                <w:lang w:eastAsia="de-DE"/>
              </w:rPr>
              <w:t>type: ENUM</w:t>
            </w:r>
          </w:p>
          <w:p w14:paraId="6F3241D5" w14:textId="77777777" w:rsidR="00AC1A14" w:rsidRDefault="00AC1A14">
            <w:pPr>
              <w:pStyle w:val="TAL"/>
              <w:rPr>
                <w:lang w:eastAsia="de-DE"/>
              </w:rPr>
            </w:pPr>
            <w:r>
              <w:rPr>
                <w:lang w:eastAsia="de-DE"/>
              </w:rPr>
              <w:t>multiplicity: 1..*</w:t>
            </w:r>
          </w:p>
          <w:p w14:paraId="76146F1A" w14:textId="77777777" w:rsidR="00AC1A14" w:rsidRDefault="00AC1A14">
            <w:pPr>
              <w:pStyle w:val="TAL"/>
              <w:rPr>
                <w:lang w:eastAsia="de-DE"/>
              </w:rPr>
            </w:pPr>
            <w:r>
              <w:rPr>
                <w:lang w:eastAsia="de-DE"/>
              </w:rPr>
              <w:t>isOrdered: N/A</w:t>
            </w:r>
          </w:p>
          <w:p w14:paraId="08F739DA" w14:textId="77777777" w:rsidR="00AC1A14" w:rsidRDefault="00AC1A14">
            <w:pPr>
              <w:pStyle w:val="TAL"/>
              <w:rPr>
                <w:lang w:eastAsia="de-DE"/>
              </w:rPr>
            </w:pPr>
            <w:r>
              <w:rPr>
                <w:lang w:eastAsia="de-DE"/>
              </w:rPr>
              <w:t>isUnique: N/A</w:t>
            </w:r>
          </w:p>
          <w:p w14:paraId="0F7307FC" w14:textId="77777777" w:rsidR="00AC1A14" w:rsidRDefault="00AC1A14">
            <w:pPr>
              <w:pStyle w:val="TAL"/>
              <w:rPr>
                <w:lang w:eastAsia="de-DE"/>
              </w:rPr>
            </w:pPr>
            <w:r>
              <w:rPr>
                <w:lang w:eastAsia="de-DE"/>
              </w:rPr>
              <w:t xml:space="preserve">defaultValue: No </w:t>
            </w:r>
          </w:p>
          <w:p w14:paraId="4B061355" w14:textId="77777777" w:rsidR="00AC1A14" w:rsidRDefault="00AC1A14">
            <w:pPr>
              <w:pStyle w:val="TAL"/>
              <w:rPr>
                <w:lang w:eastAsia="de-DE"/>
              </w:rPr>
            </w:pPr>
            <w:r>
              <w:rPr>
                <w:lang w:eastAsia="de-DE"/>
              </w:rPr>
              <w:t>isNullable: True</w:t>
            </w:r>
          </w:p>
        </w:tc>
      </w:tr>
      <w:tr w:rsidR="00AC1A14" w14:paraId="6171535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0E1E54" w14:textId="77777777" w:rsidR="00AC1A14" w:rsidRDefault="00AC1A14">
            <w:pPr>
              <w:pStyle w:val="TAL"/>
              <w:rPr>
                <w:rFonts w:cs="Arial"/>
                <w:szCs w:val="18"/>
                <w:lang w:eastAsia="de-DE"/>
              </w:rPr>
            </w:pPr>
            <w:r>
              <w:rPr>
                <w:rFonts w:cs="Arial"/>
                <w:szCs w:val="18"/>
                <w:lang w:eastAsia="de-DE"/>
              </w:rPr>
              <w:t>tjMDTTraceCollectionEntityID</w:t>
            </w:r>
          </w:p>
        </w:tc>
        <w:tc>
          <w:tcPr>
            <w:tcW w:w="5247" w:type="dxa"/>
            <w:tcBorders>
              <w:top w:val="single" w:sz="4" w:space="0" w:color="auto"/>
              <w:left w:val="single" w:sz="4" w:space="0" w:color="auto"/>
              <w:bottom w:val="single" w:sz="4" w:space="0" w:color="auto"/>
              <w:right w:val="single" w:sz="4" w:space="0" w:color="auto"/>
            </w:tcBorders>
            <w:hideMark/>
          </w:tcPr>
          <w:p w14:paraId="6BAE548E" w14:textId="77777777" w:rsidR="00AC1A14" w:rsidRDefault="00AC1A14">
            <w:pPr>
              <w:pStyle w:val="TAL"/>
              <w:rPr>
                <w:szCs w:val="18"/>
                <w:lang w:eastAsia="de-DE"/>
              </w:rPr>
            </w:pPr>
            <w:r>
              <w:rPr>
                <w:szCs w:val="18"/>
                <w:lang w:eastAsia="de-DE"/>
              </w:rPr>
              <w:t>It specifies the TCE Id which is sent to the UE in Logged MDT.</w:t>
            </w:r>
          </w:p>
          <w:p w14:paraId="19EEB5D6" w14:textId="77777777" w:rsidR="00AC1A14" w:rsidRDefault="00AC1A14">
            <w:pPr>
              <w:pStyle w:val="TAL"/>
              <w:rPr>
                <w:szCs w:val="18"/>
                <w:lang w:eastAsia="de-DE"/>
              </w:rPr>
            </w:pPr>
            <w:r>
              <w:rPr>
                <w:szCs w:val="18"/>
                <w:lang w:eastAsia="de-DE"/>
              </w:rPr>
              <w:t>See the clause 5.10.11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5C29C18" w14:textId="77777777" w:rsidR="00AC1A14" w:rsidRDefault="00AC1A14">
            <w:pPr>
              <w:pStyle w:val="TAL"/>
              <w:rPr>
                <w:lang w:eastAsia="de-DE"/>
              </w:rPr>
            </w:pPr>
            <w:r>
              <w:rPr>
                <w:lang w:eastAsia="de-DE"/>
              </w:rPr>
              <w:t>type: Integer</w:t>
            </w:r>
          </w:p>
          <w:p w14:paraId="45EB3E41" w14:textId="77777777" w:rsidR="00AC1A14" w:rsidRDefault="00AC1A14">
            <w:pPr>
              <w:pStyle w:val="TAL"/>
              <w:rPr>
                <w:lang w:eastAsia="de-DE"/>
              </w:rPr>
            </w:pPr>
            <w:r>
              <w:rPr>
                <w:lang w:eastAsia="de-DE"/>
              </w:rPr>
              <w:t>multiplicity: 1</w:t>
            </w:r>
          </w:p>
          <w:p w14:paraId="6CC00F10" w14:textId="77777777" w:rsidR="00AC1A14" w:rsidRDefault="00AC1A14">
            <w:pPr>
              <w:pStyle w:val="TAL"/>
              <w:rPr>
                <w:lang w:eastAsia="de-DE"/>
              </w:rPr>
            </w:pPr>
            <w:r>
              <w:rPr>
                <w:lang w:eastAsia="de-DE"/>
              </w:rPr>
              <w:t>isOrdered: N/A</w:t>
            </w:r>
          </w:p>
          <w:p w14:paraId="1F0ED5A5" w14:textId="77777777" w:rsidR="00AC1A14" w:rsidRDefault="00AC1A14">
            <w:pPr>
              <w:pStyle w:val="TAL"/>
              <w:rPr>
                <w:lang w:eastAsia="de-DE"/>
              </w:rPr>
            </w:pPr>
            <w:r>
              <w:rPr>
                <w:lang w:eastAsia="de-DE"/>
              </w:rPr>
              <w:t>isUnique: N/A</w:t>
            </w:r>
          </w:p>
          <w:p w14:paraId="1726E619" w14:textId="77777777" w:rsidR="00AC1A14" w:rsidRDefault="00AC1A14">
            <w:pPr>
              <w:pStyle w:val="TAL"/>
              <w:rPr>
                <w:lang w:eastAsia="de-DE"/>
              </w:rPr>
            </w:pPr>
            <w:r>
              <w:rPr>
                <w:lang w:eastAsia="de-DE"/>
              </w:rPr>
              <w:t xml:space="preserve">defaultValue: No </w:t>
            </w:r>
          </w:p>
          <w:p w14:paraId="4A5607AD" w14:textId="77777777" w:rsidR="00AC1A14" w:rsidRDefault="00AC1A14">
            <w:pPr>
              <w:pStyle w:val="TAL"/>
              <w:rPr>
                <w:lang w:eastAsia="de-DE"/>
              </w:rPr>
            </w:pPr>
            <w:r>
              <w:rPr>
                <w:lang w:eastAsia="de-DE"/>
              </w:rPr>
              <w:t>isNullable: True</w:t>
            </w:r>
          </w:p>
        </w:tc>
      </w:tr>
      <w:tr w:rsidR="00AC1A14" w14:paraId="097E072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96DBC3" w14:textId="77777777" w:rsidR="00AC1A14" w:rsidRDefault="00AC1A14">
            <w:pPr>
              <w:pStyle w:val="TAL"/>
              <w:rPr>
                <w:rFonts w:cs="Arial"/>
                <w:szCs w:val="18"/>
                <w:lang w:eastAsia="de-DE"/>
              </w:rPr>
            </w:pPr>
            <w:r>
              <w:rPr>
                <w:rFonts w:cs="Arial"/>
                <w:szCs w:val="18"/>
                <w:lang w:eastAsia="de-DE"/>
              </w:rPr>
              <w:t>mcc</w:t>
            </w:r>
          </w:p>
        </w:tc>
        <w:tc>
          <w:tcPr>
            <w:tcW w:w="5247" w:type="dxa"/>
            <w:tcBorders>
              <w:top w:val="single" w:sz="4" w:space="0" w:color="auto"/>
              <w:left w:val="single" w:sz="4" w:space="0" w:color="auto"/>
              <w:bottom w:val="single" w:sz="4" w:space="0" w:color="auto"/>
              <w:right w:val="single" w:sz="4" w:space="0" w:color="auto"/>
            </w:tcBorders>
          </w:tcPr>
          <w:p w14:paraId="5D79B9A8" w14:textId="77777777" w:rsidR="00AC1A14" w:rsidRDefault="00AC1A14">
            <w:pPr>
              <w:pStyle w:val="TAL"/>
              <w:rPr>
                <w:rFonts w:cs="Arial"/>
                <w:szCs w:val="18"/>
                <w:lang w:eastAsia="de-DE"/>
              </w:rPr>
            </w:pPr>
            <w:r>
              <w:rPr>
                <w:rFonts w:cs="Arial"/>
                <w:szCs w:val="18"/>
                <w:lang w:eastAsia="de-DE"/>
              </w:rPr>
              <w:t>Mobile Country Code</w:t>
            </w:r>
          </w:p>
          <w:p w14:paraId="21D43880" w14:textId="77777777" w:rsidR="00AC1A14" w:rsidRDefault="00AC1A14">
            <w:pPr>
              <w:pStyle w:val="TAL"/>
              <w:rPr>
                <w:rFonts w:cs="Arial"/>
                <w:szCs w:val="18"/>
                <w:lang w:eastAsia="de-DE"/>
              </w:rPr>
            </w:pPr>
          </w:p>
          <w:p w14:paraId="65885180" w14:textId="77777777" w:rsidR="00AC1A14" w:rsidRDefault="00AC1A14">
            <w:pPr>
              <w:pStyle w:val="TAL"/>
              <w:rPr>
                <w:rFonts w:cs="Arial"/>
                <w:szCs w:val="18"/>
                <w:lang w:eastAsia="de-DE"/>
              </w:rPr>
            </w:pPr>
            <w:r>
              <w:rPr>
                <w:rFonts w:cs="Arial"/>
                <w:szCs w:val="18"/>
                <w:lang w:eastAsia="de-DE"/>
              </w:rPr>
              <w:t>allowedValues: As defined by the data type</w:t>
            </w:r>
          </w:p>
          <w:p w14:paraId="39AB94E2"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067B85D6" w14:textId="77777777" w:rsidR="00AC1A14" w:rsidRDefault="00AC1A14">
            <w:pPr>
              <w:pStyle w:val="TAL"/>
              <w:rPr>
                <w:lang w:eastAsia="de-DE"/>
              </w:rPr>
            </w:pPr>
            <w:r>
              <w:rPr>
                <w:lang w:eastAsia="de-DE"/>
              </w:rPr>
              <w:t>type: Mcc</w:t>
            </w:r>
          </w:p>
          <w:p w14:paraId="4BCA0D27" w14:textId="77777777" w:rsidR="00AC1A14" w:rsidRDefault="00AC1A14">
            <w:pPr>
              <w:pStyle w:val="TAL"/>
              <w:rPr>
                <w:lang w:eastAsia="de-DE"/>
              </w:rPr>
            </w:pPr>
            <w:r>
              <w:rPr>
                <w:lang w:eastAsia="de-DE"/>
              </w:rPr>
              <w:t>multiplicity: 1</w:t>
            </w:r>
          </w:p>
          <w:p w14:paraId="216763AB" w14:textId="77777777" w:rsidR="00AC1A14" w:rsidRDefault="00AC1A14">
            <w:pPr>
              <w:pStyle w:val="TAL"/>
              <w:rPr>
                <w:lang w:eastAsia="de-DE"/>
              </w:rPr>
            </w:pPr>
            <w:r>
              <w:rPr>
                <w:lang w:eastAsia="de-DE"/>
              </w:rPr>
              <w:t>isOrdered: N/A</w:t>
            </w:r>
          </w:p>
          <w:p w14:paraId="16674A13" w14:textId="77777777" w:rsidR="00AC1A14" w:rsidRDefault="00AC1A14">
            <w:pPr>
              <w:pStyle w:val="TAL"/>
              <w:rPr>
                <w:lang w:eastAsia="de-DE"/>
              </w:rPr>
            </w:pPr>
            <w:r>
              <w:rPr>
                <w:lang w:eastAsia="de-DE"/>
              </w:rPr>
              <w:t>isUnique: N/A</w:t>
            </w:r>
          </w:p>
          <w:p w14:paraId="1391822A" w14:textId="77777777" w:rsidR="00AC1A14" w:rsidRDefault="00AC1A14">
            <w:pPr>
              <w:pStyle w:val="TAL"/>
              <w:rPr>
                <w:lang w:eastAsia="de-DE"/>
              </w:rPr>
            </w:pPr>
            <w:r>
              <w:rPr>
                <w:lang w:eastAsia="de-DE"/>
              </w:rPr>
              <w:t>defaultValue: No value</w:t>
            </w:r>
          </w:p>
          <w:p w14:paraId="503B2EC4" w14:textId="77777777" w:rsidR="00AC1A14" w:rsidRDefault="00AC1A14">
            <w:pPr>
              <w:pStyle w:val="TAL"/>
              <w:rPr>
                <w:lang w:eastAsia="de-DE"/>
              </w:rPr>
            </w:pPr>
            <w:r>
              <w:rPr>
                <w:lang w:eastAsia="de-DE"/>
              </w:rPr>
              <w:t>isNullable: False</w:t>
            </w:r>
          </w:p>
        </w:tc>
      </w:tr>
      <w:tr w:rsidR="00AC1A14" w14:paraId="6CB1810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2E5E106" w14:textId="77777777" w:rsidR="00AC1A14" w:rsidRDefault="00AC1A14">
            <w:pPr>
              <w:pStyle w:val="TAL"/>
              <w:rPr>
                <w:rFonts w:cs="Arial"/>
                <w:szCs w:val="18"/>
                <w:lang w:eastAsia="de-DE"/>
              </w:rPr>
            </w:pPr>
            <w:r>
              <w:rPr>
                <w:rFonts w:cs="Arial"/>
                <w:szCs w:val="18"/>
                <w:lang w:eastAsia="de-DE"/>
              </w:rPr>
              <w:t>mnc</w:t>
            </w:r>
          </w:p>
        </w:tc>
        <w:tc>
          <w:tcPr>
            <w:tcW w:w="5247" w:type="dxa"/>
            <w:tcBorders>
              <w:top w:val="single" w:sz="4" w:space="0" w:color="auto"/>
              <w:left w:val="single" w:sz="4" w:space="0" w:color="auto"/>
              <w:bottom w:val="single" w:sz="4" w:space="0" w:color="auto"/>
              <w:right w:val="single" w:sz="4" w:space="0" w:color="auto"/>
            </w:tcBorders>
          </w:tcPr>
          <w:p w14:paraId="07F68C4F" w14:textId="77777777" w:rsidR="00AC1A14" w:rsidRDefault="00AC1A14">
            <w:pPr>
              <w:pStyle w:val="TAL"/>
              <w:rPr>
                <w:rFonts w:cs="Arial"/>
                <w:szCs w:val="18"/>
                <w:lang w:eastAsia="de-DE"/>
              </w:rPr>
            </w:pPr>
            <w:r>
              <w:rPr>
                <w:rFonts w:cs="Arial"/>
                <w:szCs w:val="18"/>
                <w:lang w:eastAsia="de-DE"/>
              </w:rPr>
              <w:t>Mobile Network</w:t>
            </w:r>
          </w:p>
          <w:p w14:paraId="1871601C" w14:textId="77777777" w:rsidR="00AC1A14" w:rsidRDefault="00AC1A14">
            <w:pPr>
              <w:pStyle w:val="TAL"/>
              <w:rPr>
                <w:rFonts w:cs="Arial"/>
                <w:szCs w:val="18"/>
                <w:lang w:eastAsia="de-DE"/>
              </w:rPr>
            </w:pPr>
          </w:p>
          <w:p w14:paraId="5080C87F" w14:textId="77777777" w:rsidR="00AC1A14" w:rsidRDefault="00AC1A14">
            <w:pPr>
              <w:pStyle w:val="TAL"/>
              <w:rPr>
                <w:rFonts w:cs="Arial"/>
                <w:szCs w:val="18"/>
                <w:lang w:eastAsia="de-DE"/>
              </w:rPr>
            </w:pPr>
            <w:r>
              <w:rPr>
                <w:rFonts w:cs="Arial"/>
                <w:szCs w:val="18"/>
                <w:lang w:eastAsia="de-DE"/>
              </w:rPr>
              <w:t>allowedValues: As defined by the data type</w:t>
            </w:r>
          </w:p>
          <w:p w14:paraId="77987E0F"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3029020E" w14:textId="77777777" w:rsidR="00AC1A14" w:rsidRDefault="00AC1A14">
            <w:pPr>
              <w:pStyle w:val="TAL"/>
              <w:rPr>
                <w:lang w:eastAsia="de-DE"/>
              </w:rPr>
            </w:pPr>
            <w:r>
              <w:rPr>
                <w:lang w:eastAsia="de-DE"/>
              </w:rPr>
              <w:t>type: Mnc</w:t>
            </w:r>
          </w:p>
          <w:p w14:paraId="3040AFA0" w14:textId="77777777" w:rsidR="00AC1A14" w:rsidRDefault="00AC1A14">
            <w:pPr>
              <w:pStyle w:val="TAL"/>
              <w:rPr>
                <w:lang w:eastAsia="de-DE"/>
              </w:rPr>
            </w:pPr>
            <w:r>
              <w:rPr>
                <w:lang w:eastAsia="de-DE"/>
              </w:rPr>
              <w:t>multiplicity: 1</w:t>
            </w:r>
          </w:p>
          <w:p w14:paraId="3C9E4D1D" w14:textId="77777777" w:rsidR="00AC1A14" w:rsidRDefault="00AC1A14">
            <w:pPr>
              <w:pStyle w:val="TAL"/>
              <w:rPr>
                <w:lang w:eastAsia="de-DE"/>
              </w:rPr>
            </w:pPr>
            <w:r>
              <w:rPr>
                <w:lang w:eastAsia="de-DE"/>
              </w:rPr>
              <w:t>isOrdered: N/A</w:t>
            </w:r>
          </w:p>
          <w:p w14:paraId="20013006" w14:textId="77777777" w:rsidR="00AC1A14" w:rsidRDefault="00AC1A14">
            <w:pPr>
              <w:pStyle w:val="TAL"/>
              <w:rPr>
                <w:lang w:eastAsia="de-DE"/>
              </w:rPr>
            </w:pPr>
            <w:r>
              <w:rPr>
                <w:lang w:eastAsia="de-DE"/>
              </w:rPr>
              <w:t>isUnique: N/A</w:t>
            </w:r>
          </w:p>
          <w:p w14:paraId="689C0B87" w14:textId="77777777" w:rsidR="00AC1A14" w:rsidRDefault="00AC1A14">
            <w:pPr>
              <w:pStyle w:val="TAL"/>
              <w:rPr>
                <w:lang w:eastAsia="de-DE"/>
              </w:rPr>
            </w:pPr>
            <w:r>
              <w:rPr>
                <w:lang w:eastAsia="de-DE"/>
              </w:rPr>
              <w:t>defaultValue: No value</w:t>
            </w:r>
          </w:p>
          <w:p w14:paraId="45732078" w14:textId="77777777" w:rsidR="00AC1A14" w:rsidRDefault="00AC1A14">
            <w:pPr>
              <w:pStyle w:val="TAL"/>
              <w:rPr>
                <w:lang w:eastAsia="de-DE"/>
              </w:rPr>
            </w:pPr>
            <w:r>
              <w:rPr>
                <w:lang w:eastAsia="de-DE"/>
              </w:rPr>
              <w:t>isNullable: False</w:t>
            </w:r>
          </w:p>
        </w:tc>
      </w:tr>
      <w:tr w:rsidR="00AC1A14" w14:paraId="13F10E2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0B080F3" w14:textId="77777777" w:rsidR="00AC1A14" w:rsidRDefault="00AC1A14">
            <w:pPr>
              <w:pStyle w:val="TAL"/>
              <w:rPr>
                <w:rFonts w:cs="Arial"/>
                <w:szCs w:val="18"/>
                <w:lang w:eastAsia="de-DE"/>
              </w:rPr>
            </w:pPr>
            <w:r>
              <w:rPr>
                <w:rFonts w:cs="Arial"/>
                <w:szCs w:val="18"/>
                <w:lang w:eastAsia="de-DE"/>
              </w:rPr>
              <w:t>traceId</w:t>
            </w:r>
          </w:p>
        </w:tc>
        <w:tc>
          <w:tcPr>
            <w:tcW w:w="5247" w:type="dxa"/>
            <w:tcBorders>
              <w:top w:val="single" w:sz="4" w:space="0" w:color="auto"/>
              <w:left w:val="single" w:sz="4" w:space="0" w:color="auto"/>
              <w:bottom w:val="single" w:sz="4" w:space="0" w:color="auto"/>
              <w:right w:val="single" w:sz="4" w:space="0" w:color="auto"/>
            </w:tcBorders>
          </w:tcPr>
          <w:p w14:paraId="3E4FD128" w14:textId="77777777" w:rsidR="00AC1A14" w:rsidRDefault="00AC1A14">
            <w:pPr>
              <w:pStyle w:val="TAL"/>
              <w:rPr>
                <w:lang w:eastAsia="de-DE"/>
              </w:rPr>
            </w:pPr>
            <w:r>
              <w:rPr>
                <w:lang w:eastAsia="de-DE"/>
              </w:rPr>
              <w:t>An identifier, which identifies the Trace (together with MCC and MNC)</w:t>
            </w:r>
            <w:r>
              <w:rPr>
                <w:rFonts w:cs="Arial"/>
                <w:szCs w:val="18"/>
                <w:lang w:eastAsia="de-DE"/>
              </w:rPr>
              <w:t>. This is a 3 byte Octet String.</w:t>
            </w:r>
          </w:p>
          <w:p w14:paraId="1717AE25" w14:textId="77777777" w:rsidR="00AC1A14" w:rsidRDefault="00AC1A14">
            <w:pPr>
              <w:pStyle w:val="TAL"/>
              <w:rPr>
                <w:rFonts w:cs="Arial"/>
                <w:szCs w:val="18"/>
                <w:lang w:eastAsia="de-DE"/>
              </w:rPr>
            </w:pPr>
          </w:p>
          <w:p w14:paraId="02808747" w14:textId="77777777" w:rsidR="00AC1A14" w:rsidRDefault="00AC1A14">
            <w:pPr>
              <w:pStyle w:val="TAL"/>
              <w:rPr>
                <w:szCs w:val="18"/>
                <w:lang w:eastAsia="de-DE"/>
              </w:rPr>
            </w:pPr>
            <w:r>
              <w:rPr>
                <w:lang w:eastAsia="de-DE"/>
              </w:rPr>
              <w:t>See the clause 5.6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7D26D5C" w14:textId="77777777" w:rsidR="00AC1A14" w:rsidRDefault="00AC1A14">
            <w:pPr>
              <w:pStyle w:val="TAL"/>
              <w:rPr>
                <w:lang w:eastAsia="de-DE"/>
              </w:rPr>
            </w:pPr>
            <w:r>
              <w:rPr>
                <w:lang w:eastAsia="de-DE"/>
              </w:rPr>
              <w:t>type: String</w:t>
            </w:r>
          </w:p>
          <w:p w14:paraId="7EBA2F99" w14:textId="77777777" w:rsidR="00AC1A14" w:rsidRDefault="00AC1A14">
            <w:pPr>
              <w:pStyle w:val="TAL"/>
              <w:rPr>
                <w:lang w:eastAsia="de-DE"/>
              </w:rPr>
            </w:pPr>
            <w:r>
              <w:rPr>
                <w:lang w:eastAsia="de-DE"/>
              </w:rPr>
              <w:t>multiplicity: 1</w:t>
            </w:r>
          </w:p>
          <w:p w14:paraId="47C0F4DF" w14:textId="77777777" w:rsidR="00AC1A14" w:rsidRDefault="00AC1A14">
            <w:pPr>
              <w:pStyle w:val="TAL"/>
              <w:rPr>
                <w:lang w:eastAsia="de-DE"/>
              </w:rPr>
            </w:pPr>
            <w:r>
              <w:rPr>
                <w:lang w:eastAsia="de-DE"/>
              </w:rPr>
              <w:t>isOrdered: N/A</w:t>
            </w:r>
          </w:p>
          <w:p w14:paraId="507EE541" w14:textId="77777777" w:rsidR="00AC1A14" w:rsidRDefault="00AC1A14">
            <w:pPr>
              <w:pStyle w:val="TAL"/>
              <w:rPr>
                <w:lang w:eastAsia="de-DE"/>
              </w:rPr>
            </w:pPr>
            <w:r>
              <w:rPr>
                <w:lang w:eastAsia="de-DE"/>
              </w:rPr>
              <w:t>isUnique: N/A</w:t>
            </w:r>
          </w:p>
          <w:p w14:paraId="2F2DCB13" w14:textId="77777777" w:rsidR="00AC1A14" w:rsidRDefault="00AC1A14">
            <w:pPr>
              <w:pStyle w:val="TAL"/>
              <w:rPr>
                <w:lang w:eastAsia="de-DE"/>
              </w:rPr>
            </w:pPr>
            <w:r>
              <w:rPr>
                <w:lang w:eastAsia="de-DE"/>
              </w:rPr>
              <w:t>defaultValue: No value</w:t>
            </w:r>
          </w:p>
          <w:p w14:paraId="0AD4774A" w14:textId="77777777" w:rsidR="00AC1A14" w:rsidRDefault="00AC1A14">
            <w:pPr>
              <w:pStyle w:val="TAL"/>
              <w:rPr>
                <w:lang w:eastAsia="de-DE"/>
              </w:rPr>
            </w:pPr>
            <w:r>
              <w:rPr>
                <w:lang w:eastAsia="de-DE"/>
              </w:rPr>
              <w:t>isNullable: False</w:t>
            </w:r>
          </w:p>
        </w:tc>
      </w:tr>
      <w:tr w:rsidR="00AC1A14" w14:paraId="2565063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1B7BCF7" w14:textId="77777777" w:rsidR="00AC1A14" w:rsidRDefault="00AC1A14">
            <w:pPr>
              <w:pStyle w:val="TAL"/>
              <w:rPr>
                <w:rFonts w:cs="Arial"/>
                <w:szCs w:val="18"/>
                <w:lang w:eastAsia="de-DE"/>
              </w:rPr>
            </w:pPr>
            <w:r>
              <w:rPr>
                <w:rFonts w:cs="Arial"/>
                <w:szCs w:val="18"/>
                <w:lang w:eastAsia="de-DE"/>
              </w:rPr>
              <w:t>freqInfo</w:t>
            </w:r>
          </w:p>
        </w:tc>
        <w:tc>
          <w:tcPr>
            <w:tcW w:w="5247" w:type="dxa"/>
            <w:tcBorders>
              <w:top w:val="single" w:sz="4" w:space="0" w:color="auto"/>
              <w:left w:val="single" w:sz="4" w:space="0" w:color="auto"/>
              <w:bottom w:val="single" w:sz="4" w:space="0" w:color="auto"/>
              <w:right w:val="single" w:sz="4" w:space="0" w:color="auto"/>
            </w:tcBorders>
            <w:hideMark/>
          </w:tcPr>
          <w:p w14:paraId="20D91351" w14:textId="77777777" w:rsidR="00AC1A14" w:rsidRDefault="00AC1A14">
            <w:pPr>
              <w:pStyle w:val="TAL"/>
              <w:rPr>
                <w:szCs w:val="18"/>
                <w:lang w:eastAsia="de-DE"/>
              </w:rPr>
            </w:pPr>
            <w:r>
              <w:rPr>
                <w:rFonts w:cs="Arial"/>
                <w:szCs w:val="18"/>
                <w:lang w:eastAsia="de-DE"/>
              </w:rPr>
              <w:t>It specifies the carrier frequency and bands used in a cell.</w:t>
            </w:r>
          </w:p>
        </w:tc>
        <w:tc>
          <w:tcPr>
            <w:tcW w:w="1985" w:type="dxa"/>
            <w:tcBorders>
              <w:top w:val="single" w:sz="4" w:space="0" w:color="auto"/>
              <w:left w:val="single" w:sz="4" w:space="0" w:color="auto"/>
              <w:bottom w:val="single" w:sz="4" w:space="0" w:color="auto"/>
              <w:right w:val="single" w:sz="4" w:space="0" w:color="auto"/>
            </w:tcBorders>
            <w:hideMark/>
          </w:tcPr>
          <w:p w14:paraId="42C6DE1F" w14:textId="77777777" w:rsidR="00AC1A14" w:rsidRDefault="00AC1A14">
            <w:pPr>
              <w:pStyle w:val="TAL"/>
              <w:rPr>
                <w:lang w:eastAsia="de-DE"/>
              </w:rPr>
            </w:pPr>
            <w:r>
              <w:rPr>
                <w:lang w:eastAsia="de-DE"/>
              </w:rPr>
              <w:t>type: FreqInfo</w:t>
            </w:r>
          </w:p>
          <w:p w14:paraId="624420FA" w14:textId="77777777" w:rsidR="00AC1A14" w:rsidRDefault="00AC1A14">
            <w:pPr>
              <w:pStyle w:val="TAL"/>
              <w:rPr>
                <w:lang w:eastAsia="de-DE"/>
              </w:rPr>
            </w:pPr>
            <w:r>
              <w:rPr>
                <w:lang w:eastAsia="de-DE"/>
              </w:rPr>
              <w:t>multiplicity: 1</w:t>
            </w:r>
          </w:p>
          <w:p w14:paraId="6AB20F3A" w14:textId="77777777" w:rsidR="00AC1A14" w:rsidRDefault="00AC1A14">
            <w:pPr>
              <w:pStyle w:val="TAL"/>
              <w:rPr>
                <w:lang w:eastAsia="de-DE"/>
              </w:rPr>
            </w:pPr>
            <w:r>
              <w:rPr>
                <w:lang w:eastAsia="de-DE"/>
              </w:rPr>
              <w:t>isOrdered: N/A</w:t>
            </w:r>
          </w:p>
          <w:p w14:paraId="4BFF204D" w14:textId="77777777" w:rsidR="00AC1A14" w:rsidRDefault="00AC1A14">
            <w:pPr>
              <w:pStyle w:val="TAL"/>
              <w:rPr>
                <w:lang w:eastAsia="de-DE"/>
              </w:rPr>
            </w:pPr>
            <w:r>
              <w:rPr>
                <w:lang w:eastAsia="de-DE"/>
              </w:rPr>
              <w:t>isUnique: N/A</w:t>
            </w:r>
          </w:p>
          <w:p w14:paraId="158709F5" w14:textId="77777777" w:rsidR="00AC1A14" w:rsidRDefault="00AC1A14">
            <w:pPr>
              <w:pStyle w:val="TAL"/>
              <w:rPr>
                <w:lang w:eastAsia="de-DE"/>
              </w:rPr>
            </w:pPr>
            <w:r>
              <w:rPr>
                <w:lang w:eastAsia="de-DE"/>
              </w:rPr>
              <w:t>defaultValue: No value</w:t>
            </w:r>
          </w:p>
          <w:p w14:paraId="7895C9A0" w14:textId="77777777" w:rsidR="00AC1A14" w:rsidRDefault="00AC1A14">
            <w:pPr>
              <w:pStyle w:val="TAL"/>
              <w:rPr>
                <w:lang w:eastAsia="de-DE"/>
              </w:rPr>
            </w:pPr>
            <w:r>
              <w:rPr>
                <w:lang w:eastAsia="de-DE"/>
              </w:rPr>
              <w:t>isNullable: False</w:t>
            </w:r>
          </w:p>
        </w:tc>
      </w:tr>
      <w:tr w:rsidR="00AC1A14" w14:paraId="209998E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FAC7F5E" w14:textId="77777777" w:rsidR="00AC1A14" w:rsidRDefault="00AC1A14">
            <w:pPr>
              <w:pStyle w:val="TAL"/>
              <w:rPr>
                <w:rFonts w:cs="Arial"/>
                <w:szCs w:val="18"/>
                <w:lang w:eastAsia="de-DE"/>
              </w:rPr>
            </w:pPr>
            <w:r>
              <w:rPr>
                <w:rFonts w:cs="Arial"/>
                <w:szCs w:val="18"/>
                <w:lang w:eastAsia="de-DE"/>
              </w:rPr>
              <w:t>arfcn</w:t>
            </w:r>
          </w:p>
        </w:tc>
        <w:tc>
          <w:tcPr>
            <w:tcW w:w="5247" w:type="dxa"/>
            <w:tcBorders>
              <w:top w:val="single" w:sz="4" w:space="0" w:color="auto"/>
              <w:left w:val="single" w:sz="4" w:space="0" w:color="auto"/>
              <w:bottom w:val="single" w:sz="4" w:space="0" w:color="auto"/>
              <w:right w:val="single" w:sz="4" w:space="0" w:color="auto"/>
            </w:tcBorders>
          </w:tcPr>
          <w:p w14:paraId="079EF7A4" w14:textId="77777777" w:rsidR="00AC1A14" w:rsidRDefault="00AC1A14">
            <w:pPr>
              <w:pStyle w:val="TAL"/>
              <w:rPr>
                <w:rFonts w:eastAsia="SimSun" w:cs="Arial"/>
                <w:szCs w:val="18"/>
                <w:lang w:eastAsia="de-DE"/>
              </w:rPr>
            </w:pPr>
            <w:r>
              <w:rPr>
                <w:rFonts w:eastAsia="SimSun" w:cs="Arial"/>
                <w:szCs w:val="18"/>
                <w:lang w:eastAsia="de-DE"/>
              </w:rPr>
              <w:t>RF Reference Frequency as defined in TS 38.104 [35], clause 5.4.2.1. The frequency provided identifies the absolute frequency position of the reference resource block (Common RB 0) of the carrier. Its lowest subcarrier is also known as Point A.</w:t>
            </w:r>
          </w:p>
          <w:p w14:paraId="788F14C8" w14:textId="77777777" w:rsidR="00AC1A14" w:rsidRDefault="00AC1A14">
            <w:pPr>
              <w:pStyle w:val="TAL"/>
              <w:rPr>
                <w:rFonts w:eastAsia="SimSun" w:cs="Arial"/>
                <w:szCs w:val="18"/>
                <w:lang w:eastAsia="de-DE"/>
              </w:rPr>
            </w:pPr>
          </w:p>
          <w:p w14:paraId="241D446E" w14:textId="77777777" w:rsidR="00AC1A14" w:rsidRDefault="00AC1A14">
            <w:pPr>
              <w:pStyle w:val="TAL"/>
              <w:rPr>
                <w:szCs w:val="18"/>
                <w:lang w:eastAsia="de-DE"/>
              </w:rPr>
            </w:pPr>
            <w:r>
              <w:rPr>
                <w:rFonts w:cs="Arial"/>
                <w:szCs w:val="18"/>
                <w:lang w:eastAsia="de-DE"/>
              </w:rPr>
              <w:t>allowedValues: 0, 1, …,3279165</w:t>
            </w:r>
          </w:p>
        </w:tc>
        <w:tc>
          <w:tcPr>
            <w:tcW w:w="1985" w:type="dxa"/>
            <w:tcBorders>
              <w:top w:val="single" w:sz="4" w:space="0" w:color="auto"/>
              <w:left w:val="single" w:sz="4" w:space="0" w:color="auto"/>
              <w:bottom w:val="single" w:sz="4" w:space="0" w:color="auto"/>
              <w:right w:val="single" w:sz="4" w:space="0" w:color="auto"/>
            </w:tcBorders>
            <w:hideMark/>
          </w:tcPr>
          <w:p w14:paraId="11D6E889" w14:textId="77777777" w:rsidR="00AC1A14" w:rsidRDefault="00AC1A14">
            <w:pPr>
              <w:pStyle w:val="TAL"/>
              <w:rPr>
                <w:lang w:eastAsia="de-DE"/>
              </w:rPr>
            </w:pPr>
            <w:r>
              <w:rPr>
                <w:lang w:eastAsia="de-DE"/>
              </w:rPr>
              <w:t>type: Integer</w:t>
            </w:r>
          </w:p>
          <w:p w14:paraId="7CA38890" w14:textId="77777777" w:rsidR="00AC1A14" w:rsidRDefault="00AC1A14">
            <w:pPr>
              <w:pStyle w:val="TAL"/>
              <w:rPr>
                <w:lang w:eastAsia="de-DE"/>
              </w:rPr>
            </w:pPr>
            <w:r>
              <w:rPr>
                <w:lang w:eastAsia="de-DE"/>
              </w:rPr>
              <w:t>multiplicity: 1</w:t>
            </w:r>
          </w:p>
          <w:p w14:paraId="28BAF061" w14:textId="77777777" w:rsidR="00AC1A14" w:rsidRDefault="00AC1A14">
            <w:pPr>
              <w:pStyle w:val="TAL"/>
              <w:rPr>
                <w:lang w:eastAsia="de-DE"/>
              </w:rPr>
            </w:pPr>
            <w:r>
              <w:rPr>
                <w:lang w:eastAsia="de-DE"/>
              </w:rPr>
              <w:t>isOrdered: N/A</w:t>
            </w:r>
          </w:p>
          <w:p w14:paraId="26A47AA7" w14:textId="77777777" w:rsidR="00AC1A14" w:rsidRDefault="00AC1A14">
            <w:pPr>
              <w:pStyle w:val="TAL"/>
              <w:rPr>
                <w:lang w:eastAsia="de-DE"/>
              </w:rPr>
            </w:pPr>
            <w:r>
              <w:rPr>
                <w:lang w:eastAsia="de-DE"/>
              </w:rPr>
              <w:t>isUnique: N/A</w:t>
            </w:r>
          </w:p>
          <w:p w14:paraId="0F02221A" w14:textId="77777777" w:rsidR="00AC1A14" w:rsidRDefault="00AC1A14">
            <w:pPr>
              <w:pStyle w:val="TAL"/>
              <w:rPr>
                <w:lang w:eastAsia="de-DE"/>
              </w:rPr>
            </w:pPr>
            <w:r>
              <w:rPr>
                <w:lang w:eastAsia="de-DE"/>
              </w:rPr>
              <w:t>defaultValue: No value</w:t>
            </w:r>
          </w:p>
          <w:p w14:paraId="5FE2F338" w14:textId="77777777" w:rsidR="00AC1A14" w:rsidRDefault="00AC1A14">
            <w:pPr>
              <w:pStyle w:val="TAL"/>
              <w:rPr>
                <w:lang w:eastAsia="de-DE"/>
              </w:rPr>
            </w:pPr>
            <w:r>
              <w:rPr>
                <w:lang w:eastAsia="de-DE"/>
              </w:rPr>
              <w:t>isNullable: False</w:t>
            </w:r>
          </w:p>
        </w:tc>
      </w:tr>
      <w:tr w:rsidR="00AC1A14" w14:paraId="7D3DE37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F8B2BBC" w14:textId="77777777" w:rsidR="00AC1A14" w:rsidRDefault="00AC1A14">
            <w:pPr>
              <w:pStyle w:val="TAL"/>
              <w:rPr>
                <w:rFonts w:cs="Arial"/>
                <w:szCs w:val="18"/>
                <w:lang w:eastAsia="de-DE"/>
              </w:rPr>
            </w:pPr>
            <w:r>
              <w:rPr>
                <w:rFonts w:cs="Arial"/>
                <w:szCs w:val="18"/>
                <w:lang w:eastAsia="de-DE"/>
              </w:rPr>
              <w:t>freqBands</w:t>
            </w:r>
          </w:p>
        </w:tc>
        <w:tc>
          <w:tcPr>
            <w:tcW w:w="5247" w:type="dxa"/>
            <w:tcBorders>
              <w:top w:val="single" w:sz="4" w:space="0" w:color="auto"/>
              <w:left w:val="single" w:sz="4" w:space="0" w:color="auto"/>
              <w:bottom w:val="single" w:sz="4" w:space="0" w:color="auto"/>
              <w:right w:val="single" w:sz="4" w:space="0" w:color="auto"/>
            </w:tcBorders>
          </w:tcPr>
          <w:p w14:paraId="59199B05" w14:textId="77777777" w:rsidR="00AC1A14" w:rsidRDefault="00AC1A14">
            <w:pPr>
              <w:pStyle w:val="TAL"/>
              <w:rPr>
                <w:rFonts w:cs="Arial"/>
                <w:szCs w:val="18"/>
                <w:lang w:eastAsia="de-DE"/>
              </w:rPr>
            </w:pPr>
            <w:r>
              <w:rPr>
                <w:rFonts w:cs="Arial"/>
                <w:szCs w:val="18"/>
                <w:lang w:eastAsia="de-DE"/>
              </w:rPr>
              <w:t xml:space="preserve">List of NR frequency operating bands. </w:t>
            </w:r>
            <w:r>
              <w:rPr>
                <w:rFonts w:eastAsia="SimSun" w:cs="Arial"/>
                <w:szCs w:val="18"/>
                <w:lang w:eastAsia="de-DE"/>
              </w:rPr>
              <w:t>Primary NR Operating Band as defined in TS 38.104 [35], clause 5.4.2.3.</w:t>
            </w:r>
          </w:p>
          <w:p w14:paraId="465CF2D8" w14:textId="77777777" w:rsidR="00AC1A14" w:rsidRDefault="00AC1A14">
            <w:pPr>
              <w:pStyle w:val="TAL"/>
              <w:rPr>
                <w:rFonts w:eastAsia="SimSun" w:cs="Arial"/>
                <w:szCs w:val="18"/>
                <w:lang w:eastAsia="de-DE"/>
              </w:rPr>
            </w:pPr>
            <w:r>
              <w:rPr>
                <w:rFonts w:eastAsia="SimSun" w:cs="Arial"/>
                <w:szCs w:val="18"/>
                <w:lang w:eastAsia="de-DE"/>
              </w:rPr>
              <w:t>The value 1 corresponds to n1, value 2 corresponds to NR operating band n2, etc.</w:t>
            </w:r>
          </w:p>
          <w:p w14:paraId="76DD351D" w14:textId="77777777" w:rsidR="00AC1A14" w:rsidRDefault="00AC1A14">
            <w:pPr>
              <w:pStyle w:val="TAL"/>
              <w:rPr>
                <w:rFonts w:cs="Arial"/>
                <w:szCs w:val="18"/>
                <w:lang w:eastAsia="de-DE"/>
              </w:rPr>
            </w:pPr>
          </w:p>
          <w:p w14:paraId="1F4B81EA" w14:textId="77777777" w:rsidR="00AC1A14" w:rsidRDefault="00AC1A14">
            <w:pPr>
              <w:pStyle w:val="TAL"/>
              <w:rPr>
                <w:szCs w:val="18"/>
                <w:lang w:eastAsia="de-DE"/>
              </w:rPr>
            </w:pPr>
            <w:r>
              <w:rPr>
                <w:rFonts w:cs="Arial"/>
                <w:szCs w:val="18"/>
                <w:lang w:eastAsia="de-DE"/>
              </w:rPr>
              <w:t>allowedValues: 1, 2, …,1024</w:t>
            </w:r>
          </w:p>
        </w:tc>
        <w:tc>
          <w:tcPr>
            <w:tcW w:w="1985" w:type="dxa"/>
            <w:tcBorders>
              <w:top w:val="single" w:sz="4" w:space="0" w:color="auto"/>
              <w:left w:val="single" w:sz="4" w:space="0" w:color="auto"/>
              <w:bottom w:val="single" w:sz="4" w:space="0" w:color="auto"/>
              <w:right w:val="single" w:sz="4" w:space="0" w:color="auto"/>
            </w:tcBorders>
            <w:hideMark/>
          </w:tcPr>
          <w:p w14:paraId="2EC3A289" w14:textId="77777777" w:rsidR="00AC1A14" w:rsidRDefault="00AC1A14">
            <w:pPr>
              <w:pStyle w:val="TAL"/>
              <w:rPr>
                <w:lang w:eastAsia="de-DE"/>
              </w:rPr>
            </w:pPr>
            <w:r>
              <w:rPr>
                <w:lang w:eastAsia="de-DE"/>
              </w:rPr>
              <w:t>type: Integer</w:t>
            </w:r>
          </w:p>
          <w:p w14:paraId="223F21E9" w14:textId="77777777" w:rsidR="00AC1A14" w:rsidRDefault="00AC1A14">
            <w:pPr>
              <w:pStyle w:val="TAL"/>
              <w:rPr>
                <w:lang w:eastAsia="de-DE"/>
              </w:rPr>
            </w:pPr>
            <w:r>
              <w:rPr>
                <w:lang w:eastAsia="de-DE"/>
              </w:rPr>
              <w:t>multiplicity: 1..*</w:t>
            </w:r>
          </w:p>
          <w:p w14:paraId="6B04ADB3" w14:textId="77777777" w:rsidR="00AC1A14" w:rsidRDefault="00AC1A14">
            <w:pPr>
              <w:pStyle w:val="TAL"/>
              <w:rPr>
                <w:lang w:eastAsia="de-DE"/>
              </w:rPr>
            </w:pPr>
            <w:r>
              <w:rPr>
                <w:lang w:eastAsia="de-DE"/>
              </w:rPr>
              <w:t>isOrdered: N/A</w:t>
            </w:r>
          </w:p>
          <w:p w14:paraId="2D88A5DD" w14:textId="77777777" w:rsidR="00AC1A14" w:rsidRDefault="00AC1A14">
            <w:pPr>
              <w:pStyle w:val="TAL"/>
              <w:rPr>
                <w:lang w:eastAsia="de-DE"/>
              </w:rPr>
            </w:pPr>
            <w:r>
              <w:rPr>
                <w:lang w:eastAsia="de-DE"/>
              </w:rPr>
              <w:t>isUnique: N/A</w:t>
            </w:r>
          </w:p>
          <w:p w14:paraId="6E4FD03F" w14:textId="77777777" w:rsidR="00AC1A14" w:rsidRDefault="00AC1A14">
            <w:pPr>
              <w:pStyle w:val="TAL"/>
              <w:rPr>
                <w:lang w:eastAsia="de-DE"/>
              </w:rPr>
            </w:pPr>
            <w:r>
              <w:rPr>
                <w:lang w:eastAsia="de-DE"/>
              </w:rPr>
              <w:t>defaultValue: No value</w:t>
            </w:r>
          </w:p>
          <w:p w14:paraId="06F4ED3D" w14:textId="77777777" w:rsidR="00AC1A14" w:rsidRDefault="00AC1A14">
            <w:pPr>
              <w:pStyle w:val="TAL"/>
              <w:rPr>
                <w:lang w:eastAsia="de-DE"/>
              </w:rPr>
            </w:pPr>
            <w:r>
              <w:rPr>
                <w:lang w:eastAsia="de-DE"/>
              </w:rPr>
              <w:t>isNullable: False</w:t>
            </w:r>
          </w:p>
        </w:tc>
      </w:tr>
      <w:tr w:rsidR="00AC1A14" w14:paraId="0C9B0C6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A4B85A6" w14:textId="77777777" w:rsidR="00AC1A14" w:rsidRDefault="00AC1A14">
            <w:pPr>
              <w:pStyle w:val="TAL"/>
              <w:rPr>
                <w:rFonts w:cs="Arial"/>
                <w:szCs w:val="18"/>
                <w:lang w:eastAsia="de-DE"/>
              </w:rPr>
            </w:pPr>
            <w:r>
              <w:rPr>
                <w:rFonts w:cs="Arial"/>
                <w:szCs w:val="18"/>
                <w:lang w:eastAsia="de-DE"/>
              </w:rPr>
              <w:t>pciList</w:t>
            </w:r>
          </w:p>
        </w:tc>
        <w:tc>
          <w:tcPr>
            <w:tcW w:w="5247" w:type="dxa"/>
            <w:tcBorders>
              <w:top w:val="single" w:sz="4" w:space="0" w:color="auto"/>
              <w:left w:val="single" w:sz="4" w:space="0" w:color="auto"/>
              <w:bottom w:val="single" w:sz="4" w:space="0" w:color="auto"/>
              <w:right w:val="single" w:sz="4" w:space="0" w:color="auto"/>
            </w:tcBorders>
          </w:tcPr>
          <w:p w14:paraId="4E53073F" w14:textId="77777777" w:rsidR="00AC1A14" w:rsidRDefault="00AC1A14">
            <w:pPr>
              <w:pStyle w:val="TAL"/>
              <w:rPr>
                <w:rFonts w:eastAsia="SimSun" w:cs="Arial"/>
                <w:szCs w:val="18"/>
                <w:lang w:eastAsia="ja-JP"/>
              </w:rPr>
            </w:pPr>
            <w:r>
              <w:rPr>
                <w:rFonts w:cs="Arial"/>
                <w:szCs w:val="18"/>
                <w:lang w:eastAsia="zh-CN"/>
              </w:rPr>
              <w:t>List of n</w:t>
            </w:r>
            <w:r>
              <w:rPr>
                <w:rFonts w:eastAsia="SimSun" w:cs="Arial"/>
                <w:szCs w:val="18"/>
                <w:lang w:eastAsia="ja-JP"/>
              </w:rPr>
              <w:t>eighbour cells subject for MDT scope.</w:t>
            </w:r>
          </w:p>
          <w:p w14:paraId="6249E2D6" w14:textId="77777777" w:rsidR="00AC1A14" w:rsidRDefault="00AC1A14">
            <w:pPr>
              <w:pStyle w:val="TAL"/>
              <w:rPr>
                <w:rFonts w:eastAsia="SimSun" w:cs="Arial"/>
                <w:szCs w:val="18"/>
                <w:lang w:eastAsia="ja-JP"/>
              </w:rPr>
            </w:pPr>
          </w:p>
          <w:p w14:paraId="47901B9C" w14:textId="77777777" w:rsidR="00AC1A14" w:rsidRDefault="00AC1A14">
            <w:pPr>
              <w:pStyle w:val="TAL"/>
              <w:rPr>
                <w:szCs w:val="18"/>
                <w:lang w:eastAsia="de-DE"/>
              </w:rPr>
            </w:pPr>
            <w:r>
              <w:rPr>
                <w:rFonts w:cs="Arial"/>
                <w:szCs w:val="18"/>
                <w:lang w:eastAsia="de-DE"/>
              </w:rPr>
              <w:t>allowedValues: 0, 1, …,1007</w:t>
            </w:r>
          </w:p>
        </w:tc>
        <w:tc>
          <w:tcPr>
            <w:tcW w:w="1985" w:type="dxa"/>
            <w:tcBorders>
              <w:top w:val="single" w:sz="4" w:space="0" w:color="auto"/>
              <w:left w:val="single" w:sz="4" w:space="0" w:color="auto"/>
              <w:bottom w:val="single" w:sz="4" w:space="0" w:color="auto"/>
              <w:right w:val="single" w:sz="4" w:space="0" w:color="auto"/>
            </w:tcBorders>
            <w:hideMark/>
          </w:tcPr>
          <w:p w14:paraId="7E8010C7" w14:textId="77777777" w:rsidR="00AC1A14" w:rsidRDefault="00AC1A14">
            <w:pPr>
              <w:pStyle w:val="TAL"/>
              <w:rPr>
                <w:lang w:eastAsia="de-DE"/>
              </w:rPr>
            </w:pPr>
            <w:r>
              <w:rPr>
                <w:lang w:eastAsia="de-DE"/>
              </w:rPr>
              <w:t>type: Integer</w:t>
            </w:r>
          </w:p>
          <w:p w14:paraId="12108BB8" w14:textId="77777777" w:rsidR="00AC1A14" w:rsidRDefault="00AC1A14">
            <w:pPr>
              <w:pStyle w:val="TAL"/>
              <w:rPr>
                <w:lang w:eastAsia="de-DE"/>
              </w:rPr>
            </w:pPr>
            <w:r>
              <w:rPr>
                <w:lang w:eastAsia="de-DE"/>
              </w:rPr>
              <w:t>multiplicity: 1..32</w:t>
            </w:r>
          </w:p>
          <w:p w14:paraId="1FCCDB33" w14:textId="77777777" w:rsidR="00AC1A14" w:rsidRDefault="00AC1A14">
            <w:pPr>
              <w:pStyle w:val="TAL"/>
              <w:rPr>
                <w:lang w:eastAsia="de-DE"/>
              </w:rPr>
            </w:pPr>
            <w:r>
              <w:rPr>
                <w:lang w:eastAsia="de-DE"/>
              </w:rPr>
              <w:t>isOrdered: N/A</w:t>
            </w:r>
          </w:p>
          <w:p w14:paraId="110206B3" w14:textId="77777777" w:rsidR="00AC1A14" w:rsidRDefault="00AC1A14">
            <w:pPr>
              <w:pStyle w:val="TAL"/>
              <w:rPr>
                <w:lang w:eastAsia="de-DE"/>
              </w:rPr>
            </w:pPr>
            <w:r>
              <w:rPr>
                <w:lang w:eastAsia="de-DE"/>
              </w:rPr>
              <w:t>isUnique: N/A</w:t>
            </w:r>
          </w:p>
          <w:p w14:paraId="15C7CC55" w14:textId="77777777" w:rsidR="00AC1A14" w:rsidRDefault="00AC1A14">
            <w:pPr>
              <w:pStyle w:val="TAL"/>
              <w:rPr>
                <w:lang w:eastAsia="de-DE"/>
              </w:rPr>
            </w:pPr>
            <w:r>
              <w:rPr>
                <w:lang w:eastAsia="de-DE"/>
              </w:rPr>
              <w:t>defaultValue: No value</w:t>
            </w:r>
          </w:p>
          <w:p w14:paraId="2CF6A169" w14:textId="77777777" w:rsidR="00AC1A14" w:rsidRDefault="00AC1A14">
            <w:pPr>
              <w:pStyle w:val="TAL"/>
              <w:rPr>
                <w:lang w:eastAsia="de-DE"/>
              </w:rPr>
            </w:pPr>
            <w:r>
              <w:rPr>
                <w:lang w:eastAsia="de-DE"/>
              </w:rPr>
              <w:t>isNullable: False</w:t>
            </w:r>
          </w:p>
        </w:tc>
      </w:tr>
      <w:tr w:rsidR="00AC1A14" w14:paraId="2333EC5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3372A9A" w14:textId="77777777" w:rsidR="00AC1A14" w:rsidRDefault="00AC1A14">
            <w:pPr>
              <w:pStyle w:val="TAL"/>
              <w:rPr>
                <w:rFonts w:cs="Arial"/>
                <w:szCs w:val="18"/>
                <w:lang w:eastAsia="de-DE"/>
              </w:rPr>
            </w:pPr>
            <w:r>
              <w:rPr>
                <w:rFonts w:cs="Arial"/>
                <w:szCs w:val="18"/>
                <w:lang w:eastAsia="de-DE"/>
              </w:rPr>
              <w:lastRenderedPageBreak/>
              <w:t>tac</w:t>
            </w:r>
          </w:p>
        </w:tc>
        <w:tc>
          <w:tcPr>
            <w:tcW w:w="5247" w:type="dxa"/>
            <w:tcBorders>
              <w:top w:val="single" w:sz="4" w:space="0" w:color="auto"/>
              <w:left w:val="single" w:sz="4" w:space="0" w:color="auto"/>
              <w:bottom w:val="single" w:sz="4" w:space="0" w:color="auto"/>
              <w:right w:val="single" w:sz="4" w:space="0" w:color="auto"/>
            </w:tcBorders>
          </w:tcPr>
          <w:p w14:paraId="666A1A5A" w14:textId="77777777" w:rsidR="00AC1A14" w:rsidRDefault="00AC1A14">
            <w:pPr>
              <w:pStyle w:val="TAL"/>
              <w:rPr>
                <w:rFonts w:cs="Arial"/>
                <w:szCs w:val="18"/>
                <w:lang w:eastAsia="de-DE"/>
              </w:rPr>
            </w:pPr>
            <w:r>
              <w:rPr>
                <w:rFonts w:cs="Arial"/>
                <w:szCs w:val="18"/>
                <w:lang w:eastAsia="de-DE"/>
              </w:rPr>
              <w:t>Tracking Area Code</w:t>
            </w:r>
          </w:p>
          <w:p w14:paraId="0F81E8AF" w14:textId="77777777" w:rsidR="00AC1A14" w:rsidRDefault="00AC1A14">
            <w:pPr>
              <w:pStyle w:val="TAL"/>
              <w:rPr>
                <w:rFonts w:cs="Arial"/>
                <w:szCs w:val="18"/>
                <w:lang w:eastAsia="zh-CN"/>
              </w:rPr>
            </w:pPr>
          </w:p>
          <w:p w14:paraId="05C829F7" w14:textId="77777777" w:rsidR="00AC1A14" w:rsidRDefault="00AC1A14">
            <w:pPr>
              <w:pStyle w:val="TAL"/>
              <w:rPr>
                <w:rFonts w:cs="Arial"/>
                <w:szCs w:val="18"/>
                <w:lang w:eastAsia="de-DE"/>
              </w:rPr>
            </w:pPr>
            <w:r>
              <w:rPr>
                <w:rFonts w:cs="Arial"/>
                <w:szCs w:val="18"/>
                <w:lang w:eastAsia="zh-CN"/>
              </w:rPr>
              <w:t>allowedValues:</w:t>
            </w:r>
            <w:r>
              <w:rPr>
                <w:rFonts w:cs="Arial"/>
                <w:szCs w:val="18"/>
                <w:lang w:eastAsia="de-DE"/>
              </w:rPr>
              <w:t xml:space="preserve"> As defined by the data type</w:t>
            </w:r>
          </w:p>
          <w:p w14:paraId="6AFE9888"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442E9543" w14:textId="77777777" w:rsidR="00AC1A14" w:rsidRDefault="00AC1A14">
            <w:pPr>
              <w:pStyle w:val="TAL"/>
              <w:rPr>
                <w:lang w:eastAsia="de-DE"/>
              </w:rPr>
            </w:pPr>
            <w:r>
              <w:rPr>
                <w:lang w:eastAsia="de-DE"/>
              </w:rPr>
              <w:t>type: Tac</w:t>
            </w:r>
          </w:p>
          <w:p w14:paraId="4A210EEB" w14:textId="77777777" w:rsidR="00AC1A14" w:rsidRDefault="00AC1A14">
            <w:pPr>
              <w:pStyle w:val="TAL"/>
              <w:rPr>
                <w:lang w:eastAsia="de-DE"/>
              </w:rPr>
            </w:pPr>
            <w:r>
              <w:rPr>
                <w:lang w:eastAsia="de-DE"/>
              </w:rPr>
              <w:t>multiplicity: 1</w:t>
            </w:r>
          </w:p>
          <w:p w14:paraId="71463691" w14:textId="77777777" w:rsidR="00AC1A14" w:rsidRDefault="00AC1A14">
            <w:pPr>
              <w:pStyle w:val="TAL"/>
              <w:rPr>
                <w:lang w:eastAsia="de-DE"/>
              </w:rPr>
            </w:pPr>
            <w:r>
              <w:rPr>
                <w:lang w:eastAsia="de-DE"/>
              </w:rPr>
              <w:t>isOrdered: N/A</w:t>
            </w:r>
          </w:p>
          <w:p w14:paraId="2DA859C7" w14:textId="77777777" w:rsidR="00AC1A14" w:rsidRDefault="00AC1A14">
            <w:pPr>
              <w:pStyle w:val="TAL"/>
              <w:rPr>
                <w:lang w:eastAsia="de-DE"/>
              </w:rPr>
            </w:pPr>
            <w:r>
              <w:rPr>
                <w:lang w:eastAsia="de-DE"/>
              </w:rPr>
              <w:t>isUnique: N/A</w:t>
            </w:r>
          </w:p>
          <w:p w14:paraId="2E88FFEF" w14:textId="77777777" w:rsidR="00AC1A14" w:rsidRDefault="00AC1A14">
            <w:pPr>
              <w:pStyle w:val="TAL"/>
              <w:rPr>
                <w:lang w:eastAsia="de-DE"/>
              </w:rPr>
            </w:pPr>
            <w:r>
              <w:rPr>
                <w:lang w:eastAsia="de-DE"/>
              </w:rPr>
              <w:t>defaultValue: No value</w:t>
            </w:r>
          </w:p>
          <w:p w14:paraId="58CF4917" w14:textId="77777777" w:rsidR="00AC1A14" w:rsidRDefault="00AC1A14">
            <w:pPr>
              <w:pStyle w:val="TAL"/>
              <w:rPr>
                <w:lang w:eastAsia="de-DE"/>
              </w:rPr>
            </w:pPr>
            <w:r>
              <w:rPr>
                <w:lang w:eastAsia="de-DE"/>
              </w:rPr>
              <w:t>isNullable: False</w:t>
            </w:r>
          </w:p>
        </w:tc>
      </w:tr>
      <w:tr w:rsidR="00AC1A14" w14:paraId="5E93E29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9FDCE06" w14:textId="77777777" w:rsidR="00AC1A14" w:rsidRDefault="00AC1A14">
            <w:pPr>
              <w:pStyle w:val="TAL"/>
              <w:rPr>
                <w:rFonts w:cs="Arial"/>
                <w:szCs w:val="18"/>
                <w:lang w:eastAsia="de-DE"/>
              </w:rPr>
            </w:pPr>
            <w:r>
              <w:rPr>
                <w:rFonts w:cs="Arial"/>
                <w:szCs w:val="18"/>
                <w:lang w:eastAsia="de-DE"/>
              </w:rPr>
              <w:t>eutraCellIdList</w:t>
            </w:r>
          </w:p>
        </w:tc>
        <w:tc>
          <w:tcPr>
            <w:tcW w:w="5247" w:type="dxa"/>
            <w:tcBorders>
              <w:top w:val="single" w:sz="4" w:space="0" w:color="auto"/>
              <w:left w:val="single" w:sz="4" w:space="0" w:color="auto"/>
              <w:bottom w:val="single" w:sz="4" w:space="0" w:color="auto"/>
              <w:right w:val="single" w:sz="4" w:space="0" w:color="auto"/>
            </w:tcBorders>
          </w:tcPr>
          <w:p w14:paraId="38D5738D" w14:textId="77777777" w:rsidR="00AC1A14" w:rsidRDefault="00AC1A14">
            <w:pPr>
              <w:pStyle w:val="TAL"/>
              <w:rPr>
                <w:rFonts w:cs="Arial"/>
                <w:szCs w:val="18"/>
                <w:lang w:eastAsia="de-DE"/>
              </w:rPr>
            </w:pPr>
            <w:r>
              <w:rPr>
                <w:rFonts w:cs="Arial"/>
                <w:szCs w:val="18"/>
                <w:lang w:eastAsia="de-DE"/>
              </w:rPr>
              <w:t>List of E-UTRAN cells identified by E-UTRAN-CGI</w:t>
            </w:r>
          </w:p>
          <w:p w14:paraId="6FBECAFA" w14:textId="77777777" w:rsidR="00AC1A14" w:rsidRDefault="00AC1A14">
            <w:pPr>
              <w:pStyle w:val="TAL"/>
              <w:rPr>
                <w:rFonts w:cs="Arial"/>
                <w:szCs w:val="18"/>
                <w:lang w:eastAsia="de-DE"/>
              </w:rPr>
            </w:pPr>
          </w:p>
          <w:p w14:paraId="057DC219" w14:textId="77777777" w:rsidR="00AC1A14" w:rsidRDefault="00AC1A14">
            <w:pPr>
              <w:pStyle w:val="TAL"/>
              <w:rPr>
                <w:szCs w:val="18"/>
                <w:lang w:eastAsia="de-DE"/>
              </w:rPr>
            </w:pPr>
            <w:r>
              <w:rPr>
                <w:rFonts w:cs="Arial"/>
                <w:szCs w:val="18"/>
                <w:lang w:eastAsia="zh-CN"/>
              </w:rPr>
              <w:t>allowedValues:</w:t>
            </w:r>
            <w:r>
              <w:rPr>
                <w:rFonts w:cs="Arial"/>
                <w:szCs w:val="18"/>
                <w:lang w:eastAsia="de-DE"/>
              </w:rPr>
              <w:t xml:space="preserve"> As defined by the data type</w:t>
            </w:r>
          </w:p>
        </w:tc>
        <w:tc>
          <w:tcPr>
            <w:tcW w:w="1985" w:type="dxa"/>
            <w:tcBorders>
              <w:top w:val="single" w:sz="4" w:space="0" w:color="auto"/>
              <w:left w:val="single" w:sz="4" w:space="0" w:color="auto"/>
              <w:bottom w:val="single" w:sz="4" w:space="0" w:color="auto"/>
              <w:right w:val="single" w:sz="4" w:space="0" w:color="auto"/>
            </w:tcBorders>
            <w:hideMark/>
          </w:tcPr>
          <w:p w14:paraId="448BF480" w14:textId="77777777" w:rsidR="00AC1A14" w:rsidRDefault="00AC1A14">
            <w:pPr>
              <w:pStyle w:val="TAL"/>
              <w:rPr>
                <w:lang w:eastAsia="de-DE"/>
              </w:rPr>
            </w:pPr>
            <w:r>
              <w:rPr>
                <w:lang w:eastAsia="de-DE"/>
              </w:rPr>
              <w:t>type: EutraCellId</w:t>
            </w:r>
          </w:p>
          <w:p w14:paraId="482FADEA" w14:textId="77777777" w:rsidR="00AC1A14" w:rsidRDefault="00AC1A14">
            <w:pPr>
              <w:pStyle w:val="TAL"/>
              <w:rPr>
                <w:lang w:eastAsia="de-DE"/>
              </w:rPr>
            </w:pPr>
            <w:r>
              <w:rPr>
                <w:lang w:eastAsia="de-DE"/>
              </w:rPr>
              <w:t>multiplicity: 1..32</w:t>
            </w:r>
          </w:p>
          <w:p w14:paraId="682FB48F" w14:textId="77777777" w:rsidR="00AC1A14" w:rsidRDefault="00AC1A14">
            <w:pPr>
              <w:pStyle w:val="TAL"/>
              <w:rPr>
                <w:lang w:eastAsia="de-DE"/>
              </w:rPr>
            </w:pPr>
            <w:r>
              <w:rPr>
                <w:lang w:eastAsia="de-DE"/>
              </w:rPr>
              <w:t>isOrdered: False</w:t>
            </w:r>
          </w:p>
          <w:p w14:paraId="092EC7E4" w14:textId="77777777" w:rsidR="00AC1A14" w:rsidRDefault="00AC1A14">
            <w:pPr>
              <w:pStyle w:val="TAL"/>
              <w:rPr>
                <w:lang w:eastAsia="de-DE"/>
              </w:rPr>
            </w:pPr>
            <w:r>
              <w:rPr>
                <w:lang w:eastAsia="de-DE"/>
              </w:rPr>
              <w:t>isUnique: True</w:t>
            </w:r>
          </w:p>
          <w:p w14:paraId="62B7258E" w14:textId="77777777" w:rsidR="00AC1A14" w:rsidRDefault="00AC1A14">
            <w:pPr>
              <w:pStyle w:val="TAL"/>
              <w:rPr>
                <w:lang w:eastAsia="de-DE"/>
              </w:rPr>
            </w:pPr>
            <w:r>
              <w:rPr>
                <w:lang w:eastAsia="de-DE"/>
              </w:rPr>
              <w:t>defaultValue: No value</w:t>
            </w:r>
          </w:p>
          <w:p w14:paraId="2728AD7A" w14:textId="77777777" w:rsidR="00AC1A14" w:rsidRDefault="00AC1A14">
            <w:pPr>
              <w:pStyle w:val="TAL"/>
              <w:rPr>
                <w:lang w:eastAsia="de-DE"/>
              </w:rPr>
            </w:pPr>
            <w:r>
              <w:rPr>
                <w:lang w:eastAsia="de-DE"/>
              </w:rPr>
              <w:t>isNullable: False</w:t>
            </w:r>
          </w:p>
        </w:tc>
      </w:tr>
      <w:tr w:rsidR="00AC1A14" w14:paraId="36C270C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A684FFC" w14:textId="77777777" w:rsidR="00AC1A14" w:rsidRDefault="00AC1A14">
            <w:pPr>
              <w:pStyle w:val="TAL"/>
              <w:rPr>
                <w:rFonts w:cs="Arial"/>
                <w:szCs w:val="18"/>
                <w:lang w:eastAsia="de-DE"/>
              </w:rPr>
            </w:pPr>
            <w:r>
              <w:rPr>
                <w:rFonts w:cs="Arial"/>
                <w:szCs w:val="18"/>
                <w:lang w:eastAsia="de-DE"/>
              </w:rPr>
              <w:t>nrCellIdList</w:t>
            </w:r>
          </w:p>
        </w:tc>
        <w:tc>
          <w:tcPr>
            <w:tcW w:w="5247" w:type="dxa"/>
            <w:tcBorders>
              <w:top w:val="single" w:sz="4" w:space="0" w:color="auto"/>
              <w:left w:val="single" w:sz="4" w:space="0" w:color="auto"/>
              <w:bottom w:val="single" w:sz="4" w:space="0" w:color="auto"/>
              <w:right w:val="single" w:sz="4" w:space="0" w:color="auto"/>
            </w:tcBorders>
          </w:tcPr>
          <w:p w14:paraId="3ED158EE" w14:textId="77777777" w:rsidR="00AC1A14" w:rsidRDefault="00AC1A14">
            <w:pPr>
              <w:pStyle w:val="TAL"/>
              <w:rPr>
                <w:rFonts w:cs="Arial"/>
                <w:szCs w:val="18"/>
                <w:lang w:eastAsia="de-DE"/>
              </w:rPr>
            </w:pPr>
            <w:r>
              <w:rPr>
                <w:rFonts w:cs="Arial"/>
                <w:szCs w:val="18"/>
                <w:lang w:eastAsia="de-DE"/>
              </w:rPr>
              <w:t>List of NR cells identified by NG-RAN CGI</w:t>
            </w:r>
          </w:p>
          <w:p w14:paraId="004D68E6" w14:textId="77777777" w:rsidR="00AC1A14" w:rsidRDefault="00AC1A14">
            <w:pPr>
              <w:pStyle w:val="TAL"/>
              <w:rPr>
                <w:rFonts w:cs="Arial"/>
                <w:szCs w:val="18"/>
                <w:lang w:eastAsia="de-DE"/>
              </w:rPr>
            </w:pPr>
          </w:p>
          <w:p w14:paraId="34BDE924" w14:textId="77777777" w:rsidR="00AC1A14" w:rsidRDefault="00AC1A14">
            <w:pPr>
              <w:pStyle w:val="TAL"/>
              <w:rPr>
                <w:szCs w:val="18"/>
                <w:lang w:eastAsia="de-DE"/>
              </w:rPr>
            </w:pPr>
            <w:r>
              <w:rPr>
                <w:rFonts w:cs="Arial"/>
                <w:szCs w:val="18"/>
                <w:lang w:eastAsia="zh-CN"/>
              </w:rPr>
              <w:t>allowedValues:</w:t>
            </w:r>
            <w:r>
              <w:rPr>
                <w:rFonts w:cs="Arial"/>
                <w:szCs w:val="18"/>
                <w:lang w:eastAsia="de-DE"/>
              </w:rPr>
              <w:t xml:space="preserve"> As defined by the data type</w:t>
            </w:r>
          </w:p>
        </w:tc>
        <w:tc>
          <w:tcPr>
            <w:tcW w:w="1985" w:type="dxa"/>
            <w:tcBorders>
              <w:top w:val="single" w:sz="4" w:space="0" w:color="auto"/>
              <w:left w:val="single" w:sz="4" w:space="0" w:color="auto"/>
              <w:bottom w:val="single" w:sz="4" w:space="0" w:color="auto"/>
              <w:right w:val="single" w:sz="4" w:space="0" w:color="auto"/>
            </w:tcBorders>
            <w:hideMark/>
          </w:tcPr>
          <w:p w14:paraId="74A5DCA6" w14:textId="77777777" w:rsidR="00AC1A14" w:rsidRDefault="00AC1A14">
            <w:pPr>
              <w:pStyle w:val="TAL"/>
              <w:rPr>
                <w:lang w:eastAsia="de-DE"/>
              </w:rPr>
            </w:pPr>
            <w:r>
              <w:rPr>
                <w:lang w:eastAsia="de-DE"/>
              </w:rPr>
              <w:t>type: NrCellId</w:t>
            </w:r>
          </w:p>
          <w:p w14:paraId="1A0EBAFA" w14:textId="77777777" w:rsidR="00AC1A14" w:rsidRDefault="00AC1A14">
            <w:pPr>
              <w:pStyle w:val="TAL"/>
              <w:rPr>
                <w:lang w:eastAsia="de-DE"/>
              </w:rPr>
            </w:pPr>
            <w:r>
              <w:rPr>
                <w:lang w:eastAsia="de-DE"/>
              </w:rPr>
              <w:t>multiplicity: 1..32</w:t>
            </w:r>
          </w:p>
          <w:p w14:paraId="4227C73C" w14:textId="77777777" w:rsidR="00AC1A14" w:rsidRDefault="00AC1A14">
            <w:pPr>
              <w:pStyle w:val="TAL"/>
              <w:rPr>
                <w:lang w:eastAsia="de-DE"/>
              </w:rPr>
            </w:pPr>
            <w:r>
              <w:rPr>
                <w:lang w:eastAsia="de-DE"/>
              </w:rPr>
              <w:t>isOrdered: False</w:t>
            </w:r>
          </w:p>
          <w:p w14:paraId="0B132E67" w14:textId="77777777" w:rsidR="00AC1A14" w:rsidRDefault="00AC1A14">
            <w:pPr>
              <w:pStyle w:val="TAL"/>
              <w:rPr>
                <w:lang w:eastAsia="de-DE"/>
              </w:rPr>
            </w:pPr>
            <w:r>
              <w:rPr>
                <w:lang w:eastAsia="de-DE"/>
              </w:rPr>
              <w:t>isUnique: True</w:t>
            </w:r>
          </w:p>
          <w:p w14:paraId="79E7E494" w14:textId="77777777" w:rsidR="00AC1A14" w:rsidRDefault="00AC1A14">
            <w:pPr>
              <w:pStyle w:val="TAL"/>
              <w:rPr>
                <w:lang w:eastAsia="de-DE"/>
              </w:rPr>
            </w:pPr>
            <w:r>
              <w:rPr>
                <w:lang w:eastAsia="de-DE"/>
              </w:rPr>
              <w:t>defaultValue: No value</w:t>
            </w:r>
          </w:p>
          <w:p w14:paraId="503906B0" w14:textId="77777777" w:rsidR="00AC1A14" w:rsidRDefault="00AC1A14">
            <w:pPr>
              <w:pStyle w:val="TAL"/>
              <w:rPr>
                <w:lang w:eastAsia="de-DE"/>
              </w:rPr>
            </w:pPr>
            <w:r>
              <w:rPr>
                <w:lang w:eastAsia="de-DE"/>
              </w:rPr>
              <w:t>isNullable: False</w:t>
            </w:r>
          </w:p>
        </w:tc>
      </w:tr>
      <w:tr w:rsidR="00AC1A14" w14:paraId="60EF309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C6CFF72" w14:textId="77777777" w:rsidR="00AC1A14" w:rsidRDefault="00AC1A14">
            <w:pPr>
              <w:pStyle w:val="TAL"/>
              <w:rPr>
                <w:rFonts w:cs="Arial"/>
                <w:szCs w:val="18"/>
                <w:lang w:eastAsia="de-DE"/>
              </w:rPr>
            </w:pPr>
            <w:r>
              <w:rPr>
                <w:rFonts w:cs="Arial"/>
                <w:szCs w:val="18"/>
                <w:lang w:eastAsia="de-DE"/>
              </w:rPr>
              <w:t>tacList</w:t>
            </w:r>
          </w:p>
        </w:tc>
        <w:tc>
          <w:tcPr>
            <w:tcW w:w="5247" w:type="dxa"/>
            <w:tcBorders>
              <w:top w:val="single" w:sz="4" w:space="0" w:color="auto"/>
              <w:left w:val="single" w:sz="4" w:space="0" w:color="auto"/>
              <w:bottom w:val="single" w:sz="4" w:space="0" w:color="auto"/>
              <w:right w:val="single" w:sz="4" w:space="0" w:color="auto"/>
            </w:tcBorders>
          </w:tcPr>
          <w:p w14:paraId="5C909600" w14:textId="77777777" w:rsidR="00AC1A14" w:rsidRDefault="00AC1A14">
            <w:pPr>
              <w:pStyle w:val="TAL"/>
              <w:rPr>
                <w:rFonts w:cs="Arial"/>
                <w:szCs w:val="18"/>
                <w:lang w:eastAsia="de-DE"/>
              </w:rPr>
            </w:pPr>
            <w:r>
              <w:rPr>
                <w:rFonts w:cs="Arial"/>
                <w:szCs w:val="18"/>
                <w:lang w:eastAsia="de-DE"/>
              </w:rPr>
              <w:t>Tracking Area Code list</w:t>
            </w:r>
          </w:p>
          <w:p w14:paraId="31D752D2" w14:textId="77777777" w:rsidR="00AC1A14" w:rsidRDefault="00AC1A14">
            <w:pPr>
              <w:pStyle w:val="TAL"/>
              <w:rPr>
                <w:rFonts w:cs="Arial"/>
                <w:szCs w:val="18"/>
                <w:lang w:eastAsia="zh-CN"/>
              </w:rPr>
            </w:pPr>
          </w:p>
          <w:p w14:paraId="2C910D72" w14:textId="77777777" w:rsidR="00AC1A14" w:rsidRDefault="00AC1A14">
            <w:pPr>
              <w:pStyle w:val="TAL"/>
              <w:rPr>
                <w:rFonts w:cs="Arial"/>
                <w:szCs w:val="18"/>
                <w:lang w:eastAsia="de-DE"/>
              </w:rPr>
            </w:pPr>
            <w:r>
              <w:rPr>
                <w:rFonts w:cs="Arial"/>
                <w:szCs w:val="18"/>
                <w:lang w:eastAsia="zh-CN"/>
              </w:rPr>
              <w:t>allowedValues:</w:t>
            </w:r>
            <w:r>
              <w:rPr>
                <w:rFonts w:cs="Arial"/>
                <w:szCs w:val="18"/>
                <w:lang w:eastAsia="de-DE"/>
              </w:rPr>
              <w:t xml:space="preserve"> As defined by the data type</w:t>
            </w:r>
          </w:p>
          <w:p w14:paraId="53BD8902"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293DED37" w14:textId="77777777" w:rsidR="00AC1A14" w:rsidRDefault="00AC1A14">
            <w:pPr>
              <w:pStyle w:val="TAL"/>
              <w:rPr>
                <w:lang w:eastAsia="de-DE"/>
              </w:rPr>
            </w:pPr>
            <w:r>
              <w:rPr>
                <w:lang w:eastAsia="de-DE"/>
              </w:rPr>
              <w:t>type: Tac</w:t>
            </w:r>
          </w:p>
          <w:p w14:paraId="47C22881" w14:textId="77777777" w:rsidR="00AC1A14" w:rsidRDefault="00AC1A14">
            <w:pPr>
              <w:pStyle w:val="TAL"/>
              <w:rPr>
                <w:lang w:eastAsia="de-DE"/>
              </w:rPr>
            </w:pPr>
            <w:r>
              <w:rPr>
                <w:lang w:eastAsia="de-DE"/>
              </w:rPr>
              <w:t>multiplicity: 1..8</w:t>
            </w:r>
          </w:p>
          <w:p w14:paraId="7E98A850" w14:textId="77777777" w:rsidR="00AC1A14" w:rsidRDefault="00AC1A14">
            <w:pPr>
              <w:pStyle w:val="TAL"/>
              <w:rPr>
                <w:lang w:eastAsia="de-DE"/>
              </w:rPr>
            </w:pPr>
            <w:r>
              <w:rPr>
                <w:lang w:eastAsia="de-DE"/>
              </w:rPr>
              <w:t>isOrdered: False</w:t>
            </w:r>
          </w:p>
          <w:p w14:paraId="417E01E5" w14:textId="77777777" w:rsidR="00AC1A14" w:rsidRDefault="00AC1A14">
            <w:pPr>
              <w:pStyle w:val="TAL"/>
              <w:rPr>
                <w:lang w:eastAsia="de-DE"/>
              </w:rPr>
            </w:pPr>
            <w:r>
              <w:rPr>
                <w:lang w:eastAsia="de-DE"/>
              </w:rPr>
              <w:t>isUnique: True</w:t>
            </w:r>
          </w:p>
          <w:p w14:paraId="1A1B7959" w14:textId="77777777" w:rsidR="00AC1A14" w:rsidRDefault="00AC1A14">
            <w:pPr>
              <w:pStyle w:val="TAL"/>
              <w:rPr>
                <w:lang w:eastAsia="de-DE"/>
              </w:rPr>
            </w:pPr>
            <w:r>
              <w:rPr>
                <w:lang w:eastAsia="de-DE"/>
              </w:rPr>
              <w:t>defaultValue: No value</w:t>
            </w:r>
          </w:p>
          <w:p w14:paraId="2B0B05ED" w14:textId="77777777" w:rsidR="00AC1A14" w:rsidRDefault="00AC1A14">
            <w:pPr>
              <w:pStyle w:val="TAL"/>
              <w:rPr>
                <w:lang w:eastAsia="de-DE"/>
              </w:rPr>
            </w:pPr>
            <w:r>
              <w:rPr>
                <w:lang w:eastAsia="de-DE"/>
              </w:rPr>
              <w:t>isNullable: False</w:t>
            </w:r>
          </w:p>
        </w:tc>
      </w:tr>
      <w:tr w:rsidR="00AC1A14" w14:paraId="1BDB80B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27BC03" w14:textId="77777777" w:rsidR="00AC1A14" w:rsidRDefault="00AC1A14">
            <w:pPr>
              <w:pStyle w:val="TAL"/>
              <w:rPr>
                <w:rFonts w:cs="Arial"/>
                <w:szCs w:val="18"/>
                <w:lang w:eastAsia="de-DE"/>
              </w:rPr>
            </w:pPr>
            <w:r>
              <w:rPr>
                <w:rFonts w:cs="Arial"/>
                <w:szCs w:val="18"/>
                <w:lang w:eastAsia="de-DE"/>
              </w:rPr>
              <w:t>taiList</w:t>
            </w:r>
          </w:p>
        </w:tc>
        <w:tc>
          <w:tcPr>
            <w:tcW w:w="5247" w:type="dxa"/>
            <w:tcBorders>
              <w:top w:val="single" w:sz="4" w:space="0" w:color="auto"/>
              <w:left w:val="single" w:sz="4" w:space="0" w:color="auto"/>
              <w:bottom w:val="single" w:sz="4" w:space="0" w:color="auto"/>
              <w:right w:val="single" w:sz="4" w:space="0" w:color="auto"/>
            </w:tcBorders>
          </w:tcPr>
          <w:p w14:paraId="3664B0E8" w14:textId="77777777" w:rsidR="00AC1A14" w:rsidRDefault="00AC1A14">
            <w:pPr>
              <w:pStyle w:val="TAL"/>
              <w:rPr>
                <w:rFonts w:cs="Arial"/>
                <w:szCs w:val="18"/>
                <w:lang w:eastAsia="de-DE"/>
              </w:rPr>
            </w:pPr>
            <w:r>
              <w:rPr>
                <w:rFonts w:cs="Arial"/>
                <w:szCs w:val="18"/>
                <w:lang w:eastAsia="de-DE"/>
              </w:rPr>
              <w:t>Tracking Area Identity list</w:t>
            </w:r>
          </w:p>
          <w:p w14:paraId="4FE38ABF" w14:textId="77777777" w:rsidR="00AC1A14" w:rsidRDefault="00AC1A14">
            <w:pPr>
              <w:pStyle w:val="TAL"/>
              <w:rPr>
                <w:rFonts w:cs="Arial"/>
                <w:szCs w:val="18"/>
                <w:lang w:eastAsia="zh-CN"/>
              </w:rPr>
            </w:pPr>
          </w:p>
          <w:p w14:paraId="674EB2C0" w14:textId="77777777" w:rsidR="00AC1A14" w:rsidRDefault="00AC1A14">
            <w:pPr>
              <w:pStyle w:val="TAL"/>
              <w:rPr>
                <w:rFonts w:cs="Arial"/>
                <w:szCs w:val="18"/>
                <w:lang w:eastAsia="de-DE"/>
              </w:rPr>
            </w:pPr>
            <w:r>
              <w:rPr>
                <w:rFonts w:cs="Arial"/>
                <w:szCs w:val="18"/>
                <w:lang w:eastAsia="zh-CN"/>
              </w:rPr>
              <w:t>allowedValues:</w:t>
            </w:r>
            <w:r>
              <w:rPr>
                <w:rFonts w:cs="Arial"/>
                <w:szCs w:val="18"/>
                <w:lang w:eastAsia="de-DE"/>
              </w:rPr>
              <w:t xml:space="preserve"> As defined by the data type</w:t>
            </w:r>
          </w:p>
          <w:p w14:paraId="512C6922"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2FCA2115" w14:textId="77777777" w:rsidR="00AC1A14" w:rsidRDefault="00AC1A14">
            <w:pPr>
              <w:pStyle w:val="TAL"/>
              <w:rPr>
                <w:lang w:eastAsia="de-DE"/>
              </w:rPr>
            </w:pPr>
            <w:r>
              <w:rPr>
                <w:lang w:eastAsia="de-DE"/>
              </w:rPr>
              <w:t>type: Tai</w:t>
            </w:r>
          </w:p>
          <w:p w14:paraId="7863F366" w14:textId="77777777" w:rsidR="00AC1A14" w:rsidRDefault="00AC1A14">
            <w:pPr>
              <w:pStyle w:val="TAL"/>
              <w:rPr>
                <w:lang w:eastAsia="de-DE"/>
              </w:rPr>
            </w:pPr>
            <w:r>
              <w:rPr>
                <w:lang w:eastAsia="de-DE"/>
              </w:rPr>
              <w:t>multiplicity: 1..8</w:t>
            </w:r>
          </w:p>
          <w:p w14:paraId="2D7D88EA" w14:textId="77777777" w:rsidR="00AC1A14" w:rsidRDefault="00AC1A14">
            <w:pPr>
              <w:pStyle w:val="TAL"/>
              <w:rPr>
                <w:lang w:eastAsia="de-DE"/>
              </w:rPr>
            </w:pPr>
            <w:r>
              <w:rPr>
                <w:lang w:eastAsia="de-DE"/>
              </w:rPr>
              <w:t>isOrdered: False</w:t>
            </w:r>
          </w:p>
          <w:p w14:paraId="43FA5266" w14:textId="77777777" w:rsidR="00AC1A14" w:rsidRDefault="00AC1A14">
            <w:pPr>
              <w:pStyle w:val="TAL"/>
              <w:rPr>
                <w:lang w:eastAsia="de-DE"/>
              </w:rPr>
            </w:pPr>
            <w:r>
              <w:rPr>
                <w:lang w:eastAsia="de-DE"/>
              </w:rPr>
              <w:t>isUnique: True</w:t>
            </w:r>
          </w:p>
          <w:p w14:paraId="7537E147" w14:textId="77777777" w:rsidR="00AC1A14" w:rsidRDefault="00AC1A14">
            <w:pPr>
              <w:pStyle w:val="TAL"/>
              <w:rPr>
                <w:lang w:eastAsia="de-DE"/>
              </w:rPr>
            </w:pPr>
            <w:r>
              <w:rPr>
                <w:lang w:eastAsia="de-DE"/>
              </w:rPr>
              <w:t>defaultValue: No value</w:t>
            </w:r>
          </w:p>
          <w:p w14:paraId="7BCA52E8" w14:textId="77777777" w:rsidR="00AC1A14" w:rsidRDefault="00AC1A14">
            <w:pPr>
              <w:pStyle w:val="TAL"/>
              <w:rPr>
                <w:lang w:eastAsia="de-DE"/>
              </w:rPr>
            </w:pPr>
            <w:r>
              <w:rPr>
                <w:lang w:eastAsia="de-DE"/>
              </w:rPr>
              <w:t>isNullable: False</w:t>
            </w:r>
          </w:p>
        </w:tc>
      </w:tr>
      <w:tr w:rsidR="00AC1A14" w14:paraId="7E59161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EE51497" w14:textId="77777777" w:rsidR="00AC1A14" w:rsidRDefault="00AC1A14">
            <w:pPr>
              <w:pStyle w:val="TAL"/>
              <w:rPr>
                <w:rFonts w:cs="Arial"/>
                <w:szCs w:val="18"/>
                <w:lang w:eastAsia="de-DE"/>
              </w:rPr>
            </w:pPr>
            <w:r>
              <w:rPr>
                <w:rFonts w:cs="Arial"/>
                <w:szCs w:val="18"/>
                <w:lang w:eastAsia="de-DE"/>
              </w:rPr>
              <w:t>mbsfnAreaId</w:t>
            </w:r>
          </w:p>
        </w:tc>
        <w:tc>
          <w:tcPr>
            <w:tcW w:w="5247" w:type="dxa"/>
            <w:tcBorders>
              <w:top w:val="single" w:sz="4" w:space="0" w:color="auto"/>
              <w:left w:val="single" w:sz="4" w:space="0" w:color="auto"/>
              <w:bottom w:val="single" w:sz="4" w:space="0" w:color="auto"/>
              <w:right w:val="single" w:sz="4" w:space="0" w:color="auto"/>
            </w:tcBorders>
          </w:tcPr>
          <w:p w14:paraId="4553BC39" w14:textId="77777777" w:rsidR="00AC1A14" w:rsidRDefault="00AC1A14">
            <w:pPr>
              <w:pStyle w:val="TAL"/>
              <w:rPr>
                <w:rFonts w:cs="Arial"/>
                <w:szCs w:val="18"/>
                <w:lang w:eastAsia="de-DE"/>
              </w:rPr>
            </w:pPr>
            <w:r>
              <w:rPr>
                <w:rFonts w:cs="Arial"/>
                <w:szCs w:val="18"/>
                <w:lang w:eastAsia="de-DE"/>
              </w:rPr>
              <w:t>MBSFN Area Identifier</w:t>
            </w:r>
          </w:p>
          <w:p w14:paraId="3868A89B" w14:textId="77777777" w:rsidR="00AC1A14" w:rsidRDefault="00AC1A14">
            <w:pPr>
              <w:pStyle w:val="TAL"/>
              <w:rPr>
                <w:rFonts w:cs="Arial"/>
                <w:szCs w:val="18"/>
                <w:lang w:eastAsia="de-DE"/>
              </w:rPr>
            </w:pPr>
          </w:p>
          <w:p w14:paraId="22190A3E" w14:textId="77777777" w:rsidR="00AC1A14" w:rsidRDefault="00AC1A14">
            <w:pPr>
              <w:pStyle w:val="TAL"/>
              <w:rPr>
                <w:szCs w:val="18"/>
                <w:lang w:eastAsia="de-DE"/>
              </w:rPr>
            </w:pPr>
            <w:r>
              <w:rPr>
                <w:rFonts w:cs="Arial"/>
                <w:szCs w:val="18"/>
                <w:lang w:eastAsia="de-DE"/>
              </w:rPr>
              <w:t>AllowedValues: 1, 2, …</w:t>
            </w:r>
          </w:p>
        </w:tc>
        <w:tc>
          <w:tcPr>
            <w:tcW w:w="1985" w:type="dxa"/>
            <w:tcBorders>
              <w:top w:val="single" w:sz="4" w:space="0" w:color="auto"/>
              <w:left w:val="single" w:sz="4" w:space="0" w:color="auto"/>
              <w:bottom w:val="single" w:sz="4" w:space="0" w:color="auto"/>
              <w:right w:val="single" w:sz="4" w:space="0" w:color="auto"/>
            </w:tcBorders>
            <w:hideMark/>
          </w:tcPr>
          <w:p w14:paraId="35AAAE63" w14:textId="77777777" w:rsidR="00AC1A14" w:rsidRDefault="00AC1A14">
            <w:pPr>
              <w:pStyle w:val="TAL"/>
              <w:rPr>
                <w:lang w:eastAsia="de-DE"/>
              </w:rPr>
            </w:pPr>
            <w:r>
              <w:rPr>
                <w:lang w:eastAsia="de-DE"/>
              </w:rPr>
              <w:t>type: Integer</w:t>
            </w:r>
          </w:p>
          <w:p w14:paraId="6FF0D8D7" w14:textId="77777777" w:rsidR="00AC1A14" w:rsidRDefault="00AC1A14">
            <w:pPr>
              <w:pStyle w:val="TAL"/>
              <w:rPr>
                <w:lang w:eastAsia="de-DE"/>
              </w:rPr>
            </w:pPr>
            <w:r>
              <w:rPr>
                <w:lang w:eastAsia="de-DE"/>
              </w:rPr>
              <w:t>multiplicity: 1</w:t>
            </w:r>
          </w:p>
          <w:p w14:paraId="05BB97E3" w14:textId="77777777" w:rsidR="00AC1A14" w:rsidRDefault="00AC1A14">
            <w:pPr>
              <w:pStyle w:val="TAL"/>
              <w:rPr>
                <w:lang w:eastAsia="de-DE"/>
              </w:rPr>
            </w:pPr>
            <w:r>
              <w:rPr>
                <w:lang w:eastAsia="de-DE"/>
              </w:rPr>
              <w:t>isOrdered: N/A</w:t>
            </w:r>
          </w:p>
          <w:p w14:paraId="08BE829C" w14:textId="77777777" w:rsidR="00AC1A14" w:rsidRDefault="00AC1A14">
            <w:pPr>
              <w:pStyle w:val="TAL"/>
              <w:rPr>
                <w:lang w:eastAsia="de-DE"/>
              </w:rPr>
            </w:pPr>
            <w:r>
              <w:rPr>
                <w:lang w:eastAsia="de-DE"/>
              </w:rPr>
              <w:t>isUnique: N/A</w:t>
            </w:r>
          </w:p>
          <w:p w14:paraId="0FA5556B" w14:textId="77777777" w:rsidR="00AC1A14" w:rsidRDefault="00AC1A14">
            <w:pPr>
              <w:pStyle w:val="TAL"/>
              <w:rPr>
                <w:lang w:eastAsia="de-DE"/>
              </w:rPr>
            </w:pPr>
            <w:r>
              <w:rPr>
                <w:lang w:eastAsia="de-DE"/>
              </w:rPr>
              <w:t>defaultValue: No value</w:t>
            </w:r>
          </w:p>
          <w:p w14:paraId="54CAACEE" w14:textId="77777777" w:rsidR="00AC1A14" w:rsidRDefault="00AC1A14">
            <w:pPr>
              <w:pStyle w:val="TAL"/>
              <w:rPr>
                <w:lang w:eastAsia="de-DE"/>
              </w:rPr>
            </w:pPr>
            <w:r>
              <w:rPr>
                <w:lang w:eastAsia="de-DE"/>
              </w:rPr>
              <w:t>isNullable: False</w:t>
            </w:r>
          </w:p>
        </w:tc>
      </w:tr>
      <w:tr w:rsidR="00AC1A14" w14:paraId="2815C45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AB1D603" w14:textId="77777777" w:rsidR="00AC1A14" w:rsidRDefault="00AC1A14">
            <w:pPr>
              <w:pStyle w:val="TAL"/>
              <w:rPr>
                <w:rFonts w:cs="Arial"/>
                <w:szCs w:val="18"/>
                <w:lang w:eastAsia="de-DE"/>
              </w:rPr>
            </w:pPr>
            <w:r>
              <w:rPr>
                <w:rFonts w:cs="Arial"/>
                <w:szCs w:val="18"/>
                <w:lang w:eastAsia="de-DE"/>
              </w:rPr>
              <w:t>earfcn</w:t>
            </w:r>
          </w:p>
        </w:tc>
        <w:tc>
          <w:tcPr>
            <w:tcW w:w="5247" w:type="dxa"/>
            <w:tcBorders>
              <w:top w:val="single" w:sz="4" w:space="0" w:color="auto"/>
              <w:left w:val="single" w:sz="4" w:space="0" w:color="auto"/>
              <w:bottom w:val="single" w:sz="4" w:space="0" w:color="auto"/>
              <w:right w:val="single" w:sz="4" w:space="0" w:color="auto"/>
            </w:tcBorders>
          </w:tcPr>
          <w:p w14:paraId="536C0097" w14:textId="77777777" w:rsidR="00AC1A14" w:rsidRDefault="00AC1A14">
            <w:pPr>
              <w:pStyle w:val="TAL"/>
              <w:rPr>
                <w:rFonts w:cs="Arial"/>
                <w:szCs w:val="18"/>
                <w:lang w:eastAsia="de-DE"/>
              </w:rPr>
            </w:pPr>
            <w:r>
              <w:rPr>
                <w:rFonts w:cs="Arial"/>
                <w:szCs w:val="18"/>
                <w:lang w:eastAsia="de-DE"/>
              </w:rPr>
              <w:t xml:space="preserve">Carrier Frequency </w:t>
            </w:r>
          </w:p>
          <w:p w14:paraId="715F6FFA" w14:textId="77777777" w:rsidR="00AC1A14" w:rsidRDefault="00AC1A14">
            <w:pPr>
              <w:pStyle w:val="TAL"/>
              <w:rPr>
                <w:rFonts w:cs="Arial"/>
                <w:szCs w:val="18"/>
                <w:lang w:eastAsia="de-DE"/>
              </w:rPr>
            </w:pPr>
          </w:p>
          <w:p w14:paraId="7557C2D4" w14:textId="77777777" w:rsidR="00AC1A14" w:rsidRDefault="00AC1A14">
            <w:pPr>
              <w:pStyle w:val="TAL"/>
              <w:rPr>
                <w:szCs w:val="18"/>
                <w:lang w:eastAsia="de-DE"/>
              </w:rPr>
            </w:pPr>
            <w:r>
              <w:rPr>
                <w:rFonts w:cs="Arial"/>
                <w:szCs w:val="18"/>
                <w:lang w:eastAsia="de-DE"/>
              </w:rPr>
              <w:t>AllowedValues: 1, 2, …</w:t>
            </w:r>
          </w:p>
        </w:tc>
        <w:tc>
          <w:tcPr>
            <w:tcW w:w="1985" w:type="dxa"/>
            <w:tcBorders>
              <w:top w:val="single" w:sz="4" w:space="0" w:color="auto"/>
              <w:left w:val="single" w:sz="4" w:space="0" w:color="auto"/>
              <w:bottom w:val="single" w:sz="4" w:space="0" w:color="auto"/>
              <w:right w:val="single" w:sz="4" w:space="0" w:color="auto"/>
            </w:tcBorders>
            <w:hideMark/>
          </w:tcPr>
          <w:p w14:paraId="42DA2658" w14:textId="77777777" w:rsidR="00AC1A14" w:rsidRDefault="00AC1A14">
            <w:pPr>
              <w:pStyle w:val="TAL"/>
              <w:rPr>
                <w:lang w:eastAsia="de-DE"/>
              </w:rPr>
            </w:pPr>
            <w:r>
              <w:rPr>
                <w:lang w:eastAsia="de-DE"/>
              </w:rPr>
              <w:t>type: Integer</w:t>
            </w:r>
          </w:p>
          <w:p w14:paraId="45FDC407" w14:textId="77777777" w:rsidR="00AC1A14" w:rsidRDefault="00AC1A14">
            <w:pPr>
              <w:pStyle w:val="TAL"/>
              <w:rPr>
                <w:lang w:eastAsia="de-DE"/>
              </w:rPr>
            </w:pPr>
            <w:r>
              <w:rPr>
                <w:lang w:eastAsia="de-DE"/>
              </w:rPr>
              <w:t>multiplicity: 1</w:t>
            </w:r>
          </w:p>
          <w:p w14:paraId="33561404" w14:textId="77777777" w:rsidR="00AC1A14" w:rsidRDefault="00AC1A14">
            <w:pPr>
              <w:pStyle w:val="TAL"/>
              <w:rPr>
                <w:lang w:eastAsia="de-DE"/>
              </w:rPr>
            </w:pPr>
            <w:r>
              <w:rPr>
                <w:lang w:eastAsia="de-DE"/>
              </w:rPr>
              <w:t>isOrdered: N/A</w:t>
            </w:r>
          </w:p>
          <w:p w14:paraId="084A9E45" w14:textId="77777777" w:rsidR="00AC1A14" w:rsidRDefault="00AC1A14">
            <w:pPr>
              <w:pStyle w:val="TAL"/>
              <w:rPr>
                <w:lang w:eastAsia="de-DE"/>
              </w:rPr>
            </w:pPr>
            <w:r>
              <w:rPr>
                <w:lang w:eastAsia="de-DE"/>
              </w:rPr>
              <w:t>isUnique: N/A</w:t>
            </w:r>
          </w:p>
          <w:p w14:paraId="31A6751D" w14:textId="77777777" w:rsidR="00AC1A14" w:rsidRDefault="00AC1A14">
            <w:pPr>
              <w:pStyle w:val="TAL"/>
              <w:rPr>
                <w:lang w:eastAsia="de-DE"/>
              </w:rPr>
            </w:pPr>
            <w:r>
              <w:rPr>
                <w:lang w:eastAsia="de-DE"/>
              </w:rPr>
              <w:t>defaultValue: No value</w:t>
            </w:r>
          </w:p>
          <w:p w14:paraId="59E7AE47" w14:textId="77777777" w:rsidR="00AC1A14" w:rsidRDefault="00AC1A14">
            <w:pPr>
              <w:pStyle w:val="TAL"/>
              <w:rPr>
                <w:lang w:eastAsia="de-DE"/>
              </w:rPr>
            </w:pPr>
            <w:r>
              <w:rPr>
                <w:lang w:eastAsia="de-DE"/>
              </w:rPr>
              <w:t>isNullable: False</w:t>
            </w:r>
          </w:p>
        </w:tc>
      </w:tr>
      <w:tr w:rsidR="00AC1A14" w14:paraId="634C58F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61A22AF" w14:textId="77777777" w:rsidR="00AC1A14" w:rsidRDefault="00AC1A14">
            <w:pPr>
              <w:pStyle w:val="TAL"/>
              <w:rPr>
                <w:rFonts w:cs="Arial"/>
                <w:szCs w:val="18"/>
                <w:lang w:eastAsia="de-DE"/>
              </w:rPr>
            </w:pPr>
            <w:r>
              <w:rPr>
                <w:rFonts w:cs="Arial"/>
                <w:lang w:val="fr-FR" w:eastAsia="zh-CN"/>
              </w:rPr>
              <w:t>mnsLabel</w:t>
            </w:r>
          </w:p>
        </w:tc>
        <w:tc>
          <w:tcPr>
            <w:tcW w:w="5247" w:type="dxa"/>
            <w:tcBorders>
              <w:top w:val="single" w:sz="4" w:space="0" w:color="auto"/>
              <w:left w:val="single" w:sz="4" w:space="0" w:color="auto"/>
              <w:bottom w:val="single" w:sz="4" w:space="0" w:color="auto"/>
              <w:right w:val="single" w:sz="4" w:space="0" w:color="auto"/>
            </w:tcBorders>
            <w:hideMark/>
          </w:tcPr>
          <w:p w14:paraId="13B16EB1" w14:textId="77777777" w:rsidR="00AC1A14" w:rsidRDefault="00AC1A14">
            <w:pPr>
              <w:pStyle w:val="TAL"/>
              <w:rPr>
                <w:rFonts w:cs="Arial"/>
                <w:szCs w:val="18"/>
                <w:lang w:eastAsia="de-DE"/>
              </w:rPr>
            </w:pPr>
            <w:r>
              <w:rPr>
                <w:lang w:eastAsia="de-DE"/>
              </w:rPr>
              <w:t>Human-readable name of management service.</w:t>
            </w:r>
          </w:p>
        </w:tc>
        <w:tc>
          <w:tcPr>
            <w:tcW w:w="1985" w:type="dxa"/>
            <w:tcBorders>
              <w:top w:val="single" w:sz="4" w:space="0" w:color="auto"/>
              <w:left w:val="single" w:sz="4" w:space="0" w:color="auto"/>
              <w:bottom w:val="single" w:sz="4" w:space="0" w:color="auto"/>
              <w:right w:val="single" w:sz="4" w:space="0" w:color="auto"/>
            </w:tcBorders>
            <w:hideMark/>
          </w:tcPr>
          <w:p w14:paraId="18F02AFC" w14:textId="77777777" w:rsidR="00AC1A14" w:rsidRDefault="00AC1A14">
            <w:pPr>
              <w:pStyle w:val="TAL"/>
              <w:rPr>
                <w:lang w:eastAsia="de-DE"/>
              </w:rPr>
            </w:pPr>
            <w:r>
              <w:rPr>
                <w:lang w:eastAsia="de-DE"/>
              </w:rPr>
              <w:t>type: String</w:t>
            </w:r>
          </w:p>
          <w:p w14:paraId="50ADBF3E" w14:textId="77777777" w:rsidR="00AC1A14" w:rsidRDefault="00AC1A14">
            <w:pPr>
              <w:pStyle w:val="TAL"/>
              <w:rPr>
                <w:lang w:eastAsia="de-DE"/>
              </w:rPr>
            </w:pPr>
            <w:r>
              <w:rPr>
                <w:lang w:eastAsia="de-DE"/>
              </w:rPr>
              <w:t>multiplicity: 1</w:t>
            </w:r>
          </w:p>
          <w:p w14:paraId="348E821E" w14:textId="77777777" w:rsidR="00AC1A14" w:rsidRDefault="00AC1A14">
            <w:pPr>
              <w:pStyle w:val="TAL"/>
              <w:rPr>
                <w:lang w:eastAsia="de-DE"/>
              </w:rPr>
            </w:pPr>
            <w:r>
              <w:rPr>
                <w:lang w:eastAsia="de-DE"/>
              </w:rPr>
              <w:t>isOrdered: N/A</w:t>
            </w:r>
          </w:p>
          <w:p w14:paraId="5A229582" w14:textId="77777777" w:rsidR="00AC1A14" w:rsidRDefault="00AC1A14">
            <w:pPr>
              <w:pStyle w:val="TAL"/>
              <w:rPr>
                <w:lang w:eastAsia="de-DE"/>
              </w:rPr>
            </w:pPr>
            <w:r>
              <w:rPr>
                <w:lang w:eastAsia="de-DE"/>
              </w:rPr>
              <w:t>isUnique: N/A</w:t>
            </w:r>
          </w:p>
          <w:p w14:paraId="7BCE898B" w14:textId="77777777" w:rsidR="00AC1A14" w:rsidRDefault="00AC1A14">
            <w:pPr>
              <w:pStyle w:val="TAL"/>
              <w:rPr>
                <w:lang w:eastAsia="de-DE"/>
              </w:rPr>
            </w:pPr>
            <w:r>
              <w:rPr>
                <w:lang w:eastAsia="de-DE"/>
              </w:rPr>
              <w:t>defaultValue: None</w:t>
            </w:r>
          </w:p>
          <w:p w14:paraId="3D7F9A39" w14:textId="77777777" w:rsidR="00AC1A14" w:rsidRDefault="00AC1A14">
            <w:pPr>
              <w:pStyle w:val="TAL"/>
              <w:rPr>
                <w:lang w:eastAsia="de-DE"/>
              </w:rPr>
            </w:pPr>
            <w:r>
              <w:rPr>
                <w:lang w:eastAsia="de-DE"/>
              </w:rPr>
              <w:t>isNullable: False</w:t>
            </w:r>
          </w:p>
        </w:tc>
      </w:tr>
      <w:tr w:rsidR="00AC1A14" w14:paraId="1BC3C60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2FD0666" w14:textId="77777777" w:rsidR="00AC1A14" w:rsidRDefault="00AC1A14">
            <w:pPr>
              <w:pStyle w:val="TAL"/>
              <w:rPr>
                <w:rFonts w:cs="Arial"/>
                <w:szCs w:val="18"/>
                <w:lang w:eastAsia="de-DE"/>
              </w:rPr>
            </w:pPr>
            <w:r>
              <w:rPr>
                <w:rFonts w:cs="Arial"/>
                <w:lang w:val="fr-FR" w:eastAsia="zh-CN"/>
              </w:rPr>
              <w:t>mnsType</w:t>
            </w:r>
          </w:p>
        </w:tc>
        <w:tc>
          <w:tcPr>
            <w:tcW w:w="5247" w:type="dxa"/>
            <w:tcBorders>
              <w:top w:val="single" w:sz="4" w:space="0" w:color="auto"/>
              <w:left w:val="single" w:sz="4" w:space="0" w:color="auto"/>
              <w:bottom w:val="single" w:sz="4" w:space="0" w:color="auto"/>
              <w:right w:val="single" w:sz="4" w:space="0" w:color="auto"/>
            </w:tcBorders>
          </w:tcPr>
          <w:p w14:paraId="3FEB194C" w14:textId="77777777" w:rsidR="00AC1A14" w:rsidRDefault="00AC1A14">
            <w:pPr>
              <w:pStyle w:val="TAL"/>
              <w:rPr>
                <w:lang w:eastAsia="de-DE"/>
              </w:rPr>
            </w:pPr>
            <w:r>
              <w:rPr>
                <w:lang w:eastAsia="de-DE"/>
              </w:rPr>
              <w:t>Type of management service.</w:t>
            </w:r>
          </w:p>
          <w:p w14:paraId="393652D3" w14:textId="77777777" w:rsidR="00AC1A14" w:rsidRDefault="00AC1A14">
            <w:pPr>
              <w:pStyle w:val="TAL"/>
              <w:rPr>
                <w:szCs w:val="18"/>
                <w:lang w:eastAsia="de-DE"/>
              </w:rPr>
            </w:pPr>
          </w:p>
          <w:p w14:paraId="74144DCD" w14:textId="77777777" w:rsidR="00AC1A14" w:rsidRDefault="00AC1A14">
            <w:pPr>
              <w:pStyle w:val="TAL"/>
              <w:rPr>
                <w:rFonts w:cs="Arial"/>
                <w:szCs w:val="18"/>
                <w:lang w:eastAsia="de-DE"/>
              </w:rPr>
            </w:pPr>
            <w:r>
              <w:rPr>
                <w:szCs w:val="18"/>
                <w:lang w:eastAsia="de-DE"/>
              </w:rPr>
              <w:t xml:space="preserve">allowedValues: </w:t>
            </w:r>
            <w:r>
              <w:rPr>
                <w:lang w:eastAsia="de-DE"/>
              </w:rPr>
              <w:t xml:space="preserve"> </w:t>
            </w:r>
            <w:r>
              <w:rPr>
                <w:szCs w:val="18"/>
                <w:lang w:eastAsia="de-DE"/>
              </w:rPr>
              <w:t>ProvMnS, FaultSupervisionMnS, StreamingDataReportingMnS, FileDataReportingMnS</w:t>
            </w:r>
          </w:p>
        </w:tc>
        <w:tc>
          <w:tcPr>
            <w:tcW w:w="1985" w:type="dxa"/>
            <w:tcBorders>
              <w:top w:val="single" w:sz="4" w:space="0" w:color="auto"/>
              <w:left w:val="single" w:sz="4" w:space="0" w:color="auto"/>
              <w:bottom w:val="single" w:sz="4" w:space="0" w:color="auto"/>
              <w:right w:val="single" w:sz="4" w:space="0" w:color="auto"/>
            </w:tcBorders>
            <w:hideMark/>
          </w:tcPr>
          <w:p w14:paraId="49F9B9EB" w14:textId="77777777" w:rsidR="00AC1A14" w:rsidRDefault="00AC1A14">
            <w:pPr>
              <w:pStyle w:val="TAL"/>
              <w:rPr>
                <w:lang w:eastAsia="de-DE"/>
              </w:rPr>
            </w:pPr>
            <w:r>
              <w:rPr>
                <w:lang w:eastAsia="de-DE"/>
              </w:rPr>
              <w:t>type: ENUM</w:t>
            </w:r>
          </w:p>
          <w:p w14:paraId="0C5E3D5F" w14:textId="77777777" w:rsidR="00AC1A14" w:rsidRDefault="00AC1A14">
            <w:pPr>
              <w:pStyle w:val="TAL"/>
              <w:rPr>
                <w:lang w:eastAsia="de-DE"/>
              </w:rPr>
            </w:pPr>
            <w:r>
              <w:rPr>
                <w:lang w:eastAsia="de-DE"/>
              </w:rPr>
              <w:t>multiplicity: 1</w:t>
            </w:r>
          </w:p>
          <w:p w14:paraId="1665268D" w14:textId="77777777" w:rsidR="00AC1A14" w:rsidRDefault="00AC1A14">
            <w:pPr>
              <w:pStyle w:val="TAL"/>
              <w:rPr>
                <w:lang w:eastAsia="de-DE"/>
              </w:rPr>
            </w:pPr>
            <w:r>
              <w:rPr>
                <w:lang w:eastAsia="de-DE"/>
              </w:rPr>
              <w:t>isOrdered: N/A</w:t>
            </w:r>
          </w:p>
          <w:p w14:paraId="4184BC2D" w14:textId="77777777" w:rsidR="00AC1A14" w:rsidRDefault="00AC1A14">
            <w:pPr>
              <w:pStyle w:val="TAL"/>
              <w:rPr>
                <w:lang w:eastAsia="de-DE"/>
              </w:rPr>
            </w:pPr>
            <w:r>
              <w:rPr>
                <w:lang w:eastAsia="de-DE"/>
              </w:rPr>
              <w:t>isUnique: N/A</w:t>
            </w:r>
          </w:p>
          <w:p w14:paraId="1C33D2BB" w14:textId="77777777" w:rsidR="00AC1A14" w:rsidRDefault="00AC1A14">
            <w:pPr>
              <w:pStyle w:val="TAL"/>
              <w:rPr>
                <w:lang w:eastAsia="de-DE"/>
              </w:rPr>
            </w:pPr>
            <w:r>
              <w:rPr>
                <w:lang w:eastAsia="de-DE"/>
              </w:rPr>
              <w:t>defaultValue: None</w:t>
            </w:r>
          </w:p>
          <w:p w14:paraId="0B28153F" w14:textId="77777777" w:rsidR="00AC1A14" w:rsidRDefault="00AC1A14">
            <w:pPr>
              <w:pStyle w:val="TAL"/>
              <w:rPr>
                <w:lang w:eastAsia="de-DE"/>
              </w:rPr>
            </w:pPr>
            <w:r>
              <w:rPr>
                <w:lang w:eastAsia="de-DE"/>
              </w:rPr>
              <w:t>isNullable: False</w:t>
            </w:r>
          </w:p>
        </w:tc>
      </w:tr>
      <w:tr w:rsidR="00AC1A14" w14:paraId="5DD6DCE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091314B" w14:textId="77777777" w:rsidR="00AC1A14" w:rsidRDefault="00AC1A14">
            <w:pPr>
              <w:pStyle w:val="TAL"/>
              <w:rPr>
                <w:rFonts w:cs="Arial"/>
                <w:szCs w:val="18"/>
                <w:lang w:eastAsia="de-DE"/>
              </w:rPr>
            </w:pPr>
            <w:r>
              <w:rPr>
                <w:rFonts w:cs="Arial"/>
                <w:lang w:val="fr-FR" w:eastAsia="zh-CN"/>
              </w:rPr>
              <w:t>mnsVersion</w:t>
            </w:r>
          </w:p>
        </w:tc>
        <w:tc>
          <w:tcPr>
            <w:tcW w:w="5247" w:type="dxa"/>
            <w:tcBorders>
              <w:top w:val="single" w:sz="4" w:space="0" w:color="auto"/>
              <w:left w:val="single" w:sz="4" w:space="0" w:color="auto"/>
              <w:bottom w:val="single" w:sz="4" w:space="0" w:color="auto"/>
              <w:right w:val="single" w:sz="4" w:space="0" w:color="auto"/>
            </w:tcBorders>
          </w:tcPr>
          <w:p w14:paraId="1D1CE4E9" w14:textId="77777777" w:rsidR="00AC1A14" w:rsidRDefault="00AC1A14">
            <w:pPr>
              <w:pStyle w:val="TAL"/>
              <w:rPr>
                <w:lang w:val="fr-FR" w:eastAsia="de-DE"/>
              </w:rPr>
            </w:pPr>
            <w:r>
              <w:rPr>
                <w:lang w:val="fr-FR" w:eastAsia="de-DE"/>
              </w:rPr>
              <w:t>Version of management service.</w:t>
            </w:r>
          </w:p>
          <w:p w14:paraId="7886903D" w14:textId="77777777" w:rsidR="00AC1A14" w:rsidRDefault="00AC1A14">
            <w:pPr>
              <w:pStyle w:val="TAL"/>
              <w:rPr>
                <w:sz w:val="20"/>
                <w:lang w:val="fr-FR" w:eastAsia="de-DE"/>
              </w:rPr>
            </w:pPr>
          </w:p>
          <w:p w14:paraId="5D586CF1" w14:textId="77777777" w:rsidR="00AC1A14" w:rsidRDefault="00AC1A14">
            <w:pPr>
              <w:pStyle w:val="TAL"/>
              <w:rPr>
                <w:rFonts w:cs="Arial"/>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24585243" w14:textId="77777777" w:rsidR="00AC1A14" w:rsidRDefault="00AC1A14">
            <w:pPr>
              <w:pStyle w:val="TAL"/>
              <w:rPr>
                <w:lang w:eastAsia="de-DE"/>
              </w:rPr>
            </w:pPr>
            <w:r>
              <w:rPr>
                <w:lang w:eastAsia="de-DE"/>
              </w:rPr>
              <w:t>type: String</w:t>
            </w:r>
          </w:p>
          <w:p w14:paraId="6B589FB7" w14:textId="77777777" w:rsidR="00AC1A14" w:rsidRDefault="00AC1A14">
            <w:pPr>
              <w:pStyle w:val="TAL"/>
              <w:rPr>
                <w:lang w:eastAsia="de-DE"/>
              </w:rPr>
            </w:pPr>
            <w:r>
              <w:rPr>
                <w:lang w:eastAsia="de-DE"/>
              </w:rPr>
              <w:t>multiplicity: 1</w:t>
            </w:r>
          </w:p>
          <w:p w14:paraId="41F42558" w14:textId="77777777" w:rsidR="00AC1A14" w:rsidRDefault="00AC1A14">
            <w:pPr>
              <w:pStyle w:val="TAL"/>
              <w:rPr>
                <w:lang w:eastAsia="de-DE"/>
              </w:rPr>
            </w:pPr>
            <w:r>
              <w:rPr>
                <w:lang w:eastAsia="de-DE"/>
              </w:rPr>
              <w:t>isOrdered: N/A</w:t>
            </w:r>
          </w:p>
          <w:p w14:paraId="4E49702B" w14:textId="77777777" w:rsidR="00AC1A14" w:rsidRDefault="00AC1A14">
            <w:pPr>
              <w:pStyle w:val="TAL"/>
              <w:rPr>
                <w:lang w:eastAsia="de-DE"/>
              </w:rPr>
            </w:pPr>
            <w:r>
              <w:rPr>
                <w:lang w:eastAsia="de-DE"/>
              </w:rPr>
              <w:t>isUnique: N/A</w:t>
            </w:r>
          </w:p>
          <w:p w14:paraId="7260FB3C" w14:textId="77777777" w:rsidR="00AC1A14" w:rsidRDefault="00AC1A14">
            <w:pPr>
              <w:pStyle w:val="TAL"/>
              <w:rPr>
                <w:lang w:eastAsia="de-DE"/>
              </w:rPr>
            </w:pPr>
            <w:r>
              <w:rPr>
                <w:lang w:eastAsia="de-DE"/>
              </w:rPr>
              <w:t>defaultValue: None</w:t>
            </w:r>
          </w:p>
          <w:p w14:paraId="0D930FEE" w14:textId="77777777" w:rsidR="00AC1A14" w:rsidRDefault="00AC1A14">
            <w:pPr>
              <w:pStyle w:val="TAL"/>
              <w:rPr>
                <w:lang w:eastAsia="de-DE"/>
              </w:rPr>
            </w:pPr>
            <w:r>
              <w:rPr>
                <w:lang w:eastAsia="de-DE"/>
              </w:rPr>
              <w:t>isNullable: False</w:t>
            </w:r>
          </w:p>
        </w:tc>
      </w:tr>
      <w:tr w:rsidR="00AC1A14" w14:paraId="60AA6E4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6E6442C" w14:textId="77777777" w:rsidR="00AC1A14" w:rsidRDefault="00AC1A14">
            <w:pPr>
              <w:pStyle w:val="TAL"/>
              <w:rPr>
                <w:rFonts w:cs="Arial"/>
                <w:szCs w:val="18"/>
                <w:lang w:eastAsia="de-DE"/>
              </w:rPr>
            </w:pPr>
            <w:r>
              <w:rPr>
                <w:rFonts w:cs="Arial"/>
                <w:lang w:val="fr-FR" w:eastAsia="de-DE"/>
              </w:rPr>
              <w:t>mnsAddress</w:t>
            </w:r>
          </w:p>
        </w:tc>
        <w:tc>
          <w:tcPr>
            <w:tcW w:w="5247" w:type="dxa"/>
            <w:tcBorders>
              <w:top w:val="single" w:sz="4" w:space="0" w:color="auto"/>
              <w:left w:val="single" w:sz="4" w:space="0" w:color="auto"/>
              <w:bottom w:val="single" w:sz="4" w:space="0" w:color="auto"/>
              <w:right w:val="single" w:sz="4" w:space="0" w:color="auto"/>
            </w:tcBorders>
          </w:tcPr>
          <w:p w14:paraId="1AD1F7D2" w14:textId="77777777" w:rsidR="00AC1A14" w:rsidRDefault="00AC1A14">
            <w:pPr>
              <w:pStyle w:val="TAL"/>
              <w:rPr>
                <w:lang w:eastAsia="de-DE"/>
              </w:rPr>
            </w:pPr>
            <w:r>
              <w:rPr>
                <w:lang w:eastAsia="de-DE"/>
              </w:rPr>
              <w:t>Addressing information for Management Service operations.</w:t>
            </w:r>
          </w:p>
          <w:p w14:paraId="041CF0BC" w14:textId="77777777" w:rsidR="00AC1A14" w:rsidRDefault="00AC1A14">
            <w:pPr>
              <w:pStyle w:val="TAL"/>
              <w:rPr>
                <w:rFonts w:cs="Arial"/>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654C0DAC" w14:textId="77777777" w:rsidR="00AC1A14" w:rsidRDefault="00AC1A14">
            <w:pPr>
              <w:pStyle w:val="TAL"/>
              <w:rPr>
                <w:lang w:eastAsia="de-DE"/>
              </w:rPr>
            </w:pPr>
            <w:r>
              <w:rPr>
                <w:lang w:eastAsia="de-DE"/>
              </w:rPr>
              <w:t>type: String</w:t>
            </w:r>
          </w:p>
          <w:p w14:paraId="31B57439" w14:textId="77777777" w:rsidR="00AC1A14" w:rsidRDefault="00AC1A14">
            <w:pPr>
              <w:pStyle w:val="TAL"/>
              <w:rPr>
                <w:lang w:eastAsia="de-DE"/>
              </w:rPr>
            </w:pPr>
            <w:r>
              <w:rPr>
                <w:lang w:eastAsia="de-DE"/>
              </w:rPr>
              <w:t>multiplicity: 1</w:t>
            </w:r>
          </w:p>
          <w:p w14:paraId="19388866" w14:textId="77777777" w:rsidR="00AC1A14" w:rsidRDefault="00AC1A14">
            <w:pPr>
              <w:pStyle w:val="TAL"/>
              <w:rPr>
                <w:lang w:eastAsia="de-DE"/>
              </w:rPr>
            </w:pPr>
            <w:r>
              <w:rPr>
                <w:lang w:eastAsia="de-DE"/>
              </w:rPr>
              <w:t>isOrdered: N/A</w:t>
            </w:r>
          </w:p>
          <w:p w14:paraId="28D574CB" w14:textId="77777777" w:rsidR="00AC1A14" w:rsidRDefault="00AC1A14">
            <w:pPr>
              <w:pStyle w:val="TAL"/>
              <w:rPr>
                <w:lang w:eastAsia="de-DE"/>
              </w:rPr>
            </w:pPr>
            <w:r>
              <w:rPr>
                <w:lang w:eastAsia="de-DE"/>
              </w:rPr>
              <w:t>isUnique: N/A</w:t>
            </w:r>
          </w:p>
          <w:p w14:paraId="1FEE4B04" w14:textId="77777777" w:rsidR="00AC1A14" w:rsidRDefault="00AC1A14">
            <w:pPr>
              <w:pStyle w:val="TAL"/>
              <w:rPr>
                <w:lang w:eastAsia="de-DE"/>
              </w:rPr>
            </w:pPr>
            <w:r>
              <w:rPr>
                <w:lang w:eastAsia="de-DE"/>
              </w:rPr>
              <w:t>defaultValue: None</w:t>
            </w:r>
          </w:p>
          <w:p w14:paraId="13C0A5EF" w14:textId="77777777" w:rsidR="00AC1A14" w:rsidRDefault="00AC1A14">
            <w:pPr>
              <w:pStyle w:val="TAL"/>
              <w:rPr>
                <w:lang w:eastAsia="de-DE"/>
              </w:rPr>
            </w:pPr>
            <w:r>
              <w:rPr>
                <w:lang w:eastAsia="de-DE"/>
              </w:rPr>
              <w:t>isNullable: False</w:t>
            </w:r>
          </w:p>
        </w:tc>
      </w:tr>
      <w:tr w:rsidR="00B47DD9" w14:paraId="002A3EDB" w14:textId="77777777" w:rsidTr="00F73C07">
        <w:trPr>
          <w:cantSplit/>
          <w:jc w:val="center"/>
          <w:ins w:id="253" w:author="Author" w:date="2022-02-07T17:28:00Z"/>
        </w:trPr>
        <w:tc>
          <w:tcPr>
            <w:tcW w:w="2548" w:type="dxa"/>
            <w:tcBorders>
              <w:top w:val="single" w:sz="4" w:space="0" w:color="auto"/>
              <w:left w:val="single" w:sz="4" w:space="0" w:color="auto"/>
              <w:bottom w:val="single" w:sz="4" w:space="0" w:color="auto"/>
              <w:right w:val="single" w:sz="4" w:space="0" w:color="auto"/>
            </w:tcBorders>
          </w:tcPr>
          <w:p w14:paraId="1E5A89BD" w14:textId="77777777" w:rsidR="00B47DD9" w:rsidRDefault="00B47DD9" w:rsidP="00F73C07">
            <w:pPr>
              <w:pStyle w:val="TAL"/>
              <w:rPr>
                <w:ins w:id="254" w:author="Author" w:date="2022-02-07T17:28:00Z"/>
                <w:rFonts w:cs="Arial"/>
                <w:lang w:val="fr-FR" w:eastAsia="de-DE"/>
              </w:rPr>
            </w:pPr>
            <w:ins w:id="255" w:author="Author" w:date="2022-02-07T17:28:00Z">
              <w:r>
                <w:rPr>
                  <w:rFonts w:cs="Arial"/>
                  <w:lang w:val="fr-FR" w:eastAsia="de-DE"/>
                </w:rPr>
                <w:lastRenderedPageBreak/>
                <w:t>jobMonitor</w:t>
              </w:r>
            </w:ins>
          </w:p>
        </w:tc>
        <w:tc>
          <w:tcPr>
            <w:tcW w:w="5247" w:type="dxa"/>
            <w:tcBorders>
              <w:top w:val="single" w:sz="4" w:space="0" w:color="auto"/>
              <w:left w:val="single" w:sz="4" w:space="0" w:color="auto"/>
              <w:bottom w:val="single" w:sz="4" w:space="0" w:color="auto"/>
              <w:right w:val="single" w:sz="4" w:space="0" w:color="auto"/>
            </w:tcBorders>
          </w:tcPr>
          <w:p w14:paraId="1262E6B6" w14:textId="77777777" w:rsidR="00B47DD9" w:rsidRDefault="00B47DD9" w:rsidP="00F73C07">
            <w:pPr>
              <w:pStyle w:val="TAL"/>
              <w:rPr>
                <w:ins w:id="256" w:author="Author" w:date="2022-02-07T17:28:00Z"/>
                <w:rFonts w:cs="Arial"/>
                <w:szCs w:val="18"/>
              </w:rPr>
            </w:pPr>
            <w:ins w:id="257" w:author="Author" w:date="2022-02-07T17:28:00Z">
              <w:r>
                <w:rPr>
                  <w:rFonts w:cs="Arial"/>
                  <w:szCs w:val="18"/>
                </w:rPr>
                <w:t>Provides monitoring for the file download job.</w:t>
              </w:r>
            </w:ins>
          </w:p>
          <w:p w14:paraId="77399FCB" w14:textId="77777777" w:rsidR="00B47DD9" w:rsidRDefault="00B47DD9" w:rsidP="00F73C07">
            <w:pPr>
              <w:pStyle w:val="TAL"/>
              <w:rPr>
                <w:ins w:id="258" w:author="Author" w:date="2022-02-07T17:28:00Z"/>
                <w:rFonts w:cs="Arial"/>
                <w:szCs w:val="18"/>
                <w:lang w:eastAsia="zh-CN"/>
              </w:rPr>
            </w:pPr>
          </w:p>
          <w:p w14:paraId="78B41A1D" w14:textId="77777777" w:rsidR="00B47DD9" w:rsidRDefault="00B47DD9" w:rsidP="00F73C07">
            <w:pPr>
              <w:pStyle w:val="TAL"/>
              <w:rPr>
                <w:ins w:id="259" w:author="Author" w:date="2022-02-07T17:28:00Z"/>
                <w:lang w:eastAsia="de-DE"/>
              </w:rPr>
            </w:pPr>
            <w:ins w:id="260" w:author="Author" w:date="2022-02-07T17:28:00Z">
              <w:r>
                <w:rPr>
                  <w:rFonts w:cs="Arial"/>
                  <w:szCs w:val="18"/>
                  <w:lang w:eastAsia="zh-CN"/>
                </w:rPr>
                <w:t>allowedValues: N/A</w:t>
              </w:r>
            </w:ins>
          </w:p>
        </w:tc>
        <w:tc>
          <w:tcPr>
            <w:tcW w:w="1985" w:type="dxa"/>
            <w:tcBorders>
              <w:top w:val="single" w:sz="4" w:space="0" w:color="auto"/>
              <w:left w:val="single" w:sz="4" w:space="0" w:color="auto"/>
              <w:bottom w:val="single" w:sz="4" w:space="0" w:color="auto"/>
              <w:right w:val="single" w:sz="4" w:space="0" w:color="auto"/>
            </w:tcBorders>
          </w:tcPr>
          <w:p w14:paraId="305AD5FA" w14:textId="2A045B55" w:rsidR="00B47DD9" w:rsidRPr="00C5220C" w:rsidRDefault="00B47DD9" w:rsidP="00F73C07">
            <w:pPr>
              <w:spacing w:after="0"/>
              <w:rPr>
                <w:ins w:id="261" w:author="Author" w:date="2022-02-07T17:28:00Z"/>
                <w:rFonts w:ascii="Arial" w:hAnsi="Arial" w:cs="Arial"/>
                <w:sz w:val="18"/>
                <w:szCs w:val="18"/>
              </w:rPr>
            </w:pPr>
            <w:ins w:id="262" w:author="Author" w:date="2022-02-07T17:28:00Z">
              <w:r w:rsidRPr="00AA5B48">
                <w:rPr>
                  <w:rFonts w:ascii="Arial" w:hAnsi="Arial" w:cs="Arial"/>
                  <w:sz w:val="18"/>
                  <w:szCs w:val="18"/>
                </w:rPr>
                <w:t>Type:</w:t>
              </w:r>
              <w:r>
                <w:rPr>
                  <w:rFonts w:ascii="Arial" w:hAnsi="Arial" w:cs="Arial"/>
                  <w:sz w:val="18"/>
                  <w:szCs w:val="18"/>
                </w:rPr>
                <w:t xml:space="preserve"> </w:t>
              </w:r>
            </w:ins>
            <w:ins w:id="263" w:author="Author" w:date="2022-02-10T07:44:00Z">
              <w:r w:rsidR="00432A01">
                <w:rPr>
                  <w:rFonts w:ascii="Arial" w:hAnsi="Arial" w:cs="Arial"/>
                  <w:sz w:val="18"/>
                  <w:szCs w:val="18"/>
                </w:rPr>
                <w:t>P</w:t>
              </w:r>
            </w:ins>
            <w:ins w:id="264" w:author="Author" w:date="2022-02-10T07:45:00Z">
              <w:r w:rsidR="00432A01">
                <w:rPr>
                  <w:rFonts w:ascii="Arial" w:hAnsi="Arial" w:cs="Arial"/>
                  <w:sz w:val="18"/>
                  <w:szCs w:val="18"/>
                </w:rPr>
                <w:t>rocess</w:t>
              </w:r>
            </w:ins>
            <w:ins w:id="265" w:author="Author" w:date="2022-02-07T17:28:00Z">
              <w:r>
                <w:rPr>
                  <w:rFonts w:ascii="Arial" w:hAnsi="Arial" w:cs="Arial"/>
                  <w:sz w:val="18"/>
                  <w:szCs w:val="18"/>
                </w:rPr>
                <w:t>Monitor</w:t>
              </w:r>
            </w:ins>
          </w:p>
          <w:p w14:paraId="27CFB303" w14:textId="77777777" w:rsidR="00B47DD9" w:rsidRPr="002E7AD4" w:rsidRDefault="00B47DD9" w:rsidP="00F73C07">
            <w:pPr>
              <w:spacing w:after="0"/>
              <w:rPr>
                <w:ins w:id="266" w:author="Author" w:date="2022-02-07T17:28:00Z"/>
                <w:rFonts w:ascii="Arial" w:hAnsi="Arial" w:cs="Arial"/>
                <w:sz w:val="18"/>
                <w:szCs w:val="18"/>
              </w:rPr>
            </w:pPr>
            <w:ins w:id="267" w:author="Author" w:date="2022-02-07T17:28:00Z">
              <w:r w:rsidRPr="002E7AD4">
                <w:rPr>
                  <w:rFonts w:ascii="Arial" w:hAnsi="Arial" w:cs="Arial"/>
                  <w:sz w:val="18"/>
                  <w:szCs w:val="18"/>
                </w:rPr>
                <w:t>multiplicity: 1</w:t>
              </w:r>
            </w:ins>
          </w:p>
          <w:p w14:paraId="66132FBD" w14:textId="77777777" w:rsidR="00B47DD9" w:rsidRPr="00FA752D" w:rsidRDefault="00B47DD9" w:rsidP="00F73C07">
            <w:pPr>
              <w:spacing w:after="0"/>
              <w:rPr>
                <w:ins w:id="268" w:author="Author" w:date="2022-02-07T17:28:00Z"/>
                <w:rFonts w:ascii="Arial" w:hAnsi="Arial" w:cs="Arial"/>
                <w:sz w:val="18"/>
                <w:szCs w:val="18"/>
              </w:rPr>
            </w:pPr>
            <w:ins w:id="269" w:author="Author" w:date="2022-02-07T17:28:00Z">
              <w:r w:rsidRPr="00EC22EB">
                <w:rPr>
                  <w:rFonts w:ascii="Arial" w:hAnsi="Arial" w:cs="Arial"/>
                  <w:sz w:val="18"/>
                  <w:szCs w:val="18"/>
                </w:rPr>
                <w:t>isOrdered: N/A</w:t>
              </w:r>
            </w:ins>
          </w:p>
          <w:p w14:paraId="091B419A" w14:textId="77777777" w:rsidR="00B47DD9" w:rsidRPr="00787F01" w:rsidRDefault="00B47DD9" w:rsidP="00F73C07">
            <w:pPr>
              <w:spacing w:after="0"/>
              <w:rPr>
                <w:ins w:id="270" w:author="Author" w:date="2022-02-07T17:28:00Z"/>
                <w:rFonts w:ascii="Arial" w:hAnsi="Arial" w:cs="Arial"/>
                <w:sz w:val="18"/>
                <w:szCs w:val="18"/>
              </w:rPr>
            </w:pPr>
            <w:ins w:id="271" w:author="Author" w:date="2022-02-07T17:28:00Z">
              <w:r w:rsidRPr="00424998">
                <w:rPr>
                  <w:rFonts w:ascii="Arial" w:hAnsi="Arial" w:cs="Arial"/>
                  <w:sz w:val="18"/>
                  <w:szCs w:val="18"/>
                </w:rPr>
                <w:t>isUnique: N/A</w:t>
              </w:r>
            </w:ins>
          </w:p>
          <w:p w14:paraId="75B05F8C" w14:textId="77777777" w:rsidR="00B47DD9" w:rsidRPr="001318DA" w:rsidRDefault="00B47DD9" w:rsidP="00F73C07">
            <w:pPr>
              <w:spacing w:after="0"/>
              <w:rPr>
                <w:ins w:id="272" w:author="Author" w:date="2022-02-07T17:28:00Z"/>
                <w:rFonts w:ascii="Arial" w:hAnsi="Arial" w:cs="Arial"/>
                <w:sz w:val="18"/>
                <w:szCs w:val="18"/>
              </w:rPr>
            </w:pPr>
            <w:ins w:id="273" w:author="Author" w:date="2022-02-07T17:28:00Z">
              <w:r w:rsidRPr="00702590">
                <w:rPr>
                  <w:rFonts w:ascii="Arial" w:hAnsi="Arial" w:cs="Arial"/>
                  <w:sz w:val="18"/>
                  <w:szCs w:val="18"/>
                </w:rPr>
                <w:t xml:space="preserve">defaultValue: </w:t>
              </w:r>
              <w:r>
                <w:rPr>
                  <w:rFonts w:ascii="Arial" w:hAnsi="Arial" w:cs="Arial"/>
                  <w:sz w:val="18"/>
                  <w:szCs w:val="18"/>
                </w:rPr>
                <w:t>None</w:t>
              </w:r>
            </w:ins>
          </w:p>
          <w:p w14:paraId="0A4E7D51" w14:textId="77777777" w:rsidR="00B47DD9" w:rsidRDefault="00B47DD9" w:rsidP="00F73C07">
            <w:pPr>
              <w:pStyle w:val="TAL"/>
              <w:rPr>
                <w:ins w:id="274" w:author="Author" w:date="2022-02-07T17:28:00Z"/>
                <w:lang w:eastAsia="de-DE"/>
              </w:rPr>
            </w:pPr>
            <w:ins w:id="275" w:author="Author" w:date="2022-02-07T17:28:00Z">
              <w:r w:rsidRPr="009D2D5F">
                <w:rPr>
                  <w:rFonts w:cs="Arial"/>
                  <w:szCs w:val="18"/>
                </w:rPr>
                <w:t>isNullable: False</w:t>
              </w:r>
            </w:ins>
          </w:p>
        </w:tc>
      </w:tr>
      <w:tr w:rsidR="00B47DD9" w14:paraId="3F809820" w14:textId="77777777" w:rsidTr="00F73C07">
        <w:trPr>
          <w:cantSplit/>
          <w:jc w:val="center"/>
          <w:ins w:id="276" w:author="Author" w:date="2022-02-07T17:28:00Z"/>
        </w:trPr>
        <w:tc>
          <w:tcPr>
            <w:tcW w:w="2548" w:type="dxa"/>
            <w:tcBorders>
              <w:top w:val="single" w:sz="4" w:space="0" w:color="auto"/>
              <w:left w:val="single" w:sz="4" w:space="0" w:color="auto"/>
              <w:bottom w:val="single" w:sz="4" w:space="0" w:color="auto"/>
              <w:right w:val="single" w:sz="4" w:space="0" w:color="auto"/>
            </w:tcBorders>
          </w:tcPr>
          <w:p w14:paraId="6FBA1466" w14:textId="77777777" w:rsidR="00B47DD9" w:rsidRDefault="00B47DD9" w:rsidP="00F73C07">
            <w:pPr>
              <w:pStyle w:val="TAL"/>
              <w:rPr>
                <w:ins w:id="277" w:author="Author" w:date="2022-02-07T17:28:00Z"/>
                <w:rFonts w:cs="Arial"/>
                <w:lang w:val="fr-FR" w:eastAsia="de-DE"/>
              </w:rPr>
            </w:pPr>
            <w:ins w:id="278" w:author="Author" w:date="2022-02-07T17:28:00Z">
              <w:r>
                <w:rPr>
                  <w:rFonts w:cs="Arial"/>
                  <w:lang w:val="fr-FR" w:eastAsia="de-DE"/>
                </w:rPr>
                <w:t>cancelJob</w:t>
              </w:r>
            </w:ins>
          </w:p>
        </w:tc>
        <w:tc>
          <w:tcPr>
            <w:tcW w:w="5247" w:type="dxa"/>
            <w:tcBorders>
              <w:top w:val="single" w:sz="4" w:space="0" w:color="auto"/>
              <w:left w:val="single" w:sz="4" w:space="0" w:color="auto"/>
              <w:bottom w:val="single" w:sz="4" w:space="0" w:color="auto"/>
              <w:right w:val="single" w:sz="4" w:space="0" w:color="auto"/>
            </w:tcBorders>
          </w:tcPr>
          <w:p w14:paraId="50AD79C7" w14:textId="77777777" w:rsidR="00B47DD9" w:rsidRDefault="00B47DD9" w:rsidP="00F73C07">
            <w:pPr>
              <w:pStyle w:val="TAL"/>
              <w:rPr>
                <w:ins w:id="279" w:author="Author" w:date="2022-02-07T17:28:00Z"/>
                <w:lang w:eastAsia="zh-CN"/>
              </w:rPr>
            </w:pPr>
            <w:ins w:id="280" w:author="Author" w:date="2022-02-07T17:28:00Z">
              <w:r>
                <w:rPr>
                  <w:lang w:eastAsia="zh-CN"/>
                </w:rPr>
                <w:t>Setting this attribute to "TRUE" cancels the file download job. As specified in the definition of "JobMonitor", cancellation is possible in the "NOT_STARTED" and "RUNNING" state. Setting the attribute to "FALSE" has no observable result.</w:t>
              </w:r>
            </w:ins>
          </w:p>
          <w:p w14:paraId="2A259EBC" w14:textId="77777777" w:rsidR="00B47DD9" w:rsidRDefault="00B47DD9" w:rsidP="00F73C07">
            <w:pPr>
              <w:pStyle w:val="TAL"/>
              <w:rPr>
                <w:ins w:id="281" w:author="Author" w:date="2022-02-07T17:28:00Z"/>
                <w:lang w:eastAsia="zh-CN"/>
              </w:rPr>
            </w:pPr>
          </w:p>
          <w:p w14:paraId="00476B2B" w14:textId="77777777" w:rsidR="00B47DD9" w:rsidRPr="005B4FEB" w:rsidRDefault="00B47DD9" w:rsidP="00F73C07">
            <w:pPr>
              <w:pStyle w:val="TAL"/>
              <w:rPr>
                <w:ins w:id="282" w:author="Author" w:date="2022-02-07T17:28:00Z"/>
                <w:rFonts w:cs="Arial"/>
                <w:szCs w:val="18"/>
              </w:rPr>
            </w:pPr>
            <w:ins w:id="283" w:author="Author" w:date="2022-02-07T17:28:00Z">
              <w:r>
                <w:rPr>
                  <w:lang w:eastAsia="zh-CN"/>
                </w:rPr>
                <w:t>allowedValues: TRUE, FALSE</w:t>
              </w:r>
            </w:ins>
          </w:p>
        </w:tc>
        <w:tc>
          <w:tcPr>
            <w:tcW w:w="1985" w:type="dxa"/>
            <w:tcBorders>
              <w:top w:val="single" w:sz="4" w:space="0" w:color="auto"/>
              <w:left w:val="single" w:sz="4" w:space="0" w:color="auto"/>
              <w:bottom w:val="single" w:sz="4" w:space="0" w:color="auto"/>
              <w:right w:val="single" w:sz="4" w:space="0" w:color="auto"/>
            </w:tcBorders>
          </w:tcPr>
          <w:p w14:paraId="4EE6EE11" w14:textId="77777777" w:rsidR="00B47DD9" w:rsidRPr="00C5220C" w:rsidRDefault="00B47DD9" w:rsidP="00F73C07">
            <w:pPr>
              <w:spacing w:after="0"/>
              <w:rPr>
                <w:ins w:id="284" w:author="Author" w:date="2022-02-07T17:28:00Z"/>
                <w:rFonts w:ascii="Arial" w:hAnsi="Arial" w:cs="Arial"/>
                <w:sz w:val="18"/>
                <w:szCs w:val="18"/>
              </w:rPr>
            </w:pPr>
            <w:ins w:id="285" w:author="Author" w:date="2022-02-07T17:28:00Z">
              <w:r w:rsidRPr="00AA5B48">
                <w:rPr>
                  <w:rFonts w:ascii="Arial" w:hAnsi="Arial" w:cs="Arial"/>
                  <w:sz w:val="18"/>
                  <w:szCs w:val="18"/>
                </w:rPr>
                <w:t>Type:</w:t>
              </w:r>
              <w:r>
                <w:rPr>
                  <w:rFonts w:ascii="Arial" w:hAnsi="Arial" w:cs="Arial"/>
                  <w:sz w:val="18"/>
                  <w:szCs w:val="18"/>
                </w:rPr>
                <w:t xml:space="preserve"> ENUM</w:t>
              </w:r>
            </w:ins>
          </w:p>
          <w:p w14:paraId="0C47EAC8" w14:textId="77777777" w:rsidR="00B47DD9" w:rsidRPr="002E7AD4" w:rsidRDefault="00B47DD9" w:rsidP="00F73C07">
            <w:pPr>
              <w:spacing w:after="0"/>
              <w:rPr>
                <w:ins w:id="286" w:author="Author" w:date="2022-02-07T17:28:00Z"/>
                <w:rFonts w:ascii="Arial" w:hAnsi="Arial" w:cs="Arial"/>
                <w:sz w:val="18"/>
                <w:szCs w:val="18"/>
              </w:rPr>
            </w:pPr>
            <w:ins w:id="287" w:author="Author" w:date="2022-02-07T17:28:00Z">
              <w:r w:rsidRPr="002E7AD4">
                <w:rPr>
                  <w:rFonts w:ascii="Arial" w:hAnsi="Arial" w:cs="Arial"/>
                  <w:sz w:val="18"/>
                  <w:szCs w:val="18"/>
                </w:rPr>
                <w:t xml:space="preserve">multiplicity: </w:t>
              </w:r>
              <w:r>
                <w:rPr>
                  <w:rFonts w:ascii="Arial" w:hAnsi="Arial" w:cs="Arial"/>
                  <w:sz w:val="18"/>
                  <w:szCs w:val="18"/>
                </w:rPr>
                <w:t>0..</w:t>
              </w:r>
              <w:r w:rsidRPr="002E7AD4">
                <w:rPr>
                  <w:rFonts w:ascii="Arial" w:hAnsi="Arial" w:cs="Arial"/>
                  <w:sz w:val="18"/>
                  <w:szCs w:val="18"/>
                </w:rPr>
                <w:t>1</w:t>
              </w:r>
            </w:ins>
          </w:p>
          <w:p w14:paraId="3E06AC09" w14:textId="77777777" w:rsidR="00B47DD9" w:rsidRPr="00FA752D" w:rsidRDefault="00B47DD9" w:rsidP="00F73C07">
            <w:pPr>
              <w:spacing w:after="0"/>
              <w:rPr>
                <w:ins w:id="288" w:author="Author" w:date="2022-02-07T17:28:00Z"/>
                <w:rFonts w:ascii="Arial" w:hAnsi="Arial" w:cs="Arial"/>
                <w:sz w:val="18"/>
                <w:szCs w:val="18"/>
              </w:rPr>
            </w:pPr>
            <w:ins w:id="289" w:author="Author" w:date="2022-02-07T17:28:00Z">
              <w:r w:rsidRPr="00EC22EB">
                <w:rPr>
                  <w:rFonts w:ascii="Arial" w:hAnsi="Arial" w:cs="Arial"/>
                  <w:sz w:val="18"/>
                  <w:szCs w:val="18"/>
                </w:rPr>
                <w:t>isOrdered: N/A</w:t>
              </w:r>
            </w:ins>
          </w:p>
          <w:p w14:paraId="2102A3A6" w14:textId="77777777" w:rsidR="00B47DD9" w:rsidRPr="00787F01" w:rsidRDefault="00B47DD9" w:rsidP="00F73C07">
            <w:pPr>
              <w:spacing w:after="0"/>
              <w:rPr>
                <w:ins w:id="290" w:author="Author" w:date="2022-02-07T17:28:00Z"/>
                <w:rFonts w:ascii="Arial" w:hAnsi="Arial" w:cs="Arial"/>
                <w:sz w:val="18"/>
                <w:szCs w:val="18"/>
              </w:rPr>
            </w:pPr>
            <w:ins w:id="291" w:author="Author" w:date="2022-02-07T17:28:00Z">
              <w:r w:rsidRPr="00424998">
                <w:rPr>
                  <w:rFonts w:ascii="Arial" w:hAnsi="Arial" w:cs="Arial"/>
                  <w:sz w:val="18"/>
                  <w:szCs w:val="18"/>
                </w:rPr>
                <w:t>isUnique: N/A</w:t>
              </w:r>
            </w:ins>
          </w:p>
          <w:p w14:paraId="7D4CCAA1" w14:textId="77777777" w:rsidR="00B47DD9" w:rsidRPr="001318DA" w:rsidRDefault="00B47DD9" w:rsidP="00F73C07">
            <w:pPr>
              <w:spacing w:after="0"/>
              <w:rPr>
                <w:ins w:id="292" w:author="Author" w:date="2022-02-07T17:28:00Z"/>
                <w:rFonts w:ascii="Arial" w:hAnsi="Arial" w:cs="Arial"/>
                <w:sz w:val="18"/>
                <w:szCs w:val="18"/>
              </w:rPr>
            </w:pPr>
            <w:ins w:id="293" w:author="Author" w:date="2022-02-07T17:28:00Z">
              <w:r w:rsidRPr="00702590">
                <w:rPr>
                  <w:rFonts w:ascii="Arial" w:hAnsi="Arial" w:cs="Arial"/>
                  <w:sz w:val="18"/>
                  <w:szCs w:val="18"/>
                </w:rPr>
                <w:t xml:space="preserve">defaultValue: </w:t>
              </w:r>
              <w:r>
                <w:rPr>
                  <w:rFonts w:ascii="Arial" w:hAnsi="Arial" w:cs="Arial"/>
                  <w:sz w:val="18"/>
                  <w:szCs w:val="18"/>
                </w:rPr>
                <w:t>FALSE</w:t>
              </w:r>
            </w:ins>
          </w:p>
          <w:p w14:paraId="06066C97" w14:textId="77777777" w:rsidR="00B47DD9" w:rsidRDefault="00B47DD9" w:rsidP="00F73C07">
            <w:pPr>
              <w:pStyle w:val="TAL"/>
              <w:rPr>
                <w:ins w:id="294" w:author="Author" w:date="2022-02-07T17:28:00Z"/>
                <w:lang w:eastAsia="de-DE"/>
              </w:rPr>
            </w:pPr>
            <w:ins w:id="295" w:author="Author" w:date="2022-02-07T17:28:00Z">
              <w:r w:rsidRPr="009D2D5F">
                <w:rPr>
                  <w:rFonts w:cs="Arial"/>
                  <w:szCs w:val="18"/>
                </w:rPr>
                <w:t>isNullable: Fals</w:t>
              </w:r>
              <w:r>
                <w:rPr>
                  <w:rFonts w:cs="Arial"/>
                  <w:szCs w:val="18"/>
                </w:rPr>
                <w:t>e</w:t>
              </w:r>
            </w:ins>
          </w:p>
        </w:tc>
      </w:tr>
      <w:tr w:rsidR="00B47DD9" w14:paraId="1B3317EF" w14:textId="77777777" w:rsidTr="00F73C07">
        <w:trPr>
          <w:cantSplit/>
          <w:jc w:val="center"/>
          <w:ins w:id="296" w:author="Author" w:date="2022-02-07T17:28:00Z"/>
        </w:trPr>
        <w:tc>
          <w:tcPr>
            <w:tcW w:w="2548" w:type="dxa"/>
            <w:tcBorders>
              <w:top w:val="single" w:sz="4" w:space="0" w:color="auto"/>
              <w:left w:val="single" w:sz="4" w:space="0" w:color="auto"/>
              <w:bottom w:val="single" w:sz="4" w:space="0" w:color="auto"/>
              <w:right w:val="single" w:sz="4" w:space="0" w:color="auto"/>
            </w:tcBorders>
          </w:tcPr>
          <w:p w14:paraId="4358D11A" w14:textId="6A255AD8" w:rsidR="00B47DD9" w:rsidRDefault="00F02633" w:rsidP="00F73C07">
            <w:pPr>
              <w:pStyle w:val="TAL"/>
              <w:rPr>
                <w:ins w:id="297" w:author="Author" w:date="2022-02-07T17:28:00Z"/>
                <w:rFonts w:cs="Arial"/>
                <w:lang w:val="fr-FR" w:eastAsia="de-DE"/>
              </w:rPr>
            </w:pPr>
            <w:ins w:id="298" w:author="Author" w:date="2022-02-09T13:52:00Z">
              <w:r>
                <w:rPr>
                  <w:rFonts w:cs="Arial"/>
                  <w:lang w:val="fr-FR" w:eastAsia="de-DE"/>
                </w:rPr>
                <w:t>FileDownloadJob.j</w:t>
              </w:r>
            </w:ins>
            <w:ins w:id="299" w:author="Author" w:date="2022-02-07T17:28:00Z">
              <w:r w:rsidR="00B47DD9">
                <w:rPr>
                  <w:rFonts w:cs="Arial"/>
                  <w:lang w:val="fr-FR" w:eastAsia="de-DE"/>
                </w:rPr>
                <w:t>obMonitor.</w:t>
              </w:r>
            </w:ins>
            <w:ins w:id="300" w:author="Author" w:date="2022-02-09T13:45:00Z">
              <w:r w:rsidR="004A7C6F">
                <w:rPr>
                  <w:rFonts w:cs="Arial"/>
                  <w:lang w:val="fr-FR" w:eastAsia="de-DE"/>
                </w:rPr>
                <w:t>r</w:t>
              </w:r>
            </w:ins>
            <w:ins w:id="301" w:author="Author" w:date="2022-02-07T17:28:00Z">
              <w:r w:rsidR="00B47DD9">
                <w:rPr>
                  <w:rFonts w:cs="Arial"/>
                  <w:lang w:val="fr-FR" w:eastAsia="de-DE"/>
                </w:rPr>
                <w:t>esult</w:t>
              </w:r>
            </w:ins>
            <w:ins w:id="302" w:author="Author" w:date="2022-02-09T13:51:00Z">
              <w:r w:rsidR="007D2046">
                <w:rPr>
                  <w:rFonts w:cs="Arial"/>
                  <w:lang w:val="fr-FR" w:eastAsia="de-DE"/>
                </w:rPr>
                <w:t>Info</w:t>
              </w:r>
            </w:ins>
          </w:p>
        </w:tc>
        <w:tc>
          <w:tcPr>
            <w:tcW w:w="5247" w:type="dxa"/>
            <w:tcBorders>
              <w:top w:val="single" w:sz="4" w:space="0" w:color="auto"/>
              <w:left w:val="single" w:sz="4" w:space="0" w:color="auto"/>
              <w:bottom w:val="single" w:sz="4" w:space="0" w:color="auto"/>
              <w:right w:val="single" w:sz="4" w:space="0" w:color="auto"/>
            </w:tcBorders>
          </w:tcPr>
          <w:p w14:paraId="415AA53E" w14:textId="5E3EE8BB" w:rsidR="00B47DD9" w:rsidRDefault="00B47DD9" w:rsidP="00F73C07">
            <w:pPr>
              <w:pStyle w:val="TAL"/>
              <w:rPr>
                <w:ins w:id="303" w:author="Author" w:date="2022-02-07T17:28:00Z"/>
                <w:lang w:eastAsia="de-DE"/>
              </w:rPr>
            </w:pPr>
            <w:ins w:id="304" w:author="Author" w:date="2022-02-07T17:28:00Z">
              <w:r>
                <w:rPr>
                  <w:lang w:eastAsia="de-DE"/>
                </w:rPr>
                <w:t>Provides</w:t>
              </w:r>
            </w:ins>
            <w:ins w:id="305" w:author="Author" w:date="2022-02-09T13:53:00Z">
              <w:r w:rsidR="00546808">
                <w:rPr>
                  <w:lang w:eastAsia="de-DE"/>
                </w:rPr>
                <w:t xml:space="preserve"> </w:t>
              </w:r>
            </w:ins>
            <w:ins w:id="306" w:author="Author" w:date="2022-02-09T13:57:00Z">
              <w:r w:rsidR="00F10EDE">
                <w:rPr>
                  <w:lang w:eastAsia="de-DE"/>
                </w:rPr>
                <w:t xml:space="preserve">the following </w:t>
              </w:r>
            </w:ins>
            <w:ins w:id="307" w:author="Author" w:date="2022-02-09T13:53:00Z">
              <w:r w:rsidR="00546808">
                <w:rPr>
                  <w:lang w:eastAsia="de-DE"/>
                </w:rPr>
                <w:t xml:space="preserve">specialisation </w:t>
              </w:r>
            </w:ins>
            <w:ins w:id="308" w:author="Author" w:date="2022-02-09T13:55:00Z">
              <w:r w:rsidR="00F10EDE">
                <w:rPr>
                  <w:lang w:eastAsia="de-DE"/>
                </w:rPr>
                <w:t>for</w:t>
              </w:r>
            </w:ins>
            <w:ins w:id="309" w:author="Author" w:date="2022-02-09T13:53:00Z">
              <w:r w:rsidR="00546808">
                <w:rPr>
                  <w:lang w:eastAsia="de-DE"/>
                </w:rPr>
                <w:t xml:space="preserve"> the "resultInfo" attribute </w:t>
              </w:r>
            </w:ins>
            <w:ins w:id="310" w:author="Author" w:date="2022-02-09T13:56:00Z">
              <w:r w:rsidR="00F10EDE">
                <w:rPr>
                  <w:lang w:eastAsia="de-DE"/>
                </w:rPr>
                <w:t xml:space="preserve">of </w:t>
              </w:r>
            </w:ins>
            <w:ins w:id="311" w:author="Author" w:date="2022-02-09T13:57:00Z">
              <w:r w:rsidR="00F10EDE">
                <w:rPr>
                  <w:lang w:eastAsia="de-DE"/>
                </w:rPr>
                <w:t xml:space="preserve">the </w:t>
              </w:r>
            </w:ins>
            <w:ins w:id="312" w:author="Author" w:date="2022-02-09T13:56:00Z">
              <w:r w:rsidR="00F10EDE">
                <w:rPr>
                  <w:lang w:eastAsia="de-DE"/>
                </w:rPr>
                <w:t>"JobMonitor" data type for the "</w:t>
              </w:r>
            </w:ins>
            <w:ins w:id="313" w:author="Author" w:date="2022-02-09T13:57:00Z">
              <w:r w:rsidR="00F10EDE">
                <w:rPr>
                  <w:lang w:eastAsia="de-DE"/>
                </w:rPr>
                <w:t>FileDownloadJob"</w:t>
              </w:r>
            </w:ins>
            <w:ins w:id="314" w:author="Author" w:date="2022-02-09T14:19:00Z">
              <w:r w:rsidR="00EE0D96">
                <w:rPr>
                  <w:lang w:eastAsia="de-DE"/>
                </w:rPr>
                <w:t>.</w:t>
              </w:r>
            </w:ins>
          </w:p>
          <w:p w14:paraId="4D7E72A3" w14:textId="77777777" w:rsidR="00734619" w:rsidRDefault="00734619" w:rsidP="00F73C07">
            <w:pPr>
              <w:pStyle w:val="TAL"/>
              <w:rPr>
                <w:ins w:id="315" w:author="Author" w:date="2022-02-07T17:41:00Z"/>
                <w:lang w:eastAsia="de-DE"/>
              </w:rPr>
            </w:pPr>
          </w:p>
          <w:p w14:paraId="4D820A59" w14:textId="5C4A7013" w:rsidR="00B47DD9" w:rsidRDefault="00B47DD9" w:rsidP="00F73C07">
            <w:pPr>
              <w:pStyle w:val="TAL"/>
              <w:rPr>
                <w:ins w:id="316" w:author="Author" w:date="2022-02-07T17:28:00Z"/>
                <w:lang w:eastAsia="de-DE"/>
              </w:rPr>
            </w:pPr>
            <w:ins w:id="317" w:author="Author" w:date="2022-02-07T17:28:00Z">
              <w:r>
                <w:rPr>
                  <w:lang w:eastAsia="de-DE"/>
                </w:rPr>
                <w:t xml:space="preserve">In the event the file download </w:t>
              </w:r>
            </w:ins>
            <w:ins w:id="318" w:author="Author" w:date="2022-02-07T17:42:00Z">
              <w:r w:rsidR="00734619">
                <w:rPr>
                  <w:lang w:eastAsia="de-DE"/>
                </w:rPr>
                <w:t>fails,</w:t>
              </w:r>
            </w:ins>
            <w:ins w:id="319" w:author="Author" w:date="2022-02-07T17:28:00Z">
              <w:r>
                <w:rPr>
                  <w:lang w:eastAsia="de-DE"/>
                </w:rPr>
                <w:t xml:space="preserve"> </w:t>
              </w:r>
            </w:ins>
            <w:ins w:id="320" w:author="Author" w:date="2022-02-07T17:41:00Z">
              <w:r w:rsidR="00734619">
                <w:rPr>
                  <w:lang w:eastAsia="de-DE"/>
                </w:rPr>
                <w:t>and the "</w:t>
              </w:r>
            </w:ins>
            <w:ins w:id="321" w:author="Author" w:date="2022-02-07T17:42:00Z">
              <w:r w:rsidR="00734619">
                <w:rPr>
                  <w:lang w:eastAsia="de-DE"/>
                </w:rPr>
                <w:t>s</w:t>
              </w:r>
            </w:ins>
            <w:ins w:id="322" w:author="Author" w:date="2022-02-07T17:41:00Z">
              <w:r w:rsidR="00734619">
                <w:rPr>
                  <w:lang w:eastAsia="de-DE"/>
                </w:rPr>
                <w:t xml:space="preserve">tatus" is equal to "FAILED" </w:t>
              </w:r>
            </w:ins>
            <w:ins w:id="323" w:author="Author" w:date="2022-02-07T17:28:00Z">
              <w:r>
                <w:rPr>
                  <w:lang w:eastAsia="de-DE"/>
                </w:rPr>
                <w:t>it provides the reason for the failure.</w:t>
              </w:r>
            </w:ins>
          </w:p>
          <w:p w14:paraId="10D3D579" w14:textId="77777777" w:rsidR="00B47DD9" w:rsidRDefault="00B47DD9" w:rsidP="00F73C07">
            <w:pPr>
              <w:pStyle w:val="TAL"/>
              <w:rPr>
                <w:ins w:id="324" w:author="Author" w:date="2022-02-07T17:28:00Z"/>
                <w:lang w:eastAsia="de-DE"/>
              </w:rPr>
            </w:pPr>
          </w:p>
          <w:p w14:paraId="29B12DF8" w14:textId="600E6A01" w:rsidR="00B47DD9" w:rsidRDefault="00B47DD9" w:rsidP="00F73C07">
            <w:pPr>
              <w:pStyle w:val="TAL"/>
              <w:rPr>
                <w:ins w:id="325" w:author="Author" w:date="2022-02-07T17:28:00Z"/>
                <w:szCs w:val="18"/>
              </w:rPr>
            </w:pPr>
            <w:ins w:id="326" w:author="Author" w:date="2022-02-07T17:28:00Z">
              <w:r>
                <w:rPr>
                  <w:lang w:eastAsia="de-DE"/>
                </w:rPr>
                <w:t>allowedValues</w:t>
              </w:r>
            </w:ins>
            <w:ins w:id="327" w:author="Author" w:date="2022-02-07T17:42:00Z">
              <w:r w:rsidR="00734619">
                <w:rPr>
                  <w:lang w:eastAsia="de-DE"/>
                </w:rPr>
                <w:t xml:space="preserve"> for "status" = "FAILED"</w:t>
              </w:r>
            </w:ins>
            <w:ins w:id="328" w:author="Author" w:date="2022-02-07T17:28:00Z">
              <w:r>
                <w:rPr>
                  <w:lang w:eastAsia="de-DE"/>
                </w:rPr>
                <w:t>:</w:t>
              </w:r>
            </w:ins>
          </w:p>
          <w:p w14:paraId="0D3D409D" w14:textId="77777777" w:rsidR="00B47DD9" w:rsidRDefault="00B47DD9" w:rsidP="00F73C07">
            <w:pPr>
              <w:pStyle w:val="TAL"/>
              <w:rPr>
                <w:ins w:id="329" w:author="Author" w:date="2022-02-07T17:28:00Z"/>
                <w:szCs w:val="18"/>
              </w:rPr>
            </w:pPr>
            <w:ins w:id="330" w:author="Author" w:date="2022-02-07T17:28:00Z">
              <w:r>
                <w:rPr>
                  <w:szCs w:val="18"/>
                </w:rPr>
                <w:t xml:space="preserve"> - NULL</w:t>
              </w:r>
            </w:ins>
          </w:p>
          <w:p w14:paraId="01E47F63" w14:textId="77777777" w:rsidR="00B47DD9" w:rsidRDefault="00B47DD9" w:rsidP="00F73C07">
            <w:pPr>
              <w:pStyle w:val="TAL"/>
              <w:rPr>
                <w:ins w:id="331" w:author="Author" w:date="2022-02-07T17:28:00Z"/>
                <w:szCs w:val="18"/>
              </w:rPr>
            </w:pPr>
            <w:ins w:id="332" w:author="Author" w:date="2022-02-07T17:28:00Z">
              <w:r>
                <w:rPr>
                  <w:szCs w:val="18"/>
                </w:rPr>
                <w:t xml:space="preserve"> - UNKNOWN</w:t>
              </w:r>
            </w:ins>
          </w:p>
          <w:p w14:paraId="35F79CDB" w14:textId="77777777" w:rsidR="00B47DD9" w:rsidRDefault="00B47DD9" w:rsidP="00F73C07">
            <w:pPr>
              <w:pStyle w:val="TAL"/>
              <w:rPr>
                <w:ins w:id="333" w:author="Author" w:date="2022-02-07T17:28:00Z"/>
                <w:szCs w:val="18"/>
              </w:rPr>
            </w:pPr>
            <w:ins w:id="334" w:author="Author" w:date="2022-02-07T17:28:00Z">
              <w:r>
                <w:rPr>
                  <w:szCs w:val="18"/>
                </w:rPr>
                <w:t xml:space="preserve"> - NO_STORAGE</w:t>
              </w:r>
            </w:ins>
          </w:p>
          <w:p w14:paraId="7749579F" w14:textId="77777777" w:rsidR="00B47DD9" w:rsidRDefault="00B47DD9" w:rsidP="00F73C07">
            <w:pPr>
              <w:pStyle w:val="TAL"/>
              <w:rPr>
                <w:ins w:id="335" w:author="Author" w:date="2022-02-07T17:28:00Z"/>
                <w:szCs w:val="18"/>
              </w:rPr>
            </w:pPr>
            <w:ins w:id="336" w:author="Author" w:date="2022-02-07T17:28:00Z">
              <w:r>
                <w:rPr>
                  <w:szCs w:val="18"/>
                </w:rPr>
                <w:t xml:space="preserve"> - LOW_MEMORY</w:t>
              </w:r>
            </w:ins>
          </w:p>
          <w:p w14:paraId="53B36C57" w14:textId="77777777" w:rsidR="00B47DD9" w:rsidRDefault="00B47DD9" w:rsidP="00F73C07">
            <w:pPr>
              <w:pStyle w:val="TAL"/>
              <w:rPr>
                <w:ins w:id="337" w:author="Author" w:date="2022-02-07T17:28:00Z"/>
                <w:szCs w:val="18"/>
              </w:rPr>
            </w:pPr>
            <w:ins w:id="338" w:author="Author" w:date="2022-02-07T17:28:00Z">
              <w:r>
                <w:rPr>
                  <w:szCs w:val="18"/>
                </w:rPr>
                <w:t xml:space="preserve"> - NO_CONNECTION_TO_REMOTE_SERVER</w:t>
              </w:r>
            </w:ins>
          </w:p>
          <w:p w14:paraId="25502FEE" w14:textId="77777777" w:rsidR="00B47DD9" w:rsidRDefault="00B47DD9" w:rsidP="00F73C07">
            <w:pPr>
              <w:pStyle w:val="TAL"/>
              <w:rPr>
                <w:ins w:id="339" w:author="Author" w:date="2022-02-07T17:28:00Z"/>
                <w:szCs w:val="18"/>
              </w:rPr>
            </w:pPr>
            <w:ins w:id="340" w:author="Author" w:date="2022-02-07T17:28:00Z">
              <w:r>
                <w:rPr>
                  <w:szCs w:val="18"/>
                </w:rPr>
                <w:t xml:space="preserve"> - FILE_NOT_AVAILABLE</w:t>
              </w:r>
            </w:ins>
          </w:p>
          <w:p w14:paraId="104B8DA3" w14:textId="77777777" w:rsidR="00B47DD9" w:rsidRDefault="00B47DD9" w:rsidP="00F73C07">
            <w:pPr>
              <w:pStyle w:val="TAL"/>
              <w:rPr>
                <w:ins w:id="341" w:author="Author" w:date="2022-02-07T17:28:00Z"/>
                <w:szCs w:val="18"/>
              </w:rPr>
            </w:pPr>
            <w:ins w:id="342" w:author="Author" w:date="2022-02-07T17:28:00Z">
              <w:r>
                <w:rPr>
                  <w:szCs w:val="18"/>
                </w:rPr>
                <w:t xml:space="preserve"> - DNS_CANNOT_BE_RESOLVED</w:t>
              </w:r>
              <w:r>
                <w:rPr>
                  <w:szCs w:val="18"/>
                </w:rPr>
                <w:br/>
                <w:t xml:space="preserve"> - </w:t>
              </w:r>
              <w:r>
                <w:t>TIMER_EXPIRED</w:t>
              </w:r>
            </w:ins>
          </w:p>
          <w:p w14:paraId="03841D22" w14:textId="77777777" w:rsidR="00B47DD9" w:rsidRDefault="00B47DD9" w:rsidP="00F73C07">
            <w:pPr>
              <w:pStyle w:val="TAL"/>
              <w:rPr>
                <w:ins w:id="343" w:author="Author" w:date="2022-02-07T17:43:00Z"/>
                <w:szCs w:val="18"/>
              </w:rPr>
            </w:pPr>
            <w:ins w:id="344" w:author="Author" w:date="2022-02-07T17:28:00Z">
              <w:r>
                <w:rPr>
                  <w:szCs w:val="18"/>
                </w:rPr>
                <w:t xml:space="preserve"> - OTHER</w:t>
              </w:r>
            </w:ins>
          </w:p>
          <w:p w14:paraId="7FF618B4" w14:textId="77777777" w:rsidR="00734619" w:rsidRDefault="00734619" w:rsidP="00F73C07">
            <w:pPr>
              <w:pStyle w:val="TAL"/>
              <w:rPr>
                <w:ins w:id="345" w:author="Author" w:date="2022-02-07T17:43:00Z"/>
                <w:szCs w:val="18"/>
              </w:rPr>
            </w:pPr>
          </w:p>
          <w:p w14:paraId="3D856754" w14:textId="0A6A60AE" w:rsidR="00734619" w:rsidRDefault="00734619" w:rsidP="00F73C07">
            <w:pPr>
              <w:pStyle w:val="TAL"/>
              <w:rPr>
                <w:ins w:id="346" w:author="Author" w:date="2022-02-07T17:28:00Z"/>
                <w:lang w:eastAsia="de-DE"/>
              </w:rPr>
            </w:pPr>
            <w:ins w:id="347" w:author="Author" w:date="2022-02-07T17:43:00Z">
              <w:r>
                <w:rPr>
                  <w:szCs w:val="18"/>
                </w:rPr>
                <w:t>The allowed values for "FINISHED" or "CANCELLED" are v</w:t>
              </w:r>
            </w:ins>
            <w:ins w:id="348" w:author="Author" w:date="2022-02-07T17:44:00Z">
              <w:r>
                <w:rPr>
                  <w:szCs w:val="18"/>
                </w:rPr>
                <w:t>endor specific.</w:t>
              </w:r>
            </w:ins>
          </w:p>
        </w:tc>
        <w:tc>
          <w:tcPr>
            <w:tcW w:w="1985" w:type="dxa"/>
            <w:tcBorders>
              <w:top w:val="single" w:sz="4" w:space="0" w:color="auto"/>
              <w:left w:val="single" w:sz="4" w:space="0" w:color="auto"/>
              <w:bottom w:val="single" w:sz="4" w:space="0" w:color="auto"/>
              <w:right w:val="single" w:sz="4" w:space="0" w:color="auto"/>
            </w:tcBorders>
          </w:tcPr>
          <w:p w14:paraId="41D9D56F" w14:textId="1D9FA89E" w:rsidR="00B47DD9" w:rsidRDefault="00B47DD9" w:rsidP="00F73C07">
            <w:pPr>
              <w:spacing w:after="0"/>
              <w:rPr>
                <w:ins w:id="349" w:author="Author" w:date="2022-02-07T17:28:00Z"/>
                <w:rFonts w:ascii="Arial" w:hAnsi="Arial" w:cs="Arial"/>
                <w:sz w:val="18"/>
                <w:szCs w:val="18"/>
              </w:rPr>
            </w:pPr>
            <w:ins w:id="350" w:author="Author" w:date="2022-02-07T17:28:00Z">
              <w:r>
                <w:rPr>
                  <w:rFonts w:ascii="Arial" w:hAnsi="Arial" w:cs="Arial"/>
                  <w:sz w:val="18"/>
                  <w:szCs w:val="18"/>
                </w:rPr>
                <w:t xml:space="preserve">Type: </w:t>
              </w:r>
            </w:ins>
            <w:ins w:id="351" w:author="Author" w:date="2022-02-09T14:20:00Z">
              <w:r w:rsidR="004B161D">
                <w:rPr>
                  <w:rFonts w:ascii="Arial" w:hAnsi="Arial" w:cs="Arial"/>
                  <w:sz w:val="18"/>
                  <w:szCs w:val="18"/>
                </w:rPr>
                <w:t>String</w:t>
              </w:r>
            </w:ins>
          </w:p>
          <w:p w14:paraId="5CDDEDF2" w14:textId="77777777" w:rsidR="00B47DD9" w:rsidRDefault="00B47DD9" w:rsidP="00F73C07">
            <w:pPr>
              <w:spacing w:after="0"/>
              <w:rPr>
                <w:ins w:id="352" w:author="Author" w:date="2022-02-07T17:28:00Z"/>
                <w:rFonts w:ascii="Arial" w:hAnsi="Arial" w:cs="Arial"/>
                <w:sz w:val="18"/>
                <w:szCs w:val="18"/>
              </w:rPr>
            </w:pPr>
            <w:ins w:id="353" w:author="Author" w:date="2022-02-07T17:28:00Z">
              <w:r>
                <w:rPr>
                  <w:rFonts w:ascii="Arial" w:hAnsi="Arial" w:cs="Arial"/>
                  <w:sz w:val="18"/>
                  <w:szCs w:val="18"/>
                </w:rPr>
                <w:t>multiplicity: 0..1</w:t>
              </w:r>
            </w:ins>
          </w:p>
          <w:p w14:paraId="48FE48F6" w14:textId="77777777" w:rsidR="00B47DD9" w:rsidRDefault="00B47DD9" w:rsidP="00F73C07">
            <w:pPr>
              <w:spacing w:after="0"/>
              <w:rPr>
                <w:ins w:id="354" w:author="Author" w:date="2022-02-07T17:28:00Z"/>
                <w:rFonts w:ascii="Arial" w:hAnsi="Arial" w:cs="Arial"/>
                <w:sz w:val="18"/>
                <w:szCs w:val="18"/>
              </w:rPr>
            </w:pPr>
            <w:ins w:id="355" w:author="Author" w:date="2022-02-07T17:28:00Z">
              <w:r>
                <w:rPr>
                  <w:rFonts w:ascii="Arial" w:hAnsi="Arial" w:cs="Arial"/>
                  <w:sz w:val="18"/>
                  <w:szCs w:val="18"/>
                </w:rPr>
                <w:t>isOrdered: N/A</w:t>
              </w:r>
            </w:ins>
          </w:p>
          <w:p w14:paraId="5E41DC5B" w14:textId="77777777" w:rsidR="00B47DD9" w:rsidRDefault="00B47DD9" w:rsidP="00F73C07">
            <w:pPr>
              <w:spacing w:after="0"/>
              <w:rPr>
                <w:ins w:id="356" w:author="Author" w:date="2022-02-07T17:28:00Z"/>
                <w:rFonts w:ascii="Arial" w:hAnsi="Arial" w:cs="Arial"/>
                <w:sz w:val="18"/>
                <w:szCs w:val="18"/>
              </w:rPr>
            </w:pPr>
            <w:ins w:id="357" w:author="Author" w:date="2022-02-07T17:28:00Z">
              <w:r>
                <w:rPr>
                  <w:rFonts w:ascii="Arial" w:hAnsi="Arial" w:cs="Arial"/>
                  <w:sz w:val="18"/>
                  <w:szCs w:val="18"/>
                </w:rPr>
                <w:t>isUnique: N/A</w:t>
              </w:r>
            </w:ins>
          </w:p>
          <w:p w14:paraId="1FAF8AD8" w14:textId="77777777" w:rsidR="00B47DD9" w:rsidRDefault="00B47DD9" w:rsidP="00F73C07">
            <w:pPr>
              <w:spacing w:after="0"/>
              <w:rPr>
                <w:ins w:id="358" w:author="Author" w:date="2022-02-07T17:28:00Z"/>
                <w:rFonts w:ascii="Arial" w:hAnsi="Arial" w:cs="Arial"/>
                <w:sz w:val="18"/>
                <w:szCs w:val="18"/>
              </w:rPr>
            </w:pPr>
            <w:ins w:id="359" w:author="Author" w:date="2022-02-07T17:28:00Z">
              <w:r>
                <w:rPr>
                  <w:rFonts w:ascii="Arial" w:hAnsi="Arial" w:cs="Arial"/>
                  <w:sz w:val="18"/>
                  <w:szCs w:val="18"/>
                </w:rPr>
                <w:t>defaultValue: None</w:t>
              </w:r>
            </w:ins>
          </w:p>
          <w:p w14:paraId="2C6E36A5" w14:textId="77777777" w:rsidR="00B47DD9" w:rsidRDefault="00B47DD9" w:rsidP="00F73C07">
            <w:pPr>
              <w:spacing w:after="0"/>
              <w:rPr>
                <w:ins w:id="360" w:author="Author" w:date="2022-02-07T17:28:00Z"/>
                <w:rFonts w:ascii="Arial" w:hAnsi="Arial" w:cs="Arial"/>
                <w:sz w:val="18"/>
                <w:szCs w:val="18"/>
              </w:rPr>
            </w:pPr>
            <w:ins w:id="361" w:author="Author" w:date="2022-02-07T17:28:00Z">
              <w:r w:rsidRPr="00B47DD9">
                <w:rPr>
                  <w:rFonts w:ascii="Arial" w:hAnsi="Arial" w:cs="Arial"/>
                  <w:sz w:val="18"/>
                  <w:szCs w:val="18"/>
                </w:rPr>
                <w:t>isNullable: False</w:t>
              </w:r>
            </w:ins>
          </w:p>
        </w:tc>
      </w:tr>
      <w:tr w:rsidR="00DC6CD1" w14:paraId="3C237AD7" w14:textId="77777777" w:rsidTr="00143990">
        <w:trPr>
          <w:cantSplit/>
          <w:jc w:val="center"/>
        </w:trPr>
        <w:tc>
          <w:tcPr>
            <w:tcW w:w="9780" w:type="dxa"/>
            <w:gridSpan w:val="3"/>
            <w:tcBorders>
              <w:top w:val="single" w:sz="4" w:space="0" w:color="auto"/>
              <w:left w:val="single" w:sz="4" w:space="0" w:color="auto"/>
              <w:bottom w:val="single" w:sz="4" w:space="0" w:color="auto"/>
              <w:right w:val="single" w:sz="4" w:space="0" w:color="auto"/>
            </w:tcBorders>
            <w:hideMark/>
          </w:tcPr>
          <w:p w14:paraId="0554A8CE" w14:textId="77777777" w:rsidR="00DC6CD1" w:rsidRDefault="00DC6CD1" w:rsidP="00DC6CD1">
            <w:pPr>
              <w:pStyle w:val="NO"/>
              <w:shd w:val="clear" w:color="auto" w:fill="FFFFFF"/>
              <w:ind w:left="851"/>
              <w:rPr>
                <w:rFonts w:ascii="Arial" w:hAnsi="Arial" w:cs="Arial"/>
                <w:sz w:val="18"/>
                <w:szCs w:val="18"/>
                <w:lang w:eastAsia="de-DE"/>
              </w:rPr>
            </w:pPr>
            <w:r>
              <w:rPr>
                <w:rFonts w:ascii="Arial" w:hAnsi="Arial" w:cs="Arial"/>
                <w:sz w:val="18"/>
                <w:szCs w:val="18"/>
                <w:lang w:eastAsia="de-DE"/>
              </w:rPr>
              <w:t>NOTE 1:</w:t>
            </w:r>
            <w:r>
              <w:rPr>
                <w:rFonts w:ascii="Arial" w:hAnsi="Arial" w:cs="Arial"/>
                <w:sz w:val="18"/>
                <w:szCs w:val="18"/>
                <w:lang w:eastAsia="de-DE"/>
              </w:rPr>
              <w:tab/>
              <w:t>The value of this attribute is identical to that of the same attribute in clause 9.4.2 of ETSI GS NFV-IFA 008 [16].</w:t>
            </w:r>
          </w:p>
          <w:p w14:paraId="1BDC9D9C" w14:textId="77777777" w:rsidR="00DC6CD1" w:rsidRDefault="00DC6CD1" w:rsidP="00DC6CD1">
            <w:pPr>
              <w:pStyle w:val="NO"/>
              <w:shd w:val="clear" w:color="auto" w:fill="FFFFFF"/>
              <w:ind w:left="851"/>
              <w:rPr>
                <w:rFonts w:ascii="Arial" w:hAnsi="Arial" w:cs="Arial"/>
                <w:sz w:val="18"/>
                <w:szCs w:val="18"/>
                <w:lang w:eastAsia="de-DE"/>
              </w:rPr>
            </w:pPr>
            <w:r>
              <w:rPr>
                <w:rFonts w:ascii="Arial" w:hAnsi="Arial" w:cs="Arial"/>
                <w:sz w:val="18"/>
                <w:szCs w:val="18"/>
                <w:lang w:eastAsia="de-DE"/>
              </w:rPr>
              <w:t>NOTE 2:</w:t>
            </w:r>
            <w:r>
              <w:rPr>
                <w:rFonts w:ascii="Arial" w:hAnsi="Arial" w:cs="Arial"/>
                <w:sz w:val="18"/>
                <w:szCs w:val="18"/>
                <w:lang w:eastAsia="de-DE"/>
              </w:rPr>
              <w:tab/>
              <w:t xml:space="preserve">The value of this attribute is identical to that of </w:t>
            </w:r>
            <w:r>
              <w:rPr>
                <w:rFonts w:ascii="Arial" w:eastAsia="DengXian" w:hAnsi="Arial" w:cs="Arial"/>
                <w:sz w:val="18"/>
                <w:szCs w:val="18"/>
                <w:lang w:eastAsia="de-DE"/>
              </w:rPr>
              <w:t>the attribute isAutoscaleEnabled</w:t>
            </w:r>
            <w:r>
              <w:rPr>
                <w:rFonts w:ascii="Arial" w:hAnsi="Arial" w:cs="Arial"/>
                <w:sz w:val="18"/>
                <w:szCs w:val="18"/>
                <w:lang w:eastAsia="de-DE"/>
              </w:rPr>
              <w:t xml:space="preserve"> included in vnfConfigurableProperty in clause 9.4.2 of ETSI GS NFV-IFA 008 [16].</w:t>
            </w:r>
          </w:p>
          <w:p w14:paraId="79973B0A" w14:textId="77777777" w:rsidR="00DC6CD1" w:rsidRDefault="00DC6CD1" w:rsidP="00DC6CD1">
            <w:pPr>
              <w:pStyle w:val="NO"/>
              <w:shd w:val="clear" w:color="auto" w:fill="FFFFFF"/>
              <w:ind w:left="851"/>
              <w:rPr>
                <w:rFonts w:ascii="Arial" w:hAnsi="Arial" w:cs="Arial"/>
                <w:sz w:val="18"/>
                <w:szCs w:val="18"/>
                <w:lang w:eastAsia="de-DE"/>
              </w:rPr>
            </w:pPr>
            <w:r>
              <w:rPr>
                <w:rFonts w:ascii="Arial" w:hAnsi="Arial" w:cs="Arial"/>
                <w:sz w:val="18"/>
                <w:szCs w:val="18"/>
                <w:lang w:eastAsia="de-DE"/>
              </w:rPr>
              <w:t>NOTE 3:</w:t>
            </w:r>
            <w:r>
              <w:rPr>
                <w:rFonts w:ascii="Arial" w:hAnsi="Arial" w:cs="Arial"/>
                <w:sz w:val="18"/>
                <w:szCs w:val="18"/>
                <w:lang w:eastAsia="de-DE"/>
              </w:rPr>
              <w:tab/>
              <w:t>The presence of the attribute vnfParametersList, whose vnfInstanceId with a string length of zero, in createMO operation can trigger the instantiation of the related VNF/VNFC instances.</w:t>
            </w:r>
          </w:p>
          <w:p w14:paraId="39C0F8E0" w14:textId="77777777" w:rsidR="00DC6CD1" w:rsidRDefault="00DC6CD1" w:rsidP="00DC6CD1">
            <w:pPr>
              <w:pStyle w:val="NO"/>
              <w:shd w:val="clear" w:color="auto" w:fill="FFFFFF"/>
              <w:ind w:left="851"/>
              <w:rPr>
                <w:rFonts w:ascii="Arial" w:hAnsi="Arial" w:cs="Arial"/>
                <w:sz w:val="18"/>
                <w:szCs w:val="18"/>
                <w:lang w:eastAsia="de-DE"/>
              </w:rPr>
            </w:pPr>
            <w:r>
              <w:rPr>
                <w:rFonts w:ascii="Arial" w:hAnsi="Arial" w:cs="Arial"/>
                <w:sz w:val="18"/>
                <w:szCs w:val="18"/>
                <w:lang w:eastAsia="de-DE"/>
              </w:rPr>
              <w:t>NOTE 4:</w:t>
            </w:r>
            <w:r>
              <w:rPr>
                <w:rFonts w:ascii="Arial" w:hAnsi="Arial" w:cs="Arial"/>
                <w:sz w:val="18"/>
                <w:szCs w:val="18"/>
                <w:lang w:eastAsia="de-DE"/>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3B188829" w14:textId="77777777" w:rsidR="00DC6CD1" w:rsidRDefault="00DC6CD1" w:rsidP="00DC6CD1">
            <w:pPr>
              <w:pStyle w:val="NO"/>
              <w:shd w:val="clear" w:color="auto" w:fill="FFFFFF"/>
              <w:ind w:left="851"/>
              <w:rPr>
                <w:rFonts w:ascii="Arial" w:hAnsi="Arial" w:cs="Arial"/>
                <w:sz w:val="18"/>
                <w:szCs w:val="18"/>
                <w:lang w:eastAsia="de-DE"/>
              </w:rPr>
            </w:pPr>
            <w:r>
              <w:rPr>
                <w:rFonts w:ascii="Arial" w:hAnsi="Arial" w:cs="Arial"/>
                <w:sz w:val="18"/>
                <w:szCs w:val="18"/>
                <w:lang w:eastAsia="de-DE"/>
              </w:rPr>
              <w:t>NOTE 5:</w:t>
            </w:r>
            <w:r>
              <w:rPr>
                <w:rFonts w:ascii="Arial" w:hAnsi="Arial" w:cs="Arial"/>
                <w:sz w:val="18"/>
                <w:szCs w:val="18"/>
                <w:lang w:eastAsia="de-DE"/>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372C5E1E" w14:textId="77777777" w:rsidR="00DC6CD1" w:rsidRDefault="00DC6CD1" w:rsidP="00DC6CD1">
            <w:pPr>
              <w:pStyle w:val="NO"/>
              <w:shd w:val="clear" w:color="auto" w:fill="FFFFFF"/>
              <w:spacing w:after="0"/>
              <w:ind w:left="851"/>
              <w:rPr>
                <w:rFonts w:ascii="Arial" w:hAnsi="Arial" w:cs="Arial"/>
                <w:sz w:val="18"/>
                <w:szCs w:val="18"/>
                <w:lang w:eastAsia="de-DE"/>
              </w:rPr>
            </w:pPr>
            <w:r>
              <w:rPr>
                <w:rFonts w:ascii="Arial" w:hAnsi="Arial" w:cs="Arial"/>
                <w:sz w:val="18"/>
                <w:szCs w:val="18"/>
                <w:lang w:eastAsia="de-DE"/>
              </w:rPr>
              <w:t>NOTE 6:</w:t>
            </w:r>
            <w:r>
              <w:rPr>
                <w:rFonts w:ascii="Arial" w:hAnsi="Arial" w:cs="Arial"/>
                <w:sz w:val="18"/>
                <w:szCs w:val="18"/>
                <w:lang w:eastAsia="de-DE"/>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515C51C3" w14:textId="77777777" w:rsidR="00AC1A14" w:rsidRPr="00B755CE" w:rsidRDefault="00AC1A14" w:rsidP="00F47978">
      <w:pPr>
        <w:rPr>
          <w:i/>
          <w:iCs/>
          <w:strike/>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F47978" w14:paraId="50001442"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7A780AB" w14:textId="70B9CE58" w:rsidR="00F47978" w:rsidRDefault="00484C04" w:rsidP="00D10B1A">
            <w:pPr>
              <w:jc w:val="center"/>
              <w:rPr>
                <w:rFonts w:ascii="Arial" w:hAnsi="Arial" w:cs="Arial"/>
                <w:b/>
                <w:bCs/>
                <w:sz w:val="28"/>
                <w:szCs w:val="28"/>
                <w:lang w:val="en-US"/>
              </w:rPr>
            </w:pPr>
            <w:r>
              <w:rPr>
                <w:rFonts w:ascii="Arial" w:hAnsi="Arial" w:cs="Arial"/>
                <w:b/>
                <w:bCs/>
                <w:sz w:val="28"/>
                <w:szCs w:val="28"/>
                <w:lang w:val="en-US"/>
              </w:rPr>
              <w:t>End of</w:t>
            </w:r>
            <w:r w:rsidR="00F47978">
              <w:rPr>
                <w:rFonts w:ascii="Arial" w:hAnsi="Arial" w:cs="Arial"/>
                <w:b/>
                <w:bCs/>
                <w:sz w:val="28"/>
                <w:szCs w:val="28"/>
                <w:lang w:val="en-US"/>
              </w:rPr>
              <w:t xml:space="preserve"> modification</w:t>
            </w:r>
            <w:r>
              <w:rPr>
                <w:rFonts w:ascii="Arial" w:hAnsi="Arial" w:cs="Arial"/>
                <w:b/>
                <w:bCs/>
                <w:sz w:val="28"/>
                <w:szCs w:val="28"/>
                <w:lang w:val="en-US"/>
              </w:rPr>
              <w:t>s</w:t>
            </w:r>
          </w:p>
        </w:tc>
      </w:tr>
      <w:bookmarkEnd w:id="7"/>
    </w:tbl>
    <w:p w14:paraId="2E1616A6" w14:textId="1F32967C" w:rsidR="00F47978" w:rsidRDefault="00F47978" w:rsidP="00F47978">
      <w:pPr>
        <w:rPr>
          <w:noProof/>
        </w:rPr>
      </w:pPr>
    </w:p>
    <w:sectPr w:rsidR="00F47978">
      <w:headerReference w:type="default" r:id="rId40"/>
      <w:footerReference w:type="default" r:id="rId4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48184" w14:textId="77777777" w:rsidR="00776456" w:rsidRDefault="00776456">
      <w:r>
        <w:separator/>
      </w:r>
    </w:p>
  </w:endnote>
  <w:endnote w:type="continuationSeparator" w:id="0">
    <w:p w14:paraId="3A999FDF" w14:textId="77777777" w:rsidR="00776456" w:rsidRDefault="00776456">
      <w:r>
        <w:continuationSeparator/>
      </w:r>
    </w:p>
  </w:endnote>
  <w:endnote w:type="continuationNotice" w:id="1">
    <w:p w14:paraId="64E760F4" w14:textId="77777777" w:rsidR="00776456" w:rsidRDefault="007764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37E8D" w14:textId="77777777" w:rsidR="00622241" w:rsidRDefault="00622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D039E" w14:textId="77777777" w:rsidR="00622241" w:rsidRDefault="006222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BDCEA" w14:textId="77777777" w:rsidR="00622241" w:rsidRDefault="006222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9126" w14:textId="77777777" w:rsidR="00622241" w:rsidRDefault="006222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E5131" w14:textId="77777777" w:rsidR="00776456" w:rsidRDefault="00776456">
      <w:r>
        <w:separator/>
      </w:r>
    </w:p>
  </w:footnote>
  <w:footnote w:type="continuationSeparator" w:id="0">
    <w:p w14:paraId="7CECBE01" w14:textId="77777777" w:rsidR="00776456" w:rsidRDefault="00776456">
      <w:r>
        <w:continuationSeparator/>
      </w:r>
    </w:p>
  </w:footnote>
  <w:footnote w:type="continuationNotice" w:id="1">
    <w:p w14:paraId="00AC3FE9" w14:textId="77777777" w:rsidR="00776456" w:rsidRDefault="0077645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C9382" w14:textId="77777777" w:rsidR="00622241" w:rsidRDefault="0062224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4B653" w14:textId="77777777" w:rsidR="00622241" w:rsidRDefault="00622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6D930" w14:textId="77777777" w:rsidR="00622241" w:rsidRDefault="006222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A2BE" w14:textId="5D17FEB9" w:rsidR="00622241" w:rsidRDefault="00622241">
    <w:pPr>
      <w:pStyle w:val="Header"/>
      <w:framePr w:wrap="auto" w:vAnchor="text" w:hAnchor="margin" w:xAlign="right" w:y="1"/>
      <w:widowControl/>
    </w:pPr>
    <w:r>
      <w:fldChar w:fldCharType="begin"/>
    </w:r>
    <w:r>
      <w:instrText xml:space="preserve"> STYLEREF ZA </w:instrText>
    </w:r>
    <w:r>
      <w:fldChar w:fldCharType="separate"/>
    </w:r>
    <w:r w:rsidR="00432A01">
      <w:rPr>
        <w:b w:val="0"/>
        <w:bCs/>
        <w:lang w:val="en-US"/>
      </w:rPr>
      <w:t>Error! No text of specified style in document.</w:t>
    </w:r>
    <w:r>
      <w:fldChar w:fldCharType="end"/>
    </w:r>
  </w:p>
  <w:p w14:paraId="2F91218D" w14:textId="77777777" w:rsidR="00622241" w:rsidRDefault="00622241">
    <w:pPr>
      <w:pStyle w:val="Header"/>
      <w:framePr w:wrap="auto" w:vAnchor="text" w:hAnchor="margin" w:xAlign="center" w:y="1"/>
      <w:widowControl/>
    </w:pPr>
    <w:r>
      <w:fldChar w:fldCharType="begin"/>
    </w:r>
    <w:r>
      <w:instrText xml:space="preserve"> PAGE </w:instrText>
    </w:r>
    <w:r>
      <w:fldChar w:fldCharType="separate"/>
    </w:r>
    <w:r>
      <w:t>24</w:t>
    </w:r>
    <w:r>
      <w:fldChar w:fldCharType="end"/>
    </w:r>
  </w:p>
  <w:p w14:paraId="6DC0DF7C" w14:textId="02600D68" w:rsidR="00622241" w:rsidRDefault="00622241">
    <w:pPr>
      <w:pStyle w:val="Header"/>
      <w:framePr w:wrap="auto" w:vAnchor="text" w:hAnchor="margin" w:y="1"/>
      <w:widowControl/>
    </w:pPr>
    <w:r>
      <w:fldChar w:fldCharType="begin"/>
    </w:r>
    <w:r>
      <w:instrText xml:space="preserve"> STYLEREF ZGSM </w:instrText>
    </w:r>
    <w:r>
      <w:fldChar w:fldCharType="separate"/>
    </w:r>
    <w:r w:rsidR="00432A01">
      <w:rPr>
        <w:b w:val="0"/>
        <w:bCs/>
        <w:lang w:val="en-US"/>
      </w:rPr>
      <w:t>Error! No text of specified style in document.</w:t>
    </w:r>
    <w:r>
      <w:fldChar w:fldCharType="end"/>
    </w:r>
  </w:p>
  <w:p w14:paraId="1B4A79E8" w14:textId="77777777" w:rsidR="00622241" w:rsidRDefault="00622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414722"/>
    <w:multiLevelType w:val="hybridMultilevel"/>
    <w:tmpl w:val="4B80CD36"/>
    <w:lvl w:ilvl="0" w:tplc="37F2B198">
      <w:start w:val="1"/>
      <w:numFmt w:val="bullet"/>
      <w:lvlText w:val="•"/>
      <w:lvlJc w:val="left"/>
      <w:pPr>
        <w:tabs>
          <w:tab w:val="num" w:pos="720"/>
        </w:tabs>
        <w:ind w:left="720" w:hanging="360"/>
      </w:pPr>
      <w:rPr>
        <w:rFonts w:ascii="Arial" w:hAnsi="Arial" w:hint="default"/>
      </w:rPr>
    </w:lvl>
    <w:lvl w:ilvl="1" w:tplc="8F5C3134" w:tentative="1">
      <w:start w:val="1"/>
      <w:numFmt w:val="bullet"/>
      <w:lvlText w:val="•"/>
      <w:lvlJc w:val="left"/>
      <w:pPr>
        <w:tabs>
          <w:tab w:val="num" w:pos="1440"/>
        </w:tabs>
        <w:ind w:left="1440" w:hanging="360"/>
      </w:pPr>
      <w:rPr>
        <w:rFonts w:ascii="Arial" w:hAnsi="Arial" w:hint="default"/>
      </w:rPr>
    </w:lvl>
    <w:lvl w:ilvl="2" w:tplc="0DD61EDA" w:tentative="1">
      <w:start w:val="1"/>
      <w:numFmt w:val="bullet"/>
      <w:lvlText w:val="•"/>
      <w:lvlJc w:val="left"/>
      <w:pPr>
        <w:tabs>
          <w:tab w:val="num" w:pos="2160"/>
        </w:tabs>
        <w:ind w:left="2160" w:hanging="360"/>
      </w:pPr>
      <w:rPr>
        <w:rFonts w:ascii="Arial" w:hAnsi="Arial" w:hint="default"/>
      </w:rPr>
    </w:lvl>
    <w:lvl w:ilvl="3" w:tplc="1BFE5190" w:tentative="1">
      <w:start w:val="1"/>
      <w:numFmt w:val="bullet"/>
      <w:lvlText w:val="•"/>
      <w:lvlJc w:val="left"/>
      <w:pPr>
        <w:tabs>
          <w:tab w:val="num" w:pos="2880"/>
        </w:tabs>
        <w:ind w:left="2880" w:hanging="360"/>
      </w:pPr>
      <w:rPr>
        <w:rFonts w:ascii="Arial" w:hAnsi="Arial" w:hint="default"/>
      </w:rPr>
    </w:lvl>
    <w:lvl w:ilvl="4" w:tplc="5D481B32" w:tentative="1">
      <w:start w:val="1"/>
      <w:numFmt w:val="bullet"/>
      <w:lvlText w:val="•"/>
      <w:lvlJc w:val="left"/>
      <w:pPr>
        <w:tabs>
          <w:tab w:val="num" w:pos="3600"/>
        </w:tabs>
        <w:ind w:left="3600" w:hanging="360"/>
      </w:pPr>
      <w:rPr>
        <w:rFonts w:ascii="Arial" w:hAnsi="Arial" w:hint="default"/>
      </w:rPr>
    </w:lvl>
    <w:lvl w:ilvl="5" w:tplc="9FAC018E" w:tentative="1">
      <w:start w:val="1"/>
      <w:numFmt w:val="bullet"/>
      <w:lvlText w:val="•"/>
      <w:lvlJc w:val="left"/>
      <w:pPr>
        <w:tabs>
          <w:tab w:val="num" w:pos="4320"/>
        </w:tabs>
        <w:ind w:left="4320" w:hanging="360"/>
      </w:pPr>
      <w:rPr>
        <w:rFonts w:ascii="Arial" w:hAnsi="Arial" w:hint="default"/>
      </w:rPr>
    </w:lvl>
    <w:lvl w:ilvl="6" w:tplc="0D4EEF94" w:tentative="1">
      <w:start w:val="1"/>
      <w:numFmt w:val="bullet"/>
      <w:lvlText w:val="•"/>
      <w:lvlJc w:val="left"/>
      <w:pPr>
        <w:tabs>
          <w:tab w:val="num" w:pos="5040"/>
        </w:tabs>
        <w:ind w:left="5040" w:hanging="360"/>
      </w:pPr>
      <w:rPr>
        <w:rFonts w:ascii="Arial" w:hAnsi="Arial" w:hint="default"/>
      </w:rPr>
    </w:lvl>
    <w:lvl w:ilvl="7" w:tplc="8A347B10" w:tentative="1">
      <w:start w:val="1"/>
      <w:numFmt w:val="bullet"/>
      <w:lvlText w:val="•"/>
      <w:lvlJc w:val="left"/>
      <w:pPr>
        <w:tabs>
          <w:tab w:val="num" w:pos="5760"/>
        </w:tabs>
        <w:ind w:left="5760" w:hanging="360"/>
      </w:pPr>
      <w:rPr>
        <w:rFonts w:ascii="Arial" w:hAnsi="Arial" w:hint="default"/>
      </w:rPr>
    </w:lvl>
    <w:lvl w:ilvl="8" w:tplc="B06256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7"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8"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F570EF0"/>
    <w:multiLevelType w:val="hybridMultilevel"/>
    <w:tmpl w:val="710C3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F63FCB"/>
    <w:multiLevelType w:val="hybridMultilevel"/>
    <w:tmpl w:val="2BFCB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25"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30" w15:restartNumberingAfterBreak="0">
    <w:nsid w:val="684A3C96"/>
    <w:multiLevelType w:val="hybridMultilevel"/>
    <w:tmpl w:val="ECD2DEAC"/>
    <w:lvl w:ilvl="0" w:tplc="30E419A0">
      <w:start w:val="1"/>
      <w:numFmt w:val="bullet"/>
      <w:lvlText w:val="•"/>
      <w:lvlJc w:val="left"/>
      <w:pPr>
        <w:tabs>
          <w:tab w:val="num" w:pos="720"/>
        </w:tabs>
        <w:ind w:left="720" w:hanging="360"/>
      </w:pPr>
      <w:rPr>
        <w:rFonts w:ascii="Arial" w:hAnsi="Arial" w:hint="default"/>
      </w:rPr>
    </w:lvl>
    <w:lvl w:ilvl="1" w:tplc="7CB24D04" w:tentative="1">
      <w:start w:val="1"/>
      <w:numFmt w:val="bullet"/>
      <w:lvlText w:val="•"/>
      <w:lvlJc w:val="left"/>
      <w:pPr>
        <w:tabs>
          <w:tab w:val="num" w:pos="1440"/>
        </w:tabs>
        <w:ind w:left="1440" w:hanging="360"/>
      </w:pPr>
      <w:rPr>
        <w:rFonts w:ascii="Arial" w:hAnsi="Arial" w:hint="default"/>
      </w:rPr>
    </w:lvl>
    <w:lvl w:ilvl="2" w:tplc="05FE5688" w:tentative="1">
      <w:start w:val="1"/>
      <w:numFmt w:val="bullet"/>
      <w:lvlText w:val="•"/>
      <w:lvlJc w:val="left"/>
      <w:pPr>
        <w:tabs>
          <w:tab w:val="num" w:pos="2160"/>
        </w:tabs>
        <w:ind w:left="2160" w:hanging="360"/>
      </w:pPr>
      <w:rPr>
        <w:rFonts w:ascii="Arial" w:hAnsi="Arial" w:hint="default"/>
      </w:rPr>
    </w:lvl>
    <w:lvl w:ilvl="3" w:tplc="02C46DE2" w:tentative="1">
      <w:start w:val="1"/>
      <w:numFmt w:val="bullet"/>
      <w:lvlText w:val="•"/>
      <w:lvlJc w:val="left"/>
      <w:pPr>
        <w:tabs>
          <w:tab w:val="num" w:pos="2880"/>
        </w:tabs>
        <w:ind w:left="2880" w:hanging="360"/>
      </w:pPr>
      <w:rPr>
        <w:rFonts w:ascii="Arial" w:hAnsi="Arial" w:hint="default"/>
      </w:rPr>
    </w:lvl>
    <w:lvl w:ilvl="4" w:tplc="E2D21408" w:tentative="1">
      <w:start w:val="1"/>
      <w:numFmt w:val="bullet"/>
      <w:lvlText w:val="•"/>
      <w:lvlJc w:val="left"/>
      <w:pPr>
        <w:tabs>
          <w:tab w:val="num" w:pos="3600"/>
        </w:tabs>
        <w:ind w:left="3600" w:hanging="360"/>
      </w:pPr>
      <w:rPr>
        <w:rFonts w:ascii="Arial" w:hAnsi="Arial" w:hint="default"/>
      </w:rPr>
    </w:lvl>
    <w:lvl w:ilvl="5" w:tplc="E2B834E4" w:tentative="1">
      <w:start w:val="1"/>
      <w:numFmt w:val="bullet"/>
      <w:lvlText w:val="•"/>
      <w:lvlJc w:val="left"/>
      <w:pPr>
        <w:tabs>
          <w:tab w:val="num" w:pos="4320"/>
        </w:tabs>
        <w:ind w:left="4320" w:hanging="360"/>
      </w:pPr>
      <w:rPr>
        <w:rFonts w:ascii="Arial" w:hAnsi="Arial" w:hint="default"/>
      </w:rPr>
    </w:lvl>
    <w:lvl w:ilvl="6" w:tplc="826CF6C2" w:tentative="1">
      <w:start w:val="1"/>
      <w:numFmt w:val="bullet"/>
      <w:lvlText w:val="•"/>
      <w:lvlJc w:val="left"/>
      <w:pPr>
        <w:tabs>
          <w:tab w:val="num" w:pos="5040"/>
        </w:tabs>
        <w:ind w:left="5040" w:hanging="360"/>
      </w:pPr>
      <w:rPr>
        <w:rFonts w:ascii="Arial" w:hAnsi="Arial" w:hint="default"/>
      </w:rPr>
    </w:lvl>
    <w:lvl w:ilvl="7" w:tplc="0D26F0E8" w:tentative="1">
      <w:start w:val="1"/>
      <w:numFmt w:val="bullet"/>
      <w:lvlText w:val="•"/>
      <w:lvlJc w:val="left"/>
      <w:pPr>
        <w:tabs>
          <w:tab w:val="num" w:pos="5760"/>
        </w:tabs>
        <w:ind w:left="5760" w:hanging="360"/>
      </w:pPr>
      <w:rPr>
        <w:rFonts w:ascii="Arial" w:hAnsi="Arial" w:hint="default"/>
      </w:rPr>
    </w:lvl>
    <w:lvl w:ilvl="8" w:tplc="74DEEB1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2"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3"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7"/>
  </w:num>
  <w:num w:numId="6">
    <w:abstractNumId w:val="29"/>
  </w:num>
  <w:num w:numId="7">
    <w:abstractNumId w:val="35"/>
  </w:num>
  <w:num w:numId="8">
    <w:abstractNumId w:val="32"/>
  </w:num>
  <w:num w:numId="9">
    <w:abstractNumId w:val="16"/>
  </w:num>
  <w:num w:numId="10">
    <w:abstractNumId w:val="31"/>
  </w:num>
  <w:num w:numId="11">
    <w:abstractNumId w:val="2"/>
  </w:num>
  <w:num w:numId="12">
    <w:abstractNumId w:val="10"/>
  </w:num>
  <w:num w:numId="13">
    <w:abstractNumId w:val="34"/>
  </w:num>
  <w:num w:numId="14">
    <w:abstractNumId w:val="6"/>
  </w:num>
  <w:num w:numId="15">
    <w:abstractNumId w:val="12"/>
  </w:num>
  <w:num w:numId="16">
    <w:abstractNumId w:val="21"/>
  </w:num>
  <w:num w:numId="17">
    <w:abstractNumId w:val="28"/>
  </w:num>
  <w:num w:numId="18">
    <w:abstractNumId w:val="11"/>
  </w:num>
  <w:num w:numId="19">
    <w:abstractNumId w:val="19"/>
  </w:num>
  <w:num w:numId="20">
    <w:abstractNumId w:val="25"/>
  </w:num>
  <w:num w:numId="21">
    <w:abstractNumId w:val="9"/>
  </w:num>
  <w:num w:numId="22">
    <w:abstractNumId w:val="20"/>
  </w:num>
  <w:num w:numId="23">
    <w:abstractNumId w:val="7"/>
  </w:num>
  <w:num w:numId="24">
    <w:abstractNumId w:val="13"/>
  </w:num>
  <w:num w:numId="25">
    <w:abstractNumId w:val="18"/>
  </w:num>
  <w:num w:numId="26">
    <w:abstractNumId w:val="15"/>
  </w:num>
  <w:num w:numId="27">
    <w:abstractNumId w:val="4"/>
  </w:num>
  <w:num w:numId="28">
    <w:abstractNumId w:val="33"/>
  </w:num>
  <w:num w:numId="29">
    <w:abstractNumId w:val="8"/>
  </w:num>
  <w:num w:numId="30">
    <w:abstractNumId w:val="1"/>
  </w:num>
  <w:num w:numId="31">
    <w:abstractNumId w:val="27"/>
  </w:num>
  <w:num w:numId="32">
    <w:abstractNumId w:val="24"/>
  </w:num>
  <w:num w:numId="33">
    <w:abstractNumId w:val="14"/>
  </w:num>
  <w:num w:numId="34">
    <w:abstractNumId w:val="30"/>
  </w:num>
  <w:num w:numId="35">
    <w:abstractNumId w:val="5"/>
    <w:lvlOverride w:ilvl="0">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num>
  <w:num w:numId="39">
    <w:abstractNumId w:val="17"/>
    <w:lvlOverride w:ilvl="0">
      <w:startOverride w:val="1"/>
    </w:lvlOverride>
  </w:num>
  <w:num w:numId="40">
    <w:abstractNumId w:val="6"/>
  </w:num>
  <w:num w:numId="41">
    <w:abstractNumId w:val="10"/>
  </w:num>
  <w:num w:numId="42">
    <w:abstractNumId w:val="34"/>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26"/>
  </w:num>
  <w:num w:numId="47">
    <w:abstractNumId w:val="22"/>
  </w:num>
  <w:num w:numId="48">
    <w:abstractNumId w:val="2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rson w15:author="Mark Scott">
    <w15:presenceInfo w15:providerId="AD" w15:userId="S::mark.scott@ericsson.com::720edb54-8650-4eea-a90d-2490690ab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012C8"/>
    <w:rsid w:val="00001523"/>
    <w:rsid w:val="00001BD3"/>
    <w:rsid w:val="00004F45"/>
    <w:rsid w:val="00007143"/>
    <w:rsid w:val="000142DB"/>
    <w:rsid w:val="00033BB3"/>
    <w:rsid w:val="0003457A"/>
    <w:rsid w:val="000363B6"/>
    <w:rsid w:val="0003663B"/>
    <w:rsid w:val="000371E7"/>
    <w:rsid w:val="00041180"/>
    <w:rsid w:val="000414FD"/>
    <w:rsid w:val="00042DEF"/>
    <w:rsid w:val="0004400B"/>
    <w:rsid w:val="00044454"/>
    <w:rsid w:val="00047456"/>
    <w:rsid w:val="00047E5F"/>
    <w:rsid w:val="00050D68"/>
    <w:rsid w:val="000512E4"/>
    <w:rsid w:val="00051BE0"/>
    <w:rsid w:val="00051F6A"/>
    <w:rsid w:val="000558B2"/>
    <w:rsid w:val="000569E4"/>
    <w:rsid w:val="000600A3"/>
    <w:rsid w:val="0006014B"/>
    <w:rsid w:val="0006199E"/>
    <w:rsid w:val="00066C96"/>
    <w:rsid w:val="00082E02"/>
    <w:rsid w:val="00085E49"/>
    <w:rsid w:val="00090EDB"/>
    <w:rsid w:val="0009286A"/>
    <w:rsid w:val="00094177"/>
    <w:rsid w:val="00095F2F"/>
    <w:rsid w:val="0009727D"/>
    <w:rsid w:val="00097B0E"/>
    <w:rsid w:val="000A1D26"/>
    <w:rsid w:val="000A2404"/>
    <w:rsid w:val="000A396A"/>
    <w:rsid w:val="000A3B63"/>
    <w:rsid w:val="000A6A09"/>
    <w:rsid w:val="000A6BCC"/>
    <w:rsid w:val="000A6C38"/>
    <w:rsid w:val="000A6F48"/>
    <w:rsid w:val="000A7293"/>
    <w:rsid w:val="000A73A3"/>
    <w:rsid w:val="000B259C"/>
    <w:rsid w:val="000B25DE"/>
    <w:rsid w:val="000B4AA2"/>
    <w:rsid w:val="000B50A6"/>
    <w:rsid w:val="000B68DB"/>
    <w:rsid w:val="000C2B71"/>
    <w:rsid w:val="000C335F"/>
    <w:rsid w:val="000C6687"/>
    <w:rsid w:val="000C7F5F"/>
    <w:rsid w:val="000D00A2"/>
    <w:rsid w:val="000D1D4A"/>
    <w:rsid w:val="000D41BB"/>
    <w:rsid w:val="000D43EF"/>
    <w:rsid w:val="000D4DC3"/>
    <w:rsid w:val="000D506F"/>
    <w:rsid w:val="000E4FAF"/>
    <w:rsid w:val="000E5913"/>
    <w:rsid w:val="000E5FC4"/>
    <w:rsid w:val="000E6B61"/>
    <w:rsid w:val="001018BF"/>
    <w:rsid w:val="00103811"/>
    <w:rsid w:val="00104EF6"/>
    <w:rsid w:val="00105EC9"/>
    <w:rsid w:val="001116B4"/>
    <w:rsid w:val="00112D56"/>
    <w:rsid w:val="00113BBB"/>
    <w:rsid w:val="00114CE3"/>
    <w:rsid w:val="00121A3A"/>
    <w:rsid w:val="001221CC"/>
    <w:rsid w:val="0012253D"/>
    <w:rsid w:val="0012319B"/>
    <w:rsid w:val="001232AB"/>
    <w:rsid w:val="00123435"/>
    <w:rsid w:val="0012474C"/>
    <w:rsid w:val="001273E9"/>
    <w:rsid w:val="00130122"/>
    <w:rsid w:val="0013071D"/>
    <w:rsid w:val="00132E5B"/>
    <w:rsid w:val="00135400"/>
    <w:rsid w:val="00135AF7"/>
    <w:rsid w:val="00136919"/>
    <w:rsid w:val="00141479"/>
    <w:rsid w:val="00143392"/>
    <w:rsid w:val="00143990"/>
    <w:rsid w:val="00143A2E"/>
    <w:rsid w:val="00145D78"/>
    <w:rsid w:val="001507E4"/>
    <w:rsid w:val="001513B6"/>
    <w:rsid w:val="001559D3"/>
    <w:rsid w:val="001574C4"/>
    <w:rsid w:val="001608A6"/>
    <w:rsid w:val="00160DFB"/>
    <w:rsid w:val="0016277B"/>
    <w:rsid w:val="0016416B"/>
    <w:rsid w:val="001642C6"/>
    <w:rsid w:val="00166F02"/>
    <w:rsid w:val="001701D6"/>
    <w:rsid w:val="00172936"/>
    <w:rsid w:val="00176DF7"/>
    <w:rsid w:val="00184BD8"/>
    <w:rsid w:val="001874E5"/>
    <w:rsid w:val="00192590"/>
    <w:rsid w:val="00194A5C"/>
    <w:rsid w:val="00194C74"/>
    <w:rsid w:val="00196F62"/>
    <w:rsid w:val="001A392E"/>
    <w:rsid w:val="001A67EB"/>
    <w:rsid w:val="001A6DE9"/>
    <w:rsid w:val="001B1CBB"/>
    <w:rsid w:val="001B24FC"/>
    <w:rsid w:val="001C002F"/>
    <w:rsid w:val="001C2076"/>
    <w:rsid w:val="001C5286"/>
    <w:rsid w:val="001C7BC8"/>
    <w:rsid w:val="001D0F73"/>
    <w:rsid w:val="001D3044"/>
    <w:rsid w:val="001D446F"/>
    <w:rsid w:val="001D481C"/>
    <w:rsid w:val="001E238E"/>
    <w:rsid w:val="001E4244"/>
    <w:rsid w:val="001E44A6"/>
    <w:rsid w:val="001E7ADF"/>
    <w:rsid w:val="001F1760"/>
    <w:rsid w:val="001F228D"/>
    <w:rsid w:val="001F32FE"/>
    <w:rsid w:val="002005EB"/>
    <w:rsid w:val="00200DF6"/>
    <w:rsid w:val="00202D1B"/>
    <w:rsid w:val="0020326F"/>
    <w:rsid w:val="00211BD6"/>
    <w:rsid w:val="00212C19"/>
    <w:rsid w:val="00213D1D"/>
    <w:rsid w:val="002205A4"/>
    <w:rsid w:val="00220DD6"/>
    <w:rsid w:val="002211BA"/>
    <w:rsid w:val="00222A04"/>
    <w:rsid w:val="00222E22"/>
    <w:rsid w:val="00223520"/>
    <w:rsid w:val="00223705"/>
    <w:rsid w:val="0022546A"/>
    <w:rsid w:val="002302C6"/>
    <w:rsid w:val="002320E3"/>
    <w:rsid w:val="00233531"/>
    <w:rsid w:val="0023359F"/>
    <w:rsid w:val="00240C86"/>
    <w:rsid w:val="002417FE"/>
    <w:rsid w:val="00246E3D"/>
    <w:rsid w:val="00247686"/>
    <w:rsid w:val="00250716"/>
    <w:rsid w:val="00252E69"/>
    <w:rsid w:val="002544C5"/>
    <w:rsid w:val="00255568"/>
    <w:rsid w:val="00256F30"/>
    <w:rsid w:val="002619D7"/>
    <w:rsid w:val="00262BC0"/>
    <w:rsid w:val="002657F5"/>
    <w:rsid w:val="002717B7"/>
    <w:rsid w:val="002724A5"/>
    <w:rsid w:val="00273F87"/>
    <w:rsid w:val="00276032"/>
    <w:rsid w:val="00280C23"/>
    <w:rsid w:val="0028251B"/>
    <w:rsid w:val="0028342B"/>
    <w:rsid w:val="00283D9A"/>
    <w:rsid w:val="002846CB"/>
    <w:rsid w:val="00287649"/>
    <w:rsid w:val="00290205"/>
    <w:rsid w:val="00290A9A"/>
    <w:rsid w:val="00291D97"/>
    <w:rsid w:val="00294AD3"/>
    <w:rsid w:val="0029732A"/>
    <w:rsid w:val="002A0733"/>
    <w:rsid w:val="002A0AB8"/>
    <w:rsid w:val="002A0B62"/>
    <w:rsid w:val="002A13F5"/>
    <w:rsid w:val="002A3AB9"/>
    <w:rsid w:val="002A41C0"/>
    <w:rsid w:val="002A5472"/>
    <w:rsid w:val="002A55EA"/>
    <w:rsid w:val="002B21D0"/>
    <w:rsid w:val="002C0AA8"/>
    <w:rsid w:val="002C1DB0"/>
    <w:rsid w:val="002C450D"/>
    <w:rsid w:val="002C7DE1"/>
    <w:rsid w:val="002D043C"/>
    <w:rsid w:val="002D4702"/>
    <w:rsid w:val="002D6400"/>
    <w:rsid w:val="002E0B24"/>
    <w:rsid w:val="002E0F76"/>
    <w:rsid w:val="002E2D00"/>
    <w:rsid w:val="002F1E95"/>
    <w:rsid w:val="002F1EFC"/>
    <w:rsid w:val="002F21A8"/>
    <w:rsid w:val="002F26FB"/>
    <w:rsid w:val="002F36E0"/>
    <w:rsid w:val="002F69FA"/>
    <w:rsid w:val="00301556"/>
    <w:rsid w:val="00301C3B"/>
    <w:rsid w:val="00301C58"/>
    <w:rsid w:val="00303C16"/>
    <w:rsid w:val="00305D4B"/>
    <w:rsid w:val="00311438"/>
    <w:rsid w:val="00312B0C"/>
    <w:rsid w:val="00313DC4"/>
    <w:rsid w:val="003178E3"/>
    <w:rsid w:val="003203E2"/>
    <w:rsid w:val="00325655"/>
    <w:rsid w:val="003267B4"/>
    <w:rsid w:val="00331434"/>
    <w:rsid w:val="003326A3"/>
    <w:rsid w:val="00332D47"/>
    <w:rsid w:val="003358EF"/>
    <w:rsid w:val="0033597D"/>
    <w:rsid w:val="0033768D"/>
    <w:rsid w:val="00342B9D"/>
    <w:rsid w:val="00347B06"/>
    <w:rsid w:val="0035057D"/>
    <w:rsid w:val="00353ED8"/>
    <w:rsid w:val="00356023"/>
    <w:rsid w:val="00357F49"/>
    <w:rsid w:val="003707FC"/>
    <w:rsid w:val="003730C4"/>
    <w:rsid w:val="003738F2"/>
    <w:rsid w:val="00373C05"/>
    <w:rsid w:val="003747AF"/>
    <w:rsid w:val="00375A44"/>
    <w:rsid w:val="003823B1"/>
    <w:rsid w:val="00382ED7"/>
    <w:rsid w:val="0038327C"/>
    <w:rsid w:val="00384326"/>
    <w:rsid w:val="003856FB"/>
    <w:rsid w:val="0038576C"/>
    <w:rsid w:val="00386E03"/>
    <w:rsid w:val="00386F09"/>
    <w:rsid w:val="00387ABD"/>
    <w:rsid w:val="00393250"/>
    <w:rsid w:val="00393576"/>
    <w:rsid w:val="00396165"/>
    <w:rsid w:val="003A4700"/>
    <w:rsid w:val="003A6235"/>
    <w:rsid w:val="003A6FB4"/>
    <w:rsid w:val="003B3041"/>
    <w:rsid w:val="003B4709"/>
    <w:rsid w:val="003B47BD"/>
    <w:rsid w:val="003B6446"/>
    <w:rsid w:val="003C21DC"/>
    <w:rsid w:val="003C29C1"/>
    <w:rsid w:val="003C5D68"/>
    <w:rsid w:val="003C713C"/>
    <w:rsid w:val="003D39E5"/>
    <w:rsid w:val="003D49F8"/>
    <w:rsid w:val="003D5B8B"/>
    <w:rsid w:val="003D699A"/>
    <w:rsid w:val="003E2B78"/>
    <w:rsid w:val="003E432E"/>
    <w:rsid w:val="003E4907"/>
    <w:rsid w:val="003E517B"/>
    <w:rsid w:val="003E721E"/>
    <w:rsid w:val="003E7C5B"/>
    <w:rsid w:val="003F10E1"/>
    <w:rsid w:val="0040024A"/>
    <w:rsid w:val="004015F5"/>
    <w:rsid w:val="00402C36"/>
    <w:rsid w:val="004036B8"/>
    <w:rsid w:val="004046D5"/>
    <w:rsid w:val="00405345"/>
    <w:rsid w:val="00410F5B"/>
    <w:rsid w:val="00411288"/>
    <w:rsid w:val="00413226"/>
    <w:rsid w:val="00413A89"/>
    <w:rsid w:val="00415DC8"/>
    <w:rsid w:val="00420052"/>
    <w:rsid w:val="004219EB"/>
    <w:rsid w:val="00422C6E"/>
    <w:rsid w:val="00423DDF"/>
    <w:rsid w:val="00424F40"/>
    <w:rsid w:val="004265A6"/>
    <w:rsid w:val="00426AE9"/>
    <w:rsid w:val="00427B28"/>
    <w:rsid w:val="004307ED"/>
    <w:rsid w:val="00431153"/>
    <w:rsid w:val="00432A01"/>
    <w:rsid w:val="00435BC2"/>
    <w:rsid w:val="0043738C"/>
    <w:rsid w:val="0043773A"/>
    <w:rsid w:val="00441423"/>
    <w:rsid w:val="004467E3"/>
    <w:rsid w:val="00450619"/>
    <w:rsid w:val="0045184C"/>
    <w:rsid w:val="004521BC"/>
    <w:rsid w:val="00452306"/>
    <w:rsid w:val="004523F7"/>
    <w:rsid w:val="00452AA5"/>
    <w:rsid w:val="00457840"/>
    <w:rsid w:val="004650BE"/>
    <w:rsid w:val="0047206C"/>
    <w:rsid w:val="004731CC"/>
    <w:rsid w:val="004778A9"/>
    <w:rsid w:val="004837C0"/>
    <w:rsid w:val="00484C04"/>
    <w:rsid w:val="00487A05"/>
    <w:rsid w:val="0049501B"/>
    <w:rsid w:val="00495F6C"/>
    <w:rsid w:val="004A03A9"/>
    <w:rsid w:val="004A0909"/>
    <w:rsid w:val="004A0CBA"/>
    <w:rsid w:val="004A4A0D"/>
    <w:rsid w:val="004A533D"/>
    <w:rsid w:val="004A54DB"/>
    <w:rsid w:val="004A6616"/>
    <w:rsid w:val="004A6CA8"/>
    <w:rsid w:val="004A7C6F"/>
    <w:rsid w:val="004A7DB9"/>
    <w:rsid w:val="004B12B1"/>
    <w:rsid w:val="004B161D"/>
    <w:rsid w:val="004B2C8E"/>
    <w:rsid w:val="004B2E7E"/>
    <w:rsid w:val="004B3D23"/>
    <w:rsid w:val="004B6D7B"/>
    <w:rsid w:val="004C1315"/>
    <w:rsid w:val="004C2D1B"/>
    <w:rsid w:val="004C4C56"/>
    <w:rsid w:val="004C53F7"/>
    <w:rsid w:val="004D3DF6"/>
    <w:rsid w:val="004D4004"/>
    <w:rsid w:val="004D4E12"/>
    <w:rsid w:val="004D4EE2"/>
    <w:rsid w:val="004E1C44"/>
    <w:rsid w:val="004E43AC"/>
    <w:rsid w:val="004E4575"/>
    <w:rsid w:val="004E66DF"/>
    <w:rsid w:val="004E7056"/>
    <w:rsid w:val="004F048E"/>
    <w:rsid w:val="004F1D61"/>
    <w:rsid w:val="004F3F38"/>
    <w:rsid w:val="004F6C02"/>
    <w:rsid w:val="00500893"/>
    <w:rsid w:val="005014A0"/>
    <w:rsid w:val="005036F2"/>
    <w:rsid w:val="00505859"/>
    <w:rsid w:val="005101DA"/>
    <w:rsid w:val="00510DE1"/>
    <w:rsid w:val="0051260A"/>
    <w:rsid w:val="00513290"/>
    <w:rsid w:val="00513C22"/>
    <w:rsid w:val="00514CB6"/>
    <w:rsid w:val="005150C8"/>
    <w:rsid w:val="00520202"/>
    <w:rsid w:val="00523819"/>
    <w:rsid w:val="00524267"/>
    <w:rsid w:val="00524E6A"/>
    <w:rsid w:val="0052790C"/>
    <w:rsid w:val="00532CD5"/>
    <w:rsid w:val="00532FB8"/>
    <w:rsid w:val="00535420"/>
    <w:rsid w:val="00537018"/>
    <w:rsid w:val="00537515"/>
    <w:rsid w:val="00537E8D"/>
    <w:rsid w:val="005408C4"/>
    <w:rsid w:val="0054098E"/>
    <w:rsid w:val="00541592"/>
    <w:rsid w:val="005421B8"/>
    <w:rsid w:val="00545925"/>
    <w:rsid w:val="00546808"/>
    <w:rsid w:val="00546A64"/>
    <w:rsid w:val="00546DE9"/>
    <w:rsid w:val="005512B7"/>
    <w:rsid w:val="005531CD"/>
    <w:rsid w:val="00553F95"/>
    <w:rsid w:val="00555D8E"/>
    <w:rsid w:val="005617B7"/>
    <w:rsid w:val="0056446E"/>
    <w:rsid w:val="005671EF"/>
    <w:rsid w:val="00575257"/>
    <w:rsid w:val="005770B6"/>
    <w:rsid w:val="005778CF"/>
    <w:rsid w:val="00577FC6"/>
    <w:rsid w:val="0058133D"/>
    <w:rsid w:val="005815FC"/>
    <w:rsid w:val="00586F68"/>
    <w:rsid w:val="0058786F"/>
    <w:rsid w:val="00591A08"/>
    <w:rsid w:val="005A3C80"/>
    <w:rsid w:val="005A60A3"/>
    <w:rsid w:val="005A6B8C"/>
    <w:rsid w:val="005A6F89"/>
    <w:rsid w:val="005A7D75"/>
    <w:rsid w:val="005B14E1"/>
    <w:rsid w:val="005B2264"/>
    <w:rsid w:val="005B3F28"/>
    <w:rsid w:val="005B442F"/>
    <w:rsid w:val="005B4FEB"/>
    <w:rsid w:val="005B64EA"/>
    <w:rsid w:val="005B733B"/>
    <w:rsid w:val="005C0751"/>
    <w:rsid w:val="005C1F99"/>
    <w:rsid w:val="005C29FE"/>
    <w:rsid w:val="005C2CD8"/>
    <w:rsid w:val="005C38E7"/>
    <w:rsid w:val="005C4A93"/>
    <w:rsid w:val="005C5339"/>
    <w:rsid w:val="005C684F"/>
    <w:rsid w:val="005C6985"/>
    <w:rsid w:val="005C6C41"/>
    <w:rsid w:val="005D0085"/>
    <w:rsid w:val="005D2C56"/>
    <w:rsid w:val="005D74F8"/>
    <w:rsid w:val="005E3BE0"/>
    <w:rsid w:val="005E6B44"/>
    <w:rsid w:val="005F0527"/>
    <w:rsid w:val="005F114E"/>
    <w:rsid w:val="005F2131"/>
    <w:rsid w:val="005F6093"/>
    <w:rsid w:val="005F6801"/>
    <w:rsid w:val="005F730E"/>
    <w:rsid w:val="005F7C90"/>
    <w:rsid w:val="006013A9"/>
    <w:rsid w:val="00601777"/>
    <w:rsid w:val="0060381A"/>
    <w:rsid w:val="00604DA8"/>
    <w:rsid w:val="00606D39"/>
    <w:rsid w:val="00610900"/>
    <w:rsid w:val="00612E08"/>
    <w:rsid w:val="00614A01"/>
    <w:rsid w:val="0061510F"/>
    <w:rsid w:val="00615E76"/>
    <w:rsid w:val="0061613A"/>
    <w:rsid w:val="006174BE"/>
    <w:rsid w:val="006176B9"/>
    <w:rsid w:val="00621CFC"/>
    <w:rsid w:val="00622241"/>
    <w:rsid w:val="0062229D"/>
    <w:rsid w:val="00622A83"/>
    <w:rsid w:val="00624292"/>
    <w:rsid w:val="00625AD1"/>
    <w:rsid w:val="0063410F"/>
    <w:rsid w:val="0064166B"/>
    <w:rsid w:val="00642CD8"/>
    <w:rsid w:val="00644E85"/>
    <w:rsid w:val="006452CD"/>
    <w:rsid w:val="006457CE"/>
    <w:rsid w:val="0064676E"/>
    <w:rsid w:val="00646CB0"/>
    <w:rsid w:val="006506C2"/>
    <w:rsid w:val="0065117F"/>
    <w:rsid w:val="0065207A"/>
    <w:rsid w:val="00653A82"/>
    <w:rsid w:val="0065594E"/>
    <w:rsid w:val="006569E1"/>
    <w:rsid w:val="00657F19"/>
    <w:rsid w:val="006633E2"/>
    <w:rsid w:val="00663B3D"/>
    <w:rsid w:val="00663D23"/>
    <w:rsid w:val="00663DC8"/>
    <w:rsid w:val="00666243"/>
    <w:rsid w:val="00671B24"/>
    <w:rsid w:val="006720F1"/>
    <w:rsid w:val="00674EAE"/>
    <w:rsid w:val="00675F92"/>
    <w:rsid w:val="00676FCB"/>
    <w:rsid w:val="006806DF"/>
    <w:rsid w:val="00680EE5"/>
    <w:rsid w:val="0068192F"/>
    <w:rsid w:val="006822E7"/>
    <w:rsid w:val="006846C2"/>
    <w:rsid w:val="00685E5E"/>
    <w:rsid w:val="00693A41"/>
    <w:rsid w:val="006964CB"/>
    <w:rsid w:val="006A2747"/>
    <w:rsid w:val="006B3D3B"/>
    <w:rsid w:val="006B6AD6"/>
    <w:rsid w:val="006C267C"/>
    <w:rsid w:val="006C5A73"/>
    <w:rsid w:val="006C5FE6"/>
    <w:rsid w:val="006C6222"/>
    <w:rsid w:val="006D00CB"/>
    <w:rsid w:val="006D0763"/>
    <w:rsid w:val="006D13DA"/>
    <w:rsid w:val="006D6577"/>
    <w:rsid w:val="006D6C63"/>
    <w:rsid w:val="006D775C"/>
    <w:rsid w:val="006E07A2"/>
    <w:rsid w:val="006E103F"/>
    <w:rsid w:val="006E3D0C"/>
    <w:rsid w:val="006E3E7D"/>
    <w:rsid w:val="006E6941"/>
    <w:rsid w:val="006E6FCC"/>
    <w:rsid w:val="006E7C6D"/>
    <w:rsid w:val="006E7F45"/>
    <w:rsid w:val="006F0060"/>
    <w:rsid w:val="006F2233"/>
    <w:rsid w:val="006F23B1"/>
    <w:rsid w:val="006F41CD"/>
    <w:rsid w:val="00702D2F"/>
    <w:rsid w:val="007104CC"/>
    <w:rsid w:val="00711D7F"/>
    <w:rsid w:val="00716388"/>
    <w:rsid w:val="00717D6D"/>
    <w:rsid w:val="00720431"/>
    <w:rsid w:val="00722104"/>
    <w:rsid w:val="00722BC2"/>
    <w:rsid w:val="0072399C"/>
    <w:rsid w:val="00723B56"/>
    <w:rsid w:val="00725073"/>
    <w:rsid w:val="00725481"/>
    <w:rsid w:val="007311D0"/>
    <w:rsid w:val="007315BB"/>
    <w:rsid w:val="007339BC"/>
    <w:rsid w:val="00734619"/>
    <w:rsid w:val="00735FD2"/>
    <w:rsid w:val="00736275"/>
    <w:rsid w:val="0074405C"/>
    <w:rsid w:val="00744660"/>
    <w:rsid w:val="00746528"/>
    <w:rsid w:val="00747908"/>
    <w:rsid w:val="0075079F"/>
    <w:rsid w:val="00751F3A"/>
    <w:rsid w:val="00755D0C"/>
    <w:rsid w:val="00756B6A"/>
    <w:rsid w:val="007571D0"/>
    <w:rsid w:val="00757840"/>
    <w:rsid w:val="00757A65"/>
    <w:rsid w:val="0076010A"/>
    <w:rsid w:val="00760ABB"/>
    <w:rsid w:val="00761920"/>
    <w:rsid w:val="00763167"/>
    <w:rsid w:val="00763549"/>
    <w:rsid w:val="00763E65"/>
    <w:rsid w:val="00765532"/>
    <w:rsid w:val="0076788B"/>
    <w:rsid w:val="00771DD9"/>
    <w:rsid w:val="007721BC"/>
    <w:rsid w:val="00773716"/>
    <w:rsid w:val="00773F6F"/>
    <w:rsid w:val="00774AD3"/>
    <w:rsid w:val="00776456"/>
    <w:rsid w:val="00776C84"/>
    <w:rsid w:val="00782F2C"/>
    <w:rsid w:val="00783817"/>
    <w:rsid w:val="0078540B"/>
    <w:rsid w:val="00787196"/>
    <w:rsid w:val="00792AEE"/>
    <w:rsid w:val="007939A6"/>
    <w:rsid w:val="00795B86"/>
    <w:rsid w:val="007A31FF"/>
    <w:rsid w:val="007A6081"/>
    <w:rsid w:val="007A6D08"/>
    <w:rsid w:val="007B01E5"/>
    <w:rsid w:val="007B1852"/>
    <w:rsid w:val="007B2E43"/>
    <w:rsid w:val="007B6156"/>
    <w:rsid w:val="007C2BA8"/>
    <w:rsid w:val="007C3649"/>
    <w:rsid w:val="007C3E2D"/>
    <w:rsid w:val="007C77C2"/>
    <w:rsid w:val="007C7B28"/>
    <w:rsid w:val="007D2046"/>
    <w:rsid w:val="007D4AF1"/>
    <w:rsid w:val="007D57D2"/>
    <w:rsid w:val="007D5A72"/>
    <w:rsid w:val="007D6E57"/>
    <w:rsid w:val="007E23B8"/>
    <w:rsid w:val="007E2F3E"/>
    <w:rsid w:val="007E5979"/>
    <w:rsid w:val="007E7E7A"/>
    <w:rsid w:val="007F03B3"/>
    <w:rsid w:val="007F24A8"/>
    <w:rsid w:val="007F29C9"/>
    <w:rsid w:val="007F2FF9"/>
    <w:rsid w:val="007F54F7"/>
    <w:rsid w:val="007F76D6"/>
    <w:rsid w:val="007F7BF1"/>
    <w:rsid w:val="00802730"/>
    <w:rsid w:val="0080376A"/>
    <w:rsid w:val="00804166"/>
    <w:rsid w:val="00821E78"/>
    <w:rsid w:val="00822E5F"/>
    <w:rsid w:val="00824198"/>
    <w:rsid w:val="00826553"/>
    <w:rsid w:val="00827874"/>
    <w:rsid w:val="00830669"/>
    <w:rsid w:val="00830BE0"/>
    <w:rsid w:val="0083226B"/>
    <w:rsid w:val="0083399B"/>
    <w:rsid w:val="00833F2E"/>
    <w:rsid w:val="008406F6"/>
    <w:rsid w:val="00841D58"/>
    <w:rsid w:val="00843450"/>
    <w:rsid w:val="008445E1"/>
    <w:rsid w:val="00844F4B"/>
    <w:rsid w:val="00850347"/>
    <w:rsid w:val="0085078A"/>
    <w:rsid w:val="008507F2"/>
    <w:rsid w:val="008511B9"/>
    <w:rsid w:val="008512F2"/>
    <w:rsid w:val="0085193C"/>
    <w:rsid w:val="0085263D"/>
    <w:rsid w:val="0085334E"/>
    <w:rsid w:val="0086251F"/>
    <w:rsid w:val="008660D6"/>
    <w:rsid w:val="00871089"/>
    <w:rsid w:val="0087176C"/>
    <w:rsid w:val="008717CB"/>
    <w:rsid w:val="008739E2"/>
    <w:rsid w:val="00875970"/>
    <w:rsid w:val="0087638D"/>
    <w:rsid w:val="0087703F"/>
    <w:rsid w:val="00877600"/>
    <w:rsid w:val="00880DA8"/>
    <w:rsid w:val="0088186F"/>
    <w:rsid w:val="00882A79"/>
    <w:rsid w:val="00884024"/>
    <w:rsid w:val="00885718"/>
    <w:rsid w:val="00886203"/>
    <w:rsid w:val="008877FC"/>
    <w:rsid w:val="00890506"/>
    <w:rsid w:val="00894C11"/>
    <w:rsid w:val="00896D5F"/>
    <w:rsid w:val="008A51AA"/>
    <w:rsid w:val="008A5B5B"/>
    <w:rsid w:val="008A6D1D"/>
    <w:rsid w:val="008B0D5C"/>
    <w:rsid w:val="008B0F62"/>
    <w:rsid w:val="008B2A13"/>
    <w:rsid w:val="008B3829"/>
    <w:rsid w:val="008B4591"/>
    <w:rsid w:val="008B5055"/>
    <w:rsid w:val="008B7740"/>
    <w:rsid w:val="008C0584"/>
    <w:rsid w:val="008C0898"/>
    <w:rsid w:val="008C554B"/>
    <w:rsid w:val="008C566C"/>
    <w:rsid w:val="008C61D3"/>
    <w:rsid w:val="008C7D37"/>
    <w:rsid w:val="008D1319"/>
    <w:rsid w:val="008D3E5B"/>
    <w:rsid w:val="008D5687"/>
    <w:rsid w:val="008D6707"/>
    <w:rsid w:val="008D7B0C"/>
    <w:rsid w:val="008D7E1B"/>
    <w:rsid w:val="008E1224"/>
    <w:rsid w:val="008E3078"/>
    <w:rsid w:val="008E321A"/>
    <w:rsid w:val="008E3E78"/>
    <w:rsid w:val="008E3E89"/>
    <w:rsid w:val="008E544E"/>
    <w:rsid w:val="008F1B20"/>
    <w:rsid w:val="008F2CB6"/>
    <w:rsid w:val="008F388E"/>
    <w:rsid w:val="008F3D7F"/>
    <w:rsid w:val="008F45B6"/>
    <w:rsid w:val="008F54B2"/>
    <w:rsid w:val="008F5AFE"/>
    <w:rsid w:val="008F7429"/>
    <w:rsid w:val="008F7D06"/>
    <w:rsid w:val="00901E1A"/>
    <w:rsid w:val="00902639"/>
    <w:rsid w:val="009032B3"/>
    <w:rsid w:val="00903FC7"/>
    <w:rsid w:val="009050D7"/>
    <w:rsid w:val="009051B9"/>
    <w:rsid w:val="00914E67"/>
    <w:rsid w:val="009179B1"/>
    <w:rsid w:val="00917AE2"/>
    <w:rsid w:val="00917FE8"/>
    <w:rsid w:val="00924FE1"/>
    <w:rsid w:val="009270B2"/>
    <w:rsid w:val="00927A29"/>
    <w:rsid w:val="009302C1"/>
    <w:rsid w:val="00932395"/>
    <w:rsid w:val="0093242E"/>
    <w:rsid w:val="00932F99"/>
    <w:rsid w:val="00933BE3"/>
    <w:rsid w:val="009349A1"/>
    <w:rsid w:val="00941ACC"/>
    <w:rsid w:val="009421C7"/>
    <w:rsid w:val="00942B1B"/>
    <w:rsid w:val="00945E18"/>
    <w:rsid w:val="00950D33"/>
    <w:rsid w:val="00952C50"/>
    <w:rsid w:val="0095793A"/>
    <w:rsid w:val="009715B7"/>
    <w:rsid w:val="00972BAF"/>
    <w:rsid w:val="00973105"/>
    <w:rsid w:val="00973BD6"/>
    <w:rsid w:val="00976070"/>
    <w:rsid w:val="00980AA2"/>
    <w:rsid w:val="009873A4"/>
    <w:rsid w:val="00991C04"/>
    <w:rsid w:val="009A3302"/>
    <w:rsid w:val="009A41F6"/>
    <w:rsid w:val="009A6B7D"/>
    <w:rsid w:val="009B3B32"/>
    <w:rsid w:val="009B6AD1"/>
    <w:rsid w:val="009B7128"/>
    <w:rsid w:val="009B7134"/>
    <w:rsid w:val="009B7262"/>
    <w:rsid w:val="009C0B75"/>
    <w:rsid w:val="009C6641"/>
    <w:rsid w:val="009D00E4"/>
    <w:rsid w:val="009D26E5"/>
    <w:rsid w:val="009D5F0C"/>
    <w:rsid w:val="009E0125"/>
    <w:rsid w:val="009E07F6"/>
    <w:rsid w:val="009E0DF8"/>
    <w:rsid w:val="009E207B"/>
    <w:rsid w:val="009E51F3"/>
    <w:rsid w:val="009E68D9"/>
    <w:rsid w:val="009E7518"/>
    <w:rsid w:val="009F01E1"/>
    <w:rsid w:val="009F589A"/>
    <w:rsid w:val="009F7F3F"/>
    <w:rsid w:val="00A01A5D"/>
    <w:rsid w:val="00A023CC"/>
    <w:rsid w:val="00A02CDA"/>
    <w:rsid w:val="00A05A80"/>
    <w:rsid w:val="00A05BE1"/>
    <w:rsid w:val="00A11961"/>
    <w:rsid w:val="00A144B4"/>
    <w:rsid w:val="00A15922"/>
    <w:rsid w:val="00A2327B"/>
    <w:rsid w:val="00A25D6E"/>
    <w:rsid w:val="00A26FC6"/>
    <w:rsid w:val="00A31E9F"/>
    <w:rsid w:val="00A356D3"/>
    <w:rsid w:val="00A41AE0"/>
    <w:rsid w:val="00A4227B"/>
    <w:rsid w:val="00A43D86"/>
    <w:rsid w:val="00A44582"/>
    <w:rsid w:val="00A44690"/>
    <w:rsid w:val="00A447E1"/>
    <w:rsid w:val="00A506EB"/>
    <w:rsid w:val="00A51245"/>
    <w:rsid w:val="00A51570"/>
    <w:rsid w:val="00A565C0"/>
    <w:rsid w:val="00A640B4"/>
    <w:rsid w:val="00A64115"/>
    <w:rsid w:val="00A65350"/>
    <w:rsid w:val="00A6580C"/>
    <w:rsid w:val="00A70503"/>
    <w:rsid w:val="00A709D0"/>
    <w:rsid w:val="00A7332B"/>
    <w:rsid w:val="00A748D0"/>
    <w:rsid w:val="00A75FAA"/>
    <w:rsid w:val="00A76E7C"/>
    <w:rsid w:val="00A8293B"/>
    <w:rsid w:val="00A845EA"/>
    <w:rsid w:val="00A85D0B"/>
    <w:rsid w:val="00A91683"/>
    <w:rsid w:val="00A9374B"/>
    <w:rsid w:val="00A94D6B"/>
    <w:rsid w:val="00A96E28"/>
    <w:rsid w:val="00AA06CF"/>
    <w:rsid w:val="00AA102F"/>
    <w:rsid w:val="00AA376E"/>
    <w:rsid w:val="00AA3914"/>
    <w:rsid w:val="00AA3918"/>
    <w:rsid w:val="00AA5B85"/>
    <w:rsid w:val="00AA67EE"/>
    <w:rsid w:val="00AB280C"/>
    <w:rsid w:val="00AB79C9"/>
    <w:rsid w:val="00AB7D91"/>
    <w:rsid w:val="00AC1A14"/>
    <w:rsid w:val="00AC1AF4"/>
    <w:rsid w:val="00AC36FA"/>
    <w:rsid w:val="00AC64C2"/>
    <w:rsid w:val="00AC7335"/>
    <w:rsid w:val="00AC7868"/>
    <w:rsid w:val="00AC7ED1"/>
    <w:rsid w:val="00AD1D07"/>
    <w:rsid w:val="00AD2125"/>
    <w:rsid w:val="00AD26D4"/>
    <w:rsid w:val="00AD573D"/>
    <w:rsid w:val="00AD5E81"/>
    <w:rsid w:val="00AD726D"/>
    <w:rsid w:val="00AD75EE"/>
    <w:rsid w:val="00AE1607"/>
    <w:rsid w:val="00AE180C"/>
    <w:rsid w:val="00AE215E"/>
    <w:rsid w:val="00AE2526"/>
    <w:rsid w:val="00AE386B"/>
    <w:rsid w:val="00AE3891"/>
    <w:rsid w:val="00AF5F14"/>
    <w:rsid w:val="00AF79DC"/>
    <w:rsid w:val="00B02767"/>
    <w:rsid w:val="00B0567B"/>
    <w:rsid w:val="00B07508"/>
    <w:rsid w:val="00B10CDA"/>
    <w:rsid w:val="00B12D3F"/>
    <w:rsid w:val="00B13263"/>
    <w:rsid w:val="00B14D34"/>
    <w:rsid w:val="00B16951"/>
    <w:rsid w:val="00B1725B"/>
    <w:rsid w:val="00B17A9E"/>
    <w:rsid w:val="00B20180"/>
    <w:rsid w:val="00B22179"/>
    <w:rsid w:val="00B22DFC"/>
    <w:rsid w:val="00B24B2F"/>
    <w:rsid w:val="00B25016"/>
    <w:rsid w:val="00B261AA"/>
    <w:rsid w:val="00B26339"/>
    <w:rsid w:val="00B272D3"/>
    <w:rsid w:val="00B27376"/>
    <w:rsid w:val="00B302CB"/>
    <w:rsid w:val="00B335CF"/>
    <w:rsid w:val="00B34114"/>
    <w:rsid w:val="00B34FC6"/>
    <w:rsid w:val="00B351FD"/>
    <w:rsid w:val="00B35485"/>
    <w:rsid w:val="00B40306"/>
    <w:rsid w:val="00B404AF"/>
    <w:rsid w:val="00B419C8"/>
    <w:rsid w:val="00B42E0E"/>
    <w:rsid w:val="00B434AE"/>
    <w:rsid w:val="00B44135"/>
    <w:rsid w:val="00B463AC"/>
    <w:rsid w:val="00B4798B"/>
    <w:rsid w:val="00B47DD9"/>
    <w:rsid w:val="00B57610"/>
    <w:rsid w:val="00B60B4E"/>
    <w:rsid w:val="00B61F03"/>
    <w:rsid w:val="00B6206A"/>
    <w:rsid w:val="00B64548"/>
    <w:rsid w:val="00B6661D"/>
    <w:rsid w:val="00B70CE3"/>
    <w:rsid w:val="00B72FDF"/>
    <w:rsid w:val="00B755CE"/>
    <w:rsid w:val="00B80BCD"/>
    <w:rsid w:val="00B86D28"/>
    <w:rsid w:val="00B8730E"/>
    <w:rsid w:val="00B934E4"/>
    <w:rsid w:val="00B94255"/>
    <w:rsid w:val="00B94EBA"/>
    <w:rsid w:val="00BA3454"/>
    <w:rsid w:val="00BA3C9A"/>
    <w:rsid w:val="00BA4B2E"/>
    <w:rsid w:val="00BB3810"/>
    <w:rsid w:val="00BB5273"/>
    <w:rsid w:val="00BB7812"/>
    <w:rsid w:val="00BB7A3B"/>
    <w:rsid w:val="00BC0DA2"/>
    <w:rsid w:val="00BC46D5"/>
    <w:rsid w:val="00BD0606"/>
    <w:rsid w:val="00BD0CAD"/>
    <w:rsid w:val="00BD17A5"/>
    <w:rsid w:val="00BD53CF"/>
    <w:rsid w:val="00BD6C4E"/>
    <w:rsid w:val="00BD78C2"/>
    <w:rsid w:val="00BD7DB4"/>
    <w:rsid w:val="00BE38E6"/>
    <w:rsid w:val="00BE596E"/>
    <w:rsid w:val="00BF2F10"/>
    <w:rsid w:val="00BF3587"/>
    <w:rsid w:val="00BF6D6F"/>
    <w:rsid w:val="00BF7007"/>
    <w:rsid w:val="00C01466"/>
    <w:rsid w:val="00C014E7"/>
    <w:rsid w:val="00C018BE"/>
    <w:rsid w:val="00C03B7B"/>
    <w:rsid w:val="00C03D7B"/>
    <w:rsid w:val="00C04EAA"/>
    <w:rsid w:val="00C10DFF"/>
    <w:rsid w:val="00C12DB9"/>
    <w:rsid w:val="00C13072"/>
    <w:rsid w:val="00C146A7"/>
    <w:rsid w:val="00C16FB4"/>
    <w:rsid w:val="00C250F2"/>
    <w:rsid w:val="00C27A77"/>
    <w:rsid w:val="00C27D91"/>
    <w:rsid w:val="00C326EC"/>
    <w:rsid w:val="00C32946"/>
    <w:rsid w:val="00C333A3"/>
    <w:rsid w:val="00C336A4"/>
    <w:rsid w:val="00C37325"/>
    <w:rsid w:val="00C43168"/>
    <w:rsid w:val="00C45019"/>
    <w:rsid w:val="00C45BB8"/>
    <w:rsid w:val="00C46625"/>
    <w:rsid w:val="00C4677E"/>
    <w:rsid w:val="00C47729"/>
    <w:rsid w:val="00C50475"/>
    <w:rsid w:val="00C54B10"/>
    <w:rsid w:val="00C557A8"/>
    <w:rsid w:val="00C55A79"/>
    <w:rsid w:val="00C63316"/>
    <w:rsid w:val="00C742BD"/>
    <w:rsid w:val="00C763BD"/>
    <w:rsid w:val="00C83DBB"/>
    <w:rsid w:val="00C841F4"/>
    <w:rsid w:val="00C8424E"/>
    <w:rsid w:val="00C84678"/>
    <w:rsid w:val="00C84EA9"/>
    <w:rsid w:val="00C872C2"/>
    <w:rsid w:val="00C910BF"/>
    <w:rsid w:val="00C92AFA"/>
    <w:rsid w:val="00C9608C"/>
    <w:rsid w:val="00C96EA6"/>
    <w:rsid w:val="00C97A67"/>
    <w:rsid w:val="00C97FA2"/>
    <w:rsid w:val="00CA09C3"/>
    <w:rsid w:val="00CA5FDF"/>
    <w:rsid w:val="00CA7000"/>
    <w:rsid w:val="00CB1DB3"/>
    <w:rsid w:val="00CB2CAA"/>
    <w:rsid w:val="00CB4CE5"/>
    <w:rsid w:val="00CB5818"/>
    <w:rsid w:val="00CC0704"/>
    <w:rsid w:val="00CC0F16"/>
    <w:rsid w:val="00CC2CE8"/>
    <w:rsid w:val="00CC7D47"/>
    <w:rsid w:val="00CD13A8"/>
    <w:rsid w:val="00CD27F3"/>
    <w:rsid w:val="00CD46A4"/>
    <w:rsid w:val="00CD73AE"/>
    <w:rsid w:val="00CE0B0F"/>
    <w:rsid w:val="00CE2480"/>
    <w:rsid w:val="00CE5350"/>
    <w:rsid w:val="00CE6AD3"/>
    <w:rsid w:val="00CE78B9"/>
    <w:rsid w:val="00CF0789"/>
    <w:rsid w:val="00CF2F86"/>
    <w:rsid w:val="00CF41F7"/>
    <w:rsid w:val="00CF5086"/>
    <w:rsid w:val="00D06A81"/>
    <w:rsid w:val="00D10390"/>
    <w:rsid w:val="00D10B1A"/>
    <w:rsid w:val="00D11064"/>
    <w:rsid w:val="00D13E57"/>
    <w:rsid w:val="00D1729E"/>
    <w:rsid w:val="00D20840"/>
    <w:rsid w:val="00D20FB8"/>
    <w:rsid w:val="00D2424F"/>
    <w:rsid w:val="00D26EF5"/>
    <w:rsid w:val="00D41683"/>
    <w:rsid w:val="00D42512"/>
    <w:rsid w:val="00D429F0"/>
    <w:rsid w:val="00D4461E"/>
    <w:rsid w:val="00D47316"/>
    <w:rsid w:val="00D47442"/>
    <w:rsid w:val="00D50E66"/>
    <w:rsid w:val="00D522D9"/>
    <w:rsid w:val="00D524FB"/>
    <w:rsid w:val="00D52ABA"/>
    <w:rsid w:val="00D54E45"/>
    <w:rsid w:val="00D57669"/>
    <w:rsid w:val="00D57C2B"/>
    <w:rsid w:val="00D6540F"/>
    <w:rsid w:val="00D71708"/>
    <w:rsid w:val="00D71A55"/>
    <w:rsid w:val="00D747AF"/>
    <w:rsid w:val="00D771C7"/>
    <w:rsid w:val="00D77870"/>
    <w:rsid w:val="00D8075F"/>
    <w:rsid w:val="00D82CD3"/>
    <w:rsid w:val="00D833F4"/>
    <w:rsid w:val="00D87E34"/>
    <w:rsid w:val="00D938E9"/>
    <w:rsid w:val="00D96A10"/>
    <w:rsid w:val="00DA0474"/>
    <w:rsid w:val="00DA051A"/>
    <w:rsid w:val="00DA259C"/>
    <w:rsid w:val="00DB021C"/>
    <w:rsid w:val="00DB5209"/>
    <w:rsid w:val="00DB6FDE"/>
    <w:rsid w:val="00DB7BA7"/>
    <w:rsid w:val="00DB7D8A"/>
    <w:rsid w:val="00DC137D"/>
    <w:rsid w:val="00DC2489"/>
    <w:rsid w:val="00DC2A9A"/>
    <w:rsid w:val="00DC6CD1"/>
    <w:rsid w:val="00DC7A91"/>
    <w:rsid w:val="00DD0177"/>
    <w:rsid w:val="00DD0D31"/>
    <w:rsid w:val="00DD4025"/>
    <w:rsid w:val="00DD52A6"/>
    <w:rsid w:val="00DD740D"/>
    <w:rsid w:val="00DE1007"/>
    <w:rsid w:val="00DE348B"/>
    <w:rsid w:val="00DE4428"/>
    <w:rsid w:val="00DF0CD3"/>
    <w:rsid w:val="00DF1379"/>
    <w:rsid w:val="00DF526B"/>
    <w:rsid w:val="00DF5D87"/>
    <w:rsid w:val="00DF6187"/>
    <w:rsid w:val="00E00C25"/>
    <w:rsid w:val="00E018A1"/>
    <w:rsid w:val="00E02550"/>
    <w:rsid w:val="00E02814"/>
    <w:rsid w:val="00E04121"/>
    <w:rsid w:val="00E0571D"/>
    <w:rsid w:val="00E10396"/>
    <w:rsid w:val="00E104B1"/>
    <w:rsid w:val="00E13CDA"/>
    <w:rsid w:val="00E15D60"/>
    <w:rsid w:val="00E16E86"/>
    <w:rsid w:val="00E2008F"/>
    <w:rsid w:val="00E203B7"/>
    <w:rsid w:val="00E21004"/>
    <w:rsid w:val="00E24E5E"/>
    <w:rsid w:val="00E31E1A"/>
    <w:rsid w:val="00E341CE"/>
    <w:rsid w:val="00E44903"/>
    <w:rsid w:val="00E44B05"/>
    <w:rsid w:val="00E47EBE"/>
    <w:rsid w:val="00E505BB"/>
    <w:rsid w:val="00E52FEB"/>
    <w:rsid w:val="00E54C54"/>
    <w:rsid w:val="00E54E43"/>
    <w:rsid w:val="00E55B34"/>
    <w:rsid w:val="00E57C67"/>
    <w:rsid w:val="00E600E8"/>
    <w:rsid w:val="00E63AC1"/>
    <w:rsid w:val="00E66545"/>
    <w:rsid w:val="00E665D3"/>
    <w:rsid w:val="00E71ABE"/>
    <w:rsid w:val="00E71AD8"/>
    <w:rsid w:val="00E72F27"/>
    <w:rsid w:val="00E74EB5"/>
    <w:rsid w:val="00E763C2"/>
    <w:rsid w:val="00E80782"/>
    <w:rsid w:val="00E82931"/>
    <w:rsid w:val="00E840EA"/>
    <w:rsid w:val="00E87947"/>
    <w:rsid w:val="00E909E9"/>
    <w:rsid w:val="00E91031"/>
    <w:rsid w:val="00E91436"/>
    <w:rsid w:val="00E93386"/>
    <w:rsid w:val="00EA21DC"/>
    <w:rsid w:val="00EA2481"/>
    <w:rsid w:val="00EB568A"/>
    <w:rsid w:val="00EB714E"/>
    <w:rsid w:val="00EC089B"/>
    <w:rsid w:val="00EC08AA"/>
    <w:rsid w:val="00EC1306"/>
    <w:rsid w:val="00EC466D"/>
    <w:rsid w:val="00EC51CE"/>
    <w:rsid w:val="00EC52AD"/>
    <w:rsid w:val="00EC6C93"/>
    <w:rsid w:val="00ED0663"/>
    <w:rsid w:val="00ED2773"/>
    <w:rsid w:val="00ED3717"/>
    <w:rsid w:val="00ED399F"/>
    <w:rsid w:val="00ED45ED"/>
    <w:rsid w:val="00ED7822"/>
    <w:rsid w:val="00EE0D96"/>
    <w:rsid w:val="00EE1351"/>
    <w:rsid w:val="00EE20A5"/>
    <w:rsid w:val="00EE2B60"/>
    <w:rsid w:val="00EE2D7B"/>
    <w:rsid w:val="00EE3425"/>
    <w:rsid w:val="00EE3E8A"/>
    <w:rsid w:val="00EE3FB2"/>
    <w:rsid w:val="00EE4304"/>
    <w:rsid w:val="00EE4C90"/>
    <w:rsid w:val="00EF23AF"/>
    <w:rsid w:val="00EF3C14"/>
    <w:rsid w:val="00EF3D63"/>
    <w:rsid w:val="00EF4F80"/>
    <w:rsid w:val="00EF6F67"/>
    <w:rsid w:val="00F00453"/>
    <w:rsid w:val="00F0065D"/>
    <w:rsid w:val="00F01E49"/>
    <w:rsid w:val="00F02633"/>
    <w:rsid w:val="00F02D47"/>
    <w:rsid w:val="00F04C87"/>
    <w:rsid w:val="00F05479"/>
    <w:rsid w:val="00F10EDE"/>
    <w:rsid w:val="00F112F9"/>
    <w:rsid w:val="00F11701"/>
    <w:rsid w:val="00F13A80"/>
    <w:rsid w:val="00F16608"/>
    <w:rsid w:val="00F2015F"/>
    <w:rsid w:val="00F22037"/>
    <w:rsid w:val="00F228D8"/>
    <w:rsid w:val="00F35D96"/>
    <w:rsid w:val="00F362F6"/>
    <w:rsid w:val="00F36B55"/>
    <w:rsid w:val="00F3719F"/>
    <w:rsid w:val="00F405EF"/>
    <w:rsid w:val="00F4082F"/>
    <w:rsid w:val="00F40DAA"/>
    <w:rsid w:val="00F43F7E"/>
    <w:rsid w:val="00F47978"/>
    <w:rsid w:val="00F52622"/>
    <w:rsid w:val="00F5772B"/>
    <w:rsid w:val="00F57ECE"/>
    <w:rsid w:val="00F60677"/>
    <w:rsid w:val="00F60D64"/>
    <w:rsid w:val="00F629EF"/>
    <w:rsid w:val="00F62F54"/>
    <w:rsid w:val="00F65060"/>
    <w:rsid w:val="00F674DD"/>
    <w:rsid w:val="00F702BD"/>
    <w:rsid w:val="00F72BD5"/>
    <w:rsid w:val="00F7404A"/>
    <w:rsid w:val="00F75701"/>
    <w:rsid w:val="00F77D69"/>
    <w:rsid w:val="00F80322"/>
    <w:rsid w:val="00F825C5"/>
    <w:rsid w:val="00F84838"/>
    <w:rsid w:val="00F84ADE"/>
    <w:rsid w:val="00F8607F"/>
    <w:rsid w:val="00F87C24"/>
    <w:rsid w:val="00F94808"/>
    <w:rsid w:val="00F957ED"/>
    <w:rsid w:val="00F97BDC"/>
    <w:rsid w:val="00FA00A0"/>
    <w:rsid w:val="00FA193E"/>
    <w:rsid w:val="00FA5176"/>
    <w:rsid w:val="00FA6126"/>
    <w:rsid w:val="00FA6A8D"/>
    <w:rsid w:val="00FA70ED"/>
    <w:rsid w:val="00FB4712"/>
    <w:rsid w:val="00FB7FF5"/>
    <w:rsid w:val="00FC2F5B"/>
    <w:rsid w:val="00FD3406"/>
    <w:rsid w:val="00FD50CD"/>
    <w:rsid w:val="00FD6A3E"/>
    <w:rsid w:val="00FD7D60"/>
    <w:rsid w:val="00FE10AB"/>
    <w:rsid w:val="00FE19C2"/>
    <w:rsid w:val="00FE255A"/>
    <w:rsid w:val="00FE52C0"/>
    <w:rsid w:val="00FF03C1"/>
    <w:rsid w:val="00FF2405"/>
    <w:rsid w:val="00FF2CC5"/>
    <w:rsid w:val="00FF33DC"/>
    <w:rsid w:val="00FF55B1"/>
    <w:rsid w:val="00FF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1B9"/>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Frontcover">
    <w:name w:val="Front_cover"/>
    <w:rPr>
      <w:rFonts w:ascii="Arial" w:hAnsi="Arial"/>
      <w:lang w:val="en-GB" w:eastAsia="en-US"/>
    </w:rPr>
  </w:style>
  <w:style w:type="paragraph" w:styleId="BodyTextIndent">
    <w:name w:val="Body Text Indent"/>
    <w:basedOn w:val="Normal"/>
    <w:link w:val="BodyTextIndentChar"/>
    <w:pPr>
      <w:widowControl w:val="0"/>
      <w:spacing w:after="0"/>
      <w:ind w:left="-142"/>
    </w:pPr>
    <w:rPr>
      <w:sz w:val="22"/>
    </w:rPr>
  </w:style>
  <w:style w:type="paragraph" w:styleId="BalloonText">
    <w:name w:val="Balloon Text"/>
    <w:basedOn w:val="Normal"/>
    <w:link w:val="BalloonTextChar"/>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link w:val="BodyTextIndent3Char"/>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link w:val="BodyText3Char"/>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link w:val="BodyTextIndent2Char"/>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link w:val="BodyText2Char"/>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4C4C56"/>
    <w:rPr>
      <w:rFonts w:ascii="Arial" w:hAnsi="Arial"/>
      <w:b/>
      <w:noProof/>
      <w:sz w:val="18"/>
      <w:lang w:val="en-GB" w:eastAsia="en-US"/>
    </w:rPr>
  </w:style>
  <w:style w:type="character" w:customStyle="1" w:styleId="FooterChar">
    <w:name w:val="Footer Char"/>
    <w:basedOn w:val="DefaultParagraphFont"/>
    <w:link w:val="Footer"/>
    <w:rsid w:val="004C4C56"/>
    <w:rPr>
      <w:rFonts w:ascii="Arial" w:hAnsi="Arial"/>
      <w:b/>
      <w:i/>
      <w:noProof/>
      <w:sz w:val="18"/>
      <w:lang w:val="en-GB" w:eastAsia="en-US"/>
    </w:rPr>
  </w:style>
  <w:style w:type="paragraph" w:customStyle="1" w:styleId="PlantUML">
    <w:name w:val="PlantUML"/>
    <w:basedOn w:val="Normal"/>
    <w:link w:val="PlantUMLChar"/>
    <w:autoRedefine/>
    <w:rsid w:val="00ED7822"/>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basedOn w:val="DefaultParagraphFont"/>
    <w:link w:val="PlantUML"/>
    <w:rsid w:val="00ED7822"/>
    <w:rPr>
      <w:rFonts w:ascii="Courier New" w:hAnsi="Courier New" w:cs="Courier New"/>
      <w:noProof/>
      <w:color w:val="008000"/>
      <w:sz w:val="18"/>
      <w:shd w:val="clear" w:color="auto" w:fill="BAFDBA"/>
      <w:lang w:val="en-GB" w:eastAsia="en-US"/>
    </w:rPr>
  </w:style>
  <w:style w:type="paragraph" w:customStyle="1" w:styleId="PlantUMLImg">
    <w:name w:val="PlantUMLImg"/>
    <w:basedOn w:val="Normal"/>
    <w:link w:val="PlantUMLImgChar"/>
    <w:autoRedefine/>
    <w:rsid w:val="00ED7822"/>
    <w:pPr>
      <w:jc w:val="center"/>
    </w:pPr>
    <w:rPr>
      <w:noProof/>
    </w:rPr>
  </w:style>
  <w:style w:type="character" w:customStyle="1" w:styleId="PlantUMLImgChar">
    <w:name w:val="PlantUMLImg Char"/>
    <w:basedOn w:val="DefaultParagraphFont"/>
    <w:link w:val="PlantUMLImg"/>
    <w:rsid w:val="00ED7822"/>
    <w:rPr>
      <w:noProof/>
      <w:lang w:val="en-GB" w:eastAsia="en-US"/>
    </w:rPr>
  </w:style>
  <w:style w:type="character" w:customStyle="1" w:styleId="Heading5Char">
    <w:name w:val="Heading 5 Char"/>
    <w:basedOn w:val="DefaultParagraphFont"/>
    <w:link w:val="Heading5"/>
    <w:rsid w:val="00AC1A14"/>
    <w:rPr>
      <w:rFonts w:ascii="Arial" w:hAnsi="Arial"/>
      <w:sz w:val="22"/>
      <w:lang w:val="en-GB" w:eastAsia="en-US"/>
    </w:rPr>
  </w:style>
  <w:style w:type="character" w:customStyle="1" w:styleId="Heading6Char">
    <w:name w:val="Heading 6 Char"/>
    <w:basedOn w:val="DefaultParagraphFont"/>
    <w:link w:val="Heading6"/>
    <w:rsid w:val="00AC1A14"/>
    <w:rPr>
      <w:rFonts w:ascii="Arial" w:hAnsi="Arial"/>
      <w:lang w:val="en-GB" w:eastAsia="en-US"/>
    </w:rPr>
  </w:style>
  <w:style w:type="character" w:customStyle="1" w:styleId="Heading7Char">
    <w:name w:val="Heading 7 Char"/>
    <w:basedOn w:val="DefaultParagraphFont"/>
    <w:link w:val="Heading7"/>
    <w:rsid w:val="00AC1A14"/>
    <w:rPr>
      <w:rFonts w:ascii="Arial" w:hAnsi="Arial"/>
      <w:lang w:val="en-GB" w:eastAsia="en-US"/>
    </w:rPr>
  </w:style>
  <w:style w:type="character" w:customStyle="1" w:styleId="Heading9Char">
    <w:name w:val="Heading 9 Char"/>
    <w:basedOn w:val="DefaultParagraphFont"/>
    <w:link w:val="Heading9"/>
    <w:rsid w:val="00AC1A14"/>
    <w:rPr>
      <w:rFonts w:ascii="Arial" w:hAnsi="Arial"/>
      <w:sz w:val="36"/>
      <w:lang w:val="en-GB" w:eastAsia="en-US"/>
    </w:rPr>
  </w:style>
  <w:style w:type="character" w:customStyle="1" w:styleId="Heading2Char1">
    <w:name w:val="Heading 2 Char1"/>
    <w:aliases w:val="H2 Char1,h2 Char1,2nd level Char1,†berschrift 2 Char1,õberschrift 2 Char1,UNDERRUBRIK 1-2 Char1"/>
    <w:basedOn w:val="DefaultParagraphFont"/>
    <w:semiHidden/>
    <w:rsid w:val="00AC1A14"/>
    <w:rPr>
      <w:rFonts w:asciiTheme="majorHAnsi" w:eastAsiaTheme="majorEastAsia" w:hAnsiTheme="majorHAnsi" w:cstheme="majorBidi"/>
      <w:color w:val="2F5496" w:themeColor="accent1" w:themeShade="BF"/>
      <w:sz w:val="26"/>
      <w:szCs w:val="26"/>
      <w:lang w:val="en-GB" w:eastAsia="en-US"/>
    </w:rPr>
  </w:style>
  <w:style w:type="character" w:customStyle="1" w:styleId="Heading3Char1">
    <w:name w:val="Heading 3 Char1"/>
    <w:aliases w:val="h3 Char1"/>
    <w:basedOn w:val="DefaultParagraphFont"/>
    <w:semiHidden/>
    <w:rsid w:val="00AC1A14"/>
    <w:rPr>
      <w:rFonts w:asciiTheme="majorHAnsi" w:eastAsiaTheme="majorEastAsia" w:hAnsiTheme="majorHAnsi" w:cstheme="majorBidi"/>
      <w:color w:val="1F3763" w:themeColor="accent1" w:themeShade="7F"/>
      <w:sz w:val="24"/>
      <w:szCs w:val="24"/>
      <w:lang w:val="en-GB" w:eastAsia="en-US"/>
    </w:rPr>
  </w:style>
  <w:style w:type="paragraph" w:customStyle="1" w:styleId="msonormal0">
    <w:name w:val="msonormal"/>
    <w:basedOn w:val="Normal"/>
    <w:rsid w:val="00AC1A14"/>
    <w:pPr>
      <w:overflowPunct w:val="0"/>
      <w:autoSpaceDE w:val="0"/>
      <w:autoSpaceDN w:val="0"/>
      <w:adjustRightInd w:val="0"/>
      <w:spacing w:before="100" w:beforeAutospacing="1" w:after="100" w:afterAutospacing="1"/>
    </w:pPr>
    <w:rPr>
      <w:rFonts w:ascii="Arial Unicode MS" w:eastAsia="Arial Unicode MS" w:hAnsi="Arial Unicode MS" w:cs="Arial Unicode MS"/>
      <w:sz w:val="24"/>
      <w:szCs w:val="24"/>
    </w:rPr>
  </w:style>
  <w:style w:type="character" w:customStyle="1" w:styleId="FootnoteTextChar">
    <w:name w:val="Footnote Text Char"/>
    <w:basedOn w:val="DefaultParagraphFont"/>
    <w:link w:val="FootnoteText"/>
    <w:semiHidden/>
    <w:rsid w:val="00AC1A14"/>
    <w:rPr>
      <w:sz w:val="16"/>
      <w:lang w:val="en-GB" w:eastAsia="en-US"/>
    </w:rPr>
  </w:style>
  <w:style w:type="character" w:customStyle="1" w:styleId="CommentTextChar">
    <w:name w:val="Comment Text Char"/>
    <w:basedOn w:val="DefaultParagraphFont"/>
    <w:link w:val="CommentText"/>
    <w:semiHidden/>
    <w:rsid w:val="00AC1A14"/>
    <w:rPr>
      <w:lang w:val="en-GB" w:eastAsia="en-US"/>
    </w:rPr>
  </w:style>
  <w:style w:type="character" w:customStyle="1" w:styleId="BodyTextChar">
    <w:name w:val="Body Text Char"/>
    <w:basedOn w:val="DefaultParagraphFont"/>
    <w:link w:val="BodyText"/>
    <w:rsid w:val="00AC1A14"/>
    <w:rPr>
      <w:lang w:val="en-GB" w:eastAsia="en-US"/>
    </w:rPr>
  </w:style>
  <w:style w:type="character" w:customStyle="1" w:styleId="BodyTextIndentChar">
    <w:name w:val="Body Text Indent Char"/>
    <w:basedOn w:val="DefaultParagraphFont"/>
    <w:link w:val="BodyTextIndent"/>
    <w:rsid w:val="00AC1A14"/>
    <w:rPr>
      <w:sz w:val="22"/>
      <w:lang w:val="en-GB" w:eastAsia="en-US"/>
    </w:rPr>
  </w:style>
  <w:style w:type="character" w:customStyle="1" w:styleId="BodyText2Char">
    <w:name w:val="Body Text 2 Char"/>
    <w:basedOn w:val="DefaultParagraphFont"/>
    <w:link w:val="BodyText2"/>
    <w:rsid w:val="00AC1A14"/>
    <w:rPr>
      <w:rFonts w:ascii="Helvetica" w:hAnsi="Helvetica"/>
      <w:i/>
      <w:lang w:val="en-US" w:eastAsia="en-US"/>
    </w:rPr>
  </w:style>
  <w:style w:type="character" w:customStyle="1" w:styleId="BodyText3Char">
    <w:name w:val="Body Text 3 Char"/>
    <w:basedOn w:val="DefaultParagraphFont"/>
    <w:link w:val="BodyText3"/>
    <w:rsid w:val="00AC1A14"/>
    <w:rPr>
      <w:rFonts w:ascii="Helvetica" w:hAnsi="Helvetica"/>
      <w:i/>
      <w:lang w:val="en-US" w:eastAsia="en-US"/>
    </w:rPr>
  </w:style>
  <w:style w:type="character" w:customStyle="1" w:styleId="BodyTextIndent2Char">
    <w:name w:val="Body Text Indent 2 Char"/>
    <w:basedOn w:val="DefaultParagraphFont"/>
    <w:link w:val="BodyTextIndent2"/>
    <w:rsid w:val="00AC1A14"/>
    <w:rPr>
      <w:rFonts w:ascii="Arial" w:hAnsi="Arial"/>
      <w:lang w:val="en-US" w:eastAsia="en-US"/>
    </w:rPr>
  </w:style>
  <w:style w:type="character" w:customStyle="1" w:styleId="BodyTextIndent3Char">
    <w:name w:val="Body Text Indent 3 Char"/>
    <w:basedOn w:val="DefaultParagraphFont"/>
    <w:link w:val="BodyTextIndent3"/>
    <w:rsid w:val="00AC1A14"/>
    <w:rPr>
      <w:rFonts w:ascii="Helvetica" w:hAnsi="Helvetica"/>
      <w:lang w:val="en-US" w:eastAsia="en-US"/>
    </w:rPr>
  </w:style>
  <w:style w:type="character" w:customStyle="1" w:styleId="DocumentMapChar">
    <w:name w:val="Document Map Char"/>
    <w:basedOn w:val="DefaultParagraphFont"/>
    <w:link w:val="DocumentMap"/>
    <w:semiHidden/>
    <w:rsid w:val="00AC1A14"/>
    <w:rPr>
      <w:rFonts w:ascii="Tahoma" w:hAnsi="Tahoma"/>
      <w:shd w:val="clear" w:color="auto" w:fill="000080"/>
      <w:lang w:val="en-GB" w:eastAsia="en-US"/>
    </w:rPr>
  </w:style>
  <w:style w:type="character" w:customStyle="1" w:styleId="PlainTextChar">
    <w:name w:val="Plain Text Char"/>
    <w:basedOn w:val="DefaultParagraphFont"/>
    <w:link w:val="PlainText"/>
    <w:rsid w:val="00AC1A14"/>
    <w:rPr>
      <w:rFonts w:ascii="Courier New" w:hAnsi="Courier New"/>
      <w:lang w:val="nb-NO" w:eastAsia="en-US"/>
    </w:rPr>
  </w:style>
  <w:style w:type="character" w:customStyle="1" w:styleId="BalloonTextChar">
    <w:name w:val="Balloon Text Char"/>
    <w:basedOn w:val="DefaultParagraphFont"/>
    <w:link w:val="BalloonText"/>
    <w:semiHidden/>
    <w:rsid w:val="00AC1A14"/>
    <w:rPr>
      <w:rFonts w:ascii="Tahoma" w:hAnsi="Tahoma" w:cs="Tahoma"/>
      <w:sz w:val="16"/>
      <w:szCs w:val="16"/>
      <w:lang w:val="en-GB" w:eastAsia="en-US"/>
    </w:rPr>
  </w:style>
  <w:style w:type="paragraph" w:styleId="HTMLPreformatted">
    <w:name w:val="HTML Preformatted"/>
    <w:basedOn w:val="Normal"/>
    <w:link w:val="HTMLPreformattedChar"/>
    <w:uiPriority w:val="99"/>
    <w:unhideWhenUsed/>
    <w:rsid w:val="00C1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C16FB4"/>
    <w:rPr>
      <w:rFonts w:ascii="Courier New" w:hAnsi="Courier New" w:cs="Courier New"/>
      <w:lang w:val="en-US" w:eastAsia="en-US"/>
    </w:rPr>
  </w:style>
  <w:style w:type="character" w:customStyle="1" w:styleId="h10">
    <w:name w:val="h1"/>
    <w:basedOn w:val="DefaultParagraphFont"/>
    <w:rsid w:val="00C16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17464237">
      <w:bodyDiv w:val="1"/>
      <w:marLeft w:val="0"/>
      <w:marRight w:val="0"/>
      <w:marTop w:val="0"/>
      <w:marBottom w:val="0"/>
      <w:divBdr>
        <w:top w:val="none" w:sz="0" w:space="0" w:color="auto"/>
        <w:left w:val="none" w:sz="0" w:space="0" w:color="auto"/>
        <w:bottom w:val="none" w:sz="0" w:space="0" w:color="auto"/>
        <w:right w:val="none" w:sz="0" w:space="0" w:color="auto"/>
      </w:divBdr>
    </w:div>
    <w:div w:id="78601900">
      <w:bodyDiv w:val="1"/>
      <w:marLeft w:val="0"/>
      <w:marRight w:val="0"/>
      <w:marTop w:val="0"/>
      <w:marBottom w:val="0"/>
      <w:divBdr>
        <w:top w:val="none" w:sz="0" w:space="0" w:color="auto"/>
        <w:left w:val="none" w:sz="0" w:space="0" w:color="auto"/>
        <w:bottom w:val="none" w:sz="0" w:space="0" w:color="auto"/>
        <w:right w:val="none" w:sz="0" w:space="0" w:color="auto"/>
      </w:divBdr>
    </w:div>
    <w:div w:id="95562640">
      <w:bodyDiv w:val="1"/>
      <w:marLeft w:val="0"/>
      <w:marRight w:val="0"/>
      <w:marTop w:val="0"/>
      <w:marBottom w:val="0"/>
      <w:divBdr>
        <w:top w:val="none" w:sz="0" w:space="0" w:color="auto"/>
        <w:left w:val="none" w:sz="0" w:space="0" w:color="auto"/>
        <w:bottom w:val="none" w:sz="0" w:space="0" w:color="auto"/>
        <w:right w:val="none" w:sz="0" w:space="0" w:color="auto"/>
      </w:divBdr>
    </w:div>
    <w:div w:id="118109308">
      <w:bodyDiv w:val="1"/>
      <w:marLeft w:val="0"/>
      <w:marRight w:val="0"/>
      <w:marTop w:val="0"/>
      <w:marBottom w:val="0"/>
      <w:divBdr>
        <w:top w:val="none" w:sz="0" w:space="0" w:color="auto"/>
        <w:left w:val="none" w:sz="0" w:space="0" w:color="auto"/>
        <w:bottom w:val="none" w:sz="0" w:space="0" w:color="auto"/>
        <w:right w:val="none" w:sz="0" w:space="0" w:color="auto"/>
      </w:divBdr>
    </w:div>
    <w:div w:id="120731266">
      <w:bodyDiv w:val="1"/>
      <w:marLeft w:val="0"/>
      <w:marRight w:val="0"/>
      <w:marTop w:val="0"/>
      <w:marBottom w:val="0"/>
      <w:divBdr>
        <w:top w:val="none" w:sz="0" w:space="0" w:color="auto"/>
        <w:left w:val="none" w:sz="0" w:space="0" w:color="auto"/>
        <w:bottom w:val="none" w:sz="0" w:space="0" w:color="auto"/>
        <w:right w:val="none" w:sz="0" w:space="0" w:color="auto"/>
      </w:divBdr>
    </w:div>
    <w:div w:id="258568042">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331108645">
      <w:bodyDiv w:val="1"/>
      <w:marLeft w:val="0"/>
      <w:marRight w:val="0"/>
      <w:marTop w:val="0"/>
      <w:marBottom w:val="0"/>
      <w:divBdr>
        <w:top w:val="none" w:sz="0" w:space="0" w:color="auto"/>
        <w:left w:val="none" w:sz="0" w:space="0" w:color="auto"/>
        <w:bottom w:val="none" w:sz="0" w:space="0" w:color="auto"/>
        <w:right w:val="none" w:sz="0" w:space="0" w:color="auto"/>
      </w:divBdr>
    </w:div>
    <w:div w:id="387845616">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456030503">
      <w:bodyDiv w:val="1"/>
      <w:marLeft w:val="0"/>
      <w:marRight w:val="0"/>
      <w:marTop w:val="0"/>
      <w:marBottom w:val="0"/>
      <w:divBdr>
        <w:top w:val="none" w:sz="0" w:space="0" w:color="auto"/>
        <w:left w:val="none" w:sz="0" w:space="0" w:color="auto"/>
        <w:bottom w:val="none" w:sz="0" w:space="0" w:color="auto"/>
        <w:right w:val="none" w:sz="0" w:space="0" w:color="auto"/>
      </w:divBdr>
      <w:divsChild>
        <w:div w:id="1103188318">
          <w:marLeft w:val="446"/>
          <w:marRight w:val="0"/>
          <w:marTop w:val="0"/>
          <w:marBottom w:val="0"/>
          <w:divBdr>
            <w:top w:val="none" w:sz="0" w:space="0" w:color="auto"/>
            <w:left w:val="none" w:sz="0" w:space="0" w:color="auto"/>
            <w:bottom w:val="none" w:sz="0" w:space="0" w:color="auto"/>
            <w:right w:val="none" w:sz="0" w:space="0" w:color="auto"/>
          </w:divBdr>
        </w:div>
        <w:div w:id="781269228">
          <w:marLeft w:val="446"/>
          <w:marRight w:val="0"/>
          <w:marTop w:val="0"/>
          <w:marBottom w:val="0"/>
          <w:divBdr>
            <w:top w:val="none" w:sz="0" w:space="0" w:color="auto"/>
            <w:left w:val="none" w:sz="0" w:space="0" w:color="auto"/>
            <w:bottom w:val="none" w:sz="0" w:space="0" w:color="auto"/>
            <w:right w:val="none" w:sz="0" w:space="0" w:color="auto"/>
          </w:divBdr>
        </w:div>
        <w:div w:id="1656446503">
          <w:marLeft w:val="446"/>
          <w:marRight w:val="0"/>
          <w:marTop w:val="0"/>
          <w:marBottom w:val="0"/>
          <w:divBdr>
            <w:top w:val="none" w:sz="0" w:space="0" w:color="auto"/>
            <w:left w:val="none" w:sz="0" w:space="0" w:color="auto"/>
            <w:bottom w:val="none" w:sz="0" w:space="0" w:color="auto"/>
            <w:right w:val="none" w:sz="0" w:space="0" w:color="auto"/>
          </w:divBdr>
        </w:div>
        <w:div w:id="1289169753">
          <w:marLeft w:val="446"/>
          <w:marRight w:val="0"/>
          <w:marTop w:val="0"/>
          <w:marBottom w:val="0"/>
          <w:divBdr>
            <w:top w:val="none" w:sz="0" w:space="0" w:color="auto"/>
            <w:left w:val="none" w:sz="0" w:space="0" w:color="auto"/>
            <w:bottom w:val="none" w:sz="0" w:space="0" w:color="auto"/>
            <w:right w:val="none" w:sz="0" w:space="0" w:color="auto"/>
          </w:divBdr>
        </w:div>
      </w:divsChild>
    </w:div>
    <w:div w:id="611590183">
      <w:bodyDiv w:val="1"/>
      <w:marLeft w:val="0"/>
      <w:marRight w:val="0"/>
      <w:marTop w:val="0"/>
      <w:marBottom w:val="0"/>
      <w:divBdr>
        <w:top w:val="none" w:sz="0" w:space="0" w:color="auto"/>
        <w:left w:val="none" w:sz="0" w:space="0" w:color="auto"/>
        <w:bottom w:val="none" w:sz="0" w:space="0" w:color="auto"/>
        <w:right w:val="none" w:sz="0" w:space="0" w:color="auto"/>
      </w:divBdr>
    </w:div>
    <w:div w:id="654799521">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19024732">
      <w:bodyDiv w:val="1"/>
      <w:marLeft w:val="0"/>
      <w:marRight w:val="0"/>
      <w:marTop w:val="0"/>
      <w:marBottom w:val="0"/>
      <w:divBdr>
        <w:top w:val="none" w:sz="0" w:space="0" w:color="auto"/>
        <w:left w:val="none" w:sz="0" w:space="0" w:color="auto"/>
        <w:bottom w:val="none" w:sz="0" w:space="0" w:color="auto"/>
        <w:right w:val="none" w:sz="0" w:space="0" w:color="auto"/>
      </w:divBdr>
    </w:div>
    <w:div w:id="1044595450">
      <w:bodyDiv w:val="1"/>
      <w:marLeft w:val="0"/>
      <w:marRight w:val="0"/>
      <w:marTop w:val="0"/>
      <w:marBottom w:val="0"/>
      <w:divBdr>
        <w:top w:val="none" w:sz="0" w:space="0" w:color="auto"/>
        <w:left w:val="none" w:sz="0" w:space="0" w:color="auto"/>
        <w:bottom w:val="none" w:sz="0" w:space="0" w:color="auto"/>
        <w:right w:val="none" w:sz="0" w:space="0" w:color="auto"/>
      </w:divBdr>
      <w:divsChild>
        <w:div w:id="1484347310">
          <w:marLeft w:val="446"/>
          <w:marRight w:val="0"/>
          <w:marTop w:val="0"/>
          <w:marBottom w:val="0"/>
          <w:divBdr>
            <w:top w:val="none" w:sz="0" w:space="0" w:color="auto"/>
            <w:left w:val="none" w:sz="0" w:space="0" w:color="auto"/>
            <w:bottom w:val="none" w:sz="0" w:space="0" w:color="auto"/>
            <w:right w:val="none" w:sz="0" w:space="0" w:color="auto"/>
          </w:divBdr>
        </w:div>
        <w:div w:id="1665357857">
          <w:marLeft w:val="446"/>
          <w:marRight w:val="0"/>
          <w:marTop w:val="0"/>
          <w:marBottom w:val="0"/>
          <w:divBdr>
            <w:top w:val="none" w:sz="0" w:space="0" w:color="auto"/>
            <w:left w:val="none" w:sz="0" w:space="0" w:color="auto"/>
            <w:bottom w:val="none" w:sz="0" w:space="0" w:color="auto"/>
            <w:right w:val="none" w:sz="0" w:space="0" w:color="auto"/>
          </w:divBdr>
        </w:div>
        <w:div w:id="534544305">
          <w:marLeft w:val="446"/>
          <w:marRight w:val="0"/>
          <w:marTop w:val="0"/>
          <w:marBottom w:val="0"/>
          <w:divBdr>
            <w:top w:val="none" w:sz="0" w:space="0" w:color="auto"/>
            <w:left w:val="none" w:sz="0" w:space="0" w:color="auto"/>
            <w:bottom w:val="none" w:sz="0" w:space="0" w:color="auto"/>
            <w:right w:val="none" w:sz="0" w:space="0" w:color="auto"/>
          </w:divBdr>
        </w:div>
        <w:div w:id="2097704937">
          <w:marLeft w:val="446"/>
          <w:marRight w:val="0"/>
          <w:marTop w:val="0"/>
          <w:marBottom w:val="0"/>
          <w:divBdr>
            <w:top w:val="none" w:sz="0" w:space="0" w:color="auto"/>
            <w:left w:val="none" w:sz="0" w:space="0" w:color="auto"/>
            <w:bottom w:val="none" w:sz="0" w:space="0" w:color="auto"/>
            <w:right w:val="none" w:sz="0" w:space="0" w:color="auto"/>
          </w:divBdr>
        </w:div>
        <w:div w:id="92286439">
          <w:marLeft w:val="446"/>
          <w:marRight w:val="0"/>
          <w:marTop w:val="0"/>
          <w:marBottom w:val="0"/>
          <w:divBdr>
            <w:top w:val="none" w:sz="0" w:space="0" w:color="auto"/>
            <w:left w:val="none" w:sz="0" w:space="0" w:color="auto"/>
            <w:bottom w:val="none" w:sz="0" w:space="0" w:color="auto"/>
            <w:right w:val="none" w:sz="0" w:space="0" w:color="auto"/>
          </w:divBdr>
        </w:div>
        <w:div w:id="2089185070">
          <w:marLeft w:val="446"/>
          <w:marRight w:val="0"/>
          <w:marTop w:val="0"/>
          <w:marBottom w:val="0"/>
          <w:divBdr>
            <w:top w:val="none" w:sz="0" w:space="0" w:color="auto"/>
            <w:left w:val="none" w:sz="0" w:space="0" w:color="auto"/>
            <w:bottom w:val="none" w:sz="0" w:space="0" w:color="auto"/>
            <w:right w:val="none" w:sz="0" w:space="0" w:color="auto"/>
          </w:divBdr>
        </w:div>
        <w:div w:id="1722553548">
          <w:marLeft w:val="446"/>
          <w:marRight w:val="0"/>
          <w:marTop w:val="0"/>
          <w:marBottom w:val="0"/>
          <w:divBdr>
            <w:top w:val="none" w:sz="0" w:space="0" w:color="auto"/>
            <w:left w:val="none" w:sz="0" w:space="0" w:color="auto"/>
            <w:bottom w:val="none" w:sz="0" w:space="0" w:color="auto"/>
            <w:right w:val="none" w:sz="0" w:space="0" w:color="auto"/>
          </w:divBdr>
        </w:div>
      </w:divsChild>
    </w:div>
    <w:div w:id="1056785159">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73706261">
      <w:bodyDiv w:val="1"/>
      <w:marLeft w:val="0"/>
      <w:marRight w:val="0"/>
      <w:marTop w:val="0"/>
      <w:marBottom w:val="0"/>
      <w:divBdr>
        <w:top w:val="none" w:sz="0" w:space="0" w:color="auto"/>
        <w:left w:val="none" w:sz="0" w:space="0" w:color="auto"/>
        <w:bottom w:val="none" w:sz="0" w:space="0" w:color="auto"/>
        <w:right w:val="none" w:sz="0" w:space="0" w:color="auto"/>
      </w:divBdr>
      <w:divsChild>
        <w:div w:id="1515262828">
          <w:marLeft w:val="446"/>
          <w:marRight w:val="0"/>
          <w:marTop w:val="0"/>
          <w:marBottom w:val="0"/>
          <w:divBdr>
            <w:top w:val="none" w:sz="0" w:space="0" w:color="auto"/>
            <w:left w:val="none" w:sz="0" w:space="0" w:color="auto"/>
            <w:bottom w:val="none" w:sz="0" w:space="0" w:color="auto"/>
            <w:right w:val="none" w:sz="0" w:space="0" w:color="auto"/>
          </w:divBdr>
        </w:div>
        <w:div w:id="1431851612">
          <w:marLeft w:val="446"/>
          <w:marRight w:val="0"/>
          <w:marTop w:val="0"/>
          <w:marBottom w:val="0"/>
          <w:divBdr>
            <w:top w:val="none" w:sz="0" w:space="0" w:color="auto"/>
            <w:left w:val="none" w:sz="0" w:space="0" w:color="auto"/>
            <w:bottom w:val="none" w:sz="0" w:space="0" w:color="auto"/>
            <w:right w:val="none" w:sz="0" w:space="0" w:color="auto"/>
          </w:divBdr>
        </w:div>
        <w:div w:id="1913270160">
          <w:marLeft w:val="446"/>
          <w:marRight w:val="0"/>
          <w:marTop w:val="0"/>
          <w:marBottom w:val="0"/>
          <w:divBdr>
            <w:top w:val="none" w:sz="0" w:space="0" w:color="auto"/>
            <w:left w:val="none" w:sz="0" w:space="0" w:color="auto"/>
            <w:bottom w:val="none" w:sz="0" w:space="0" w:color="auto"/>
            <w:right w:val="none" w:sz="0" w:space="0" w:color="auto"/>
          </w:divBdr>
        </w:div>
        <w:div w:id="60712005">
          <w:marLeft w:val="446"/>
          <w:marRight w:val="0"/>
          <w:marTop w:val="0"/>
          <w:marBottom w:val="0"/>
          <w:divBdr>
            <w:top w:val="none" w:sz="0" w:space="0" w:color="auto"/>
            <w:left w:val="none" w:sz="0" w:space="0" w:color="auto"/>
            <w:bottom w:val="none" w:sz="0" w:space="0" w:color="auto"/>
            <w:right w:val="none" w:sz="0" w:space="0" w:color="auto"/>
          </w:divBdr>
        </w:div>
        <w:div w:id="1044713824">
          <w:marLeft w:val="446"/>
          <w:marRight w:val="0"/>
          <w:marTop w:val="0"/>
          <w:marBottom w:val="0"/>
          <w:divBdr>
            <w:top w:val="none" w:sz="0" w:space="0" w:color="auto"/>
            <w:left w:val="none" w:sz="0" w:space="0" w:color="auto"/>
            <w:bottom w:val="none" w:sz="0" w:space="0" w:color="auto"/>
            <w:right w:val="none" w:sz="0" w:space="0" w:color="auto"/>
          </w:divBdr>
        </w:div>
        <w:div w:id="317998606">
          <w:marLeft w:val="446"/>
          <w:marRight w:val="0"/>
          <w:marTop w:val="0"/>
          <w:marBottom w:val="0"/>
          <w:divBdr>
            <w:top w:val="none" w:sz="0" w:space="0" w:color="auto"/>
            <w:left w:val="none" w:sz="0" w:space="0" w:color="auto"/>
            <w:bottom w:val="none" w:sz="0" w:space="0" w:color="auto"/>
            <w:right w:val="none" w:sz="0" w:space="0" w:color="auto"/>
          </w:divBdr>
        </w:div>
        <w:div w:id="2041471918">
          <w:marLeft w:val="446"/>
          <w:marRight w:val="0"/>
          <w:marTop w:val="0"/>
          <w:marBottom w:val="0"/>
          <w:divBdr>
            <w:top w:val="none" w:sz="0" w:space="0" w:color="auto"/>
            <w:left w:val="none" w:sz="0" w:space="0" w:color="auto"/>
            <w:bottom w:val="none" w:sz="0" w:space="0" w:color="auto"/>
            <w:right w:val="none" w:sz="0" w:space="0" w:color="auto"/>
          </w:divBdr>
        </w:div>
      </w:divsChild>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384598953">
      <w:bodyDiv w:val="1"/>
      <w:marLeft w:val="0"/>
      <w:marRight w:val="0"/>
      <w:marTop w:val="0"/>
      <w:marBottom w:val="0"/>
      <w:divBdr>
        <w:top w:val="none" w:sz="0" w:space="0" w:color="auto"/>
        <w:left w:val="none" w:sz="0" w:space="0" w:color="auto"/>
        <w:bottom w:val="none" w:sz="0" w:space="0" w:color="auto"/>
        <w:right w:val="none" w:sz="0" w:space="0" w:color="auto"/>
      </w:divBdr>
    </w:div>
    <w:div w:id="1486816548">
      <w:bodyDiv w:val="1"/>
      <w:marLeft w:val="0"/>
      <w:marRight w:val="0"/>
      <w:marTop w:val="0"/>
      <w:marBottom w:val="0"/>
      <w:divBdr>
        <w:top w:val="none" w:sz="0" w:space="0" w:color="auto"/>
        <w:left w:val="none" w:sz="0" w:space="0" w:color="auto"/>
        <w:bottom w:val="none" w:sz="0" w:space="0" w:color="auto"/>
        <w:right w:val="none" w:sz="0" w:space="0" w:color="auto"/>
      </w:divBdr>
    </w:div>
    <w:div w:id="1533229961">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1973243705">
      <w:bodyDiv w:val="1"/>
      <w:marLeft w:val="0"/>
      <w:marRight w:val="0"/>
      <w:marTop w:val="0"/>
      <w:marBottom w:val="0"/>
      <w:divBdr>
        <w:top w:val="none" w:sz="0" w:space="0" w:color="auto"/>
        <w:left w:val="none" w:sz="0" w:space="0" w:color="auto"/>
        <w:bottom w:val="none" w:sz="0" w:space="0" w:color="auto"/>
        <w:right w:val="none" w:sz="0" w:space="0" w:color="auto"/>
      </w:divBdr>
      <w:divsChild>
        <w:div w:id="38359859">
          <w:marLeft w:val="446"/>
          <w:marRight w:val="0"/>
          <w:marTop w:val="0"/>
          <w:marBottom w:val="0"/>
          <w:divBdr>
            <w:top w:val="none" w:sz="0" w:space="0" w:color="auto"/>
            <w:left w:val="none" w:sz="0" w:space="0" w:color="auto"/>
            <w:bottom w:val="none" w:sz="0" w:space="0" w:color="auto"/>
            <w:right w:val="none" w:sz="0" w:space="0" w:color="auto"/>
          </w:divBdr>
        </w:div>
        <w:div w:id="1133402981">
          <w:marLeft w:val="446"/>
          <w:marRight w:val="0"/>
          <w:marTop w:val="0"/>
          <w:marBottom w:val="0"/>
          <w:divBdr>
            <w:top w:val="none" w:sz="0" w:space="0" w:color="auto"/>
            <w:left w:val="none" w:sz="0" w:space="0" w:color="auto"/>
            <w:bottom w:val="none" w:sz="0" w:space="0" w:color="auto"/>
            <w:right w:val="none" w:sz="0" w:space="0" w:color="auto"/>
          </w:divBdr>
        </w:div>
        <w:div w:id="1023215963">
          <w:marLeft w:val="446"/>
          <w:marRight w:val="0"/>
          <w:marTop w:val="0"/>
          <w:marBottom w:val="0"/>
          <w:divBdr>
            <w:top w:val="none" w:sz="0" w:space="0" w:color="auto"/>
            <w:left w:val="none" w:sz="0" w:space="0" w:color="auto"/>
            <w:bottom w:val="none" w:sz="0" w:space="0" w:color="auto"/>
            <w:right w:val="none" w:sz="0" w:space="0" w:color="auto"/>
          </w:divBdr>
        </w:div>
      </w:divsChild>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image" Target="media/image5.png"/><Relationship Id="rId39"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package" Target="embeddings/Microsoft_Word_Document.docx"/><Relationship Id="rId34" Type="http://schemas.openxmlformats.org/officeDocument/2006/relationships/image" Target="media/image11.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package" Target="embeddings/Microsoft_Word_Document3.docx"/><Relationship Id="rId38"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emf"/><Relationship Id="rId29" Type="http://schemas.openxmlformats.org/officeDocument/2006/relationships/image" Target="media/image8.pn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3.png"/><Relationship Id="rId32" Type="http://schemas.openxmlformats.org/officeDocument/2006/relationships/image" Target="media/image10.emf"/><Relationship Id="rId37" Type="http://schemas.openxmlformats.org/officeDocument/2006/relationships/image" Target="media/image14.png"/><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package" Target="embeddings/Microsoft_Word_Document1.docx"/><Relationship Id="rId28" Type="http://schemas.openxmlformats.org/officeDocument/2006/relationships/image" Target="media/image7.png"/><Relationship Id="rId36"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package" Target="embeddings/Microsoft_Word_Document2.docx"/><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2.emf"/><Relationship Id="rId27" Type="http://schemas.openxmlformats.org/officeDocument/2006/relationships/image" Target="media/image6.png"/><Relationship Id="rId30" Type="http://schemas.openxmlformats.org/officeDocument/2006/relationships/image" Target="media/image9.emf"/><Relationship Id="rId35" Type="http://schemas.openxmlformats.org/officeDocument/2006/relationships/image" Target="media/image12.png"/><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942\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160</Value>
      <Value>163</Value>
      <Value>162</Value>
      <Value>161</Value>
    </TaxCatchAll>
    <Zhulia xmlns="2e6efab8-808c-4224-8d24-16b0b2f83440" xsi:nil="true"/>
    <PublishingExpirationDate xmlns="http://schemas.microsoft.com/sharepoint/v3" xsi:nil="true"/>
    <PublishingStartDate xmlns="http://schemas.microsoft.com/sharepoint/v3" xsi:nil="true"/>
    <Description0 xmlns="2e6efab8-808c-4224-8d24-16b0b2f83440" xsi:nil="true"/>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CFB14034BB61418B37B138DB9F212A" ma:contentTypeVersion="43" ma:contentTypeDescription="Create a new document." ma:contentTypeScope="" ma:versionID="03c194d1a1b6783a618a5c8168deaf0d">
  <xsd:schema xmlns:xsd="http://www.w3.org/2001/XMLSchema" xmlns:xs="http://www.w3.org/2001/XMLSchema" xmlns:p="http://schemas.microsoft.com/office/2006/metadata/properties" xmlns:ns1="http://schemas.microsoft.com/sharepoint/v3" xmlns:ns2="d8762117-8292-4133-b1c7-eab5c6487cfd" xmlns:ns3="2e6efab8-808c-4224-8d24-16b0b2f83440" targetNamespace="http://schemas.microsoft.com/office/2006/metadata/properties" ma:root="true" ma:fieldsID="de077fadb21ea35f2c1bcf3c1901be31" ns1:_="" ns2:_="" ns3:_="">
    <xsd:import namespace="http://schemas.microsoft.com/sharepoint/v3"/>
    <xsd:import namespace="d8762117-8292-4133-b1c7-eab5c6487cfd"/>
    <xsd:import namespace="2e6efab8-808c-4224-8d24-16b0b2f83440"/>
    <xsd:element name="properties">
      <xsd:complexType>
        <xsd:sequence>
          <xsd:element name="documentManagement">
            <xsd:complexType>
              <xsd:all>
                <xsd:element ref="ns2:TaxCatchAll" minOccurs="0"/>
                <xsd:element ref="ns1:PublishingStartDate" minOccurs="0"/>
                <xsd:element ref="ns1:PublishingExpirationDate" minOccurs="0"/>
                <xsd:element ref="ns3:Zhulia"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9af8ce6-1418-4585-a9d5-5d519e7fb047}" ma:internalName="TaxCatchAll"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Zhulia" ma:index="11" nillable="true" ma:displayName="Zhulia" ma:format="DateOnly" ma:internalName="Zhulia">
      <xsd:simpleType>
        <xsd:restriction base="dms:DateTime"/>
      </xsd:simpleType>
    </xsd:element>
    <xsd:element name="Description0" ma:index="12" nillable="true" ma:displayName="Description" ma:description="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 ds:uri="d8762117-8292-4133-b1c7-eab5c6487cfd"/>
    <ds:schemaRef ds:uri="2e6efab8-808c-4224-8d24-16b0b2f83440"/>
    <ds:schemaRef ds:uri="http://schemas.microsoft.com/sharepoint/v3"/>
  </ds:schemaRefs>
</ds:datastoreItem>
</file>

<file path=customXml/itemProps2.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3.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4.xml><?xml version="1.0" encoding="utf-8"?>
<ds:datastoreItem xmlns:ds="http://schemas.openxmlformats.org/officeDocument/2006/customXml" ds:itemID="{3F33D10E-CBFC-487E-95B3-BB7D4ACED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62117-8292-4133-b1c7-eab5c6487cfd"/>
    <ds:schemaRef ds:uri="2e6efab8-808c-4224-8d24-16b0b2f83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30</Pages>
  <Words>8751</Words>
  <Characters>55133</Characters>
  <Application>Microsoft Office Word</Application>
  <DocSecurity>0</DocSecurity>
  <Lines>459</Lines>
  <Paragraphs>127</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63757</CharactersWithSpaces>
  <SharedDoc>false</SharedDoc>
  <HyperlinkBase/>
  <HLinks>
    <vt:vector size="18" baseType="variant">
      <vt:variant>
        <vt:i4>2031686</vt:i4>
      </vt:variant>
      <vt:variant>
        <vt:i4>41</vt:i4>
      </vt:variant>
      <vt:variant>
        <vt:i4>0</vt:i4>
      </vt:variant>
      <vt:variant>
        <vt:i4>5</vt:i4>
      </vt:variant>
      <vt:variant>
        <vt:lpwstr>http://www.3gpp.org/ftp/Specs/html-info/21900.htm</vt:lpwstr>
      </vt:variant>
      <vt:variant>
        <vt:lpwstr/>
      </vt:variant>
      <vt:variant>
        <vt:i4>6946916</vt:i4>
      </vt:variant>
      <vt:variant>
        <vt:i4>32</vt:i4>
      </vt:variant>
      <vt:variant>
        <vt:i4>0</vt:i4>
      </vt:variant>
      <vt:variant>
        <vt:i4>5</vt:i4>
      </vt:variant>
      <vt:variant>
        <vt:lpwstr>http://www.3gpp.org/Change-Requests</vt:lpwstr>
      </vt:variant>
      <vt:variant>
        <vt:lpwstr/>
      </vt:variant>
      <vt:variant>
        <vt:i4>6553706</vt:i4>
      </vt:variant>
      <vt:variant>
        <vt:i4>29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Author</cp:lastModifiedBy>
  <cp:revision>13</cp:revision>
  <dcterms:created xsi:type="dcterms:W3CDTF">2022-02-08T16:35:00Z</dcterms:created>
  <dcterms:modified xsi:type="dcterms:W3CDTF">2022-02-10T06:45:00Z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vt:lpwstr>
  </property>
  <property fmtid="{D5CDD505-2E9C-101B-9397-08002B2CF9AE}" pid="5" name="ContentTypeId">
    <vt:lpwstr>0x0101003ACFB14034BB61418B37B138DB9F212A</vt:lpwstr>
  </property>
  <property fmtid="{D5CDD505-2E9C-101B-9397-08002B2CF9AE}" pid="6" name="TaxKeywordTaxHTField">
    <vt:lpwstr>Generic|e3cee3e8-aab2-49fa-bb9e-bfda0030c238;IRP|88151ea1-3c75-4462-8bfa-4b3ce05cd603;Converged Management|46e78956-3ca3-439e-b0b0-5266a92c0a89;NRM|83bb96be-5d5f-4496-afc7-df02dc2b64b0</vt:lpwstr>
  </property>
  <property fmtid="{D5CDD505-2E9C-101B-9397-08002B2CF9AE}" pid="7" name="TaxKeyword">
    <vt:lpwstr>160;#Generic|e3cee3e8-aab2-49fa-bb9e-bfda0030c238;#163;#IRP|88151ea1-3c75-4462-8bfa-4b3ce05cd603;#162;#Converged Management|46e78956-3ca3-439e-b0b0-5266a92c0a89;#161;#NRM|83bb96be-5d5f-4496-afc7-df02dc2b64b0</vt:lpwstr>
  </property>
  <property fmtid="{D5CDD505-2E9C-101B-9397-08002B2CF9AE}" pid="8" name="EriCOLLCategory">
    <vt:lpwstr/>
  </property>
  <property fmtid="{D5CDD505-2E9C-101B-9397-08002B2CF9AE}" pid="9" name="EriCOLLProjectsTaxHTField0">
    <vt:lpwstr/>
  </property>
  <property fmtid="{D5CDD505-2E9C-101B-9397-08002B2CF9AE}" pid="10" name="EriCOLLCountry">
    <vt:lpwstr/>
  </property>
  <property fmtid="{D5CDD505-2E9C-101B-9397-08002B2CF9AE}" pid="11" name="EriCOLLCompetence">
    <vt:lpwstr/>
  </property>
  <property fmtid="{D5CDD505-2E9C-101B-9397-08002B2CF9AE}" pid="12" name="EriCOLLProcess">
    <vt:lpwstr/>
  </property>
  <property fmtid="{D5CDD505-2E9C-101B-9397-08002B2CF9AE}" pid="13" name="EriCOLLOrganizationUnit">
    <vt:lpwstr/>
  </property>
  <property fmtid="{D5CDD505-2E9C-101B-9397-08002B2CF9AE}" pid="14" name="EriCOLLCustomer">
    <vt:lpwstr/>
  </property>
  <property fmtid="{D5CDD505-2E9C-101B-9397-08002B2CF9AE}" pid="15" name="EriCOLLOrganizationUnitTaxHTField0">
    <vt:lpwstr/>
  </property>
  <property fmtid="{D5CDD505-2E9C-101B-9397-08002B2CF9AE}" pid="16" name="EriCOLLCategoryTaxHTField0">
    <vt:lpwstr/>
  </property>
  <property fmtid="{D5CDD505-2E9C-101B-9397-08002B2CF9AE}" pid="17" name="EriCOLLCompetenceTaxHTField0">
    <vt:lpwstr/>
  </property>
  <property fmtid="{D5CDD505-2E9C-101B-9397-08002B2CF9AE}" pid="18" name="EriCOLLProducts">
    <vt:lpwstr/>
  </property>
  <property fmtid="{D5CDD505-2E9C-101B-9397-08002B2CF9AE}" pid="19" name="EriCOLLCountryTaxHTField0">
    <vt:lpwstr/>
  </property>
  <property fmtid="{D5CDD505-2E9C-101B-9397-08002B2CF9AE}" pid="20" name="EriCOLLCustomerTaxHTField0">
    <vt:lpwstr/>
  </property>
  <property fmtid="{D5CDD505-2E9C-101B-9397-08002B2CF9AE}" pid="21" name="EriCOLLProcessTaxHTField0">
    <vt:lpwstr/>
  </property>
  <property fmtid="{D5CDD505-2E9C-101B-9397-08002B2CF9AE}" pid="22" name="EriCOLLProductsTaxHTField0">
    <vt:lpwstr/>
  </property>
  <property fmtid="{D5CDD505-2E9C-101B-9397-08002B2CF9AE}" pid="23" name="EriCOLLProjects">
    <vt:lpwstr/>
  </property>
</Properties>
</file>