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22A2" w14:textId="19B747CB" w:rsidR="00555D8E" w:rsidRDefault="00555D8E" w:rsidP="00555D8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fldSimple w:instr="DOCPROPERTY  TSG/WGRef  \* MERGEFORMAT">
        <w:r>
          <w:rPr>
            <w:b/>
            <w:noProof/>
            <w:sz w:val="24"/>
          </w:rPr>
          <w:t>SA5</w:t>
        </w:r>
      </w:fldSimple>
      <w:r>
        <w:rPr>
          <w:b/>
          <w:noProof/>
          <w:sz w:val="24"/>
        </w:rPr>
        <w:t xml:space="preserve"> Meeting #</w:t>
      </w:r>
      <w:r w:rsidR="001C002F">
        <w:rPr>
          <w:b/>
          <w:noProof/>
          <w:sz w:val="24"/>
        </w:rPr>
        <w:t>141</w:t>
      </w:r>
      <w:fldSimple w:instr="DOCPROPERTY  MtgTitle  \* MERGEFORMAT">
        <w:r>
          <w:rPr>
            <w:b/>
            <w:noProof/>
            <w:sz w:val="24"/>
          </w:rPr>
          <w:t>-e</w:t>
        </w:r>
      </w:fldSimple>
      <w:r>
        <w:rPr>
          <w:b/>
          <w:i/>
          <w:noProof/>
          <w:sz w:val="28"/>
        </w:rPr>
        <w:tab/>
      </w:r>
      <w:r w:rsidR="005101DA" w:rsidRPr="007D5A72">
        <w:rPr>
          <w:b/>
          <w:iCs/>
          <w:noProof/>
          <w:sz w:val="28"/>
        </w:rPr>
        <w:t>S5-</w:t>
      </w:r>
      <w:r w:rsidR="007D5A72" w:rsidRPr="007D5A72">
        <w:rPr>
          <w:b/>
          <w:iCs/>
          <w:noProof/>
          <w:sz w:val="28"/>
        </w:rPr>
        <w:t>221</w:t>
      </w:r>
      <w:r w:rsidR="00A65350">
        <w:rPr>
          <w:b/>
          <w:iCs/>
          <w:noProof/>
          <w:sz w:val="28"/>
        </w:rPr>
        <w:t>757d1</w:t>
      </w:r>
    </w:p>
    <w:p w14:paraId="4EC45A53" w14:textId="46F1648E" w:rsidR="00555D8E" w:rsidRDefault="001701D6" w:rsidP="00555D8E">
      <w:pPr>
        <w:pStyle w:val="CRCoverPage"/>
        <w:outlineLvl w:val="0"/>
        <w:rPr>
          <w:b/>
          <w:noProof/>
          <w:sz w:val="24"/>
        </w:rPr>
      </w:pPr>
      <w:fldSimple w:instr="DOCPROPERTY  Location  \* MERGEFORMAT">
        <w:r w:rsidR="00555D8E">
          <w:rPr>
            <w:b/>
            <w:noProof/>
            <w:sz w:val="24"/>
          </w:rPr>
          <w:t>Online</w:t>
        </w:r>
      </w:fldSimple>
      <w:r w:rsidR="00555D8E">
        <w:rPr>
          <w:b/>
          <w:noProof/>
          <w:sz w:val="24"/>
        </w:rPr>
        <w:t xml:space="preserve">, </w:t>
      </w:r>
      <w:r w:rsidR="00555D8E">
        <w:fldChar w:fldCharType="begin"/>
      </w:r>
      <w:r w:rsidR="00555D8E">
        <w:instrText xml:space="preserve"> DOCPROPERTY  Country  \* MERGEFORMAT </w:instrText>
      </w:r>
      <w:r w:rsidR="00555D8E">
        <w:fldChar w:fldCharType="end"/>
      </w:r>
      <w:r w:rsidR="00555D8E">
        <w:rPr>
          <w:b/>
          <w:noProof/>
          <w:sz w:val="24"/>
        </w:rPr>
        <w:t xml:space="preserve">, </w:t>
      </w:r>
      <w:fldSimple w:instr="DOCPROPERTY  StartDate  \* MERGEFORMAT">
        <w:r w:rsidR="00555D8E">
          <w:rPr>
            <w:b/>
            <w:noProof/>
            <w:sz w:val="24"/>
          </w:rPr>
          <w:t>1</w:t>
        </w:r>
        <w:r w:rsidR="00143990">
          <w:rPr>
            <w:b/>
            <w:noProof/>
            <w:sz w:val="24"/>
          </w:rPr>
          <w:t>7</w:t>
        </w:r>
        <w:r w:rsidR="00555D8E">
          <w:rPr>
            <w:b/>
            <w:noProof/>
            <w:sz w:val="24"/>
          </w:rPr>
          <w:t xml:space="preserve">th </w:t>
        </w:r>
        <w:r w:rsidR="00143990">
          <w:rPr>
            <w:b/>
            <w:noProof/>
            <w:sz w:val="24"/>
          </w:rPr>
          <w:t>Jan 2022</w:t>
        </w:r>
      </w:fldSimple>
      <w:r w:rsidR="00555D8E">
        <w:rPr>
          <w:b/>
          <w:noProof/>
          <w:sz w:val="24"/>
        </w:rPr>
        <w:t xml:space="preserve"> - </w:t>
      </w:r>
      <w:fldSimple w:instr="DOCPROPERTY  EndDate  \* MERGEFORMAT">
        <w:r w:rsidR="00555D8E">
          <w:rPr>
            <w:b/>
            <w:noProof/>
            <w:sz w:val="24"/>
          </w:rPr>
          <w:t>2</w:t>
        </w:r>
        <w:r w:rsidR="001C002F">
          <w:rPr>
            <w:b/>
            <w:noProof/>
            <w:sz w:val="24"/>
          </w:rPr>
          <w:t>6</w:t>
        </w:r>
        <w:r w:rsidR="00555D8E">
          <w:rPr>
            <w:b/>
            <w:noProof/>
            <w:sz w:val="24"/>
          </w:rPr>
          <w:t xml:space="preserve">th </w:t>
        </w:r>
        <w:r w:rsidR="001C002F">
          <w:rPr>
            <w:b/>
            <w:noProof/>
            <w:sz w:val="24"/>
          </w:rPr>
          <w:t>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622241">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622241">
            <w:pPr>
              <w:pStyle w:val="CRCoverPage"/>
              <w:spacing w:after="0"/>
              <w:jc w:val="right"/>
              <w:rPr>
                <w:i/>
                <w:noProof/>
              </w:rPr>
            </w:pPr>
            <w:r>
              <w:rPr>
                <w:i/>
                <w:noProof/>
                <w:sz w:val="14"/>
              </w:rPr>
              <w:t>CR-Form-v12.1</w:t>
            </w:r>
          </w:p>
        </w:tc>
      </w:tr>
      <w:tr w:rsidR="002C0AA8" w14:paraId="556EDF86" w14:textId="77777777" w:rsidTr="00622241">
        <w:tc>
          <w:tcPr>
            <w:tcW w:w="9641" w:type="dxa"/>
            <w:gridSpan w:val="9"/>
            <w:tcBorders>
              <w:left w:val="single" w:sz="4" w:space="0" w:color="auto"/>
              <w:right w:val="single" w:sz="4" w:space="0" w:color="auto"/>
            </w:tcBorders>
          </w:tcPr>
          <w:p w14:paraId="4B108FF1" w14:textId="77777777" w:rsidR="002C0AA8" w:rsidRDefault="002C0AA8" w:rsidP="00622241">
            <w:pPr>
              <w:pStyle w:val="CRCoverPage"/>
              <w:spacing w:after="0"/>
              <w:jc w:val="center"/>
              <w:rPr>
                <w:noProof/>
              </w:rPr>
            </w:pPr>
            <w:r>
              <w:rPr>
                <w:b/>
                <w:noProof/>
                <w:sz w:val="32"/>
              </w:rPr>
              <w:t>CHANGE REQUEST</w:t>
            </w:r>
          </w:p>
        </w:tc>
      </w:tr>
      <w:tr w:rsidR="002C0AA8" w14:paraId="2BB06F3F" w14:textId="77777777" w:rsidTr="00622241">
        <w:tc>
          <w:tcPr>
            <w:tcW w:w="9641" w:type="dxa"/>
            <w:gridSpan w:val="9"/>
            <w:tcBorders>
              <w:left w:val="single" w:sz="4" w:space="0" w:color="auto"/>
              <w:right w:val="single" w:sz="4" w:space="0" w:color="auto"/>
            </w:tcBorders>
          </w:tcPr>
          <w:p w14:paraId="198202C1" w14:textId="77777777" w:rsidR="002C0AA8" w:rsidRDefault="002C0AA8" w:rsidP="00622241">
            <w:pPr>
              <w:pStyle w:val="CRCoverPage"/>
              <w:spacing w:after="0"/>
              <w:rPr>
                <w:noProof/>
                <w:sz w:val="8"/>
                <w:szCs w:val="8"/>
              </w:rPr>
            </w:pPr>
          </w:p>
        </w:tc>
      </w:tr>
      <w:tr w:rsidR="002C0AA8" w14:paraId="10A1D98C" w14:textId="77777777" w:rsidTr="00622241">
        <w:tc>
          <w:tcPr>
            <w:tcW w:w="142" w:type="dxa"/>
            <w:tcBorders>
              <w:left w:val="single" w:sz="4" w:space="0" w:color="auto"/>
            </w:tcBorders>
          </w:tcPr>
          <w:p w14:paraId="2AA88227" w14:textId="77777777" w:rsidR="002C0AA8" w:rsidRDefault="002C0AA8" w:rsidP="00622241">
            <w:pPr>
              <w:pStyle w:val="CRCoverPage"/>
              <w:spacing w:after="0"/>
              <w:jc w:val="right"/>
              <w:rPr>
                <w:noProof/>
              </w:rPr>
            </w:pPr>
          </w:p>
        </w:tc>
        <w:tc>
          <w:tcPr>
            <w:tcW w:w="1559" w:type="dxa"/>
            <w:shd w:val="pct30" w:color="FFFF00" w:fill="auto"/>
          </w:tcPr>
          <w:p w14:paraId="1D95E9D6" w14:textId="77777777" w:rsidR="002C0AA8" w:rsidRPr="00410371" w:rsidRDefault="001701D6" w:rsidP="00622241">
            <w:pPr>
              <w:pStyle w:val="CRCoverPage"/>
              <w:spacing w:after="0"/>
              <w:jc w:val="right"/>
              <w:rPr>
                <w:b/>
                <w:noProof/>
                <w:sz w:val="28"/>
              </w:rPr>
            </w:pPr>
            <w:fldSimple w:instr="DOCPROPERTY  Spec#  \* MERGEFORMAT">
              <w:r w:rsidR="002C0AA8">
                <w:rPr>
                  <w:b/>
                  <w:noProof/>
                  <w:sz w:val="28"/>
                </w:rPr>
                <w:t>28.622</w:t>
              </w:r>
            </w:fldSimple>
          </w:p>
        </w:tc>
        <w:tc>
          <w:tcPr>
            <w:tcW w:w="709" w:type="dxa"/>
          </w:tcPr>
          <w:p w14:paraId="1B387E27" w14:textId="77777777" w:rsidR="002C0AA8" w:rsidRDefault="002C0AA8" w:rsidP="00622241">
            <w:pPr>
              <w:pStyle w:val="CRCoverPage"/>
              <w:spacing w:after="0"/>
              <w:jc w:val="center"/>
              <w:rPr>
                <w:noProof/>
              </w:rPr>
            </w:pPr>
            <w:r>
              <w:rPr>
                <w:b/>
                <w:noProof/>
                <w:sz w:val="28"/>
              </w:rPr>
              <w:t>CR</w:t>
            </w:r>
          </w:p>
        </w:tc>
        <w:tc>
          <w:tcPr>
            <w:tcW w:w="1276" w:type="dxa"/>
            <w:shd w:val="pct30" w:color="FFFF00" w:fill="auto"/>
          </w:tcPr>
          <w:p w14:paraId="614C559D" w14:textId="77777777" w:rsidR="002C0AA8" w:rsidRPr="00410371" w:rsidRDefault="001701D6" w:rsidP="00622241">
            <w:pPr>
              <w:pStyle w:val="CRCoverPage"/>
              <w:spacing w:after="0"/>
              <w:rPr>
                <w:noProof/>
              </w:rPr>
            </w:pPr>
            <w:fldSimple w:instr="DOCPROPERTY  Cr#  \* MERGEFORMAT">
              <w:r w:rsidR="002C0AA8">
                <w:rPr>
                  <w:b/>
                  <w:noProof/>
                  <w:sz w:val="28"/>
                </w:rPr>
                <w:t>Draft CR</w:t>
              </w:r>
            </w:fldSimple>
          </w:p>
        </w:tc>
        <w:tc>
          <w:tcPr>
            <w:tcW w:w="709" w:type="dxa"/>
          </w:tcPr>
          <w:p w14:paraId="487D51C2" w14:textId="77777777" w:rsidR="002C0AA8" w:rsidRDefault="002C0AA8" w:rsidP="00622241">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77777777" w:rsidR="002C0AA8" w:rsidRPr="00410371" w:rsidRDefault="001701D6" w:rsidP="00622241">
            <w:pPr>
              <w:pStyle w:val="CRCoverPage"/>
              <w:spacing w:after="0"/>
              <w:jc w:val="center"/>
              <w:rPr>
                <w:b/>
                <w:noProof/>
              </w:rPr>
            </w:pPr>
            <w:fldSimple w:instr="DOCPROPERTY  Revision  \* MERGEFORMAT">
              <w:r w:rsidR="002C0AA8">
                <w:rPr>
                  <w:b/>
                  <w:noProof/>
                  <w:sz w:val="28"/>
                </w:rPr>
                <w:t>-</w:t>
              </w:r>
            </w:fldSimple>
          </w:p>
        </w:tc>
        <w:tc>
          <w:tcPr>
            <w:tcW w:w="2410" w:type="dxa"/>
          </w:tcPr>
          <w:p w14:paraId="123F5693" w14:textId="77777777" w:rsidR="002C0AA8" w:rsidRDefault="002C0AA8" w:rsidP="0062224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05DCDE44" w:rsidR="002C0AA8" w:rsidRPr="00410371" w:rsidRDefault="001701D6" w:rsidP="00622241">
            <w:pPr>
              <w:pStyle w:val="CRCoverPage"/>
              <w:spacing w:after="0"/>
              <w:jc w:val="center"/>
              <w:rPr>
                <w:noProof/>
                <w:sz w:val="28"/>
              </w:rPr>
            </w:pPr>
            <w:fldSimple w:instr="DOCPROPERTY  Version  \* MERGEFORMAT">
              <w:r w:rsidR="002C0AA8">
                <w:rPr>
                  <w:b/>
                  <w:noProof/>
                  <w:sz w:val="28"/>
                </w:rPr>
                <w:t>1</w:t>
              </w:r>
              <w:r w:rsidR="0004400B">
                <w:rPr>
                  <w:b/>
                  <w:noProof/>
                  <w:sz w:val="28"/>
                </w:rPr>
                <w:t>7</w:t>
              </w:r>
              <w:r w:rsidR="002C0AA8">
                <w:rPr>
                  <w:b/>
                  <w:noProof/>
                  <w:sz w:val="28"/>
                </w:rPr>
                <w:t>.</w:t>
              </w:r>
              <w:r w:rsidR="0004400B">
                <w:rPr>
                  <w:b/>
                  <w:noProof/>
                  <w:sz w:val="28"/>
                </w:rPr>
                <w:t>0</w:t>
              </w:r>
              <w:r w:rsidR="002C0AA8">
                <w:rPr>
                  <w:b/>
                  <w:noProof/>
                  <w:sz w:val="28"/>
                </w:rPr>
                <w:t>.0</w:t>
              </w:r>
            </w:fldSimple>
          </w:p>
        </w:tc>
        <w:tc>
          <w:tcPr>
            <w:tcW w:w="143" w:type="dxa"/>
            <w:tcBorders>
              <w:right w:val="single" w:sz="4" w:space="0" w:color="auto"/>
            </w:tcBorders>
          </w:tcPr>
          <w:p w14:paraId="5D4A90CC" w14:textId="77777777" w:rsidR="002C0AA8" w:rsidRDefault="002C0AA8" w:rsidP="00622241">
            <w:pPr>
              <w:pStyle w:val="CRCoverPage"/>
              <w:spacing w:after="0"/>
              <w:rPr>
                <w:noProof/>
              </w:rPr>
            </w:pPr>
          </w:p>
        </w:tc>
      </w:tr>
      <w:tr w:rsidR="002C0AA8" w14:paraId="6C85E87A" w14:textId="77777777" w:rsidTr="00622241">
        <w:tc>
          <w:tcPr>
            <w:tcW w:w="9641" w:type="dxa"/>
            <w:gridSpan w:val="9"/>
            <w:tcBorders>
              <w:left w:val="single" w:sz="4" w:space="0" w:color="auto"/>
              <w:right w:val="single" w:sz="4" w:space="0" w:color="auto"/>
            </w:tcBorders>
          </w:tcPr>
          <w:p w14:paraId="2C2397DE" w14:textId="77777777" w:rsidR="002C0AA8" w:rsidRDefault="002C0AA8" w:rsidP="00622241">
            <w:pPr>
              <w:pStyle w:val="CRCoverPage"/>
              <w:spacing w:after="0"/>
              <w:rPr>
                <w:noProof/>
              </w:rPr>
            </w:pPr>
          </w:p>
        </w:tc>
      </w:tr>
      <w:tr w:rsidR="002C0AA8" w14:paraId="4109D3EA" w14:textId="77777777" w:rsidTr="00622241">
        <w:tc>
          <w:tcPr>
            <w:tcW w:w="9641" w:type="dxa"/>
            <w:gridSpan w:val="9"/>
            <w:tcBorders>
              <w:top w:val="single" w:sz="4" w:space="0" w:color="auto"/>
            </w:tcBorders>
          </w:tcPr>
          <w:p w14:paraId="68347F70" w14:textId="77777777" w:rsidR="002C0AA8" w:rsidRPr="00F25D98" w:rsidRDefault="002C0AA8" w:rsidP="00622241">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622241">
        <w:tc>
          <w:tcPr>
            <w:tcW w:w="9641" w:type="dxa"/>
            <w:gridSpan w:val="9"/>
          </w:tcPr>
          <w:p w14:paraId="311384E3" w14:textId="77777777" w:rsidR="002C0AA8" w:rsidRDefault="002C0AA8" w:rsidP="00622241">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622241">
        <w:tc>
          <w:tcPr>
            <w:tcW w:w="2835" w:type="dxa"/>
          </w:tcPr>
          <w:p w14:paraId="3CC969C3" w14:textId="77777777" w:rsidR="002C0AA8" w:rsidRDefault="002C0AA8" w:rsidP="00622241">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62224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622241">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62224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622241">
            <w:pPr>
              <w:pStyle w:val="CRCoverPage"/>
              <w:spacing w:after="0"/>
              <w:jc w:val="center"/>
              <w:rPr>
                <w:b/>
                <w:caps/>
                <w:noProof/>
              </w:rPr>
            </w:pPr>
          </w:p>
        </w:tc>
        <w:tc>
          <w:tcPr>
            <w:tcW w:w="2126" w:type="dxa"/>
          </w:tcPr>
          <w:p w14:paraId="53124ADF" w14:textId="77777777" w:rsidR="002C0AA8" w:rsidRDefault="002C0AA8" w:rsidP="0062224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622241">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62224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622241">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622241">
        <w:tc>
          <w:tcPr>
            <w:tcW w:w="9640" w:type="dxa"/>
            <w:gridSpan w:val="11"/>
          </w:tcPr>
          <w:p w14:paraId="705B786A" w14:textId="77777777" w:rsidR="002C0AA8" w:rsidRDefault="002C0AA8" w:rsidP="00622241">
            <w:pPr>
              <w:pStyle w:val="CRCoverPage"/>
              <w:spacing w:after="0"/>
              <w:rPr>
                <w:noProof/>
                <w:sz w:val="8"/>
                <w:szCs w:val="8"/>
              </w:rPr>
            </w:pPr>
          </w:p>
        </w:tc>
      </w:tr>
      <w:tr w:rsidR="002C0AA8" w14:paraId="19D7AF6E" w14:textId="77777777" w:rsidTr="00622241">
        <w:tc>
          <w:tcPr>
            <w:tcW w:w="1843" w:type="dxa"/>
            <w:tcBorders>
              <w:top w:val="single" w:sz="4" w:space="0" w:color="auto"/>
              <w:left w:val="single" w:sz="4" w:space="0" w:color="auto"/>
            </w:tcBorders>
          </w:tcPr>
          <w:p w14:paraId="02654EDB" w14:textId="77777777" w:rsidR="002C0AA8" w:rsidRDefault="002C0AA8" w:rsidP="0062224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34E395C" w:rsidR="002C0AA8" w:rsidRDefault="002C0AA8" w:rsidP="00622241">
            <w:pPr>
              <w:pStyle w:val="CRCoverPage"/>
              <w:spacing w:after="0"/>
              <w:ind w:left="100"/>
              <w:rPr>
                <w:noProof/>
              </w:rPr>
            </w:pPr>
            <w:r w:rsidRPr="001C5091">
              <w:t xml:space="preserve">Rel-17 </w:t>
            </w:r>
            <w:r>
              <w:t xml:space="preserve">Input to </w:t>
            </w:r>
            <w:r w:rsidRPr="001C5091">
              <w:t>DraftCR 28.</w:t>
            </w:r>
            <w:r>
              <w:t>622</w:t>
            </w:r>
            <w:r w:rsidRPr="001C5091">
              <w:t xml:space="preserve"> </w:t>
            </w:r>
            <w:r>
              <w:t>Add file download NRM fragment</w:t>
            </w:r>
          </w:p>
        </w:tc>
      </w:tr>
      <w:tr w:rsidR="002C0AA8" w14:paraId="4B51E876" w14:textId="77777777" w:rsidTr="00622241">
        <w:tc>
          <w:tcPr>
            <w:tcW w:w="1843" w:type="dxa"/>
            <w:tcBorders>
              <w:left w:val="single" w:sz="4" w:space="0" w:color="auto"/>
            </w:tcBorders>
          </w:tcPr>
          <w:p w14:paraId="0271E026"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622241">
            <w:pPr>
              <w:pStyle w:val="CRCoverPage"/>
              <w:spacing w:after="0"/>
              <w:rPr>
                <w:noProof/>
                <w:sz w:val="8"/>
                <w:szCs w:val="8"/>
              </w:rPr>
            </w:pPr>
          </w:p>
        </w:tc>
      </w:tr>
      <w:tr w:rsidR="002C0AA8" w:rsidRPr="007F701F" w14:paraId="6D479E95" w14:textId="77777777" w:rsidTr="00622241">
        <w:tc>
          <w:tcPr>
            <w:tcW w:w="1843" w:type="dxa"/>
            <w:tcBorders>
              <w:left w:val="single" w:sz="4" w:space="0" w:color="auto"/>
            </w:tcBorders>
          </w:tcPr>
          <w:p w14:paraId="204FD727" w14:textId="77777777" w:rsidR="002C0AA8" w:rsidRDefault="002C0AA8" w:rsidP="0062224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6BC276EC" w:rsidR="002C0AA8" w:rsidRPr="00F52E59" w:rsidRDefault="00114CE3" w:rsidP="00622241">
            <w:pPr>
              <w:pStyle w:val="CRCoverPage"/>
              <w:spacing w:after="0"/>
              <w:ind w:left="100"/>
              <w:rPr>
                <w:noProof/>
                <w:lang w:val="de-DE"/>
              </w:rPr>
            </w:pPr>
            <w:r>
              <w:rPr>
                <w:lang w:val="de-DE"/>
              </w:rPr>
              <w:t>Ericsson</w:t>
            </w:r>
            <w:r w:rsidR="00123435">
              <w:rPr>
                <w:lang w:val="de-DE"/>
              </w:rPr>
              <w:t>, Nokia</w:t>
            </w:r>
          </w:p>
        </w:tc>
      </w:tr>
      <w:tr w:rsidR="002C0AA8" w14:paraId="06EB5258" w14:textId="77777777" w:rsidTr="00622241">
        <w:tc>
          <w:tcPr>
            <w:tcW w:w="1843" w:type="dxa"/>
            <w:tcBorders>
              <w:left w:val="single" w:sz="4" w:space="0" w:color="auto"/>
            </w:tcBorders>
          </w:tcPr>
          <w:p w14:paraId="6F9BA892" w14:textId="77777777" w:rsidR="002C0AA8" w:rsidRDefault="002C0AA8" w:rsidP="0062224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77777777" w:rsidR="002C0AA8" w:rsidRDefault="002C0AA8" w:rsidP="00622241">
            <w:pPr>
              <w:pStyle w:val="CRCoverPage"/>
              <w:spacing w:after="0"/>
              <w:ind w:left="100"/>
              <w:rPr>
                <w:noProof/>
              </w:rPr>
            </w:pPr>
            <w:r>
              <w:rPr>
                <w:noProof/>
              </w:rPr>
              <w:t>SA5</w:t>
            </w:r>
          </w:p>
        </w:tc>
      </w:tr>
      <w:tr w:rsidR="002C0AA8" w14:paraId="5205EFCF" w14:textId="77777777" w:rsidTr="00622241">
        <w:tc>
          <w:tcPr>
            <w:tcW w:w="1843" w:type="dxa"/>
            <w:tcBorders>
              <w:left w:val="single" w:sz="4" w:space="0" w:color="auto"/>
            </w:tcBorders>
          </w:tcPr>
          <w:p w14:paraId="0CC2BADC"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622241">
            <w:pPr>
              <w:pStyle w:val="CRCoverPage"/>
              <w:spacing w:after="0"/>
              <w:rPr>
                <w:noProof/>
                <w:sz w:val="8"/>
                <w:szCs w:val="8"/>
              </w:rPr>
            </w:pPr>
          </w:p>
        </w:tc>
      </w:tr>
      <w:tr w:rsidR="002C0AA8" w14:paraId="5A68B6EE" w14:textId="77777777" w:rsidTr="00622241">
        <w:tc>
          <w:tcPr>
            <w:tcW w:w="1843" w:type="dxa"/>
            <w:tcBorders>
              <w:left w:val="single" w:sz="4" w:space="0" w:color="auto"/>
            </w:tcBorders>
          </w:tcPr>
          <w:p w14:paraId="48CDC31F" w14:textId="77777777" w:rsidR="002C0AA8" w:rsidRDefault="002C0AA8" w:rsidP="00622241">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77777777" w:rsidR="002C0AA8" w:rsidRDefault="002C0AA8" w:rsidP="00622241">
            <w:pPr>
              <w:pStyle w:val="CRCoverPage"/>
              <w:spacing w:after="0"/>
              <w:ind w:left="100"/>
              <w:rPr>
                <w:noProof/>
              </w:rPr>
            </w:pPr>
            <w:r>
              <w:t>FIMA</w:t>
            </w:r>
          </w:p>
        </w:tc>
        <w:tc>
          <w:tcPr>
            <w:tcW w:w="567" w:type="dxa"/>
            <w:tcBorders>
              <w:left w:val="nil"/>
            </w:tcBorders>
          </w:tcPr>
          <w:p w14:paraId="19F307CD" w14:textId="77777777" w:rsidR="002C0AA8" w:rsidRDefault="002C0AA8" w:rsidP="00622241">
            <w:pPr>
              <w:pStyle w:val="CRCoverPage"/>
              <w:spacing w:after="0"/>
              <w:ind w:right="100"/>
              <w:rPr>
                <w:noProof/>
              </w:rPr>
            </w:pPr>
          </w:p>
        </w:tc>
        <w:tc>
          <w:tcPr>
            <w:tcW w:w="1417" w:type="dxa"/>
            <w:gridSpan w:val="3"/>
            <w:tcBorders>
              <w:left w:val="nil"/>
            </w:tcBorders>
          </w:tcPr>
          <w:p w14:paraId="1B7EF407" w14:textId="77777777" w:rsidR="002C0AA8" w:rsidRDefault="002C0AA8" w:rsidP="0062224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18495325" w:rsidR="002C0AA8" w:rsidRDefault="000012C8" w:rsidP="004265A6">
            <w:pPr>
              <w:pStyle w:val="CRCoverPage"/>
              <w:spacing w:after="0"/>
              <w:rPr>
                <w:noProof/>
              </w:rPr>
            </w:pPr>
            <w:r>
              <w:t>2022-0</w:t>
            </w:r>
            <w:r w:rsidR="008A51AA">
              <w:t>2-08</w:t>
            </w:r>
          </w:p>
        </w:tc>
      </w:tr>
      <w:tr w:rsidR="002C0AA8" w14:paraId="01FFFF19" w14:textId="77777777" w:rsidTr="00622241">
        <w:tc>
          <w:tcPr>
            <w:tcW w:w="1843" w:type="dxa"/>
            <w:tcBorders>
              <w:left w:val="single" w:sz="4" w:space="0" w:color="auto"/>
            </w:tcBorders>
          </w:tcPr>
          <w:p w14:paraId="7E3EAE96" w14:textId="77777777" w:rsidR="002C0AA8" w:rsidRDefault="002C0AA8" w:rsidP="00622241">
            <w:pPr>
              <w:pStyle w:val="CRCoverPage"/>
              <w:spacing w:after="0"/>
              <w:rPr>
                <w:b/>
                <w:i/>
                <w:noProof/>
                <w:sz w:val="8"/>
                <w:szCs w:val="8"/>
              </w:rPr>
            </w:pPr>
          </w:p>
        </w:tc>
        <w:tc>
          <w:tcPr>
            <w:tcW w:w="1986" w:type="dxa"/>
            <w:gridSpan w:val="4"/>
          </w:tcPr>
          <w:p w14:paraId="45BCA06F" w14:textId="77777777" w:rsidR="002C0AA8" w:rsidRDefault="002C0AA8" w:rsidP="00622241">
            <w:pPr>
              <w:pStyle w:val="CRCoverPage"/>
              <w:spacing w:after="0"/>
              <w:rPr>
                <w:noProof/>
                <w:sz w:val="8"/>
                <w:szCs w:val="8"/>
              </w:rPr>
            </w:pPr>
          </w:p>
        </w:tc>
        <w:tc>
          <w:tcPr>
            <w:tcW w:w="2267" w:type="dxa"/>
            <w:gridSpan w:val="2"/>
          </w:tcPr>
          <w:p w14:paraId="7063AA8C" w14:textId="77777777" w:rsidR="002C0AA8" w:rsidRDefault="002C0AA8" w:rsidP="00622241">
            <w:pPr>
              <w:pStyle w:val="CRCoverPage"/>
              <w:spacing w:after="0"/>
              <w:rPr>
                <w:noProof/>
                <w:sz w:val="8"/>
                <w:szCs w:val="8"/>
              </w:rPr>
            </w:pPr>
          </w:p>
        </w:tc>
        <w:tc>
          <w:tcPr>
            <w:tcW w:w="1417" w:type="dxa"/>
            <w:gridSpan w:val="3"/>
          </w:tcPr>
          <w:p w14:paraId="3A92B01A" w14:textId="77777777" w:rsidR="002C0AA8" w:rsidRDefault="002C0AA8" w:rsidP="00622241">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622241">
            <w:pPr>
              <w:pStyle w:val="CRCoverPage"/>
              <w:spacing w:after="0"/>
              <w:rPr>
                <w:noProof/>
                <w:sz w:val="8"/>
                <w:szCs w:val="8"/>
              </w:rPr>
            </w:pPr>
          </w:p>
        </w:tc>
      </w:tr>
      <w:tr w:rsidR="002C0AA8" w14:paraId="5245688F" w14:textId="77777777" w:rsidTr="00622241">
        <w:trPr>
          <w:cantSplit/>
        </w:trPr>
        <w:tc>
          <w:tcPr>
            <w:tcW w:w="1843" w:type="dxa"/>
            <w:tcBorders>
              <w:left w:val="single" w:sz="4" w:space="0" w:color="auto"/>
            </w:tcBorders>
          </w:tcPr>
          <w:p w14:paraId="54EA0D9D" w14:textId="77777777" w:rsidR="002C0AA8" w:rsidRDefault="002C0AA8" w:rsidP="00622241">
            <w:pPr>
              <w:pStyle w:val="CRCoverPage"/>
              <w:tabs>
                <w:tab w:val="right" w:pos="1759"/>
              </w:tabs>
              <w:spacing w:after="0"/>
              <w:rPr>
                <w:b/>
                <w:i/>
                <w:noProof/>
              </w:rPr>
            </w:pPr>
            <w:r>
              <w:rPr>
                <w:b/>
                <w:i/>
                <w:noProof/>
              </w:rPr>
              <w:t>Category:</w:t>
            </w:r>
          </w:p>
        </w:tc>
        <w:tc>
          <w:tcPr>
            <w:tcW w:w="851" w:type="dxa"/>
            <w:shd w:val="pct30" w:color="FFFF00" w:fill="auto"/>
          </w:tcPr>
          <w:p w14:paraId="32192E55" w14:textId="77777777" w:rsidR="002C0AA8" w:rsidRDefault="001701D6" w:rsidP="00622241">
            <w:pPr>
              <w:pStyle w:val="CRCoverPage"/>
              <w:spacing w:after="0"/>
              <w:ind w:left="100" w:right="-609"/>
              <w:rPr>
                <w:b/>
                <w:noProof/>
              </w:rPr>
            </w:pPr>
            <w:fldSimple w:instr="DOCPROPERTY  Cat  \* MERGEFORMAT">
              <w:r w:rsidR="002C0AA8">
                <w:rPr>
                  <w:b/>
                  <w:noProof/>
                </w:rPr>
                <w:t>B</w:t>
              </w:r>
            </w:fldSimple>
          </w:p>
        </w:tc>
        <w:tc>
          <w:tcPr>
            <w:tcW w:w="3402" w:type="dxa"/>
            <w:gridSpan w:val="5"/>
            <w:tcBorders>
              <w:left w:val="nil"/>
            </w:tcBorders>
          </w:tcPr>
          <w:p w14:paraId="0B134BBF" w14:textId="77777777" w:rsidR="002C0AA8" w:rsidRDefault="002C0AA8" w:rsidP="00622241">
            <w:pPr>
              <w:pStyle w:val="CRCoverPage"/>
              <w:spacing w:after="0"/>
              <w:rPr>
                <w:noProof/>
              </w:rPr>
            </w:pPr>
          </w:p>
        </w:tc>
        <w:tc>
          <w:tcPr>
            <w:tcW w:w="1417" w:type="dxa"/>
            <w:gridSpan w:val="3"/>
            <w:tcBorders>
              <w:left w:val="nil"/>
            </w:tcBorders>
          </w:tcPr>
          <w:p w14:paraId="7E4DA231" w14:textId="77777777" w:rsidR="002C0AA8" w:rsidRDefault="002C0AA8" w:rsidP="0062224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3D26F22E" w:rsidR="002C0AA8" w:rsidRDefault="00D13E57" w:rsidP="00622241">
            <w:pPr>
              <w:pStyle w:val="CRCoverPage"/>
              <w:spacing w:after="0"/>
              <w:ind w:left="100"/>
              <w:rPr>
                <w:noProof/>
              </w:rPr>
            </w:pPr>
            <w:r>
              <w:t>Rel-</w:t>
            </w:r>
            <w:fldSimple w:instr="DOCPROPERTY  Release  \* MERGEFORMAT">
              <w:r w:rsidR="002C0AA8">
                <w:rPr>
                  <w:noProof/>
                </w:rPr>
                <w:t>17</w:t>
              </w:r>
            </w:fldSimple>
          </w:p>
        </w:tc>
      </w:tr>
      <w:tr w:rsidR="002C0AA8" w14:paraId="59B0A6E4" w14:textId="77777777" w:rsidTr="00622241">
        <w:tc>
          <w:tcPr>
            <w:tcW w:w="1843" w:type="dxa"/>
            <w:tcBorders>
              <w:left w:val="single" w:sz="4" w:space="0" w:color="auto"/>
              <w:bottom w:val="single" w:sz="4" w:space="0" w:color="auto"/>
            </w:tcBorders>
          </w:tcPr>
          <w:p w14:paraId="4BC9091F" w14:textId="77777777" w:rsidR="002C0AA8" w:rsidRDefault="002C0AA8" w:rsidP="00622241">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62224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62224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62224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622241">
        <w:tc>
          <w:tcPr>
            <w:tcW w:w="1843" w:type="dxa"/>
          </w:tcPr>
          <w:p w14:paraId="68FF58A9" w14:textId="77777777" w:rsidR="002C0AA8" w:rsidRDefault="002C0AA8" w:rsidP="00622241">
            <w:pPr>
              <w:pStyle w:val="CRCoverPage"/>
              <w:spacing w:after="0"/>
              <w:rPr>
                <w:b/>
                <w:i/>
                <w:noProof/>
                <w:sz w:val="8"/>
                <w:szCs w:val="8"/>
              </w:rPr>
            </w:pPr>
          </w:p>
        </w:tc>
        <w:tc>
          <w:tcPr>
            <w:tcW w:w="7797" w:type="dxa"/>
            <w:gridSpan w:val="10"/>
          </w:tcPr>
          <w:p w14:paraId="26F93173" w14:textId="77777777" w:rsidR="002C0AA8" w:rsidRDefault="002C0AA8" w:rsidP="00622241">
            <w:pPr>
              <w:pStyle w:val="CRCoverPage"/>
              <w:spacing w:after="0"/>
              <w:rPr>
                <w:noProof/>
                <w:sz w:val="8"/>
                <w:szCs w:val="8"/>
              </w:rPr>
            </w:pPr>
          </w:p>
        </w:tc>
      </w:tr>
      <w:tr w:rsidR="002C0AA8" w14:paraId="4D9FF9D4" w14:textId="77777777" w:rsidTr="00622241">
        <w:tc>
          <w:tcPr>
            <w:tcW w:w="2694" w:type="dxa"/>
            <w:gridSpan w:val="2"/>
            <w:tcBorders>
              <w:top w:val="single" w:sz="4" w:space="0" w:color="auto"/>
              <w:left w:val="single" w:sz="4" w:space="0" w:color="auto"/>
            </w:tcBorders>
          </w:tcPr>
          <w:p w14:paraId="0A89812A" w14:textId="77777777" w:rsidR="002C0AA8" w:rsidRDefault="002C0AA8" w:rsidP="006222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3BD8BD86" w:rsidR="002C0AA8" w:rsidRDefault="002C0AA8" w:rsidP="00622241">
            <w:pPr>
              <w:pStyle w:val="CRCoverPage"/>
              <w:spacing w:after="0"/>
              <w:ind w:left="100"/>
              <w:rPr>
                <w:noProof/>
              </w:rPr>
            </w:pPr>
            <w:r>
              <w:rPr>
                <w:noProof/>
              </w:rPr>
              <w:t xml:space="preserve">Requirements for file download were agreed at SA5#138. This contribution proposes the corresponding </w:t>
            </w:r>
            <w:r>
              <w:t>file download control NRM fragment.</w:t>
            </w:r>
          </w:p>
        </w:tc>
      </w:tr>
      <w:tr w:rsidR="002C0AA8" w14:paraId="73D8D9CA" w14:textId="77777777" w:rsidTr="00622241">
        <w:tc>
          <w:tcPr>
            <w:tcW w:w="2694" w:type="dxa"/>
            <w:gridSpan w:val="2"/>
            <w:tcBorders>
              <w:left w:val="single" w:sz="4" w:space="0" w:color="auto"/>
            </w:tcBorders>
          </w:tcPr>
          <w:p w14:paraId="0D40174E"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622241">
            <w:pPr>
              <w:pStyle w:val="CRCoverPage"/>
              <w:spacing w:after="0"/>
              <w:rPr>
                <w:noProof/>
                <w:sz w:val="8"/>
                <w:szCs w:val="8"/>
              </w:rPr>
            </w:pPr>
          </w:p>
        </w:tc>
      </w:tr>
      <w:tr w:rsidR="002C0AA8" w14:paraId="3AC67A35" w14:textId="77777777" w:rsidTr="00622241">
        <w:tc>
          <w:tcPr>
            <w:tcW w:w="2694" w:type="dxa"/>
            <w:gridSpan w:val="2"/>
            <w:tcBorders>
              <w:left w:val="single" w:sz="4" w:space="0" w:color="auto"/>
            </w:tcBorders>
          </w:tcPr>
          <w:p w14:paraId="61282047" w14:textId="77777777" w:rsidR="002C0AA8" w:rsidRDefault="002C0AA8" w:rsidP="006222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6B5E648D" w:rsidR="002C0AA8" w:rsidRDefault="008C0898" w:rsidP="00622241">
            <w:pPr>
              <w:pStyle w:val="CRCoverPage"/>
              <w:spacing w:after="0"/>
              <w:ind w:left="100"/>
              <w:rPr>
                <w:noProof/>
              </w:rPr>
            </w:pPr>
            <w:r>
              <w:rPr>
                <w:noProof/>
              </w:rPr>
              <w:t>Add FileDownloadJob IOC to NRM</w:t>
            </w:r>
            <w:r w:rsidR="0012253D">
              <w:rPr>
                <w:noProof/>
              </w:rPr>
              <w:t>, including support for common async operation monitoring.</w:t>
            </w:r>
          </w:p>
        </w:tc>
      </w:tr>
      <w:tr w:rsidR="002C0AA8" w14:paraId="6FF36E21" w14:textId="77777777" w:rsidTr="00622241">
        <w:tc>
          <w:tcPr>
            <w:tcW w:w="2694" w:type="dxa"/>
            <w:gridSpan w:val="2"/>
            <w:tcBorders>
              <w:left w:val="single" w:sz="4" w:space="0" w:color="auto"/>
            </w:tcBorders>
          </w:tcPr>
          <w:p w14:paraId="6B4B29D4"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622241">
            <w:pPr>
              <w:pStyle w:val="CRCoverPage"/>
              <w:spacing w:after="0"/>
              <w:rPr>
                <w:noProof/>
                <w:sz w:val="8"/>
                <w:szCs w:val="8"/>
              </w:rPr>
            </w:pPr>
          </w:p>
        </w:tc>
      </w:tr>
      <w:tr w:rsidR="002C0AA8" w14:paraId="4D81B20F" w14:textId="77777777" w:rsidTr="00622241">
        <w:tc>
          <w:tcPr>
            <w:tcW w:w="2694" w:type="dxa"/>
            <w:gridSpan w:val="2"/>
            <w:tcBorders>
              <w:left w:val="single" w:sz="4" w:space="0" w:color="auto"/>
              <w:bottom w:val="single" w:sz="4" w:space="0" w:color="auto"/>
            </w:tcBorders>
          </w:tcPr>
          <w:p w14:paraId="68D4CF89" w14:textId="77777777" w:rsidR="002C0AA8" w:rsidRDefault="002C0AA8" w:rsidP="006222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217FDECF" w:rsidR="002C0AA8" w:rsidRDefault="002C0AA8" w:rsidP="00622241">
            <w:pPr>
              <w:pStyle w:val="CRCoverPage"/>
              <w:spacing w:after="0"/>
              <w:ind w:left="100"/>
              <w:rPr>
                <w:noProof/>
              </w:rPr>
            </w:pPr>
            <w:r>
              <w:rPr>
                <w:noProof/>
              </w:rPr>
              <w:t xml:space="preserve">WI FIMA </w:t>
            </w:r>
            <w:r w:rsidR="001221CC">
              <w:rPr>
                <w:noProof/>
              </w:rPr>
              <w:t xml:space="preserve">solution </w:t>
            </w:r>
            <w:r w:rsidR="00CE2480">
              <w:rPr>
                <w:noProof/>
              </w:rPr>
              <w:t xml:space="preserve">will </w:t>
            </w:r>
            <w:r w:rsidR="00A8293B">
              <w:rPr>
                <w:noProof/>
              </w:rPr>
              <w:t>lack download support</w:t>
            </w:r>
            <w:r w:rsidR="001221CC">
              <w:rPr>
                <w:noProof/>
              </w:rPr>
              <w:t>.</w:t>
            </w:r>
          </w:p>
        </w:tc>
      </w:tr>
      <w:tr w:rsidR="002C0AA8" w14:paraId="091E98E4" w14:textId="77777777" w:rsidTr="00622241">
        <w:tc>
          <w:tcPr>
            <w:tcW w:w="2694" w:type="dxa"/>
            <w:gridSpan w:val="2"/>
          </w:tcPr>
          <w:p w14:paraId="0398CDA2" w14:textId="77777777" w:rsidR="002C0AA8" w:rsidRDefault="002C0AA8" w:rsidP="00622241">
            <w:pPr>
              <w:pStyle w:val="CRCoverPage"/>
              <w:spacing w:after="0"/>
              <w:rPr>
                <w:b/>
                <w:i/>
                <w:noProof/>
                <w:sz w:val="8"/>
                <w:szCs w:val="8"/>
              </w:rPr>
            </w:pPr>
          </w:p>
        </w:tc>
        <w:tc>
          <w:tcPr>
            <w:tcW w:w="6946" w:type="dxa"/>
            <w:gridSpan w:val="9"/>
          </w:tcPr>
          <w:p w14:paraId="18156DB6" w14:textId="77777777" w:rsidR="002C0AA8" w:rsidRDefault="002C0AA8" w:rsidP="00622241">
            <w:pPr>
              <w:pStyle w:val="CRCoverPage"/>
              <w:spacing w:after="0"/>
              <w:rPr>
                <w:noProof/>
                <w:sz w:val="8"/>
                <w:szCs w:val="8"/>
              </w:rPr>
            </w:pPr>
          </w:p>
        </w:tc>
      </w:tr>
      <w:tr w:rsidR="002C0AA8" w14:paraId="6E9F29AC" w14:textId="77777777" w:rsidTr="00622241">
        <w:tc>
          <w:tcPr>
            <w:tcW w:w="2694" w:type="dxa"/>
            <w:gridSpan w:val="2"/>
            <w:tcBorders>
              <w:top w:val="single" w:sz="4" w:space="0" w:color="auto"/>
              <w:left w:val="single" w:sz="4" w:space="0" w:color="auto"/>
            </w:tcBorders>
          </w:tcPr>
          <w:p w14:paraId="75DC1806" w14:textId="77777777" w:rsidR="002C0AA8" w:rsidRDefault="002C0AA8" w:rsidP="0062224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3178C545" w:rsidR="002C0AA8" w:rsidRDefault="00BB5273" w:rsidP="009F7F3F">
            <w:pPr>
              <w:pStyle w:val="CRCoverPage"/>
              <w:spacing w:after="0"/>
              <w:rPr>
                <w:noProof/>
              </w:rPr>
            </w:pPr>
            <w:r>
              <w:rPr>
                <w:noProof/>
              </w:rPr>
              <w:t>4.2, 4.3.</w:t>
            </w:r>
            <w:r w:rsidR="00AA102F">
              <w:rPr>
                <w:noProof/>
              </w:rPr>
              <w:t>X</w:t>
            </w:r>
            <w:r>
              <w:rPr>
                <w:noProof/>
              </w:rPr>
              <w:t xml:space="preserve"> (new), 4.4</w:t>
            </w:r>
          </w:p>
        </w:tc>
      </w:tr>
      <w:tr w:rsidR="002C0AA8" w14:paraId="15FE3658" w14:textId="77777777" w:rsidTr="00622241">
        <w:tc>
          <w:tcPr>
            <w:tcW w:w="2694" w:type="dxa"/>
            <w:gridSpan w:val="2"/>
            <w:tcBorders>
              <w:left w:val="single" w:sz="4" w:space="0" w:color="auto"/>
            </w:tcBorders>
          </w:tcPr>
          <w:p w14:paraId="6B0EAFA8"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622241">
            <w:pPr>
              <w:pStyle w:val="CRCoverPage"/>
              <w:spacing w:after="0"/>
              <w:rPr>
                <w:noProof/>
                <w:sz w:val="8"/>
                <w:szCs w:val="8"/>
              </w:rPr>
            </w:pPr>
          </w:p>
        </w:tc>
      </w:tr>
      <w:tr w:rsidR="002C0AA8" w14:paraId="29A1918E" w14:textId="77777777" w:rsidTr="00622241">
        <w:tc>
          <w:tcPr>
            <w:tcW w:w="2694" w:type="dxa"/>
            <w:gridSpan w:val="2"/>
            <w:tcBorders>
              <w:left w:val="single" w:sz="4" w:space="0" w:color="auto"/>
            </w:tcBorders>
          </w:tcPr>
          <w:p w14:paraId="547790A7" w14:textId="77777777" w:rsidR="002C0AA8" w:rsidRDefault="002C0AA8" w:rsidP="0062224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62224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622241">
            <w:pPr>
              <w:pStyle w:val="CRCoverPage"/>
              <w:spacing w:after="0"/>
              <w:jc w:val="center"/>
              <w:rPr>
                <w:b/>
                <w:caps/>
                <w:noProof/>
              </w:rPr>
            </w:pPr>
            <w:r>
              <w:rPr>
                <w:b/>
                <w:caps/>
                <w:noProof/>
              </w:rPr>
              <w:t>N</w:t>
            </w:r>
          </w:p>
        </w:tc>
        <w:tc>
          <w:tcPr>
            <w:tcW w:w="2977" w:type="dxa"/>
            <w:gridSpan w:val="4"/>
          </w:tcPr>
          <w:p w14:paraId="001D6BFE" w14:textId="77777777" w:rsidR="002C0AA8" w:rsidRDefault="002C0AA8" w:rsidP="0062224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622241">
            <w:pPr>
              <w:pStyle w:val="CRCoverPage"/>
              <w:spacing w:after="0"/>
              <w:ind w:left="99"/>
              <w:rPr>
                <w:noProof/>
              </w:rPr>
            </w:pPr>
          </w:p>
        </w:tc>
      </w:tr>
      <w:tr w:rsidR="002C0AA8" w14:paraId="0949E62B" w14:textId="77777777" w:rsidTr="00622241">
        <w:tc>
          <w:tcPr>
            <w:tcW w:w="2694" w:type="dxa"/>
            <w:gridSpan w:val="2"/>
            <w:tcBorders>
              <w:left w:val="single" w:sz="4" w:space="0" w:color="auto"/>
            </w:tcBorders>
          </w:tcPr>
          <w:p w14:paraId="3659BA1B" w14:textId="77777777" w:rsidR="002C0AA8" w:rsidRDefault="002C0AA8" w:rsidP="0062224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622241">
            <w:pPr>
              <w:pStyle w:val="CRCoverPage"/>
              <w:spacing w:after="0"/>
              <w:jc w:val="center"/>
              <w:rPr>
                <w:b/>
                <w:caps/>
                <w:noProof/>
              </w:rPr>
            </w:pPr>
            <w:r>
              <w:rPr>
                <w:b/>
                <w:caps/>
                <w:noProof/>
              </w:rPr>
              <w:t>X</w:t>
            </w:r>
          </w:p>
        </w:tc>
        <w:tc>
          <w:tcPr>
            <w:tcW w:w="2977" w:type="dxa"/>
            <w:gridSpan w:val="4"/>
          </w:tcPr>
          <w:p w14:paraId="11BD5F31" w14:textId="77777777" w:rsidR="002C0AA8" w:rsidRDefault="002C0AA8" w:rsidP="0062224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622241">
            <w:pPr>
              <w:pStyle w:val="CRCoverPage"/>
              <w:spacing w:after="0"/>
              <w:ind w:left="99"/>
              <w:rPr>
                <w:noProof/>
              </w:rPr>
            </w:pPr>
            <w:r>
              <w:rPr>
                <w:noProof/>
              </w:rPr>
              <w:t xml:space="preserve">TS/TR ... CR ... </w:t>
            </w:r>
          </w:p>
        </w:tc>
      </w:tr>
      <w:tr w:rsidR="002C0AA8" w14:paraId="449FC448" w14:textId="77777777" w:rsidTr="00622241">
        <w:tc>
          <w:tcPr>
            <w:tcW w:w="2694" w:type="dxa"/>
            <w:gridSpan w:val="2"/>
            <w:tcBorders>
              <w:left w:val="single" w:sz="4" w:space="0" w:color="auto"/>
            </w:tcBorders>
          </w:tcPr>
          <w:p w14:paraId="730FA322" w14:textId="77777777" w:rsidR="002C0AA8" w:rsidRDefault="002C0AA8" w:rsidP="0062224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622241">
            <w:pPr>
              <w:pStyle w:val="CRCoverPage"/>
              <w:spacing w:after="0"/>
              <w:jc w:val="center"/>
              <w:rPr>
                <w:b/>
                <w:caps/>
                <w:noProof/>
              </w:rPr>
            </w:pPr>
            <w:r>
              <w:rPr>
                <w:b/>
                <w:caps/>
                <w:noProof/>
              </w:rPr>
              <w:t>X</w:t>
            </w:r>
          </w:p>
        </w:tc>
        <w:tc>
          <w:tcPr>
            <w:tcW w:w="2977" w:type="dxa"/>
            <w:gridSpan w:val="4"/>
          </w:tcPr>
          <w:p w14:paraId="648667C5" w14:textId="77777777" w:rsidR="002C0AA8" w:rsidRDefault="002C0AA8" w:rsidP="0062224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622241">
            <w:pPr>
              <w:pStyle w:val="CRCoverPage"/>
              <w:spacing w:after="0"/>
              <w:ind w:left="99"/>
              <w:rPr>
                <w:noProof/>
              </w:rPr>
            </w:pPr>
            <w:r>
              <w:rPr>
                <w:noProof/>
              </w:rPr>
              <w:t xml:space="preserve">TS/TR ... CR ... </w:t>
            </w:r>
          </w:p>
        </w:tc>
      </w:tr>
      <w:tr w:rsidR="002C0AA8" w14:paraId="2CBCE4DD" w14:textId="77777777" w:rsidTr="00622241">
        <w:tc>
          <w:tcPr>
            <w:tcW w:w="2694" w:type="dxa"/>
            <w:gridSpan w:val="2"/>
            <w:tcBorders>
              <w:left w:val="single" w:sz="4" w:space="0" w:color="auto"/>
            </w:tcBorders>
          </w:tcPr>
          <w:p w14:paraId="4039CC28" w14:textId="77777777" w:rsidR="002C0AA8" w:rsidRDefault="002C0AA8" w:rsidP="0062224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7EB74104" w:rsidR="002C0AA8" w:rsidRDefault="007F2FF9" w:rsidP="0062224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43922D36" w:rsidR="002C0AA8" w:rsidRDefault="002C0AA8" w:rsidP="00622241">
            <w:pPr>
              <w:pStyle w:val="CRCoverPage"/>
              <w:spacing w:after="0"/>
              <w:jc w:val="center"/>
              <w:rPr>
                <w:b/>
                <w:caps/>
                <w:noProof/>
              </w:rPr>
            </w:pPr>
          </w:p>
        </w:tc>
        <w:tc>
          <w:tcPr>
            <w:tcW w:w="2977" w:type="dxa"/>
            <w:gridSpan w:val="4"/>
          </w:tcPr>
          <w:p w14:paraId="3A212B8B" w14:textId="77777777" w:rsidR="002C0AA8" w:rsidRDefault="002C0AA8" w:rsidP="0062224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25BEC59F" w:rsidR="002C0AA8" w:rsidRDefault="002C0AA8" w:rsidP="00622241">
            <w:pPr>
              <w:pStyle w:val="CRCoverPage"/>
              <w:spacing w:after="0"/>
              <w:ind w:left="99"/>
              <w:rPr>
                <w:noProof/>
              </w:rPr>
            </w:pPr>
            <w:r>
              <w:rPr>
                <w:noProof/>
              </w:rPr>
              <w:t xml:space="preserve">TS/TR </w:t>
            </w:r>
            <w:r w:rsidR="007F2FF9">
              <w:rPr>
                <w:noProof/>
              </w:rPr>
              <w:t>28.622</w:t>
            </w:r>
            <w:r>
              <w:rPr>
                <w:noProof/>
              </w:rPr>
              <w:t xml:space="preserve"> CR</w:t>
            </w:r>
            <w:r w:rsidR="00D429F0">
              <w:rPr>
                <w:noProof/>
              </w:rPr>
              <w:t xml:space="preserve"> 0144</w:t>
            </w:r>
            <w:r>
              <w:rPr>
                <w:noProof/>
              </w:rPr>
              <w:t xml:space="preserve"> </w:t>
            </w:r>
          </w:p>
        </w:tc>
      </w:tr>
      <w:tr w:rsidR="002C0AA8" w14:paraId="0FFBEFBE" w14:textId="77777777" w:rsidTr="00622241">
        <w:tc>
          <w:tcPr>
            <w:tcW w:w="2694" w:type="dxa"/>
            <w:gridSpan w:val="2"/>
            <w:tcBorders>
              <w:left w:val="single" w:sz="4" w:space="0" w:color="auto"/>
            </w:tcBorders>
          </w:tcPr>
          <w:p w14:paraId="65A4B7BE" w14:textId="77777777" w:rsidR="002C0AA8" w:rsidRDefault="002C0AA8" w:rsidP="00622241">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622241">
            <w:pPr>
              <w:pStyle w:val="CRCoverPage"/>
              <w:spacing w:after="0"/>
              <w:rPr>
                <w:noProof/>
              </w:rPr>
            </w:pPr>
          </w:p>
        </w:tc>
      </w:tr>
      <w:tr w:rsidR="002C0AA8" w14:paraId="48A51DA3" w14:textId="77777777" w:rsidTr="00622241">
        <w:tc>
          <w:tcPr>
            <w:tcW w:w="2694" w:type="dxa"/>
            <w:gridSpan w:val="2"/>
            <w:tcBorders>
              <w:left w:val="single" w:sz="4" w:space="0" w:color="auto"/>
              <w:bottom w:val="single" w:sz="4" w:space="0" w:color="auto"/>
            </w:tcBorders>
          </w:tcPr>
          <w:p w14:paraId="4F290126" w14:textId="77777777" w:rsidR="002C0AA8" w:rsidRDefault="002C0AA8" w:rsidP="0062224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E49041" w14:textId="77777777" w:rsidR="001273E9" w:rsidRDefault="002C0AA8" w:rsidP="000558B2">
            <w:pPr>
              <w:pStyle w:val="CRCoverPage"/>
              <w:spacing w:after="0"/>
            </w:pPr>
            <w:r>
              <w:t>Baseline DraftCR</w:t>
            </w:r>
            <w:r w:rsidR="00312B0C">
              <w:t xml:space="preserve"> for FIMA</w:t>
            </w:r>
            <w:r>
              <w:t xml:space="preserve">: </w:t>
            </w:r>
            <w:r w:rsidRPr="003C0CC9">
              <w:t>S5-214758</w:t>
            </w:r>
            <w:r w:rsidR="007F2FF9">
              <w:t>.</w:t>
            </w:r>
          </w:p>
          <w:p w14:paraId="3A6BAAFD" w14:textId="77777777" w:rsidR="00A41AE0" w:rsidRDefault="00A41AE0" w:rsidP="004265A6">
            <w:pPr>
              <w:pStyle w:val="CRCoverPage"/>
              <w:spacing w:after="0"/>
            </w:pPr>
          </w:p>
          <w:p w14:paraId="39B6A7C7" w14:textId="7D763211" w:rsidR="00A41AE0" w:rsidRDefault="00A41AE0" w:rsidP="004265A6">
            <w:pPr>
              <w:pStyle w:val="CRCoverPage"/>
              <w:spacing w:after="0"/>
            </w:pPr>
            <w:r>
              <w:t xml:space="preserve">This contribution merges the content from </w:t>
            </w:r>
          </w:p>
          <w:p w14:paraId="3513B194" w14:textId="31C2AC3F" w:rsidR="00A41AE0" w:rsidRDefault="00A41AE0" w:rsidP="00A41AE0">
            <w:pPr>
              <w:pStyle w:val="CRCoverPage"/>
              <w:numPr>
                <w:ilvl w:val="0"/>
                <w:numId w:val="48"/>
              </w:numPr>
              <w:spacing w:after="0"/>
            </w:pPr>
            <w:r w:rsidRPr="00A41AE0">
              <w:t>S5-221330</w:t>
            </w:r>
            <w:r>
              <w:t xml:space="preserve"> (Ericsson)</w:t>
            </w:r>
          </w:p>
          <w:p w14:paraId="5FC0638E" w14:textId="5EC5C99F" w:rsidR="00A41AE0" w:rsidRDefault="00A41AE0" w:rsidP="00A41AE0">
            <w:pPr>
              <w:pStyle w:val="CRCoverPage"/>
              <w:numPr>
                <w:ilvl w:val="0"/>
                <w:numId w:val="48"/>
              </w:numPr>
              <w:spacing w:after="0"/>
            </w:pPr>
            <w:r w:rsidRPr="00A41AE0">
              <w:t>S5-221244</w:t>
            </w:r>
            <w:r>
              <w:t xml:space="preserve"> (Nokia)</w:t>
            </w:r>
          </w:p>
          <w:p w14:paraId="1E3A007E" w14:textId="77777777" w:rsidR="00A41AE0" w:rsidRDefault="00A41AE0" w:rsidP="004265A6">
            <w:pPr>
              <w:pStyle w:val="CRCoverPage"/>
              <w:spacing w:after="0"/>
            </w:pPr>
          </w:p>
          <w:p w14:paraId="5C33C1F8" w14:textId="7A0D8296" w:rsidR="002C0AA8" w:rsidRPr="00850347" w:rsidRDefault="001273E9" w:rsidP="004265A6">
            <w:pPr>
              <w:pStyle w:val="CRCoverPage"/>
              <w:spacing w:after="0"/>
            </w:pPr>
            <w:r>
              <w:t xml:space="preserve">Definition </w:t>
            </w:r>
            <w:r w:rsidR="005101DA">
              <w:t>uses a common datatype (</w:t>
            </w:r>
            <w:r w:rsidR="00EC6C93">
              <w:t>"J</w:t>
            </w:r>
            <w:r w:rsidR="005101DA">
              <w:t>ob</w:t>
            </w:r>
            <w:r w:rsidR="008D5687">
              <w:t>Monitor</w:t>
            </w:r>
            <w:r w:rsidR="00EC6C93">
              <w:t>"</w:t>
            </w:r>
            <w:r w:rsidR="005101DA">
              <w:t xml:space="preserve">) as </w:t>
            </w:r>
            <w:r w:rsidR="000558B2">
              <w:t>defined in S5-221023</w:t>
            </w:r>
            <w:r w:rsidR="006633E2">
              <w:t xml:space="preserve">, revised to </w:t>
            </w:r>
            <w:r w:rsidR="006633E2" w:rsidRPr="006633E2">
              <w:t>S5-221549</w:t>
            </w:r>
            <w:r w:rsidR="006633E2">
              <w:t>.</w:t>
            </w:r>
          </w:p>
        </w:tc>
      </w:tr>
      <w:tr w:rsidR="002C0AA8" w:rsidRPr="008863B9" w14:paraId="0B00CF5A" w14:textId="77777777" w:rsidTr="00622241">
        <w:tc>
          <w:tcPr>
            <w:tcW w:w="2694" w:type="dxa"/>
            <w:gridSpan w:val="2"/>
            <w:tcBorders>
              <w:top w:val="single" w:sz="4" w:space="0" w:color="auto"/>
              <w:bottom w:val="single" w:sz="4" w:space="0" w:color="auto"/>
            </w:tcBorders>
          </w:tcPr>
          <w:p w14:paraId="016EC831" w14:textId="77777777" w:rsidR="002C0AA8" w:rsidRPr="008863B9" w:rsidRDefault="002C0AA8" w:rsidP="0062224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622241">
            <w:pPr>
              <w:pStyle w:val="CRCoverPage"/>
              <w:spacing w:after="0"/>
              <w:ind w:left="100"/>
              <w:rPr>
                <w:noProof/>
                <w:sz w:val="8"/>
                <w:szCs w:val="8"/>
              </w:rPr>
            </w:pPr>
          </w:p>
        </w:tc>
      </w:tr>
      <w:tr w:rsidR="002C0AA8" w14:paraId="7687E6F7" w14:textId="77777777" w:rsidTr="00622241">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62224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2F76F774" w:rsidR="002C0AA8" w:rsidRDefault="002C0AA8">
            <w:pPr>
              <w:pStyle w:val="CRCoverPage"/>
              <w:spacing w:after="0"/>
              <w:ind w:left="100"/>
              <w:rPr>
                <w:noProof/>
              </w:rPr>
            </w:pPr>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4B9025E" w14:textId="77777777" w:rsidR="002C0AA8" w:rsidRDefault="002C0AA8" w:rsidP="002C0AA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5DA5C391"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9" w:name="_Toc82701689"/>
      <w:bookmarkEnd w:id="0"/>
      <w:bookmarkEnd w:id="1"/>
      <w:bookmarkEnd w:id="2"/>
      <w:bookmarkEnd w:id="3"/>
      <w:bookmarkEnd w:id="4"/>
      <w:bookmarkEnd w:id="5"/>
      <w:bookmarkEnd w:id="6"/>
      <w:r>
        <w:t>4.2</w:t>
      </w:r>
      <w:r>
        <w:tab/>
        <w:t>Class diagrams</w:t>
      </w:r>
      <w:bookmarkEnd w:id="9"/>
    </w:p>
    <w:p w14:paraId="0B53173D" w14:textId="77777777" w:rsidR="00D50E66" w:rsidRDefault="00D50E66" w:rsidP="00D50E66">
      <w:pPr>
        <w:pStyle w:val="Heading3"/>
      </w:pPr>
      <w:bookmarkStart w:id="10" w:name="_Toc20150381"/>
      <w:bookmarkStart w:id="11" w:name="_Toc27479629"/>
      <w:bookmarkStart w:id="12" w:name="_Toc36025141"/>
      <w:bookmarkStart w:id="13" w:name="_Toc44516241"/>
      <w:bookmarkStart w:id="14" w:name="_Toc45272560"/>
      <w:bookmarkStart w:id="15" w:name="_Toc51754559"/>
      <w:bookmarkStart w:id="16" w:name="_Toc82701690"/>
      <w:r>
        <w:t>4.2.1</w:t>
      </w:r>
      <w:r>
        <w:tab/>
        <w:t>Relationships</w:t>
      </w:r>
      <w:bookmarkEnd w:id="10"/>
      <w:bookmarkEnd w:id="11"/>
      <w:bookmarkEnd w:id="12"/>
      <w:bookmarkEnd w:id="13"/>
      <w:bookmarkEnd w:id="14"/>
      <w:bookmarkEnd w:id="15"/>
      <w:bookmarkEnd w:id="16"/>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17" w:name="_MON_1693305290"/>
    <w:bookmarkEnd w:id="17"/>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36.95pt" o:ole="">
            <v:imagedata r:id="rId20" o:title=""/>
          </v:shape>
          <o:OLEObject Type="Embed" ProgID="Word.Document.12" ShapeID="_x0000_i1025" DrawAspect="Content" ObjectID="_1705812151"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18" w:name="_MON_1693305573"/>
    <w:bookmarkEnd w:id="18"/>
    <w:p w14:paraId="3F01C4D5" w14:textId="77777777" w:rsidR="00D50E66" w:rsidRDefault="00D50E66" w:rsidP="00D50E66">
      <w:pPr>
        <w:pStyle w:val="TH"/>
      </w:pPr>
      <w:r>
        <w:object w:dxaOrig="9026" w:dyaOrig="1021" w14:anchorId="1FD0CA3E">
          <v:shape id="_x0000_i1026" type="#_x0000_t75" style="width:451pt;height:51.85pt" o:ole="">
            <v:imagedata r:id="rId22" o:title=""/>
          </v:shape>
          <o:OLEObject Type="Embed" ProgID="Word.Document.12" ShapeID="_x0000_i1026" DrawAspect="Content" ObjectID="_1705812152"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4E7A2FDD" w14:textId="02A38F49" w:rsidR="00EC51CE" w:rsidRDefault="00B261AA" w:rsidP="00EC51CE">
      <w:pPr>
        <w:jc w:val="center"/>
        <w:rPr>
          <w:ins w:id="19" w:author="Mark Scott" w:date="2021-11-22T07:51:00Z"/>
          <w:lang w:val="fr-FR"/>
        </w:rPr>
      </w:pPr>
      <w:r>
        <w:rPr>
          <w:noProof/>
        </w:rPr>
        <w:t xml:space="preserve">Figure 4.2.1-7: Trace control </w:t>
      </w:r>
      <w:r w:rsidR="006D00CB">
        <w:rPr>
          <w:noProof/>
        </w:rPr>
        <w:t xml:space="preserve">NRM </w:t>
      </w:r>
      <w:r>
        <w:rPr>
          <w:noProof/>
        </w:rPr>
        <w:t>fragment</w:t>
      </w:r>
    </w:p>
    <w:p w14:paraId="4573D43B" w14:textId="0B76B8C5" w:rsidR="00680EE5" w:rsidRDefault="000B50A6" w:rsidP="00EC51CE">
      <w:pPr>
        <w:jc w:val="center"/>
        <w:rPr>
          <w:ins w:id="20" w:author="Author" w:date="2021-10-01T07:51:00Z"/>
          <w:lang w:val="fr-FR"/>
        </w:rPr>
      </w:pPr>
      <w:ins w:id="21" w:author="Author" w:date="2022-01-18T17:51:00Z">
        <w:r>
          <w:rPr>
            <w:noProof/>
          </w:rPr>
          <w:drawing>
            <wp:inline distT="0" distB="0" distL="0" distR="0" wp14:anchorId="649B1024" wp14:editId="44AAE0FC">
              <wp:extent cx="3520800" cy="1450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0800" cy="1450800"/>
                      </a:xfrm>
                      <a:prstGeom prst="rect">
                        <a:avLst/>
                      </a:prstGeom>
                      <a:noFill/>
                      <a:ln>
                        <a:noFill/>
                      </a:ln>
                    </pic:spPr>
                  </pic:pic>
                </a:graphicData>
              </a:graphic>
            </wp:inline>
          </w:drawing>
        </w:r>
      </w:ins>
    </w:p>
    <w:p w14:paraId="0D3ACAC7" w14:textId="5218C807" w:rsidR="00EC51CE" w:rsidRPr="00C96EA6" w:rsidRDefault="00EC51CE" w:rsidP="00EC51CE">
      <w:pPr>
        <w:pStyle w:val="TF"/>
        <w:rPr>
          <w:ins w:id="22" w:author="Author" w:date="2021-10-01T07:51:00Z"/>
          <w:noProof/>
          <w:lang w:val="en-US"/>
        </w:rPr>
      </w:pPr>
      <w:ins w:id="23" w:author="Author" w:date="2021-10-01T07:51:00Z">
        <w:r w:rsidRPr="00C96EA6">
          <w:rPr>
            <w:noProof/>
            <w:lang w:val="en-US"/>
          </w:rPr>
          <w:t>Figure 4.2.1-</w:t>
        </w:r>
      </w:ins>
      <w:ins w:id="24" w:author="Author" w:date="2021-10-01T07:52:00Z">
        <w:r w:rsidRPr="00C96EA6">
          <w:rPr>
            <w:noProof/>
            <w:lang w:val="en-US"/>
          </w:rPr>
          <w:t>9</w:t>
        </w:r>
      </w:ins>
      <w:ins w:id="25" w:author="Author" w:date="2021-10-01T07:51:00Z">
        <w:r w:rsidRPr="00C96EA6">
          <w:rPr>
            <w:noProof/>
            <w:lang w:val="en-US"/>
          </w:rPr>
          <w:t xml:space="preserve">: File </w:t>
        </w:r>
      </w:ins>
      <w:ins w:id="26" w:author="Author" w:date="2021-10-01T07:52:00Z">
        <w:r w:rsidRPr="00C96EA6">
          <w:rPr>
            <w:noProof/>
            <w:lang w:val="en-US"/>
          </w:rPr>
          <w:t>download</w:t>
        </w:r>
      </w:ins>
      <w:ins w:id="27" w:author="Author" w:date="2021-10-01T07:51:00Z">
        <w:r w:rsidRPr="00C96EA6">
          <w:rPr>
            <w:noProof/>
            <w:lang w:val="en-US"/>
          </w:rPr>
          <w:t xml:space="preserve"> NRM fragment</w:t>
        </w:r>
      </w:ins>
    </w:p>
    <w:p w14:paraId="2B534E60" w14:textId="271AF6C0" w:rsidR="00EC51CE" w:rsidRDefault="00EC51CE" w:rsidP="007A6D08">
      <w:pPr>
        <w:rPr>
          <w:lang w:val="en-US"/>
        </w:rPr>
      </w:pPr>
    </w:p>
    <w:p w14:paraId="50315943" w14:textId="77777777" w:rsidR="00D50E66" w:rsidRDefault="00D50E66" w:rsidP="00D50E66">
      <w:pPr>
        <w:pStyle w:val="Heading3"/>
      </w:pPr>
      <w:bookmarkStart w:id="28" w:name="_Toc20150382"/>
      <w:bookmarkStart w:id="29" w:name="_Toc27479630"/>
      <w:bookmarkStart w:id="30" w:name="_Toc36025142"/>
      <w:bookmarkStart w:id="31" w:name="_Toc44516242"/>
      <w:bookmarkStart w:id="32" w:name="_Toc45272561"/>
      <w:bookmarkStart w:id="33" w:name="_Toc51754560"/>
      <w:bookmarkStart w:id="34" w:name="_Toc82701691"/>
      <w:r>
        <w:t>4.2.2</w:t>
      </w:r>
      <w:r>
        <w:tab/>
        <w:t>Inheritance</w:t>
      </w:r>
      <w:bookmarkEnd w:id="28"/>
      <w:bookmarkEnd w:id="29"/>
      <w:bookmarkEnd w:id="30"/>
      <w:bookmarkEnd w:id="31"/>
      <w:bookmarkEnd w:id="32"/>
      <w:bookmarkEnd w:id="33"/>
      <w:bookmarkEnd w:id="34"/>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35" w:name="_MON_1693305638"/>
    <w:bookmarkEnd w:id="35"/>
    <w:p w14:paraId="73D86FCA" w14:textId="77777777" w:rsidR="00D50E66" w:rsidRDefault="00D50E66" w:rsidP="00D50E66">
      <w:pPr>
        <w:pStyle w:val="TH"/>
      </w:pPr>
      <w:r>
        <w:object w:dxaOrig="9030" w:dyaOrig="2821" w14:anchorId="009D1BF0">
          <v:shape id="_x0000_i1027" type="#_x0000_t75" style="width:452.15pt;height:141.1pt" o:ole="">
            <v:imagedata r:id="rId30" o:title=""/>
          </v:shape>
          <o:OLEObject Type="Embed" ProgID="Word.Document.12" ShapeID="_x0000_i1027" DrawAspect="Content" ObjectID="_1705812153" r:id="rId31">
            <o:FieldCodes>\s</o:FieldCodes>
          </o:OLEObject>
        </w:object>
      </w:r>
    </w:p>
    <w:bookmarkStart w:id="36" w:name="_MON_1693305656"/>
    <w:bookmarkEnd w:id="36"/>
    <w:p w14:paraId="51458D6C" w14:textId="77777777" w:rsidR="00D50E66" w:rsidRDefault="00D50E66" w:rsidP="00D50E66">
      <w:pPr>
        <w:pStyle w:val="TH"/>
      </w:pPr>
      <w:r>
        <w:object w:dxaOrig="9030" w:dyaOrig="2821" w14:anchorId="26456B47">
          <v:shape id="_x0000_i1028" type="#_x0000_t75" style="width:452.15pt;height:141.1pt" o:ole="">
            <v:imagedata r:id="rId32" o:title=""/>
          </v:shape>
          <o:OLEObject Type="Embed" ProgID="Word.Document.12" ShapeID="_x0000_i1028" DrawAspect="Content" ObjectID="_1705812154" r:id="rId33">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37" w:author="Author" w:date="2021-10-01T07:59:00Z"/>
          <w:noProof/>
        </w:rPr>
      </w:pPr>
      <w:r>
        <w:rPr>
          <w:noProof/>
        </w:rPr>
        <w:t>Figure 4.2.2-</w:t>
      </w:r>
      <w:r w:rsidR="003358EF">
        <w:rPr>
          <w:noProof/>
        </w:rPr>
        <w:t>6</w:t>
      </w:r>
      <w:r>
        <w:rPr>
          <w:noProof/>
        </w:rPr>
        <w:t>: Trace control NRM fragment</w:t>
      </w:r>
    </w:p>
    <w:p w14:paraId="4B4394E1" w14:textId="52CEA610" w:rsidR="00F47978" w:rsidRDefault="00F47978" w:rsidP="00F47978">
      <w:pPr>
        <w:rPr>
          <w:ins w:id="38" w:author="Author" w:date="2021-10-01T07:59:00Z"/>
          <w:noProof/>
          <w:lang w:val="fr-FR"/>
        </w:rPr>
      </w:pPr>
    </w:p>
    <w:p w14:paraId="5CC5A75A" w14:textId="3D7B9937" w:rsidR="00A640B4" w:rsidRDefault="000B50A6" w:rsidP="00C96EA6">
      <w:pPr>
        <w:jc w:val="center"/>
        <w:rPr>
          <w:ins w:id="39" w:author="Author" w:date="2021-10-01T08:02:00Z"/>
          <w:noProof/>
          <w:lang w:val="fr-FR"/>
        </w:rPr>
      </w:pPr>
      <w:ins w:id="40" w:author="Author" w:date="2022-01-18T17:54:00Z">
        <w:r>
          <w:rPr>
            <w:noProof/>
          </w:rPr>
          <w:drawing>
            <wp:inline distT="0" distB="0" distL="0" distR="0" wp14:anchorId="49B1A434" wp14:editId="3EF534D5">
              <wp:extent cx="1306800" cy="127440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6800" cy="1274400"/>
                      </a:xfrm>
                      <a:prstGeom prst="rect">
                        <a:avLst/>
                      </a:prstGeom>
                      <a:noFill/>
                      <a:ln>
                        <a:noFill/>
                      </a:ln>
                    </pic:spPr>
                  </pic:pic>
                </a:graphicData>
              </a:graphic>
            </wp:inline>
          </w:drawing>
        </w:r>
      </w:ins>
    </w:p>
    <w:p w14:paraId="79A615C6" w14:textId="36DEC91C" w:rsidR="004F3F38" w:rsidRDefault="004F3F38" w:rsidP="004F3F38">
      <w:pPr>
        <w:pStyle w:val="TF"/>
        <w:rPr>
          <w:ins w:id="41" w:author="Mark Scott" w:date="2021-11-22T07:35:00Z"/>
          <w:noProof/>
          <w:lang w:val="en-US"/>
        </w:rPr>
      </w:pPr>
      <w:ins w:id="42" w:author="Author" w:date="2021-10-01T08:03:00Z">
        <w:r w:rsidRPr="00C96EA6">
          <w:rPr>
            <w:noProof/>
            <w:lang w:val="en-US"/>
          </w:rPr>
          <w:t>Figure 4.2.2-8: File download NRM fragment</w:t>
        </w:r>
      </w:ins>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2E51538E" w14:textId="2568940A" w:rsidR="00B351FD" w:rsidRDefault="00B351FD" w:rsidP="00F47978">
      <w:pPr>
        <w:rPr>
          <w:noProof/>
        </w:rPr>
      </w:pPr>
    </w:p>
    <w:p w14:paraId="4CB13B22" w14:textId="77777777" w:rsidR="00537018" w:rsidRDefault="00537018" w:rsidP="00537018">
      <w:pPr>
        <w:pStyle w:val="Heading3"/>
        <w:rPr>
          <w:ins w:id="43" w:author="Author" w:date="2022-02-07T17:17:00Z"/>
        </w:rPr>
      </w:pPr>
      <w:ins w:id="44" w:author="Author" w:date="2022-02-07T17:17:00Z">
        <w:r>
          <w:lastRenderedPageBreak/>
          <w:t>4.3.x</w:t>
        </w:r>
        <w:r>
          <w:tab/>
          <w:t>FileDownloadJob</w:t>
        </w:r>
      </w:ins>
    </w:p>
    <w:p w14:paraId="463658B9" w14:textId="77777777" w:rsidR="00537018" w:rsidRDefault="00537018" w:rsidP="00537018">
      <w:pPr>
        <w:pStyle w:val="Heading4"/>
        <w:rPr>
          <w:ins w:id="45" w:author="Author" w:date="2022-02-07T17:17:00Z"/>
        </w:rPr>
      </w:pPr>
      <w:ins w:id="46" w:author="Author" w:date="2022-02-07T17:17:00Z">
        <w:r>
          <w:t>4.3.x.1</w:t>
        </w:r>
        <w:r>
          <w:tab/>
          <w:t>Definition</w:t>
        </w:r>
      </w:ins>
    </w:p>
    <w:p w14:paraId="2DF69516" w14:textId="77777777" w:rsidR="00537018" w:rsidRDefault="00537018" w:rsidP="00537018">
      <w:pPr>
        <w:jc w:val="both"/>
        <w:rPr>
          <w:ins w:id="47" w:author="Author" w:date="2022-02-07T17:17:00Z"/>
          <w:rFonts w:cs="Arial"/>
        </w:rPr>
      </w:pPr>
      <w:ins w:id="48" w:author="Author" w:date="2022-02-07T17:17:00Z">
        <w:r>
          <w:rPr>
            <w:rFonts w:cs="Arial"/>
          </w:rPr>
          <w:t>The "FileDownloadJob" represents a job on a MnS producer that downloads a file to the MnS producer. It can be name-contained by "ManagedElement" or "SubNetwork".</w:t>
        </w:r>
      </w:ins>
    </w:p>
    <w:p w14:paraId="67C24BB3" w14:textId="77777777" w:rsidR="00537018" w:rsidRDefault="00537018" w:rsidP="00537018">
      <w:pPr>
        <w:jc w:val="both"/>
        <w:rPr>
          <w:ins w:id="49" w:author="Author" w:date="2022-02-07T17:17:00Z"/>
          <w:rFonts w:cs="Arial"/>
        </w:rPr>
      </w:pPr>
      <w:ins w:id="50" w:author="Author" w:date="2022-02-07T17:17:00Z">
        <w:r>
          <w:rPr>
            <w:rFonts w:cs="Arial"/>
          </w:rPr>
          <w:t>A "FileDownloadJob" is created by a MnS consumer to request that the MnS producer download a file from a specified location. The creation request contains the information required by the MnS producer to download the file, namely the attribute "</w:t>
        </w:r>
        <w:r w:rsidRPr="00E924C2">
          <w:rPr>
            <w:rFonts w:cs="Arial"/>
          </w:rPr>
          <w:t>fileLocation</w:t>
        </w:r>
        <w:r>
          <w:rPr>
            <w:rFonts w:cs="Arial"/>
          </w:rPr>
          <w:t>".</w:t>
        </w:r>
      </w:ins>
    </w:p>
    <w:p w14:paraId="5032C58D" w14:textId="7D39AD9C" w:rsidR="00143392" w:rsidRDefault="00143392" w:rsidP="00ED2773">
      <w:pPr>
        <w:jc w:val="both"/>
        <w:rPr>
          <w:ins w:id="51" w:author="Author" w:date="2022-01-22T15:35:00Z"/>
        </w:rPr>
      </w:pPr>
      <w:ins w:id="52" w:author="Author" w:date="2022-01-22T10:21:00Z">
        <w:r>
          <w:rPr>
            <w:rFonts w:cs="Arial"/>
          </w:rPr>
          <w:t>The creation request may contain as well a "</w:t>
        </w:r>
        <w:r>
          <w:rPr>
            <w:rFonts w:cs="Arial"/>
            <w:szCs w:val="18"/>
          </w:rPr>
          <w:t>notificationRecipientAddress</w:t>
        </w:r>
        <w:r>
          <w:rPr>
            <w:rFonts w:cs="Arial"/>
          </w:rPr>
          <w:t xml:space="preserve">". If present, this attribute instructs </w:t>
        </w:r>
        <w:r w:rsidRPr="009026C3">
          <w:t xml:space="preserve">the MnS producer </w:t>
        </w:r>
        <w:r>
          <w:t>to</w:t>
        </w:r>
        <w:r w:rsidRPr="009026C3">
          <w:t xml:space="preserve"> create</w:t>
        </w:r>
        <w:r>
          <w:t>,</w:t>
        </w:r>
        <w:r w:rsidRPr="009026C3">
          <w:t xml:space="preserve"> on behalf of the MnS consumer</w:t>
        </w:r>
        <w:r>
          <w:t>,</w:t>
        </w:r>
        <w:r w:rsidRPr="009026C3">
          <w:t xml:space="preserve"> a subscription</w:t>
        </w:r>
        <w:r>
          <w:t xml:space="preserve"> </w:t>
        </w:r>
        <w:r w:rsidRPr="009026C3">
          <w:t xml:space="preserve">for </w:t>
        </w:r>
        <w:r>
          <w:t>attribute value change</w:t>
        </w:r>
        <w:r w:rsidRPr="009026C3">
          <w:t xml:space="preserve"> notification</w:t>
        </w:r>
        <w:r>
          <w:t>s of the new "FileDownloadJob" (implicit notification subscription). In case the MnS producer supports the notification type "notifyMOIChanges", the created subscription shall be for this type, otherwise for "</w:t>
        </w:r>
        <w:r w:rsidRPr="00B26339">
          <w:rPr>
            <w:rFonts w:cs="Arial"/>
          </w:rPr>
          <w:t>notifyMOIAttributeValueChanges</w:t>
        </w:r>
        <w:r>
          <w:t>". The MnS consumer needs to be prepared to receive either of them. The "notificationRecipientAddress" attribute of the created "NtfSubscriptionControl" object shall be set to the value of the "notificationRecipientAddress" in the "FileDownloadJob" creation request.</w:t>
        </w:r>
      </w:ins>
    </w:p>
    <w:p w14:paraId="6EF566E5" w14:textId="5AD99380" w:rsidR="00BD78C2" w:rsidRDefault="00BD78C2" w:rsidP="00BD78C2">
      <w:pPr>
        <w:jc w:val="both"/>
        <w:rPr>
          <w:ins w:id="53" w:author="Author" w:date="2022-01-24T18:20:00Z"/>
          <w:rFonts w:cs="Arial"/>
        </w:rPr>
      </w:pPr>
      <w:ins w:id="54" w:author="Author" w:date="2022-01-22T15:36:00Z">
        <w:r>
          <w:rPr>
            <w:rFonts w:cs="Arial"/>
          </w:rPr>
          <w:t>The "</w:t>
        </w:r>
      </w:ins>
      <w:ins w:id="55" w:author="Author" w:date="2022-02-07T17:17:00Z">
        <w:r w:rsidR="00537018">
          <w:rPr>
            <w:rFonts w:cs="Arial"/>
          </w:rPr>
          <w:t>job</w:t>
        </w:r>
      </w:ins>
      <w:ins w:id="56" w:author="Author" w:date="2022-01-24T18:24:00Z">
        <w:r w:rsidR="002F26FB" w:rsidRPr="00E63AC1">
          <w:rPr>
            <w:rFonts w:cs="Arial"/>
            <w:rPrChange w:id="57" w:author="Mark Scott" w:date="2022-01-25T05:45:00Z">
              <w:rPr>
                <w:rFonts w:cs="Arial"/>
                <w:highlight w:val="yellow"/>
              </w:rPr>
            </w:rPrChange>
          </w:rPr>
          <w:t>Monitor</w:t>
        </w:r>
      </w:ins>
      <w:ins w:id="58" w:author="Author" w:date="2022-01-22T15:36:00Z">
        <w:r>
          <w:rPr>
            <w:rFonts w:cs="Arial"/>
          </w:rPr>
          <w:t>"</w:t>
        </w:r>
      </w:ins>
      <w:ins w:id="59" w:author="Author" w:date="2022-01-24T18:24:00Z">
        <w:r w:rsidR="002F26FB">
          <w:rPr>
            <w:rFonts w:cs="Arial"/>
          </w:rPr>
          <w:t xml:space="preserve"> </w:t>
        </w:r>
      </w:ins>
      <w:ins w:id="60" w:author="Author" w:date="2022-01-22T15:36:00Z">
        <w:r>
          <w:rPr>
            <w:rFonts w:cs="Arial"/>
          </w:rPr>
          <w:t>attribute represents the status of a file download job and includes information the MnS consumer can use to monitor the progress and result of the file download job. The</w:t>
        </w:r>
      </w:ins>
      <w:r w:rsidR="002F26FB">
        <w:rPr>
          <w:rFonts w:cs="Arial"/>
        </w:rPr>
        <w:t xml:space="preserve"> </w:t>
      </w:r>
      <w:ins w:id="61" w:author="Author" w:date="2022-01-24T18:26:00Z">
        <w:r w:rsidR="002F26FB">
          <w:rPr>
            <w:rFonts w:cs="Arial"/>
          </w:rPr>
          <w:t xml:space="preserve">attribute </w:t>
        </w:r>
      </w:ins>
      <w:ins w:id="62" w:author="Author" w:date="2022-01-22T15:36:00Z">
        <w:r>
          <w:rPr>
            <w:rFonts w:cs="Arial"/>
          </w:rPr>
          <w:t xml:space="preserve">data type </w:t>
        </w:r>
      </w:ins>
      <w:ins w:id="63" w:author="Author" w:date="2022-01-24T18:26:00Z">
        <w:r w:rsidR="002F26FB">
          <w:rPr>
            <w:rFonts w:cs="Arial"/>
          </w:rPr>
          <w:t xml:space="preserve">is </w:t>
        </w:r>
      </w:ins>
      <w:ins w:id="64" w:author="Author" w:date="2022-01-22T15:36:00Z">
        <w:r>
          <w:rPr>
            <w:rFonts w:cs="Arial"/>
          </w:rPr>
          <w:t>"</w:t>
        </w:r>
      </w:ins>
      <w:ins w:id="65" w:author="Author" w:date="2022-02-07T17:18:00Z">
        <w:r w:rsidR="00537018">
          <w:rPr>
            <w:rFonts w:cs="Arial"/>
          </w:rPr>
          <w:t>Job</w:t>
        </w:r>
      </w:ins>
      <w:ins w:id="66" w:author="Author" w:date="2022-01-24T18:26:00Z">
        <w:r w:rsidR="002F26FB" w:rsidRPr="00E63AC1">
          <w:rPr>
            <w:rFonts w:cs="Arial"/>
            <w:rPrChange w:id="67" w:author="Mark Scott" w:date="2022-01-25T05:45:00Z">
              <w:rPr>
                <w:rFonts w:cs="Arial"/>
                <w:highlight w:val="yellow"/>
              </w:rPr>
            </w:rPrChange>
          </w:rPr>
          <w:t>Monitor</w:t>
        </w:r>
      </w:ins>
      <w:ins w:id="68" w:author="Author" w:date="2022-01-22T15:36:00Z">
        <w:r>
          <w:rPr>
            <w:rFonts w:cs="Arial"/>
          </w:rPr>
          <w:t xml:space="preserve">". </w:t>
        </w:r>
      </w:ins>
      <w:ins w:id="69" w:author="Author" w:date="2022-01-22T15:38:00Z">
        <w:r>
          <w:rPr>
            <w:rFonts w:cs="Arial"/>
          </w:rPr>
          <w:t>The following specialisations are provided</w:t>
        </w:r>
      </w:ins>
      <w:ins w:id="70" w:author="Author" w:date="2022-01-22T15:39:00Z">
        <w:r w:rsidR="00763E65">
          <w:rPr>
            <w:rFonts w:cs="Arial"/>
          </w:rPr>
          <w:t xml:space="preserve"> for this data type</w:t>
        </w:r>
      </w:ins>
      <w:ins w:id="71" w:author="Author" w:date="2022-01-22T15:52:00Z">
        <w:r w:rsidR="000D41BB">
          <w:rPr>
            <w:rFonts w:cs="Arial"/>
          </w:rPr>
          <w:t xml:space="preserve"> for the file download job</w:t>
        </w:r>
      </w:ins>
      <w:ins w:id="72" w:author="Author" w:date="2022-01-22T15:38:00Z">
        <w:r>
          <w:rPr>
            <w:rFonts w:cs="Arial"/>
          </w:rPr>
          <w:t>:</w:t>
        </w:r>
      </w:ins>
    </w:p>
    <w:p w14:paraId="63EC4379" w14:textId="735E2AB0" w:rsidR="008A6D1D" w:rsidRDefault="008A6D1D" w:rsidP="00537018">
      <w:pPr>
        <w:pStyle w:val="ListParagraph"/>
        <w:numPr>
          <w:ilvl w:val="0"/>
          <w:numId w:val="46"/>
        </w:numPr>
        <w:ind w:firstLineChars="0"/>
        <w:rPr>
          <w:ins w:id="73" w:author="Author" w:date="2022-02-07T18:18:00Z"/>
        </w:rPr>
      </w:pPr>
      <w:ins w:id="74" w:author="Author" w:date="2022-02-07T18:19:00Z">
        <w:r>
          <w:t xml:space="preserve">The "status" attribute </w:t>
        </w:r>
      </w:ins>
      <w:ins w:id="75" w:author="Author" w:date="2022-02-08T07:51:00Z">
        <w:r w:rsidR="00A31E9F">
          <w:t xml:space="preserve">values </w:t>
        </w:r>
      </w:ins>
      <w:ins w:id="76" w:author="Author" w:date="2022-02-08T07:52:00Z">
        <w:r w:rsidR="00A31E9F">
          <w:t>are "NOT_STARTED", "RUNNIN</w:t>
        </w:r>
      </w:ins>
      <w:ins w:id="77" w:author="Author" w:date="2022-02-08T07:53:00Z">
        <w:r w:rsidR="00A31E9F">
          <w:t xml:space="preserve">G", "CANCELLING", "FINISHED, "FAILED" and "CANCELLED". </w:t>
        </w:r>
      </w:ins>
      <w:ins w:id="78" w:author="Author" w:date="2022-02-08T07:54:00Z">
        <w:r w:rsidR="00A31E9F">
          <w:t xml:space="preserve">The values </w:t>
        </w:r>
      </w:ins>
      <w:ins w:id="79" w:author="Author" w:date="2022-02-07T18:19:00Z">
        <w:r>
          <w:t xml:space="preserve"> "SUSPENDED" and "PARTIALLY_FAILED"</w:t>
        </w:r>
      </w:ins>
      <w:ins w:id="80" w:author="Author" w:date="2022-02-08T07:54:00Z">
        <w:r w:rsidR="00A31E9F">
          <w:t xml:space="preserve"> are not used</w:t>
        </w:r>
      </w:ins>
      <w:ins w:id="81" w:author="Author" w:date="2022-02-07T18:19:00Z">
        <w:r>
          <w:t>.</w:t>
        </w:r>
      </w:ins>
    </w:p>
    <w:p w14:paraId="66747B00" w14:textId="4C012B70" w:rsidR="00537018" w:rsidRDefault="00537018" w:rsidP="00537018">
      <w:pPr>
        <w:pStyle w:val="ListParagraph"/>
        <w:numPr>
          <w:ilvl w:val="0"/>
          <w:numId w:val="46"/>
        </w:numPr>
        <w:ind w:firstLineChars="0"/>
        <w:rPr>
          <w:ins w:id="82" w:author="Author" w:date="2022-02-07T17:19:00Z"/>
        </w:rPr>
      </w:pPr>
      <w:ins w:id="83" w:author="Author" w:date="2022-02-07T17:19:00Z">
        <w:r>
          <w:t>The MnS consumer can set the value of the "</w:t>
        </w:r>
        <w:r w:rsidRPr="00F73C07">
          <w:t>timer</w:t>
        </w:r>
        <w:r>
          <w:t xml:space="preserve">" attribute to specify the time by which the file download is expected to complete, i.e. to indicate </w:t>
        </w:r>
        <w:r w:rsidRPr="0001149B">
          <w:t>how long the file is available for download</w:t>
        </w:r>
        <w:r>
          <w:t>. If the timer expires before the MnS producer has finished the job the "status" is set to "FAILED" and "resultInfo" is set to "TIMER_EXPIRED".</w:t>
        </w:r>
      </w:ins>
    </w:p>
    <w:p w14:paraId="45F8111B" w14:textId="03CC5556" w:rsidR="00386F09" w:rsidRPr="00612E08" w:rsidRDefault="00386F09" w:rsidP="00386F09">
      <w:pPr>
        <w:pStyle w:val="ListParagraph"/>
        <w:numPr>
          <w:ilvl w:val="0"/>
          <w:numId w:val="46"/>
        </w:numPr>
        <w:ind w:firstLineChars="0"/>
        <w:rPr>
          <w:ins w:id="84" w:author="Author" w:date="2022-01-24T18:46:00Z"/>
        </w:rPr>
      </w:pPr>
      <w:ins w:id="85" w:author="Author" w:date="2022-01-22T15:45:00Z">
        <w:r w:rsidRPr="00F84838">
          <w:rPr>
            <w:rFonts w:cs="Arial"/>
          </w:rPr>
          <w:t>The "</w:t>
        </w:r>
      </w:ins>
      <w:ins w:id="86" w:author="Author" w:date="2022-01-24T18:13:00Z">
        <w:r w:rsidRPr="00A65350">
          <w:t>p</w:t>
        </w:r>
      </w:ins>
      <w:ins w:id="87" w:author="Author" w:date="2022-01-22T15:45:00Z">
        <w:r w:rsidRPr="00537018">
          <w:t>rogessPercentage</w:t>
        </w:r>
        <w:r w:rsidRPr="00F84838">
          <w:rPr>
            <w:rFonts w:cs="Arial"/>
          </w:rPr>
          <w:t>" attribute</w:t>
        </w:r>
      </w:ins>
      <w:ins w:id="88" w:author="Author" w:date="2022-01-24T18:13:00Z">
        <w:r>
          <w:rPr>
            <w:rFonts w:cs="Arial"/>
          </w:rPr>
          <w:t xml:space="preserve"> </w:t>
        </w:r>
      </w:ins>
      <w:ins w:id="89" w:author="Author" w:date="2022-01-22T15:45:00Z">
        <w:r w:rsidRPr="00F84838">
          <w:rPr>
            <w:rFonts w:cs="Arial"/>
          </w:rPr>
          <w:t>indicates how muc</w:t>
        </w:r>
      </w:ins>
      <w:ins w:id="90" w:author="Author" w:date="2022-01-22T15:46:00Z">
        <w:r w:rsidRPr="00F84838">
          <w:rPr>
            <w:rFonts w:cs="Arial"/>
          </w:rPr>
          <w:t xml:space="preserve">h percent of the file </w:t>
        </w:r>
      </w:ins>
      <w:ins w:id="91" w:author="Author" w:date="2022-01-22T16:11:00Z">
        <w:r w:rsidRPr="00F84838">
          <w:rPr>
            <w:rFonts w:cs="Arial"/>
          </w:rPr>
          <w:t>is</w:t>
        </w:r>
      </w:ins>
      <w:ins w:id="92" w:author="Author" w:date="2022-01-22T15:46:00Z">
        <w:r w:rsidRPr="00F84838">
          <w:rPr>
            <w:rFonts w:cs="Arial"/>
          </w:rPr>
          <w:t xml:space="preserve"> already downloaded as measured by downloade</w:t>
        </w:r>
      </w:ins>
      <w:ins w:id="93" w:author="Author" w:date="2022-01-22T15:47:00Z">
        <w:r w:rsidRPr="00F84838">
          <w:rPr>
            <w:rFonts w:cs="Arial"/>
          </w:rPr>
          <w:t>d bytes from total file size in bytes</w:t>
        </w:r>
      </w:ins>
      <w:r>
        <w:rPr>
          <w:rFonts w:cs="Arial"/>
        </w:rPr>
        <w:t>.</w:t>
      </w:r>
    </w:p>
    <w:p w14:paraId="6AFFDAF7" w14:textId="311005D0" w:rsidR="00612E08" w:rsidRDefault="00612E08" w:rsidP="00612E08">
      <w:pPr>
        <w:pStyle w:val="ListParagraph"/>
        <w:numPr>
          <w:ilvl w:val="0"/>
          <w:numId w:val="46"/>
        </w:numPr>
        <w:ind w:firstLineChars="0"/>
        <w:rPr>
          <w:ins w:id="94" w:author="Author" w:date="2022-01-24T18:47:00Z"/>
        </w:rPr>
      </w:pPr>
      <w:ins w:id="95" w:author="Author" w:date="2022-01-24T18:47:00Z">
        <w:r>
          <w:t>No specialisations are provided for the "</w:t>
        </w:r>
        <w:r w:rsidRPr="00E63AC1">
          <w:rPr>
            <w:rPrChange w:id="96" w:author="Mark Scott" w:date="2022-01-25T05:45:00Z">
              <w:rPr>
                <w:highlight w:val="yellow"/>
              </w:rPr>
            </w:rPrChange>
          </w:rPr>
          <w:t>progressInfo</w:t>
        </w:r>
        <w:r>
          <w:t>" attribute.</w:t>
        </w:r>
      </w:ins>
      <w:ins w:id="97" w:author="Author" w:date="2022-01-24T18:57:00Z">
        <w:r w:rsidR="00332D47">
          <w:t xml:space="preserve"> Vendor specific information may</w:t>
        </w:r>
      </w:ins>
      <w:ins w:id="98" w:author="Author" w:date="2022-01-24T18:58:00Z">
        <w:r w:rsidR="00332D47">
          <w:t xml:space="preserve"> be provided though.</w:t>
        </w:r>
      </w:ins>
    </w:p>
    <w:p w14:paraId="0D9E909B" w14:textId="2C688DB5" w:rsidR="00612E08" w:rsidRDefault="00612E08" w:rsidP="00612E08">
      <w:pPr>
        <w:pStyle w:val="ListParagraph"/>
        <w:numPr>
          <w:ilvl w:val="0"/>
          <w:numId w:val="46"/>
        </w:numPr>
        <w:ind w:firstLineChars="0"/>
        <w:rPr>
          <w:ins w:id="99" w:author="Author" w:date="2022-01-24T18:46:00Z"/>
        </w:rPr>
      </w:pPr>
      <w:ins w:id="100" w:author="Author" w:date="2022-01-24T18:46:00Z">
        <w:r>
          <w:rPr>
            <w:rFonts w:cs="Arial"/>
          </w:rPr>
          <w:t>For the case that the "status" is equal to "FAIL</w:t>
        </w:r>
      </w:ins>
      <w:ins w:id="101" w:author="Author" w:date="2022-02-07T17:21:00Z">
        <w:r w:rsidR="005F0527">
          <w:rPr>
            <w:rFonts w:cs="Arial"/>
          </w:rPr>
          <w:t>ED</w:t>
        </w:r>
      </w:ins>
      <w:ins w:id="102" w:author="Author" w:date="2022-01-24T18:46:00Z">
        <w:r>
          <w:rPr>
            <w:rFonts w:cs="Arial"/>
          </w:rPr>
          <w:t>"</w:t>
        </w:r>
      </w:ins>
      <w:ins w:id="103" w:author="Mark Scott" w:date="2022-01-25T05:46:00Z">
        <w:r w:rsidR="00E63AC1">
          <w:rPr>
            <w:rFonts w:cs="Arial"/>
          </w:rPr>
          <w:t xml:space="preserve"> </w:t>
        </w:r>
      </w:ins>
      <w:ins w:id="104" w:author="Author" w:date="2022-01-24T18:46:00Z">
        <w:r w:rsidRPr="00E63AC1">
          <w:rPr>
            <w:rFonts w:cs="Arial"/>
          </w:rPr>
          <w:t xml:space="preserve">the </w:t>
        </w:r>
      </w:ins>
      <w:ins w:id="105" w:author="Author" w:date="2022-01-24T18:48:00Z">
        <w:r w:rsidRPr="00E63AC1">
          <w:rPr>
            <w:rFonts w:cs="Arial"/>
          </w:rPr>
          <w:t>"r</w:t>
        </w:r>
      </w:ins>
      <w:ins w:id="106" w:author="Author" w:date="2022-01-24T18:46:00Z">
        <w:r w:rsidRPr="00E63AC1">
          <w:rPr>
            <w:rFonts w:cs="Arial"/>
          </w:rPr>
          <w:t>esultInfo"</w:t>
        </w:r>
        <w:r w:rsidRPr="004A03A9">
          <w:rPr>
            <w:rFonts w:cs="Arial"/>
          </w:rPr>
          <w:t xml:space="preserve"> attribute shall</w:t>
        </w:r>
        <w:r w:rsidRPr="00C8424E">
          <w:rPr>
            <w:rFonts w:cs="Arial"/>
          </w:rPr>
          <w:t xml:space="preserve"> </w:t>
        </w:r>
        <w:r>
          <w:rPr>
            <w:rFonts w:cs="Arial"/>
          </w:rPr>
          <w:t>indicate</w:t>
        </w:r>
        <w:r w:rsidRPr="004A03A9">
          <w:rPr>
            <w:rFonts w:cs="Arial"/>
          </w:rPr>
          <w:t xml:space="preserve"> </w:t>
        </w:r>
        <w:r>
          <w:rPr>
            <w:rFonts w:cs="Arial"/>
          </w:rPr>
          <w:t xml:space="preserve">one of </w:t>
        </w:r>
        <w:r w:rsidRPr="004A03A9">
          <w:rPr>
            <w:rFonts w:cs="Arial"/>
          </w:rPr>
          <w:t>the following fa</w:t>
        </w:r>
        <w:r w:rsidRPr="00C8424E">
          <w:rPr>
            <w:rFonts w:cs="Arial"/>
          </w:rPr>
          <w:t>i</w:t>
        </w:r>
        <w:r w:rsidRPr="002544C5">
          <w:rPr>
            <w:rFonts w:cs="Arial"/>
          </w:rPr>
          <w:t>l</w:t>
        </w:r>
        <w:r w:rsidRPr="00D11064">
          <w:rPr>
            <w:rFonts w:cs="Arial"/>
          </w:rPr>
          <w:t>u</w:t>
        </w:r>
        <w:r w:rsidRPr="003C21DC">
          <w:rPr>
            <w:rFonts w:cs="Arial"/>
          </w:rPr>
          <w:t xml:space="preserve">re reasons: </w:t>
        </w:r>
        <w:r>
          <w:t>"UNKNOWN", "NO_STORAGE", "LOW_MEMROY", "NO_CONNECTION_TO_REMOTE_SERVER", "FILE_NOT_AVAILABLE", "DNS_CANNOT_BE_RESOLVED",</w:t>
        </w:r>
      </w:ins>
      <w:ins w:id="107" w:author="Author" w:date="2022-02-07T17:22:00Z">
        <w:r w:rsidR="005F0527">
          <w:t xml:space="preserve"> "TIMER_EXPIRED", </w:t>
        </w:r>
      </w:ins>
      <w:ins w:id="108" w:author="Author" w:date="2022-01-24T18:46:00Z">
        <w:r>
          <w:t>"OTHER".</w:t>
        </w:r>
      </w:ins>
    </w:p>
    <w:p w14:paraId="689BD733" w14:textId="54811C22" w:rsidR="00612E08" w:rsidRPr="003C21DC" w:rsidRDefault="00AB7D91" w:rsidP="00612E08">
      <w:pPr>
        <w:pStyle w:val="ListParagraph"/>
        <w:numPr>
          <w:ilvl w:val="0"/>
          <w:numId w:val="46"/>
        </w:numPr>
        <w:ind w:firstLineChars="0"/>
        <w:rPr>
          <w:ins w:id="109" w:author="Author" w:date="2022-01-24T18:48:00Z"/>
        </w:rPr>
      </w:pPr>
      <w:ins w:id="110" w:author="Author" w:date="2022-01-24T18:56:00Z">
        <w:r>
          <w:t xml:space="preserve">For </w:t>
        </w:r>
        <w:r w:rsidRPr="00A65350">
          <w:rPr>
            <w:rFonts w:cs="Arial"/>
          </w:rPr>
          <w:t xml:space="preserve">the case that </w:t>
        </w:r>
        <w:r>
          <w:rPr>
            <w:rFonts w:cs="Arial"/>
          </w:rPr>
          <w:t>the "status" is equal to "</w:t>
        </w:r>
      </w:ins>
      <w:ins w:id="111" w:author="Author" w:date="2022-02-07T17:23:00Z">
        <w:r w:rsidR="00B47DD9">
          <w:rPr>
            <w:rFonts w:cs="Arial"/>
          </w:rPr>
          <w:t>FINISHED</w:t>
        </w:r>
      </w:ins>
      <w:ins w:id="112" w:author="Author" w:date="2022-01-24T18:56:00Z">
        <w:r>
          <w:rPr>
            <w:rFonts w:cs="Arial"/>
          </w:rPr>
          <w:t>" or "CANCELLED"</w:t>
        </w:r>
      </w:ins>
      <w:ins w:id="113" w:author="Author" w:date="2022-01-24T18:57:00Z">
        <w:r w:rsidRPr="00A65350">
          <w:rPr>
            <w:rFonts w:cs="Arial"/>
          </w:rPr>
          <w:t xml:space="preserve"> n</w:t>
        </w:r>
      </w:ins>
      <w:ins w:id="114" w:author="Author" w:date="2022-01-24T18:48:00Z">
        <w:r w:rsidR="00612E08" w:rsidRPr="00537018">
          <w:rPr>
            <w:rFonts w:cs="Arial"/>
          </w:rPr>
          <w:t>o specialisations are provided for the "</w:t>
        </w:r>
        <w:r w:rsidR="00612E08" w:rsidRPr="00E63AC1">
          <w:rPr>
            <w:rFonts w:cs="Arial"/>
            <w:rPrChange w:id="115" w:author="Mark Scott" w:date="2022-01-25T05:46:00Z">
              <w:rPr>
                <w:highlight w:val="yellow"/>
              </w:rPr>
            </w:rPrChange>
          </w:rPr>
          <w:t>resultInfo</w:t>
        </w:r>
        <w:r w:rsidR="00612E08" w:rsidRPr="00A65350">
          <w:rPr>
            <w:rFonts w:cs="Arial"/>
          </w:rPr>
          <w:t>" attribute</w:t>
        </w:r>
        <w:r w:rsidR="00612E08">
          <w:t>.</w:t>
        </w:r>
      </w:ins>
      <w:ins w:id="116" w:author="Author" w:date="2022-01-24T18:58:00Z">
        <w:r w:rsidR="00332D47" w:rsidRPr="00332D47">
          <w:t xml:space="preserve"> </w:t>
        </w:r>
        <w:r w:rsidR="00332D47">
          <w:t>Vendor specific information may be provided though.</w:t>
        </w:r>
      </w:ins>
    </w:p>
    <w:p w14:paraId="4560C0DE" w14:textId="23017CF6" w:rsidR="002F26FB" w:rsidRDefault="002F26FB" w:rsidP="00F84838">
      <w:pPr>
        <w:rPr>
          <w:ins w:id="117" w:author="Author" w:date="2022-02-07T17:24:00Z"/>
          <w:rFonts w:cs="Arial"/>
        </w:rPr>
      </w:pPr>
      <w:ins w:id="118" w:author="Author" w:date="2022-01-24T18:28:00Z">
        <w:r w:rsidRPr="002F26FB">
          <w:rPr>
            <w:rFonts w:cs="Arial"/>
          </w:rPr>
          <w:t>Once the job is complete with "jobStatus" equal to "FINISHED",</w:t>
        </w:r>
      </w:ins>
      <w:ins w:id="119" w:author="Author" w:date="2022-02-07T17:23:00Z">
        <w:r w:rsidR="00B47DD9">
          <w:rPr>
            <w:rFonts w:cs="Arial"/>
          </w:rPr>
          <w:t xml:space="preserve"> </w:t>
        </w:r>
      </w:ins>
      <w:ins w:id="120" w:author="Author" w:date="2022-01-24T18:28:00Z">
        <w:r w:rsidRPr="002F26FB">
          <w:rPr>
            <w:rFonts w:cs="Arial"/>
          </w:rPr>
          <w:t xml:space="preserve">"CANCELLED", </w:t>
        </w:r>
      </w:ins>
      <w:ins w:id="121" w:author="Author" w:date="2022-02-07T17:23:00Z">
        <w:r w:rsidR="00B47DD9">
          <w:rPr>
            <w:rFonts w:cs="Arial"/>
          </w:rPr>
          <w:t xml:space="preserve">or </w:t>
        </w:r>
      </w:ins>
      <w:ins w:id="122" w:author="Author" w:date="2022-01-24T18:28:00Z">
        <w:r w:rsidRPr="002F26FB">
          <w:rPr>
            <w:rFonts w:cs="Arial"/>
          </w:rPr>
          <w:t>"FAIL</w:t>
        </w:r>
      </w:ins>
      <w:ins w:id="123" w:author="Author" w:date="2022-02-07T17:23:00Z">
        <w:r w:rsidR="00B47DD9">
          <w:rPr>
            <w:rFonts w:cs="Arial"/>
          </w:rPr>
          <w:t>ED</w:t>
        </w:r>
      </w:ins>
      <w:ins w:id="124" w:author="Author" w:date="2022-01-24T18:28:00Z">
        <w:r w:rsidRPr="002F26FB">
          <w:rPr>
            <w:rFonts w:cs="Arial"/>
          </w:rPr>
          <w:t>"</w:t>
        </w:r>
      </w:ins>
      <w:ins w:id="125" w:author="Author" w:date="2022-02-07T17:24:00Z">
        <w:r w:rsidR="00B47DD9">
          <w:rPr>
            <w:rFonts w:cs="Arial"/>
          </w:rPr>
          <w:t xml:space="preserve"> </w:t>
        </w:r>
      </w:ins>
      <w:ins w:id="126" w:author="Author" w:date="2022-01-24T18:28:00Z">
        <w:r w:rsidRPr="002F26FB">
          <w:rPr>
            <w:rFonts w:cs="Arial"/>
          </w:rPr>
          <w:t xml:space="preserve">the MnS consumer shall delete the "FileDownloadJob". The MnS </w:t>
        </w:r>
      </w:ins>
      <w:ins w:id="127" w:author="Author" w:date="2022-02-07T17:36:00Z">
        <w:r w:rsidR="00050D68">
          <w:rPr>
            <w:rFonts w:cs="Arial"/>
          </w:rPr>
          <w:t>p</w:t>
        </w:r>
      </w:ins>
      <w:ins w:id="128" w:author="Author" w:date="2022-01-24T18:28:00Z">
        <w:r w:rsidRPr="002F26FB">
          <w:rPr>
            <w:rFonts w:cs="Arial"/>
          </w:rPr>
          <w:t>roducer may also delete the "FileDownloadJob"</w:t>
        </w:r>
      </w:ins>
      <w:r w:rsidR="00B47DD9">
        <w:rPr>
          <w:rFonts w:cs="Arial"/>
        </w:rPr>
        <w:t>.</w:t>
      </w:r>
    </w:p>
    <w:p w14:paraId="3589AC51" w14:textId="77777777" w:rsidR="00B47DD9" w:rsidRPr="00356023" w:rsidRDefault="00B47DD9" w:rsidP="00B47DD9">
      <w:pPr>
        <w:pStyle w:val="Heading4"/>
        <w:rPr>
          <w:ins w:id="129" w:author="Author" w:date="2022-02-07T17:24:00Z"/>
          <w:lang w:val="en-US"/>
        </w:rPr>
      </w:pPr>
      <w:ins w:id="130" w:author="Author" w:date="2022-02-07T17:24:00Z">
        <w:r w:rsidRPr="00356023">
          <w:rPr>
            <w:lang w:val="en-US"/>
          </w:rPr>
          <w:t>4.3.</w:t>
        </w:r>
        <w:r>
          <w:rPr>
            <w:lang w:val="en-US"/>
          </w:rPr>
          <w:t>x</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B47DD9" w14:paraId="215E530B" w14:textId="77777777" w:rsidTr="00450C7F">
        <w:trPr>
          <w:cantSplit/>
          <w:jc w:val="center"/>
          <w:ins w:id="131" w:author="Author" w:date="2022-02-07T17:24: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46DA6" w14:textId="77777777" w:rsidR="00B47DD9" w:rsidRDefault="00B47DD9" w:rsidP="00450C7F">
            <w:pPr>
              <w:pStyle w:val="TAH"/>
              <w:rPr>
                <w:ins w:id="132" w:author="Author" w:date="2022-02-07T17:24:00Z"/>
                <w:rFonts w:eastAsia="SimSun"/>
              </w:rPr>
            </w:pPr>
            <w:ins w:id="133" w:author="Author" w:date="2022-02-07T17:24: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80F6B6C" w14:textId="77777777" w:rsidR="00B47DD9" w:rsidRDefault="00B47DD9" w:rsidP="00450C7F">
            <w:pPr>
              <w:pStyle w:val="TAH"/>
              <w:rPr>
                <w:ins w:id="134" w:author="Author" w:date="2022-02-07T17:24:00Z"/>
              </w:rPr>
            </w:pPr>
            <w:ins w:id="135" w:author="Author" w:date="2022-02-07T17:24: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98DA49" w14:textId="77777777" w:rsidR="00B47DD9" w:rsidRDefault="00B47DD9" w:rsidP="00450C7F">
            <w:pPr>
              <w:pStyle w:val="TAH"/>
              <w:rPr>
                <w:ins w:id="136" w:author="Author" w:date="2022-02-07T17:24:00Z"/>
              </w:rPr>
            </w:pPr>
            <w:ins w:id="137" w:author="Author" w:date="2022-02-07T17:24: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CFB0A5E" w14:textId="77777777" w:rsidR="00B47DD9" w:rsidRDefault="00B47DD9" w:rsidP="00450C7F">
            <w:pPr>
              <w:pStyle w:val="TAH"/>
              <w:rPr>
                <w:ins w:id="138" w:author="Author" w:date="2022-02-07T17:24:00Z"/>
              </w:rPr>
            </w:pPr>
            <w:ins w:id="139" w:author="Author" w:date="2022-02-07T17:24: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5C9AF0F" w14:textId="77777777" w:rsidR="00B47DD9" w:rsidRDefault="00B47DD9" w:rsidP="00450C7F">
            <w:pPr>
              <w:pStyle w:val="TAH"/>
              <w:rPr>
                <w:ins w:id="140" w:author="Author" w:date="2022-02-07T17:24:00Z"/>
              </w:rPr>
            </w:pPr>
            <w:ins w:id="141" w:author="Author" w:date="2022-02-07T17:24: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54DB67A" w14:textId="77777777" w:rsidR="00B47DD9" w:rsidRDefault="00B47DD9" w:rsidP="00450C7F">
            <w:pPr>
              <w:pStyle w:val="TAH"/>
              <w:rPr>
                <w:ins w:id="142" w:author="Author" w:date="2022-02-07T17:24:00Z"/>
              </w:rPr>
            </w:pPr>
            <w:ins w:id="143" w:author="Author" w:date="2022-02-07T17:24:00Z">
              <w:r>
                <w:t>isNotifyable</w:t>
              </w:r>
            </w:ins>
          </w:p>
        </w:tc>
      </w:tr>
      <w:tr w:rsidR="00B47DD9" w:rsidRPr="00F94808" w14:paraId="35665064" w14:textId="77777777" w:rsidTr="00450C7F">
        <w:trPr>
          <w:cantSplit/>
          <w:trHeight w:val="164"/>
          <w:jc w:val="center"/>
          <w:ins w:id="144"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3AA495FA" w14:textId="77777777" w:rsidR="00B47DD9" w:rsidRPr="00F94808" w:rsidRDefault="00B47DD9" w:rsidP="00450C7F">
            <w:pPr>
              <w:pStyle w:val="TAL"/>
              <w:rPr>
                <w:ins w:id="145" w:author="Author" w:date="2022-02-07T17:24:00Z"/>
                <w:rFonts w:cs="Arial"/>
                <w:color w:val="000000"/>
              </w:rPr>
            </w:pPr>
            <w:ins w:id="146" w:author="Author" w:date="2022-02-07T17:24:00Z">
              <w:r>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571A6E83" w14:textId="77777777" w:rsidR="00B47DD9" w:rsidRPr="00F94808" w:rsidRDefault="00B47DD9" w:rsidP="00450C7F">
            <w:pPr>
              <w:pStyle w:val="TAL"/>
              <w:jc w:val="center"/>
              <w:rPr>
                <w:ins w:id="147" w:author="Author" w:date="2022-02-07T17:24:00Z"/>
              </w:rPr>
            </w:pPr>
            <w:ins w:id="148" w:author="Author" w:date="2022-02-07T17:24: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2C0E7780" w14:textId="77777777" w:rsidR="00B47DD9" w:rsidRPr="00F94808" w:rsidRDefault="00B47DD9" w:rsidP="00450C7F">
            <w:pPr>
              <w:pStyle w:val="TAL"/>
              <w:jc w:val="center"/>
              <w:rPr>
                <w:ins w:id="149" w:author="Author" w:date="2022-02-07T17:24:00Z"/>
              </w:rPr>
            </w:pPr>
            <w:ins w:id="150" w:author="Author" w:date="2022-02-07T17:2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420B3028" w14:textId="77777777" w:rsidR="00B47DD9" w:rsidRPr="00F94808" w:rsidRDefault="00B47DD9" w:rsidP="00450C7F">
            <w:pPr>
              <w:pStyle w:val="TAL"/>
              <w:jc w:val="center"/>
              <w:rPr>
                <w:ins w:id="151" w:author="Author" w:date="2022-02-07T17:24:00Z"/>
              </w:rPr>
            </w:pPr>
            <w:ins w:id="152"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42435363" w14:textId="77777777" w:rsidR="00B47DD9" w:rsidRPr="00F94808" w:rsidRDefault="00B47DD9" w:rsidP="00450C7F">
            <w:pPr>
              <w:pStyle w:val="TAL"/>
              <w:jc w:val="center"/>
              <w:rPr>
                <w:ins w:id="153" w:author="Author" w:date="2022-02-07T17:24:00Z"/>
                <w:lang w:eastAsia="zh-CN"/>
              </w:rPr>
            </w:pPr>
            <w:ins w:id="154" w:author="Author" w:date="2022-02-07T17:2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2BE2C32D" w14:textId="77777777" w:rsidR="00B47DD9" w:rsidRPr="00F94808" w:rsidRDefault="00B47DD9" w:rsidP="00450C7F">
            <w:pPr>
              <w:pStyle w:val="TAL"/>
              <w:jc w:val="center"/>
              <w:rPr>
                <w:ins w:id="155" w:author="Author" w:date="2022-02-07T17:24:00Z"/>
                <w:lang w:eastAsia="zh-CN"/>
              </w:rPr>
            </w:pPr>
            <w:ins w:id="156" w:author="Author" w:date="2022-02-07T17:24:00Z">
              <w:r w:rsidRPr="00F94808">
                <w:rPr>
                  <w:lang w:eastAsia="zh-CN"/>
                </w:rPr>
                <w:t>F</w:t>
              </w:r>
            </w:ins>
          </w:p>
        </w:tc>
      </w:tr>
      <w:tr w:rsidR="00B47DD9" w:rsidRPr="00F94808" w14:paraId="1F34492A" w14:textId="77777777" w:rsidTr="00450C7F">
        <w:trPr>
          <w:cantSplit/>
          <w:trHeight w:val="164"/>
          <w:jc w:val="center"/>
          <w:ins w:id="157"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3126EB43" w14:textId="77777777" w:rsidR="00B47DD9" w:rsidRDefault="00B47DD9" w:rsidP="00450C7F">
            <w:pPr>
              <w:pStyle w:val="TAL"/>
              <w:rPr>
                <w:ins w:id="158" w:author="Author" w:date="2022-02-07T17:24:00Z"/>
                <w:rFonts w:cs="Arial"/>
                <w:szCs w:val="18"/>
              </w:rPr>
            </w:pPr>
            <w:ins w:id="159" w:author="Author" w:date="2022-02-07T17:24: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3D1C4880" w14:textId="77777777" w:rsidR="00B47DD9" w:rsidRPr="00F94808" w:rsidRDefault="00B47DD9" w:rsidP="00450C7F">
            <w:pPr>
              <w:pStyle w:val="TAL"/>
              <w:jc w:val="center"/>
              <w:rPr>
                <w:ins w:id="160" w:author="Author" w:date="2022-02-07T17:24:00Z"/>
              </w:rPr>
            </w:pPr>
            <w:ins w:id="161" w:author="Author" w:date="2022-02-07T17:24:00Z">
              <w:r>
                <w:t>O</w:t>
              </w:r>
            </w:ins>
          </w:p>
        </w:tc>
        <w:tc>
          <w:tcPr>
            <w:tcW w:w="556" w:type="pct"/>
            <w:tcBorders>
              <w:top w:val="single" w:sz="4" w:space="0" w:color="auto"/>
              <w:left w:val="single" w:sz="4" w:space="0" w:color="auto"/>
              <w:bottom w:val="single" w:sz="4" w:space="0" w:color="auto"/>
              <w:right w:val="single" w:sz="4" w:space="0" w:color="auto"/>
            </w:tcBorders>
          </w:tcPr>
          <w:p w14:paraId="01162434" w14:textId="77777777" w:rsidR="00B47DD9" w:rsidRPr="00F94808" w:rsidRDefault="00B47DD9" w:rsidP="00450C7F">
            <w:pPr>
              <w:pStyle w:val="TAL"/>
              <w:jc w:val="center"/>
              <w:rPr>
                <w:ins w:id="162" w:author="Author" w:date="2022-02-07T17:24:00Z"/>
              </w:rPr>
            </w:pPr>
            <w:ins w:id="163"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4977A03A" w14:textId="77777777" w:rsidR="00B47DD9" w:rsidRDefault="00B47DD9" w:rsidP="00450C7F">
            <w:pPr>
              <w:pStyle w:val="TAL"/>
              <w:jc w:val="center"/>
              <w:rPr>
                <w:ins w:id="164" w:author="Author" w:date="2022-02-07T17:24:00Z"/>
              </w:rPr>
            </w:pPr>
            <w:ins w:id="165"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0D4AB9E6" w14:textId="77777777" w:rsidR="00B47DD9" w:rsidRPr="00F94808" w:rsidRDefault="00B47DD9" w:rsidP="00450C7F">
            <w:pPr>
              <w:pStyle w:val="TAL"/>
              <w:jc w:val="center"/>
              <w:rPr>
                <w:ins w:id="166" w:author="Author" w:date="2022-02-07T17:24:00Z"/>
                <w:lang w:eastAsia="zh-CN"/>
              </w:rPr>
            </w:pPr>
            <w:ins w:id="167" w:author="Author" w:date="2022-02-07T17:2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6CA6FEB" w14:textId="77777777" w:rsidR="00B47DD9" w:rsidRPr="00F94808" w:rsidRDefault="00B47DD9" w:rsidP="00450C7F">
            <w:pPr>
              <w:pStyle w:val="TAL"/>
              <w:jc w:val="center"/>
              <w:rPr>
                <w:ins w:id="168" w:author="Author" w:date="2022-02-07T17:24:00Z"/>
                <w:lang w:eastAsia="zh-CN"/>
              </w:rPr>
            </w:pPr>
            <w:ins w:id="169" w:author="Author" w:date="2022-02-07T17:24:00Z">
              <w:r>
                <w:rPr>
                  <w:lang w:eastAsia="zh-CN"/>
                </w:rPr>
                <w:t>F</w:t>
              </w:r>
            </w:ins>
          </w:p>
        </w:tc>
      </w:tr>
      <w:tr w:rsidR="00B47DD9" w:rsidRPr="00F94808" w14:paraId="7C0E3698" w14:textId="77777777" w:rsidTr="00450C7F">
        <w:trPr>
          <w:cantSplit/>
          <w:trHeight w:val="164"/>
          <w:jc w:val="center"/>
          <w:ins w:id="170"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33E78BFA" w14:textId="77777777" w:rsidR="00B47DD9" w:rsidRDefault="00B47DD9" w:rsidP="00450C7F">
            <w:pPr>
              <w:pStyle w:val="TAL"/>
              <w:rPr>
                <w:ins w:id="171" w:author="Author" w:date="2022-02-07T17:24:00Z"/>
                <w:rFonts w:cs="Arial"/>
                <w:szCs w:val="18"/>
              </w:rPr>
            </w:pPr>
            <w:ins w:id="172" w:author="Author" w:date="2022-02-07T17:24:00Z">
              <w:r>
                <w:rPr>
                  <w:rFonts w:cs="Arial"/>
                  <w:szCs w:val="18"/>
                </w:rPr>
                <w:t>cancelJob</w:t>
              </w:r>
            </w:ins>
          </w:p>
        </w:tc>
        <w:tc>
          <w:tcPr>
            <w:tcW w:w="247" w:type="pct"/>
            <w:tcBorders>
              <w:top w:val="single" w:sz="4" w:space="0" w:color="auto"/>
              <w:left w:val="single" w:sz="4" w:space="0" w:color="auto"/>
              <w:bottom w:val="single" w:sz="4" w:space="0" w:color="auto"/>
              <w:right w:val="single" w:sz="4" w:space="0" w:color="auto"/>
            </w:tcBorders>
          </w:tcPr>
          <w:p w14:paraId="54F1C6BE" w14:textId="77777777" w:rsidR="00B47DD9" w:rsidRDefault="00B47DD9" w:rsidP="00450C7F">
            <w:pPr>
              <w:pStyle w:val="TAL"/>
              <w:jc w:val="center"/>
              <w:rPr>
                <w:ins w:id="173" w:author="Author" w:date="2022-02-07T17:24:00Z"/>
              </w:rPr>
            </w:pPr>
            <w:ins w:id="174" w:author="Author" w:date="2022-02-07T17:24:00Z">
              <w:r>
                <w:t>M</w:t>
              </w:r>
            </w:ins>
          </w:p>
        </w:tc>
        <w:tc>
          <w:tcPr>
            <w:tcW w:w="556" w:type="pct"/>
            <w:tcBorders>
              <w:top w:val="single" w:sz="4" w:space="0" w:color="auto"/>
              <w:left w:val="single" w:sz="4" w:space="0" w:color="auto"/>
              <w:bottom w:val="single" w:sz="4" w:space="0" w:color="auto"/>
              <w:right w:val="single" w:sz="4" w:space="0" w:color="auto"/>
            </w:tcBorders>
          </w:tcPr>
          <w:p w14:paraId="5A624774" w14:textId="77777777" w:rsidR="00B47DD9" w:rsidRDefault="00B47DD9" w:rsidP="00450C7F">
            <w:pPr>
              <w:pStyle w:val="TAL"/>
              <w:jc w:val="center"/>
              <w:rPr>
                <w:ins w:id="175" w:author="Author" w:date="2022-02-07T17:24:00Z"/>
              </w:rPr>
            </w:pPr>
            <w:ins w:id="176"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075C2495" w14:textId="77777777" w:rsidR="00B47DD9" w:rsidRDefault="00B47DD9" w:rsidP="00450C7F">
            <w:pPr>
              <w:pStyle w:val="TAL"/>
              <w:jc w:val="center"/>
              <w:rPr>
                <w:ins w:id="177" w:author="Author" w:date="2022-02-07T17:24:00Z"/>
              </w:rPr>
            </w:pPr>
            <w:ins w:id="178"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74F409C5" w14:textId="77777777" w:rsidR="00B47DD9" w:rsidRDefault="00B47DD9" w:rsidP="00450C7F">
            <w:pPr>
              <w:pStyle w:val="TAL"/>
              <w:jc w:val="center"/>
              <w:rPr>
                <w:ins w:id="179" w:author="Author" w:date="2022-02-07T17:24:00Z"/>
                <w:lang w:eastAsia="zh-CN"/>
              </w:rPr>
            </w:pPr>
            <w:ins w:id="180" w:author="Author" w:date="2022-02-07T17:24: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5127B9C2" w14:textId="77777777" w:rsidR="00B47DD9" w:rsidRDefault="00B47DD9" w:rsidP="00450C7F">
            <w:pPr>
              <w:pStyle w:val="TAL"/>
              <w:jc w:val="center"/>
              <w:rPr>
                <w:ins w:id="181" w:author="Author" w:date="2022-02-07T17:24:00Z"/>
                <w:lang w:eastAsia="zh-CN"/>
              </w:rPr>
            </w:pPr>
            <w:ins w:id="182" w:author="Author" w:date="2022-02-07T17:24:00Z">
              <w:r>
                <w:rPr>
                  <w:lang w:eastAsia="zh-CN"/>
                </w:rPr>
                <w:t>T</w:t>
              </w:r>
            </w:ins>
          </w:p>
        </w:tc>
      </w:tr>
      <w:tr w:rsidR="00B47DD9" w:rsidRPr="005B0391" w14:paraId="61A9E46E" w14:textId="77777777" w:rsidTr="00450C7F">
        <w:trPr>
          <w:cantSplit/>
          <w:trHeight w:val="164"/>
          <w:jc w:val="center"/>
          <w:ins w:id="183"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48514D5E" w14:textId="77777777" w:rsidR="00B47DD9" w:rsidRDefault="00B47DD9" w:rsidP="00450C7F">
            <w:pPr>
              <w:pStyle w:val="TAL"/>
              <w:rPr>
                <w:ins w:id="184" w:author="Author" w:date="2022-02-07T17:24:00Z"/>
                <w:lang w:eastAsia="zh-CN"/>
              </w:rPr>
            </w:pPr>
            <w:ins w:id="185" w:author="Author" w:date="2022-02-07T17:24:00Z">
              <w:r w:rsidRPr="00450C7F">
                <w:rPr>
                  <w:rFonts w:cs="Arial"/>
                  <w:szCs w:val="18"/>
                </w:rPr>
                <w:t>jobMonitor</w:t>
              </w:r>
            </w:ins>
          </w:p>
        </w:tc>
        <w:tc>
          <w:tcPr>
            <w:tcW w:w="247" w:type="pct"/>
            <w:tcBorders>
              <w:top w:val="single" w:sz="4" w:space="0" w:color="auto"/>
              <w:left w:val="single" w:sz="4" w:space="0" w:color="auto"/>
              <w:bottom w:val="single" w:sz="4" w:space="0" w:color="auto"/>
              <w:right w:val="single" w:sz="4" w:space="0" w:color="auto"/>
            </w:tcBorders>
          </w:tcPr>
          <w:p w14:paraId="7211FB91" w14:textId="77777777" w:rsidR="00B47DD9" w:rsidDel="008B0F62" w:rsidRDefault="00B47DD9" w:rsidP="00450C7F">
            <w:pPr>
              <w:pStyle w:val="TAL"/>
              <w:jc w:val="center"/>
              <w:rPr>
                <w:ins w:id="186" w:author="Author" w:date="2022-02-07T17:24:00Z"/>
              </w:rPr>
            </w:pPr>
            <w:ins w:id="187" w:author="Author" w:date="2022-02-07T17:24:00Z">
              <w:r>
                <w:t>M</w:t>
              </w:r>
            </w:ins>
          </w:p>
        </w:tc>
        <w:tc>
          <w:tcPr>
            <w:tcW w:w="556" w:type="pct"/>
            <w:tcBorders>
              <w:top w:val="single" w:sz="4" w:space="0" w:color="auto"/>
              <w:left w:val="single" w:sz="4" w:space="0" w:color="auto"/>
              <w:bottom w:val="single" w:sz="4" w:space="0" w:color="auto"/>
              <w:right w:val="single" w:sz="4" w:space="0" w:color="auto"/>
            </w:tcBorders>
          </w:tcPr>
          <w:p w14:paraId="36ECE383" w14:textId="77777777" w:rsidR="00B47DD9" w:rsidDel="008B0F62" w:rsidRDefault="00B47DD9" w:rsidP="00450C7F">
            <w:pPr>
              <w:pStyle w:val="TAL"/>
              <w:jc w:val="center"/>
              <w:rPr>
                <w:ins w:id="188" w:author="Author" w:date="2022-02-07T17:24:00Z"/>
              </w:rPr>
            </w:pPr>
            <w:ins w:id="189"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38E0D98E" w14:textId="77777777" w:rsidR="00B47DD9" w:rsidDel="008B0F62" w:rsidRDefault="00B47DD9" w:rsidP="00450C7F">
            <w:pPr>
              <w:pStyle w:val="TAL"/>
              <w:jc w:val="center"/>
              <w:rPr>
                <w:ins w:id="190" w:author="Author" w:date="2022-02-07T17:24:00Z"/>
              </w:rPr>
            </w:pPr>
            <w:ins w:id="191"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2506E292" w14:textId="77777777" w:rsidR="00B47DD9" w:rsidDel="008B0F62" w:rsidRDefault="00B47DD9" w:rsidP="00450C7F">
            <w:pPr>
              <w:pStyle w:val="TAL"/>
              <w:jc w:val="center"/>
              <w:rPr>
                <w:ins w:id="192" w:author="Author" w:date="2022-02-07T17:24:00Z"/>
                <w:lang w:eastAsia="zh-CN"/>
              </w:rPr>
            </w:pPr>
            <w:ins w:id="193" w:author="Author" w:date="2022-02-07T17:24: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42EC78B" w14:textId="77777777" w:rsidR="00B47DD9" w:rsidDel="008B0F62" w:rsidRDefault="00B47DD9" w:rsidP="00450C7F">
            <w:pPr>
              <w:pStyle w:val="TAL"/>
              <w:jc w:val="center"/>
              <w:rPr>
                <w:ins w:id="194" w:author="Author" w:date="2022-02-07T17:24:00Z"/>
                <w:lang w:eastAsia="zh-CN"/>
              </w:rPr>
            </w:pPr>
            <w:ins w:id="195" w:author="Author" w:date="2022-02-07T17:24:00Z">
              <w:r>
                <w:rPr>
                  <w:lang w:eastAsia="zh-CN"/>
                </w:rPr>
                <w:t>T</w:t>
              </w:r>
            </w:ins>
          </w:p>
        </w:tc>
      </w:tr>
    </w:tbl>
    <w:p w14:paraId="4DAD2DFF" w14:textId="77777777" w:rsidR="00B47DD9" w:rsidRDefault="00B47DD9" w:rsidP="00B47DD9">
      <w:pPr>
        <w:rPr>
          <w:ins w:id="196" w:author="Author" w:date="2022-02-07T17:24:00Z"/>
          <w:noProof/>
        </w:rPr>
      </w:pPr>
    </w:p>
    <w:p w14:paraId="07CA67E8" w14:textId="77777777" w:rsidR="00B47DD9" w:rsidRDefault="00B47DD9" w:rsidP="00B47DD9">
      <w:pPr>
        <w:pStyle w:val="Heading4"/>
        <w:rPr>
          <w:ins w:id="197" w:author="Author" w:date="2022-02-07T17:24:00Z"/>
          <w:lang w:val="fr-FR"/>
        </w:rPr>
      </w:pPr>
      <w:ins w:id="198" w:author="Author" w:date="2022-02-07T17:24:00Z">
        <w:r w:rsidRPr="00622A83">
          <w:rPr>
            <w:lang w:val="fr-FR"/>
          </w:rPr>
          <w:t>4.3.</w:t>
        </w:r>
        <w:r>
          <w:rPr>
            <w:lang w:val="fr-FR"/>
          </w:rPr>
          <w:t>x</w:t>
        </w:r>
        <w:r w:rsidRPr="00622A83">
          <w:rPr>
            <w:lang w:val="fr-FR"/>
          </w:rPr>
          <w:t>.3</w:t>
        </w:r>
        <w:r w:rsidRPr="00622A83">
          <w:rPr>
            <w:lang w:val="fr-FR"/>
          </w:rPr>
          <w:tab/>
          <w:t>Attribute constraints</w:t>
        </w:r>
      </w:ins>
    </w:p>
    <w:p w14:paraId="7B00E1B4" w14:textId="77777777" w:rsidR="00B47DD9" w:rsidRPr="00F629EF" w:rsidRDefault="00B47DD9" w:rsidP="00B47DD9">
      <w:pPr>
        <w:rPr>
          <w:ins w:id="199" w:author="Author" w:date="2022-02-07T17:24:00Z"/>
          <w:lang w:val="en-US"/>
        </w:rPr>
      </w:pPr>
      <w:ins w:id="200" w:author="Author" w:date="2022-02-07T17:24:00Z">
        <w:r w:rsidRPr="00F629EF">
          <w:rPr>
            <w:lang w:val="en-US"/>
          </w:rPr>
          <w:t>None.</w:t>
        </w:r>
      </w:ins>
    </w:p>
    <w:p w14:paraId="6BDFBFF5" w14:textId="77777777" w:rsidR="00B47DD9" w:rsidRPr="00356023" w:rsidRDefault="00B47DD9" w:rsidP="00B47DD9">
      <w:pPr>
        <w:pStyle w:val="Heading4"/>
        <w:rPr>
          <w:ins w:id="201" w:author="Author" w:date="2022-02-07T17:24:00Z"/>
          <w:lang w:val="en-US"/>
        </w:rPr>
      </w:pPr>
      <w:ins w:id="202" w:author="Author" w:date="2022-02-07T17:24:00Z">
        <w:r w:rsidRPr="00356023">
          <w:rPr>
            <w:lang w:val="en-US"/>
          </w:rPr>
          <w:lastRenderedPageBreak/>
          <w:t>4.3.</w:t>
        </w:r>
        <w:r>
          <w:rPr>
            <w:lang w:val="en-US"/>
          </w:rPr>
          <w:t>x</w:t>
        </w:r>
        <w:r w:rsidRPr="00356023">
          <w:rPr>
            <w:lang w:val="en-US"/>
          </w:rPr>
          <w:t>.4</w:t>
        </w:r>
        <w:r w:rsidRPr="00356023">
          <w:rPr>
            <w:lang w:val="en-US"/>
          </w:rPr>
          <w:tab/>
          <w:t>Notifications</w:t>
        </w:r>
      </w:ins>
    </w:p>
    <w:p w14:paraId="3E12D6A0" w14:textId="44542072" w:rsidR="00B47DD9" w:rsidRPr="00B47DD9" w:rsidRDefault="00B47DD9" w:rsidP="00B47DD9">
      <w:pPr>
        <w:jc w:val="both"/>
        <w:rPr>
          <w:ins w:id="203" w:author="Author" w:date="2022-02-07T17:24:00Z"/>
          <w:rFonts w:cs="Arial"/>
        </w:rPr>
      </w:pPr>
      <w:ins w:id="204" w:author="Author" w:date="2022-02-07T17:24:00Z">
        <w:r w:rsidRPr="005D2C56">
          <w:rPr>
            <w:rFonts w:cs="Arial"/>
          </w:rPr>
          <w:t>The common notifications defined in clause 4.5 are valid for this IOC, without exceptions or additions.</w:t>
        </w:r>
      </w:ins>
    </w:p>
    <w:p w14:paraId="756D5DA3" w14:textId="77777777" w:rsidR="00AC1A14" w:rsidRDefault="00AC1A14" w:rsidP="00AC1A14">
      <w:pPr>
        <w:pStyle w:val="Heading2"/>
      </w:pPr>
      <w:bookmarkStart w:id="205" w:name="_Toc20150484"/>
      <w:bookmarkStart w:id="206" w:name="_Toc27479747"/>
      <w:bookmarkStart w:id="207" w:name="_Toc36025282"/>
      <w:bookmarkStart w:id="208" w:name="_Toc44516389"/>
      <w:bookmarkStart w:id="209" w:name="_Toc45272704"/>
      <w:bookmarkStart w:id="210" w:name="_Toc51754702"/>
      <w:bookmarkStart w:id="211" w:name="_Toc90484434"/>
      <w:r>
        <w:lastRenderedPageBreak/>
        <w:t>4.4</w:t>
      </w:r>
      <w:r>
        <w:tab/>
        <w:t>Attribute definitions</w:t>
      </w:r>
      <w:bookmarkEnd w:id="205"/>
      <w:bookmarkEnd w:id="206"/>
      <w:bookmarkEnd w:id="207"/>
      <w:bookmarkEnd w:id="208"/>
      <w:bookmarkEnd w:id="209"/>
      <w:bookmarkEnd w:id="210"/>
      <w:bookmarkEnd w:id="211"/>
    </w:p>
    <w:p w14:paraId="7FAE2F72" w14:textId="77777777" w:rsidR="00AC1A14" w:rsidRDefault="00AC1A14" w:rsidP="00AC1A14">
      <w:pPr>
        <w:pStyle w:val="Heading3"/>
      </w:pPr>
      <w:bookmarkStart w:id="212" w:name="_Toc20150485"/>
      <w:bookmarkStart w:id="213" w:name="_Toc27479748"/>
      <w:bookmarkStart w:id="214" w:name="_Toc36025283"/>
      <w:bookmarkStart w:id="215" w:name="_Toc44516390"/>
      <w:bookmarkStart w:id="216" w:name="_Toc45272705"/>
      <w:bookmarkStart w:id="217" w:name="_Toc51754703"/>
      <w:bookmarkStart w:id="218" w:name="_Toc90484435"/>
      <w:r>
        <w:t>4.4.1</w:t>
      </w:r>
      <w:r>
        <w:tab/>
        <w:t>Attribute properties</w:t>
      </w:r>
      <w:bookmarkEnd w:id="212"/>
      <w:bookmarkEnd w:id="213"/>
      <w:bookmarkEnd w:id="214"/>
      <w:bookmarkEnd w:id="215"/>
      <w:bookmarkEnd w:id="216"/>
      <w:bookmarkEnd w:id="217"/>
      <w:bookmarkEnd w:id="218"/>
    </w:p>
    <w:p w14:paraId="585F24B8" w14:textId="77777777" w:rsidR="00AC1A14" w:rsidRDefault="00AC1A14" w:rsidP="00AC1A14">
      <w:pPr>
        <w:keepNext/>
      </w:pPr>
      <w:r>
        <w:t xml:space="preserve">The following table defines the properties of attributes specified in the present document.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8"/>
        <w:gridCol w:w="5247"/>
        <w:gridCol w:w="1985"/>
      </w:tblGrid>
      <w:tr w:rsidR="00AC1A14" w14:paraId="6CBC9AC7" w14:textId="77777777" w:rsidTr="00143990">
        <w:trPr>
          <w:cantSplit/>
          <w:tblHeader/>
          <w:jc w:val="center"/>
        </w:trPr>
        <w:tc>
          <w:tcPr>
            <w:tcW w:w="2548" w:type="dxa"/>
            <w:tcBorders>
              <w:top w:val="single" w:sz="4" w:space="0" w:color="auto"/>
              <w:left w:val="single" w:sz="4" w:space="0" w:color="auto"/>
              <w:bottom w:val="single" w:sz="4" w:space="0" w:color="auto"/>
              <w:right w:val="single" w:sz="4" w:space="0" w:color="auto"/>
            </w:tcBorders>
            <w:shd w:val="clear" w:color="auto" w:fill="BFBFBF"/>
            <w:hideMark/>
          </w:tcPr>
          <w:p w14:paraId="55108DDF" w14:textId="77777777" w:rsidR="00AC1A14" w:rsidRDefault="00AC1A14">
            <w:pPr>
              <w:pStyle w:val="TAH"/>
              <w:rPr>
                <w:rFonts w:cs="Arial"/>
                <w:szCs w:val="18"/>
                <w:lang w:eastAsia="de-DE"/>
              </w:rPr>
            </w:pPr>
            <w:r>
              <w:rPr>
                <w:rFonts w:cs="Arial"/>
                <w:szCs w:val="18"/>
                <w:lang w:eastAsia="de-DE"/>
              </w:rPr>
              <w:lastRenderedPageBreak/>
              <w:t>Attribute Name</w:t>
            </w:r>
          </w:p>
        </w:tc>
        <w:tc>
          <w:tcPr>
            <w:tcW w:w="5247" w:type="dxa"/>
            <w:tcBorders>
              <w:top w:val="single" w:sz="4" w:space="0" w:color="auto"/>
              <w:left w:val="single" w:sz="4" w:space="0" w:color="auto"/>
              <w:bottom w:val="single" w:sz="4" w:space="0" w:color="auto"/>
              <w:right w:val="single" w:sz="4" w:space="0" w:color="auto"/>
            </w:tcBorders>
            <w:shd w:val="clear" w:color="auto" w:fill="BFBFBF"/>
            <w:hideMark/>
          </w:tcPr>
          <w:p w14:paraId="771F747B" w14:textId="77777777" w:rsidR="00AC1A14" w:rsidRDefault="00AC1A14">
            <w:pPr>
              <w:pStyle w:val="TAH"/>
              <w:rPr>
                <w:szCs w:val="18"/>
                <w:lang w:eastAsia="de-DE"/>
              </w:rPr>
            </w:pPr>
            <w:r>
              <w:rPr>
                <w:szCs w:val="18"/>
                <w:lang w:eastAsia="de-DE"/>
              </w:rPr>
              <w:t>Documentation and Allowed Values</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0CC49609" w14:textId="77777777" w:rsidR="00AC1A14" w:rsidRDefault="00AC1A14">
            <w:pPr>
              <w:pStyle w:val="TAH"/>
              <w:rPr>
                <w:szCs w:val="18"/>
                <w:lang w:eastAsia="de-DE"/>
              </w:rPr>
            </w:pPr>
            <w:r>
              <w:rPr>
                <w:szCs w:val="18"/>
                <w:lang w:eastAsia="de-DE"/>
              </w:rPr>
              <w:t>Properties</w:t>
            </w:r>
          </w:p>
        </w:tc>
      </w:tr>
      <w:tr w:rsidR="00AC1A14" w14:paraId="20ACCAA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8AB763" w14:textId="77777777" w:rsidR="00AC1A14" w:rsidRDefault="00AC1A14">
            <w:pPr>
              <w:pStyle w:val="TAL"/>
              <w:rPr>
                <w:rFonts w:cs="Arial"/>
                <w:szCs w:val="18"/>
                <w:lang w:eastAsia="zh-CN"/>
              </w:rPr>
            </w:pPr>
            <w:r>
              <w:rPr>
                <w:rFonts w:cs="Arial"/>
                <w:szCs w:val="18"/>
                <w:lang w:eastAsia="de-DE"/>
              </w:rPr>
              <w:t>heartbeatNtfPeriod</w:t>
            </w:r>
          </w:p>
        </w:tc>
        <w:tc>
          <w:tcPr>
            <w:tcW w:w="5247" w:type="dxa"/>
            <w:tcBorders>
              <w:top w:val="single" w:sz="4" w:space="0" w:color="auto"/>
              <w:left w:val="single" w:sz="4" w:space="0" w:color="auto"/>
              <w:bottom w:val="single" w:sz="4" w:space="0" w:color="auto"/>
              <w:right w:val="single" w:sz="4" w:space="0" w:color="auto"/>
            </w:tcBorders>
          </w:tcPr>
          <w:p w14:paraId="56AA0471" w14:textId="77777777" w:rsidR="00AC1A14" w:rsidRDefault="00AC1A14">
            <w:pPr>
              <w:pStyle w:val="TAL"/>
              <w:rPr>
                <w:noProof/>
                <w:szCs w:val="18"/>
                <w:lang w:eastAsia="de-DE"/>
              </w:rPr>
            </w:pPr>
            <w:r>
              <w:rPr>
                <w:rFonts w:cs="Arial"/>
                <w:szCs w:val="18"/>
                <w:lang w:eastAsia="de-DE"/>
              </w:rPr>
              <w:t xml:space="preserve">Periodicity of the </w:t>
            </w:r>
            <w:r>
              <w:rPr>
                <w:noProof/>
                <w:szCs w:val="18"/>
                <w:lang w:eastAsia="de-DE"/>
              </w:rPr>
              <w:t xml:space="preserve">heartbeat notification emission. </w:t>
            </w:r>
            <w:r>
              <w:rPr>
                <w:rFonts w:cs="Arial"/>
                <w:szCs w:val="18"/>
                <w:lang w:eastAsia="de-DE"/>
              </w:rPr>
              <w:t xml:space="preserve">The value of zero has the special meaning of stopping the </w:t>
            </w:r>
            <w:r>
              <w:rPr>
                <w:noProof/>
                <w:szCs w:val="18"/>
                <w:lang w:eastAsia="de-DE"/>
              </w:rPr>
              <w:t>heartbeat notification emission.</w:t>
            </w:r>
          </w:p>
          <w:p w14:paraId="537934B9" w14:textId="77777777" w:rsidR="00AC1A14" w:rsidRDefault="00AC1A14">
            <w:pPr>
              <w:pStyle w:val="TAL"/>
              <w:rPr>
                <w:rFonts w:cs="Arial"/>
                <w:szCs w:val="18"/>
                <w:lang w:eastAsia="de-DE"/>
              </w:rPr>
            </w:pPr>
          </w:p>
          <w:p w14:paraId="6BE87698" w14:textId="77777777" w:rsidR="00AC1A14" w:rsidRDefault="00AC1A14">
            <w:pPr>
              <w:pStyle w:val="TAL"/>
              <w:rPr>
                <w:rFonts w:cs="Arial"/>
                <w:szCs w:val="18"/>
                <w:lang w:eastAsia="de-DE"/>
              </w:rPr>
            </w:pPr>
            <w:r>
              <w:rPr>
                <w:rFonts w:cs="Arial"/>
                <w:szCs w:val="18"/>
                <w:lang w:eastAsia="de-DE"/>
              </w:rPr>
              <w:t>Unit is in seconds.</w:t>
            </w:r>
          </w:p>
          <w:p w14:paraId="501A99CE" w14:textId="77777777" w:rsidR="00AC1A14" w:rsidRDefault="00AC1A14">
            <w:pPr>
              <w:pStyle w:val="TAL"/>
              <w:rPr>
                <w:rFonts w:cs="Arial"/>
                <w:szCs w:val="18"/>
                <w:lang w:eastAsia="de-DE"/>
              </w:rPr>
            </w:pPr>
          </w:p>
          <w:p w14:paraId="278B65F4" w14:textId="77777777" w:rsidR="00AC1A14" w:rsidRDefault="00AC1A14">
            <w:pPr>
              <w:pStyle w:val="TAL"/>
              <w:rPr>
                <w:szCs w:val="18"/>
                <w:lang w:eastAsia="de-DE"/>
              </w:rPr>
            </w:pPr>
            <w:r>
              <w:rPr>
                <w:rFonts w:cs="Arial"/>
                <w:szCs w:val="18"/>
                <w:lang w:eastAsia="de-DE"/>
              </w:rPr>
              <w:t>AllowedValues: non-negative integers</w:t>
            </w:r>
          </w:p>
        </w:tc>
        <w:tc>
          <w:tcPr>
            <w:tcW w:w="1985" w:type="dxa"/>
            <w:tcBorders>
              <w:top w:val="single" w:sz="4" w:space="0" w:color="auto"/>
              <w:left w:val="single" w:sz="4" w:space="0" w:color="auto"/>
              <w:bottom w:val="single" w:sz="4" w:space="0" w:color="auto"/>
              <w:right w:val="single" w:sz="4" w:space="0" w:color="auto"/>
            </w:tcBorders>
            <w:hideMark/>
          </w:tcPr>
          <w:p w14:paraId="29D30D9F" w14:textId="77777777" w:rsidR="00AC1A14" w:rsidRDefault="00AC1A14">
            <w:pPr>
              <w:pStyle w:val="TAL"/>
              <w:rPr>
                <w:lang w:eastAsia="de-DE"/>
              </w:rPr>
            </w:pPr>
            <w:r>
              <w:rPr>
                <w:lang w:eastAsia="de-DE"/>
              </w:rPr>
              <w:t>type: Integer</w:t>
            </w:r>
          </w:p>
          <w:p w14:paraId="20BE4748" w14:textId="77777777" w:rsidR="00AC1A14" w:rsidRDefault="00AC1A14">
            <w:pPr>
              <w:pStyle w:val="TAL"/>
              <w:rPr>
                <w:lang w:eastAsia="de-DE"/>
              </w:rPr>
            </w:pPr>
            <w:r>
              <w:rPr>
                <w:lang w:eastAsia="de-DE"/>
              </w:rPr>
              <w:t>multiplicity: 1</w:t>
            </w:r>
          </w:p>
          <w:p w14:paraId="3EC169AD" w14:textId="77777777" w:rsidR="00AC1A14" w:rsidRDefault="00AC1A14">
            <w:pPr>
              <w:pStyle w:val="TAL"/>
              <w:rPr>
                <w:lang w:eastAsia="de-DE"/>
              </w:rPr>
            </w:pPr>
            <w:r>
              <w:rPr>
                <w:lang w:eastAsia="de-DE"/>
              </w:rPr>
              <w:t>isOrdered: N/A</w:t>
            </w:r>
          </w:p>
          <w:p w14:paraId="1CFFE77E" w14:textId="77777777" w:rsidR="00AC1A14" w:rsidRDefault="00AC1A14">
            <w:pPr>
              <w:pStyle w:val="TAL"/>
              <w:rPr>
                <w:lang w:eastAsia="de-DE"/>
              </w:rPr>
            </w:pPr>
            <w:r>
              <w:rPr>
                <w:lang w:eastAsia="de-DE"/>
              </w:rPr>
              <w:t>isUnique: N/A</w:t>
            </w:r>
          </w:p>
          <w:p w14:paraId="206097DB" w14:textId="77777777" w:rsidR="00AC1A14" w:rsidRDefault="00AC1A14">
            <w:pPr>
              <w:pStyle w:val="TAL"/>
              <w:rPr>
                <w:lang w:eastAsia="de-DE"/>
              </w:rPr>
            </w:pPr>
            <w:r>
              <w:rPr>
                <w:lang w:eastAsia="de-DE"/>
              </w:rPr>
              <w:t>defaultValue: 0</w:t>
            </w:r>
          </w:p>
          <w:p w14:paraId="34AE602F" w14:textId="77777777" w:rsidR="00AC1A14" w:rsidRDefault="00AC1A14">
            <w:pPr>
              <w:pStyle w:val="TAL"/>
              <w:rPr>
                <w:lang w:eastAsia="de-DE"/>
              </w:rPr>
            </w:pPr>
            <w:r>
              <w:rPr>
                <w:lang w:eastAsia="de-DE"/>
              </w:rPr>
              <w:t>isNullable: False</w:t>
            </w:r>
          </w:p>
        </w:tc>
      </w:tr>
      <w:tr w:rsidR="00AC1A14" w14:paraId="54D995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E86CB9" w14:textId="77777777" w:rsidR="00AC1A14" w:rsidRDefault="00AC1A14">
            <w:pPr>
              <w:pStyle w:val="TAL"/>
              <w:rPr>
                <w:rFonts w:cs="Arial"/>
                <w:szCs w:val="18"/>
                <w:lang w:eastAsia="zh-CN"/>
              </w:rPr>
            </w:pPr>
            <w:r>
              <w:rPr>
                <w:rFonts w:cs="Arial"/>
                <w:szCs w:val="18"/>
                <w:lang w:eastAsia="de-DE"/>
              </w:rPr>
              <w:t>triggerHeartbeatNtf</w:t>
            </w:r>
          </w:p>
        </w:tc>
        <w:tc>
          <w:tcPr>
            <w:tcW w:w="5247" w:type="dxa"/>
            <w:tcBorders>
              <w:top w:val="single" w:sz="4" w:space="0" w:color="auto"/>
              <w:left w:val="single" w:sz="4" w:space="0" w:color="auto"/>
              <w:bottom w:val="single" w:sz="4" w:space="0" w:color="auto"/>
              <w:right w:val="single" w:sz="4" w:space="0" w:color="auto"/>
            </w:tcBorders>
          </w:tcPr>
          <w:p w14:paraId="329FC42F" w14:textId="77777777" w:rsidR="00AC1A14" w:rsidRDefault="00AC1A14">
            <w:pPr>
              <w:pStyle w:val="TAL"/>
              <w:rPr>
                <w:rFonts w:cs="Courier New"/>
                <w:szCs w:val="18"/>
                <w:lang w:eastAsia="de-DE"/>
              </w:rPr>
            </w:pPr>
            <w:r>
              <w:rPr>
                <w:rFonts w:cs="Arial"/>
                <w:szCs w:val="18"/>
                <w:lang w:eastAsia="de-DE"/>
              </w:rPr>
              <w:t xml:space="preserve">Setting this attribute to TRUE triggers an immediate additional </w:t>
            </w:r>
            <w:r>
              <w:rPr>
                <w:noProof/>
                <w:szCs w:val="18"/>
                <w:lang w:eastAsia="de-DE"/>
              </w:rPr>
              <w:t>heartbeat notification emission</w:t>
            </w:r>
            <w:r>
              <w:rPr>
                <w:rFonts w:cs="Courier New"/>
                <w:szCs w:val="18"/>
                <w:lang w:eastAsia="de-DE"/>
              </w:rPr>
              <w:t xml:space="preserve">. </w:t>
            </w:r>
            <w:r>
              <w:rPr>
                <w:szCs w:val="18"/>
                <w:lang w:eastAsia="de-DE"/>
              </w:rPr>
              <w:t>Setting the value to FALSE has no observable result.</w:t>
            </w:r>
          </w:p>
          <w:p w14:paraId="363603C9" w14:textId="77777777" w:rsidR="00AC1A14" w:rsidRDefault="00AC1A14">
            <w:pPr>
              <w:pStyle w:val="TAL"/>
              <w:rPr>
                <w:rFonts w:cs="Arial"/>
                <w:szCs w:val="18"/>
                <w:lang w:eastAsia="de-DE"/>
              </w:rPr>
            </w:pPr>
          </w:p>
          <w:p w14:paraId="513BFF26" w14:textId="77777777" w:rsidR="00AC1A14" w:rsidRDefault="00AC1A14">
            <w:pPr>
              <w:pStyle w:val="TAL"/>
              <w:rPr>
                <w:rFonts w:cs="Arial"/>
                <w:szCs w:val="18"/>
                <w:lang w:eastAsia="de-DE"/>
              </w:rPr>
            </w:pPr>
            <w:r>
              <w:rPr>
                <w:rFonts w:cs="Arial"/>
                <w:szCs w:val="18"/>
                <w:lang w:eastAsia="de-DE"/>
              </w:rPr>
              <w:t xml:space="preserve">The periodicity of </w:t>
            </w:r>
            <w:r>
              <w:rPr>
                <w:rFonts w:ascii="Courier New" w:hAnsi="Courier New" w:cs="Courier New"/>
                <w:szCs w:val="18"/>
                <w:lang w:eastAsia="de-DE"/>
              </w:rPr>
              <w:t>notifyHeartbeat</w:t>
            </w:r>
            <w:r>
              <w:rPr>
                <w:rFonts w:cs="Arial"/>
                <w:szCs w:val="18"/>
                <w:lang w:eastAsia="de-DE"/>
              </w:rPr>
              <w:t xml:space="preserve"> emission is not changed.</w:t>
            </w:r>
          </w:p>
          <w:p w14:paraId="05B83970" w14:textId="77777777" w:rsidR="00AC1A14" w:rsidRDefault="00AC1A14">
            <w:pPr>
              <w:pStyle w:val="TAL"/>
              <w:rPr>
                <w:rFonts w:cs="Arial"/>
                <w:szCs w:val="18"/>
                <w:lang w:eastAsia="de-DE"/>
              </w:rPr>
            </w:pPr>
          </w:p>
          <w:p w14:paraId="07802EFE" w14:textId="77777777" w:rsidR="00AC1A14" w:rsidRDefault="00AC1A14">
            <w:pPr>
              <w:pStyle w:val="TAL"/>
              <w:rPr>
                <w:szCs w:val="18"/>
                <w:lang w:eastAsia="de-DE"/>
              </w:rPr>
            </w:pPr>
            <w:r>
              <w:rPr>
                <w:rFonts w:cs="Arial"/>
                <w:szCs w:val="18"/>
                <w:lang w:eastAsia="de-DE"/>
              </w:rPr>
              <w:t>AllowedValues: TRUE, FALSE</w:t>
            </w:r>
          </w:p>
        </w:tc>
        <w:tc>
          <w:tcPr>
            <w:tcW w:w="1985" w:type="dxa"/>
            <w:tcBorders>
              <w:top w:val="single" w:sz="4" w:space="0" w:color="auto"/>
              <w:left w:val="single" w:sz="4" w:space="0" w:color="auto"/>
              <w:bottom w:val="single" w:sz="4" w:space="0" w:color="auto"/>
              <w:right w:val="single" w:sz="4" w:space="0" w:color="auto"/>
            </w:tcBorders>
            <w:hideMark/>
          </w:tcPr>
          <w:p w14:paraId="5B978DAE" w14:textId="77777777" w:rsidR="00AC1A14" w:rsidRDefault="00AC1A14">
            <w:pPr>
              <w:pStyle w:val="TAL"/>
              <w:rPr>
                <w:lang w:eastAsia="de-DE"/>
              </w:rPr>
            </w:pPr>
            <w:r>
              <w:rPr>
                <w:lang w:eastAsia="de-DE"/>
              </w:rPr>
              <w:t>type: ENUM</w:t>
            </w:r>
          </w:p>
          <w:p w14:paraId="60232A05" w14:textId="77777777" w:rsidR="00AC1A14" w:rsidRDefault="00AC1A14">
            <w:pPr>
              <w:pStyle w:val="TAL"/>
              <w:rPr>
                <w:lang w:eastAsia="de-DE"/>
              </w:rPr>
            </w:pPr>
            <w:r>
              <w:rPr>
                <w:lang w:eastAsia="de-DE"/>
              </w:rPr>
              <w:t>multiplicity: 1</w:t>
            </w:r>
          </w:p>
          <w:p w14:paraId="400FEB8A" w14:textId="77777777" w:rsidR="00AC1A14" w:rsidRDefault="00AC1A14">
            <w:pPr>
              <w:pStyle w:val="TAL"/>
              <w:rPr>
                <w:lang w:eastAsia="de-DE"/>
              </w:rPr>
            </w:pPr>
            <w:r>
              <w:rPr>
                <w:lang w:eastAsia="de-DE"/>
              </w:rPr>
              <w:t>isOrdered: N/A</w:t>
            </w:r>
          </w:p>
          <w:p w14:paraId="3DCBF249" w14:textId="77777777" w:rsidR="00AC1A14" w:rsidRDefault="00AC1A14">
            <w:pPr>
              <w:pStyle w:val="TAL"/>
              <w:rPr>
                <w:lang w:eastAsia="de-DE"/>
              </w:rPr>
            </w:pPr>
            <w:r>
              <w:rPr>
                <w:lang w:eastAsia="de-DE"/>
              </w:rPr>
              <w:t>isUnique: N/A</w:t>
            </w:r>
          </w:p>
          <w:p w14:paraId="541ABC9A" w14:textId="77777777" w:rsidR="00AC1A14" w:rsidRDefault="00AC1A14">
            <w:pPr>
              <w:pStyle w:val="TAL"/>
              <w:rPr>
                <w:lang w:eastAsia="de-DE"/>
              </w:rPr>
            </w:pPr>
            <w:r>
              <w:rPr>
                <w:lang w:eastAsia="de-DE"/>
              </w:rPr>
              <w:t xml:space="preserve">defaultValue: FALSE </w:t>
            </w:r>
          </w:p>
          <w:p w14:paraId="20C230DF" w14:textId="77777777" w:rsidR="00AC1A14" w:rsidRDefault="00AC1A14">
            <w:pPr>
              <w:pStyle w:val="TAL"/>
              <w:rPr>
                <w:lang w:eastAsia="de-DE"/>
              </w:rPr>
            </w:pPr>
            <w:r>
              <w:rPr>
                <w:lang w:eastAsia="de-DE"/>
              </w:rPr>
              <w:t>isNullable: False</w:t>
            </w:r>
          </w:p>
        </w:tc>
      </w:tr>
      <w:tr w:rsidR="00AC1A14" w14:paraId="2D785C3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917B4" w14:textId="77777777" w:rsidR="00AC1A14" w:rsidRDefault="00AC1A14">
            <w:pPr>
              <w:pStyle w:val="TAL"/>
              <w:rPr>
                <w:rFonts w:cs="Arial"/>
                <w:szCs w:val="18"/>
                <w:lang w:eastAsia="zh-CN"/>
              </w:rPr>
            </w:pPr>
            <w:r>
              <w:rPr>
                <w:rFonts w:cs="Arial"/>
                <w:szCs w:val="18"/>
                <w:lang w:eastAsia="de-DE"/>
              </w:rPr>
              <w:t>notificationRecipientAddress</w:t>
            </w:r>
          </w:p>
        </w:tc>
        <w:tc>
          <w:tcPr>
            <w:tcW w:w="5247" w:type="dxa"/>
            <w:tcBorders>
              <w:top w:val="single" w:sz="4" w:space="0" w:color="auto"/>
              <w:left w:val="single" w:sz="4" w:space="0" w:color="auto"/>
              <w:bottom w:val="single" w:sz="4" w:space="0" w:color="auto"/>
              <w:right w:val="single" w:sz="4" w:space="0" w:color="auto"/>
            </w:tcBorders>
          </w:tcPr>
          <w:p w14:paraId="3B4F1C66" w14:textId="77777777" w:rsidR="00AC1A14" w:rsidRDefault="00AC1A14">
            <w:pPr>
              <w:pStyle w:val="TAL"/>
              <w:rPr>
                <w:rFonts w:cs="Arial"/>
                <w:szCs w:val="18"/>
                <w:lang w:eastAsia="de-DE"/>
              </w:rPr>
            </w:pPr>
            <w:r>
              <w:rPr>
                <w:rFonts w:cs="Arial"/>
                <w:szCs w:val="18"/>
                <w:lang w:eastAsia="de-DE"/>
              </w:rPr>
              <w:t>Address of the notification recipient.</w:t>
            </w:r>
          </w:p>
          <w:p w14:paraId="65013DE2" w14:textId="77777777" w:rsidR="00AC1A14" w:rsidRDefault="00AC1A14">
            <w:pPr>
              <w:pStyle w:val="TAL"/>
              <w:rPr>
                <w:rFonts w:cs="Arial"/>
                <w:szCs w:val="18"/>
                <w:lang w:eastAsia="de-DE"/>
              </w:rPr>
            </w:pPr>
          </w:p>
          <w:p w14:paraId="7BAFF63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885AA7F" w14:textId="77777777" w:rsidR="00AC1A14" w:rsidRDefault="00AC1A14">
            <w:pPr>
              <w:pStyle w:val="TAL"/>
              <w:rPr>
                <w:lang w:eastAsia="de-DE"/>
              </w:rPr>
            </w:pPr>
            <w:r>
              <w:rPr>
                <w:lang w:eastAsia="de-DE"/>
              </w:rPr>
              <w:t xml:space="preserve">type: String </w:t>
            </w:r>
          </w:p>
          <w:p w14:paraId="2AEA9032" w14:textId="77777777" w:rsidR="00AC1A14" w:rsidRDefault="00AC1A14">
            <w:pPr>
              <w:pStyle w:val="TAL"/>
              <w:rPr>
                <w:lang w:eastAsia="de-DE"/>
              </w:rPr>
            </w:pPr>
            <w:r>
              <w:rPr>
                <w:lang w:eastAsia="de-DE"/>
              </w:rPr>
              <w:t>multiplicity: 1</w:t>
            </w:r>
          </w:p>
          <w:p w14:paraId="03AAA1A3" w14:textId="77777777" w:rsidR="00AC1A14" w:rsidRDefault="00AC1A14">
            <w:pPr>
              <w:pStyle w:val="TAL"/>
              <w:rPr>
                <w:lang w:eastAsia="de-DE"/>
              </w:rPr>
            </w:pPr>
            <w:r>
              <w:rPr>
                <w:lang w:eastAsia="de-DE"/>
              </w:rPr>
              <w:t>isOrdered: N/A</w:t>
            </w:r>
          </w:p>
          <w:p w14:paraId="4407AB07" w14:textId="77777777" w:rsidR="00AC1A14" w:rsidRDefault="00AC1A14">
            <w:pPr>
              <w:pStyle w:val="TAL"/>
              <w:rPr>
                <w:lang w:eastAsia="de-DE"/>
              </w:rPr>
            </w:pPr>
            <w:r>
              <w:rPr>
                <w:lang w:eastAsia="de-DE"/>
              </w:rPr>
              <w:t>isUnique: N/A</w:t>
            </w:r>
          </w:p>
          <w:p w14:paraId="753909F3" w14:textId="77777777" w:rsidR="00AC1A14" w:rsidRDefault="00AC1A14">
            <w:pPr>
              <w:pStyle w:val="TAL"/>
              <w:rPr>
                <w:lang w:eastAsia="de-DE"/>
              </w:rPr>
            </w:pPr>
            <w:r>
              <w:rPr>
                <w:lang w:eastAsia="de-DE"/>
              </w:rPr>
              <w:t xml:space="preserve">defaultValue: None </w:t>
            </w:r>
          </w:p>
          <w:p w14:paraId="283FAA63" w14:textId="77777777" w:rsidR="00AC1A14" w:rsidRDefault="00AC1A14">
            <w:pPr>
              <w:pStyle w:val="TAL"/>
              <w:rPr>
                <w:lang w:eastAsia="de-DE"/>
              </w:rPr>
            </w:pPr>
            <w:r>
              <w:rPr>
                <w:lang w:eastAsia="de-DE"/>
              </w:rPr>
              <w:t>isNullable: False</w:t>
            </w:r>
          </w:p>
        </w:tc>
      </w:tr>
      <w:tr w:rsidR="00AC1A14" w14:paraId="3B6AD18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D76E2C0" w14:textId="77777777" w:rsidR="00AC1A14" w:rsidRDefault="00AC1A14">
            <w:pPr>
              <w:pStyle w:val="TAL"/>
              <w:rPr>
                <w:rFonts w:cs="Arial"/>
                <w:szCs w:val="18"/>
                <w:lang w:eastAsia="zh-CN"/>
              </w:rPr>
            </w:pPr>
            <w:r>
              <w:rPr>
                <w:rFonts w:cs="Arial"/>
                <w:szCs w:val="18"/>
                <w:lang w:eastAsia="de-DE"/>
              </w:rPr>
              <w:t>notificationTypes</w:t>
            </w:r>
          </w:p>
        </w:tc>
        <w:tc>
          <w:tcPr>
            <w:tcW w:w="5247" w:type="dxa"/>
            <w:tcBorders>
              <w:top w:val="single" w:sz="4" w:space="0" w:color="auto"/>
              <w:left w:val="single" w:sz="4" w:space="0" w:color="auto"/>
              <w:bottom w:val="single" w:sz="4" w:space="0" w:color="auto"/>
              <w:right w:val="single" w:sz="4" w:space="0" w:color="auto"/>
            </w:tcBorders>
          </w:tcPr>
          <w:p w14:paraId="54E5DD1B" w14:textId="77777777" w:rsidR="00AC1A14" w:rsidRDefault="00AC1A14">
            <w:pPr>
              <w:pStyle w:val="TAL"/>
              <w:rPr>
                <w:rFonts w:cs="Arial"/>
                <w:szCs w:val="18"/>
                <w:lang w:eastAsia="de-DE"/>
              </w:rPr>
            </w:pPr>
            <w:r>
              <w:rPr>
                <w:rFonts w:cs="Arial"/>
                <w:szCs w:val="18"/>
                <w:lang w:eastAsia="de-DE"/>
              </w:rPr>
              <w:t>Notification types of notifications that are candidates for being forwarding to the notification recipient. If this attribute is absent, notifications of all types are candidates for being forwarding to the notification recipient.</w:t>
            </w:r>
          </w:p>
          <w:p w14:paraId="11602A4E" w14:textId="77777777" w:rsidR="00AC1A14" w:rsidRDefault="00AC1A14">
            <w:pPr>
              <w:pStyle w:val="TAL"/>
              <w:rPr>
                <w:rFonts w:cs="Arial"/>
                <w:szCs w:val="18"/>
                <w:lang w:eastAsia="de-DE"/>
              </w:rPr>
            </w:pPr>
          </w:p>
          <w:p w14:paraId="3143AF7B" w14:textId="77777777" w:rsidR="00AC1A14" w:rsidRDefault="00AC1A14">
            <w:pPr>
              <w:pStyle w:val="TAL"/>
              <w:rPr>
                <w:rFonts w:cs="Arial"/>
                <w:szCs w:val="18"/>
                <w:lang w:eastAsia="de-DE"/>
              </w:rPr>
            </w:pPr>
            <w:r>
              <w:rPr>
                <w:rFonts w:cs="Arial"/>
                <w:szCs w:val="18"/>
                <w:lang w:eastAsia="de-DE"/>
              </w:rPr>
              <w:t xml:space="preserve">If the </w:t>
            </w:r>
            <w:r>
              <w:rPr>
                <w:rFonts w:ascii="Courier New" w:hAnsi="Courier New" w:cs="Courier New"/>
                <w:szCs w:val="18"/>
                <w:lang w:eastAsia="de-DE"/>
              </w:rPr>
              <w:t>notificationFilter</w:t>
            </w:r>
            <w:r>
              <w:rPr>
                <w:rFonts w:cs="Arial"/>
                <w:szCs w:val="18"/>
                <w:lang w:eastAsia="de-DE"/>
              </w:rPr>
              <w:t xml:space="preserve"> attribute is absent, all candidate notifications are forwarded to the notification recipient, otherwise the candidate notifications are discriminated by the filter specified by the </w:t>
            </w:r>
            <w:r>
              <w:rPr>
                <w:rFonts w:ascii="Courier New" w:hAnsi="Courier New" w:cs="Courier New"/>
                <w:szCs w:val="18"/>
                <w:lang w:eastAsia="de-DE"/>
              </w:rPr>
              <w:t>notificationFilter</w:t>
            </w:r>
            <w:r>
              <w:rPr>
                <w:rFonts w:cs="Arial"/>
                <w:szCs w:val="18"/>
                <w:lang w:eastAsia="de-DE"/>
              </w:rPr>
              <w:t xml:space="preserve"> attribute.</w:t>
            </w:r>
          </w:p>
          <w:p w14:paraId="0CAFBD8E" w14:textId="77777777" w:rsidR="00AC1A14" w:rsidRDefault="00AC1A14">
            <w:pPr>
              <w:pStyle w:val="TAL"/>
              <w:rPr>
                <w:rFonts w:cs="Arial"/>
                <w:szCs w:val="18"/>
                <w:lang w:eastAsia="de-DE"/>
              </w:rPr>
            </w:pPr>
          </w:p>
          <w:p w14:paraId="4D07A915" w14:textId="77777777" w:rsidR="00AC1A14" w:rsidRDefault="00AC1A14">
            <w:pPr>
              <w:pStyle w:val="TAL"/>
              <w:rPr>
                <w:szCs w:val="18"/>
                <w:lang w:eastAsia="de-DE"/>
              </w:rPr>
            </w:pPr>
            <w:r>
              <w:rPr>
                <w:szCs w:val="18"/>
                <w:lang w:eastAsia="de-DE"/>
              </w:rPr>
              <w:t xml:space="preserve">AllowedValues: </w:t>
            </w:r>
          </w:p>
          <w:p w14:paraId="39EE62D2" w14:textId="77777777" w:rsidR="00AC1A14" w:rsidRDefault="00AC1A14">
            <w:pPr>
              <w:pStyle w:val="TAL"/>
              <w:rPr>
                <w:szCs w:val="18"/>
                <w:lang w:eastAsia="de-DE"/>
              </w:rPr>
            </w:pPr>
            <w:r>
              <w:rPr>
                <w:szCs w:val="18"/>
                <w:lang w:eastAsia="de-DE"/>
              </w:rPr>
              <w:t>- notifyMOICreation</w:t>
            </w:r>
          </w:p>
          <w:p w14:paraId="0951E41D" w14:textId="77777777" w:rsidR="00AC1A14" w:rsidRDefault="00AC1A14">
            <w:pPr>
              <w:pStyle w:val="TAL"/>
              <w:rPr>
                <w:szCs w:val="18"/>
                <w:lang w:eastAsia="de-DE"/>
              </w:rPr>
            </w:pPr>
            <w:r>
              <w:rPr>
                <w:szCs w:val="18"/>
                <w:lang w:eastAsia="de-DE"/>
              </w:rPr>
              <w:t>- notifyMOIDeletion</w:t>
            </w:r>
          </w:p>
          <w:p w14:paraId="25A8ED80" w14:textId="77777777" w:rsidR="00AC1A14" w:rsidRDefault="00AC1A14">
            <w:pPr>
              <w:pStyle w:val="TAL"/>
              <w:rPr>
                <w:szCs w:val="18"/>
                <w:lang w:eastAsia="de-DE"/>
              </w:rPr>
            </w:pPr>
            <w:r>
              <w:rPr>
                <w:szCs w:val="18"/>
                <w:lang w:eastAsia="de-DE"/>
              </w:rPr>
              <w:t>- notifyMOIAttributeValueChanges</w:t>
            </w:r>
          </w:p>
          <w:p w14:paraId="5CAC0D7B" w14:textId="77777777" w:rsidR="00AC1A14" w:rsidRDefault="00AC1A14">
            <w:pPr>
              <w:pStyle w:val="TAL"/>
              <w:rPr>
                <w:szCs w:val="18"/>
                <w:lang w:eastAsia="de-DE"/>
              </w:rPr>
            </w:pPr>
            <w:r>
              <w:rPr>
                <w:szCs w:val="18"/>
                <w:lang w:eastAsia="de-DE"/>
              </w:rPr>
              <w:t>- notifyMOIChanges</w:t>
            </w:r>
          </w:p>
          <w:p w14:paraId="4F8E1A8C" w14:textId="77777777" w:rsidR="00AC1A14" w:rsidRDefault="00AC1A14">
            <w:pPr>
              <w:pStyle w:val="TAL"/>
              <w:rPr>
                <w:szCs w:val="18"/>
                <w:lang w:eastAsia="de-DE"/>
              </w:rPr>
            </w:pPr>
            <w:r>
              <w:rPr>
                <w:szCs w:val="18"/>
                <w:lang w:eastAsia="de-DE"/>
              </w:rPr>
              <w:t>- notifyEvent</w:t>
            </w:r>
          </w:p>
          <w:p w14:paraId="199D5829" w14:textId="77777777" w:rsidR="00AC1A14" w:rsidRDefault="00AC1A14">
            <w:pPr>
              <w:pStyle w:val="TAL"/>
              <w:rPr>
                <w:szCs w:val="18"/>
                <w:lang w:eastAsia="de-DE"/>
              </w:rPr>
            </w:pPr>
            <w:r>
              <w:rPr>
                <w:szCs w:val="18"/>
                <w:lang w:eastAsia="de-DE"/>
              </w:rPr>
              <w:t>- notifyNewAlarm</w:t>
            </w:r>
          </w:p>
          <w:p w14:paraId="444BD491" w14:textId="77777777" w:rsidR="00AC1A14" w:rsidRDefault="00AC1A14">
            <w:pPr>
              <w:pStyle w:val="TAL"/>
              <w:rPr>
                <w:szCs w:val="18"/>
                <w:lang w:eastAsia="de-DE"/>
              </w:rPr>
            </w:pPr>
            <w:r>
              <w:rPr>
                <w:szCs w:val="18"/>
                <w:lang w:eastAsia="de-DE"/>
              </w:rPr>
              <w:t>- notifyChangedAlarm</w:t>
            </w:r>
          </w:p>
          <w:p w14:paraId="2C2696F1" w14:textId="77777777" w:rsidR="00AC1A14" w:rsidRDefault="00AC1A14">
            <w:pPr>
              <w:pStyle w:val="TAL"/>
              <w:rPr>
                <w:szCs w:val="18"/>
                <w:lang w:eastAsia="de-DE"/>
              </w:rPr>
            </w:pPr>
            <w:r>
              <w:rPr>
                <w:szCs w:val="18"/>
                <w:lang w:eastAsia="de-DE"/>
              </w:rPr>
              <w:t>- notifyAckStateChanged</w:t>
            </w:r>
          </w:p>
          <w:p w14:paraId="5F797457" w14:textId="77777777" w:rsidR="00AC1A14" w:rsidRDefault="00AC1A14">
            <w:pPr>
              <w:pStyle w:val="TAL"/>
              <w:rPr>
                <w:szCs w:val="18"/>
                <w:lang w:eastAsia="de-DE"/>
              </w:rPr>
            </w:pPr>
            <w:r>
              <w:rPr>
                <w:szCs w:val="18"/>
                <w:lang w:eastAsia="de-DE"/>
              </w:rPr>
              <w:t>- notifyComments</w:t>
            </w:r>
          </w:p>
          <w:p w14:paraId="517110CF" w14:textId="77777777" w:rsidR="00AC1A14" w:rsidRDefault="00AC1A14">
            <w:pPr>
              <w:pStyle w:val="TAL"/>
              <w:rPr>
                <w:szCs w:val="18"/>
                <w:lang w:eastAsia="de-DE"/>
              </w:rPr>
            </w:pPr>
            <w:r>
              <w:rPr>
                <w:szCs w:val="18"/>
                <w:lang w:eastAsia="de-DE"/>
              </w:rPr>
              <w:t>- notifyCorrelatedNotificationChanged</w:t>
            </w:r>
          </w:p>
          <w:p w14:paraId="799EC1EB" w14:textId="77777777" w:rsidR="00AC1A14" w:rsidRDefault="00AC1A14">
            <w:pPr>
              <w:pStyle w:val="TAL"/>
              <w:rPr>
                <w:szCs w:val="18"/>
                <w:lang w:eastAsia="de-DE"/>
              </w:rPr>
            </w:pPr>
            <w:r>
              <w:rPr>
                <w:szCs w:val="18"/>
                <w:lang w:eastAsia="de-DE"/>
              </w:rPr>
              <w:t>- notifyChangedAlarmGeneral</w:t>
            </w:r>
          </w:p>
          <w:p w14:paraId="5A8243B7" w14:textId="77777777" w:rsidR="00AC1A14" w:rsidRDefault="00AC1A14">
            <w:pPr>
              <w:pStyle w:val="TAL"/>
              <w:rPr>
                <w:szCs w:val="18"/>
                <w:lang w:eastAsia="de-DE"/>
              </w:rPr>
            </w:pPr>
            <w:r>
              <w:rPr>
                <w:szCs w:val="18"/>
                <w:lang w:eastAsia="de-DE"/>
              </w:rPr>
              <w:t>- notifyClearedAlarm</w:t>
            </w:r>
          </w:p>
          <w:p w14:paraId="526C9A52" w14:textId="77777777" w:rsidR="00AC1A14" w:rsidRDefault="00AC1A14">
            <w:pPr>
              <w:pStyle w:val="TAL"/>
              <w:rPr>
                <w:szCs w:val="18"/>
                <w:lang w:eastAsia="de-DE"/>
              </w:rPr>
            </w:pPr>
            <w:r>
              <w:rPr>
                <w:szCs w:val="18"/>
                <w:lang w:eastAsia="de-DE"/>
              </w:rPr>
              <w:t>- notifyAlarmListRebuilt</w:t>
            </w:r>
          </w:p>
          <w:p w14:paraId="2B6929A3" w14:textId="77777777" w:rsidR="00AC1A14" w:rsidRDefault="00AC1A14">
            <w:pPr>
              <w:pStyle w:val="TAL"/>
              <w:rPr>
                <w:szCs w:val="18"/>
                <w:lang w:eastAsia="de-DE"/>
              </w:rPr>
            </w:pPr>
            <w:r>
              <w:rPr>
                <w:szCs w:val="18"/>
                <w:lang w:eastAsia="de-DE"/>
              </w:rPr>
              <w:t>- notifyPotentialFaultyAlarmList</w:t>
            </w:r>
          </w:p>
          <w:p w14:paraId="7C6F10A0" w14:textId="77777777" w:rsidR="00AC1A14" w:rsidRDefault="00AC1A14">
            <w:pPr>
              <w:pStyle w:val="TAL"/>
              <w:rPr>
                <w:szCs w:val="18"/>
                <w:lang w:eastAsia="de-DE"/>
              </w:rPr>
            </w:pPr>
            <w:r>
              <w:rPr>
                <w:szCs w:val="18"/>
                <w:lang w:eastAsia="de-DE"/>
              </w:rPr>
              <w:t>- notifyFileReady</w:t>
            </w:r>
          </w:p>
          <w:p w14:paraId="4BDDD617" w14:textId="77777777" w:rsidR="00AC1A14" w:rsidRDefault="00AC1A14">
            <w:pPr>
              <w:pStyle w:val="TAL"/>
              <w:rPr>
                <w:szCs w:val="18"/>
                <w:lang w:eastAsia="de-DE"/>
              </w:rPr>
            </w:pPr>
            <w:r>
              <w:rPr>
                <w:szCs w:val="18"/>
                <w:lang w:eastAsia="de-DE"/>
              </w:rPr>
              <w:t>- notifyFilePreparationError</w:t>
            </w:r>
          </w:p>
          <w:p w14:paraId="186B15E3" w14:textId="77777777" w:rsidR="00AC1A14" w:rsidRDefault="00AC1A14">
            <w:pPr>
              <w:pStyle w:val="TAL"/>
              <w:rPr>
                <w:szCs w:val="18"/>
                <w:lang w:eastAsia="de-DE"/>
              </w:rPr>
            </w:pPr>
            <w:r>
              <w:rPr>
                <w:szCs w:val="18"/>
                <w:lang w:eastAsia="de-DE"/>
              </w:rPr>
              <w:t>- notifyThresholdCrossing</w:t>
            </w:r>
          </w:p>
        </w:tc>
        <w:tc>
          <w:tcPr>
            <w:tcW w:w="1985" w:type="dxa"/>
            <w:tcBorders>
              <w:top w:val="single" w:sz="4" w:space="0" w:color="auto"/>
              <w:left w:val="single" w:sz="4" w:space="0" w:color="auto"/>
              <w:bottom w:val="single" w:sz="4" w:space="0" w:color="auto"/>
              <w:right w:val="single" w:sz="4" w:space="0" w:color="auto"/>
            </w:tcBorders>
            <w:hideMark/>
          </w:tcPr>
          <w:p w14:paraId="5F335DA9" w14:textId="77777777" w:rsidR="00AC1A14" w:rsidRDefault="00AC1A14">
            <w:pPr>
              <w:pStyle w:val="TAL"/>
              <w:rPr>
                <w:lang w:eastAsia="de-DE"/>
              </w:rPr>
            </w:pPr>
            <w:r>
              <w:rPr>
                <w:lang w:eastAsia="de-DE"/>
              </w:rPr>
              <w:t>type: ENUM</w:t>
            </w:r>
          </w:p>
          <w:p w14:paraId="509CFF13" w14:textId="77777777" w:rsidR="00AC1A14" w:rsidRDefault="00AC1A14">
            <w:pPr>
              <w:pStyle w:val="TAL"/>
              <w:rPr>
                <w:lang w:eastAsia="de-DE"/>
              </w:rPr>
            </w:pPr>
            <w:r>
              <w:rPr>
                <w:lang w:eastAsia="de-DE"/>
              </w:rPr>
              <w:t>multiplicity: *</w:t>
            </w:r>
          </w:p>
          <w:p w14:paraId="31F25E36" w14:textId="77777777" w:rsidR="00AC1A14" w:rsidRDefault="00AC1A14">
            <w:pPr>
              <w:pStyle w:val="TAL"/>
              <w:rPr>
                <w:lang w:eastAsia="de-DE"/>
              </w:rPr>
            </w:pPr>
            <w:r>
              <w:rPr>
                <w:lang w:eastAsia="de-DE"/>
              </w:rPr>
              <w:t>isOrdered: False</w:t>
            </w:r>
          </w:p>
          <w:p w14:paraId="3A14FD15" w14:textId="77777777" w:rsidR="00AC1A14" w:rsidRDefault="00AC1A14">
            <w:pPr>
              <w:pStyle w:val="TAL"/>
              <w:rPr>
                <w:lang w:eastAsia="de-DE"/>
              </w:rPr>
            </w:pPr>
            <w:r>
              <w:rPr>
                <w:lang w:eastAsia="de-DE"/>
              </w:rPr>
              <w:t>isUnique: True</w:t>
            </w:r>
          </w:p>
          <w:p w14:paraId="523DE2B3" w14:textId="77777777" w:rsidR="00AC1A14" w:rsidRDefault="00AC1A14">
            <w:pPr>
              <w:pStyle w:val="TAL"/>
              <w:rPr>
                <w:lang w:eastAsia="de-DE"/>
              </w:rPr>
            </w:pPr>
            <w:r>
              <w:rPr>
                <w:lang w:eastAsia="de-DE"/>
              </w:rPr>
              <w:t>defaultValue: None</w:t>
            </w:r>
          </w:p>
          <w:p w14:paraId="2B2EBF3A" w14:textId="77777777" w:rsidR="00AC1A14" w:rsidRDefault="00AC1A14">
            <w:pPr>
              <w:pStyle w:val="TAL"/>
              <w:rPr>
                <w:lang w:eastAsia="de-DE"/>
              </w:rPr>
            </w:pPr>
            <w:r>
              <w:rPr>
                <w:lang w:eastAsia="de-DE"/>
              </w:rPr>
              <w:t>isNullable: False</w:t>
            </w:r>
          </w:p>
        </w:tc>
      </w:tr>
      <w:tr w:rsidR="00AC1A14" w14:paraId="5F47505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F46656" w14:textId="77777777" w:rsidR="00AC1A14" w:rsidRDefault="00AC1A14">
            <w:pPr>
              <w:pStyle w:val="TAL"/>
              <w:rPr>
                <w:rFonts w:cs="Arial"/>
                <w:szCs w:val="18"/>
                <w:lang w:eastAsia="zh-CN"/>
              </w:rPr>
            </w:pPr>
            <w:r>
              <w:rPr>
                <w:rFonts w:cs="Arial"/>
                <w:szCs w:val="18"/>
                <w:lang w:eastAsia="de-DE"/>
              </w:rPr>
              <w:t>notificationFilter</w:t>
            </w:r>
          </w:p>
        </w:tc>
        <w:tc>
          <w:tcPr>
            <w:tcW w:w="5247" w:type="dxa"/>
            <w:tcBorders>
              <w:top w:val="single" w:sz="4" w:space="0" w:color="auto"/>
              <w:left w:val="single" w:sz="4" w:space="0" w:color="auto"/>
              <w:bottom w:val="single" w:sz="4" w:space="0" w:color="auto"/>
              <w:right w:val="single" w:sz="4" w:space="0" w:color="auto"/>
            </w:tcBorders>
          </w:tcPr>
          <w:p w14:paraId="3A069941" w14:textId="77777777" w:rsidR="00AC1A14" w:rsidRDefault="00AC1A14">
            <w:pPr>
              <w:pStyle w:val="TAL"/>
              <w:rPr>
                <w:rFonts w:cs="Arial"/>
                <w:szCs w:val="18"/>
                <w:lang w:eastAsia="de-DE"/>
              </w:rPr>
            </w:pPr>
            <w:r>
              <w:rPr>
                <w:rFonts w:cs="Arial"/>
                <w:szCs w:val="18"/>
                <w:lang w:eastAsia="de-DE"/>
              </w:rPr>
              <w:t xml:space="preserve">Filter to be applied to candidate notifications identified by the </w:t>
            </w:r>
            <w:r>
              <w:rPr>
                <w:rFonts w:ascii="Courier New" w:hAnsi="Courier New" w:cs="Courier New"/>
                <w:szCs w:val="18"/>
                <w:lang w:eastAsia="de-DE"/>
              </w:rPr>
              <w:t>notificationTypes</w:t>
            </w:r>
            <w:r>
              <w:rPr>
                <w:rFonts w:cs="Arial"/>
                <w:szCs w:val="18"/>
                <w:lang w:eastAsia="de-DE"/>
              </w:rPr>
              <w:t xml:space="preserve"> attribute. Only notifications that pass the filter criteria are forwarded to the notification recipient. All other notifications are discarded.</w:t>
            </w:r>
          </w:p>
          <w:p w14:paraId="2A322C4E" w14:textId="77777777" w:rsidR="00AC1A14" w:rsidRDefault="00AC1A14">
            <w:pPr>
              <w:pStyle w:val="TAL"/>
              <w:rPr>
                <w:rFonts w:cs="Arial"/>
                <w:szCs w:val="18"/>
                <w:lang w:eastAsia="de-DE"/>
              </w:rPr>
            </w:pPr>
            <w:r>
              <w:rPr>
                <w:rFonts w:cs="Arial"/>
                <w:szCs w:val="18"/>
                <w:lang w:eastAsia="de-DE"/>
              </w:rPr>
              <w:t>The filter can be applied to any field of a notification.</w:t>
            </w:r>
          </w:p>
          <w:p w14:paraId="61DA7012" w14:textId="77777777" w:rsidR="00AC1A14" w:rsidRDefault="00AC1A14">
            <w:pPr>
              <w:pStyle w:val="TAL"/>
              <w:rPr>
                <w:rFonts w:cs="Arial"/>
                <w:szCs w:val="18"/>
                <w:lang w:eastAsia="de-DE"/>
              </w:rPr>
            </w:pPr>
          </w:p>
          <w:p w14:paraId="140A442C"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8E61975" w14:textId="77777777" w:rsidR="00AC1A14" w:rsidRDefault="00AC1A14">
            <w:pPr>
              <w:pStyle w:val="TAL"/>
              <w:rPr>
                <w:lang w:eastAsia="de-DE"/>
              </w:rPr>
            </w:pPr>
            <w:r>
              <w:rPr>
                <w:lang w:eastAsia="de-DE"/>
              </w:rPr>
              <w:t xml:space="preserve">type: String </w:t>
            </w:r>
          </w:p>
          <w:p w14:paraId="5E6B96A9" w14:textId="77777777" w:rsidR="00AC1A14" w:rsidRDefault="00AC1A14">
            <w:pPr>
              <w:pStyle w:val="TAL"/>
              <w:rPr>
                <w:lang w:eastAsia="de-DE"/>
              </w:rPr>
            </w:pPr>
            <w:r>
              <w:rPr>
                <w:lang w:eastAsia="de-DE"/>
              </w:rPr>
              <w:t>multiplicity: 0..1</w:t>
            </w:r>
          </w:p>
          <w:p w14:paraId="607FC695" w14:textId="77777777" w:rsidR="00AC1A14" w:rsidRDefault="00AC1A14">
            <w:pPr>
              <w:pStyle w:val="TAL"/>
              <w:rPr>
                <w:lang w:eastAsia="de-DE"/>
              </w:rPr>
            </w:pPr>
            <w:r>
              <w:rPr>
                <w:lang w:eastAsia="de-DE"/>
              </w:rPr>
              <w:t>isOrdered: N/A</w:t>
            </w:r>
          </w:p>
          <w:p w14:paraId="20F21F44" w14:textId="77777777" w:rsidR="00AC1A14" w:rsidRDefault="00AC1A14">
            <w:pPr>
              <w:pStyle w:val="TAL"/>
              <w:rPr>
                <w:lang w:eastAsia="de-DE"/>
              </w:rPr>
            </w:pPr>
            <w:r>
              <w:rPr>
                <w:lang w:eastAsia="de-DE"/>
              </w:rPr>
              <w:t>isUnique: N/A</w:t>
            </w:r>
          </w:p>
          <w:p w14:paraId="03A64514" w14:textId="77777777" w:rsidR="00AC1A14" w:rsidRDefault="00AC1A14">
            <w:pPr>
              <w:pStyle w:val="TAL"/>
              <w:rPr>
                <w:lang w:eastAsia="de-DE"/>
              </w:rPr>
            </w:pPr>
            <w:r>
              <w:rPr>
                <w:lang w:eastAsia="de-DE"/>
              </w:rPr>
              <w:t xml:space="preserve">defaultValue: None </w:t>
            </w:r>
          </w:p>
          <w:p w14:paraId="1CB4CDC9" w14:textId="77777777" w:rsidR="00AC1A14" w:rsidRDefault="00AC1A14">
            <w:pPr>
              <w:pStyle w:val="TAL"/>
              <w:rPr>
                <w:lang w:eastAsia="de-DE"/>
              </w:rPr>
            </w:pPr>
            <w:r>
              <w:rPr>
                <w:lang w:eastAsia="de-DE"/>
              </w:rPr>
              <w:t>isNullable: False</w:t>
            </w:r>
          </w:p>
        </w:tc>
      </w:tr>
      <w:tr w:rsidR="00AC1A14" w14:paraId="473B1F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DE2F067" w14:textId="77777777" w:rsidR="00AC1A14" w:rsidRDefault="00AC1A14">
            <w:pPr>
              <w:pStyle w:val="TAL"/>
              <w:rPr>
                <w:rFonts w:cs="Arial"/>
                <w:szCs w:val="18"/>
                <w:lang w:eastAsia="zh-CN"/>
              </w:rPr>
            </w:pPr>
            <w:r>
              <w:rPr>
                <w:rFonts w:cs="Arial"/>
                <w:szCs w:val="18"/>
                <w:lang w:eastAsia="de-DE"/>
              </w:rPr>
              <w:t>scope</w:t>
            </w:r>
          </w:p>
        </w:tc>
        <w:tc>
          <w:tcPr>
            <w:tcW w:w="5247" w:type="dxa"/>
            <w:tcBorders>
              <w:top w:val="single" w:sz="4" w:space="0" w:color="auto"/>
              <w:left w:val="single" w:sz="4" w:space="0" w:color="auto"/>
              <w:bottom w:val="single" w:sz="4" w:space="0" w:color="auto"/>
              <w:right w:val="single" w:sz="4" w:space="0" w:color="auto"/>
            </w:tcBorders>
          </w:tcPr>
          <w:p w14:paraId="162D797C" w14:textId="77777777" w:rsidR="00AC1A14" w:rsidRDefault="00AC1A14">
            <w:pPr>
              <w:pStyle w:val="TAL"/>
              <w:rPr>
                <w:rFonts w:cs="Arial"/>
                <w:szCs w:val="18"/>
                <w:lang w:eastAsia="de-DE"/>
              </w:rPr>
            </w:pPr>
            <w:r>
              <w:rPr>
                <w:szCs w:val="18"/>
                <w:lang w:eastAsia="de-DE"/>
              </w:rPr>
              <w:t>Scopes the</w:t>
            </w:r>
            <w:r>
              <w:rPr>
                <w:rFonts w:cs="Arial"/>
                <w:szCs w:val="18"/>
                <w:lang w:eastAsia="de-DE"/>
              </w:rPr>
              <w:t xml:space="preserve"> managed object instances included in the notification subscription. If this </w:t>
            </w:r>
            <w:r>
              <w:rPr>
                <w:noProof/>
                <w:szCs w:val="18"/>
                <w:lang w:eastAsia="de-DE"/>
              </w:rPr>
              <w:t>attribute is absent, all objects below and including the base object are scoped.</w:t>
            </w:r>
          </w:p>
          <w:p w14:paraId="699A4A42" w14:textId="77777777" w:rsidR="00AC1A14" w:rsidRDefault="00AC1A14">
            <w:pPr>
              <w:pStyle w:val="TAL"/>
              <w:rPr>
                <w:rFonts w:cs="Arial"/>
                <w:szCs w:val="18"/>
                <w:lang w:eastAsia="de-DE"/>
              </w:rPr>
            </w:pPr>
          </w:p>
          <w:p w14:paraId="5F1FB95D"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F171A7F" w14:textId="77777777" w:rsidR="00AC1A14" w:rsidRDefault="00AC1A14">
            <w:pPr>
              <w:pStyle w:val="TAL"/>
              <w:rPr>
                <w:lang w:eastAsia="de-DE"/>
              </w:rPr>
            </w:pPr>
            <w:r>
              <w:rPr>
                <w:lang w:eastAsia="de-DE"/>
              </w:rPr>
              <w:t>type: Scope</w:t>
            </w:r>
          </w:p>
          <w:p w14:paraId="146061B1" w14:textId="77777777" w:rsidR="00AC1A14" w:rsidRDefault="00AC1A14">
            <w:pPr>
              <w:pStyle w:val="TAL"/>
              <w:rPr>
                <w:lang w:eastAsia="de-DE"/>
              </w:rPr>
            </w:pPr>
            <w:r>
              <w:rPr>
                <w:lang w:eastAsia="de-DE"/>
              </w:rPr>
              <w:t>multiplicity: 0..1</w:t>
            </w:r>
          </w:p>
          <w:p w14:paraId="509077D3" w14:textId="77777777" w:rsidR="00AC1A14" w:rsidRDefault="00AC1A14">
            <w:pPr>
              <w:pStyle w:val="TAL"/>
              <w:rPr>
                <w:lang w:eastAsia="de-DE"/>
              </w:rPr>
            </w:pPr>
            <w:r>
              <w:rPr>
                <w:lang w:eastAsia="de-DE"/>
              </w:rPr>
              <w:t>isOrdered: N/A</w:t>
            </w:r>
          </w:p>
          <w:p w14:paraId="5151C027" w14:textId="77777777" w:rsidR="00AC1A14" w:rsidRDefault="00AC1A14">
            <w:pPr>
              <w:pStyle w:val="TAL"/>
              <w:rPr>
                <w:lang w:eastAsia="de-DE"/>
              </w:rPr>
            </w:pPr>
            <w:r>
              <w:rPr>
                <w:lang w:eastAsia="de-DE"/>
              </w:rPr>
              <w:t>isUnique: N/A</w:t>
            </w:r>
          </w:p>
          <w:p w14:paraId="48458497" w14:textId="77777777" w:rsidR="00AC1A14" w:rsidRDefault="00AC1A14">
            <w:pPr>
              <w:pStyle w:val="TAL"/>
              <w:rPr>
                <w:lang w:eastAsia="de-DE"/>
              </w:rPr>
            </w:pPr>
            <w:r>
              <w:rPr>
                <w:lang w:eastAsia="de-DE"/>
              </w:rPr>
              <w:t xml:space="preserve">defaultValue: None </w:t>
            </w:r>
          </w:p>
          <w:p w14:paraId="2DFC6854" w14:textId="77777777" w:rsidR="00AC1A14" w:rsidRDefault="00AC1A14">
            <w:pPr>
              <w:pStyle w:val="TAL"/>
              <w:rPr>
                <w:lang w:eastAsia="de-DE"/>
              </w:rPr>
            </w:pPr>
            <w:r>
              <w:rPr>
                <w:lang w:eastAsia="de-DE"/>
              </w:rPr>
              <w:t>isNullable: False</w:t>
            </w:r>
          </w:p>
        </w:tc>
      </w:tr>
      <w:tr w:rsidR="00AC1A14" w14:paraId="59A7EE3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2DB7ED" w14:textId="77777777" w:rsidR="00AC1A14" w:rsidRDefault="00AC1A14">
            <w:pPr>
              <w:pStyle w:val="TAL"/>
              <w:rPr>
                <w:rFonts w:cs="Arial"/>
                <w:szCs w:val="18"/>
                <w:lang w:eastAsia="zh-CN"/>
              </w:rPr>
            </w:pPr>
            <w:r>
              <w:rPr>
                <w:rFonts w:cs="Arial"/>
                <w:szCs w:val="18"/>
                <w:lang w:eastAsia="zh-CN"/>
              </w:rPr>
              <w:lastRenderedPageBreak/>
              <w:t>scopeType</w:t>
            </w:r>
          </w:p>
        </w:tc>
        <w:tc>
          <w:tcPr>
            <w:tcW w:w="5247" w:type="dxa"/>
            <w:tcBorders>
              <w:top w:val="single" w:sz="4" w:space="0" w:color="auto"/>
              <w:left w:val="single" w:sz="4" w:space="0" w:color="auto"/>
              <w:bottom w:val="single" w:sz="4" w:space="0" w:color="auto"/>
              <w:right w:val="single" w:sz="4" w:space="0" w:color="auto"/>
            </w:tcBorders>
          </w:tcPr>
          <w:p w14:paraId="6EF5D3D7" w14:textId="77777777" w:rsidR="00AC1A14" w:rsidRDefault="00AC1A14">
            <w:pPr>
              <w:pStyle w:val="TAL"/>
              <w:rPr>
                <w:szCs w:val="18"/>
                <w:lang w:eastAsia="de-DE"/>
              </w:rPr>
            </w:pPr>
            <w:r>
              <w:rPr>
                <w:szCs w:val="18"/>
                <w:lang w:eastAsia="de-DE"/>
              </w:rPr>
              <w:t xml:space="preserve">If the optional </w:t>
            </w:r>
            <w:r>
              <w:rPr>
                <w:rFonts w:ascii="Courier New" w:hAnsi="Courier New" w:cs="Courier New"/>
                <w:szCs w:val="18"/>
                <w:lang w:eastAsia="de-DE"/>
              </w:rPr>
              <w:t>scopeLevel</w:t>
            </w:r>
            <w:r>
              <w:rPr>
                <w:szCs w:val="18"/>
                <w:lang w:eastAsia="de-DE"/>
              </w:rPr>
              <w:t xml:space="preserve"> attribute is not supported or absent, allowed values of </w:t>
            </w:r>
            <w:r>
              <w:rPr>
                <w:rFonts w:ascii="Courier New" w:hAnsi="Courier New" w:cs="Courier New"/>
                <w:szCs w:val="18"/>
                <w:lang w:eastAsia="de-DE"/>
              </w:rPr>
              <w:t>scopeType</w:t>
            </w:r>
            <w:r>
              <w:rPr>
                <w:szCs w:val="18"/>
                <w:lang w:eastAsia="de-DE"/>
              </w:rPr>
              <w:t xml:space="preserve"> are BASE_ONLY and BASE_ALL.</w:t>
            </w:r>
          </w:p>
          <w:p w14:paraId="67CCC9A7" w14:textId="77777777" w:rsidR="00AC1A14" w:rsidRDefault="00AC1A14">
            <w:pPr>
              <w:pStyle w:val="TAL"/>
              <w:rPr>
                <w:szCs w:val="18"/>
                <w:lang w:eastAsia="de-DE"/>
              </w:rPr>
            </w:pPr>
          </w:p>
          <w:p w14:paraId="3660F0E6" w14:textId="77777777" w:rsidR="00AC1A14" w:rsidRDefault="00AC1A14">
            <w:pPr>
              <w:pStyle w:val="TAL"/>
              <w:rPr>
                <w:szCs w:val="18"/>
                <w:lang w:eastAsia="de-DE"/>
              </w:rPr>
            </w:pPr>
            <w:r>
              <w:rPr>
                <w:szCs w:val="18"/>
                <w:lang w:eastAsia="de-DE"/>
              </w:rPr>
              <w:t>The value BASE_ONLY indicates only the base object is selected.</w:t>
            </w:r>
          </w:p>
          <w:p w14:paraId="40066A3E" w14:textId="77777777" w:rsidR="00AC1A14" w:rsidRDefault="00AC1A14">
            <w:pPr>
              <w:pStyle w:val="TAL"/>
              <w:rPr>
                <w:szCs w:val="18"/>
                <w:lang w:eastAsia="de-DE"/>
              </w:rPr>
            </w:pPr>
          </w:p>
          <w:p w14:paraId="51269953" w14:textId="77777777" w:rsidR="00AC1A14" w:rsidRDefault="00AC1A14">
            <w:pPr>
              <w:pStyle w:val="TAL"/>
              <w:rPr>
                <w:szCs w:val="18"/>
                <w:lang w:eastAsia="de-DE"/>
              </w:rPr>
            </w:pPr>
            <w:r>
              <w:rPr>
                <w:szCs w:val="18"/>
                <w:lang w:eastAsia="de-DE"/>
              </w:rPr>
              <w:t>The value BASE_ALL indicates the base object and all of its subordinate objects (incl. the leaf objects) are selected.</w:t>
            </w:r>
          </w:p>
          <w:p w14:paraId="50D4E5F6" w14:textId="77777777" w:rsidR="00AC1A14" w:rsidRDefault="00AC1A14">
            <w:pPr>
              <w:pStyle w:val="TAL"/>
              <w:rPr>
                <w:szCs w:val="18"/>
                <w:lang w:eastAsia="de-DE"/>
              </w:rPr>
            </w:pPr>
          </w:p>
          <w:p w14:paraId="1286DBEC" w14:textId="77777777" w:rsidR="00AC1A14" w:rsidRDefault="00AC1A14">
            <w:pPr>
              <w:pStyle w:val="TAL"/>
              <w:rPr>
                <w:szCs w:val="18"/>
                <w:lang w:eastAsia="de-DE"/>
              </w:rPr>
            </w:pPr>
            <w:r>
              <w:rPr>
                <w:szCs w:val="18"/>
                <w:lang w:eastAsia="de-DE"/>
              </w:rPr>
              <w:t xml:space="preserve">If the </w:t>
            </w:r>
            <w:r>
              <w:rPr>
                <w:rFonts w:ascii="Courier New" w:hAnsi="Courier New" w:cs="Courier New"/>
                <w:szCs w:val="18"/>
                <w:lang w:eastAsia="de-DE"/>
              </w:rPr>
              <w:t>scopeLevel</w:t>
            </w:r>
            <w:r>
              <w:rPr>
                <w:szCs w:val="18"/>
                <w:lang w:eastAsia="de-DE"/>
              </w:rPr>
              <w:t xml:space="preserve"> attribute is supported and present, allowed values of </w:t>
            </w:r>
            <w:r>
              <w:rPr>
                <w:rFonts w:ascii="Courier New" w:hAnsi="Courier New" w:cs="Courier New"/>
                <w:szCs w:val="18"/>
                <w:lang w:eastAsia="de-DE"/>
              </w:rPr>
              <w:t>scopeType</w:t>
            </w:r>
            <w:r>
              <w:rPr>
                <w:szCs w:val="18"/>
                <w:lang w:eastAsia="de-DE"/>
              </w:rPr>
              <w:t xml:space="preserve"> are BASE_NTH_LEVEL and </w:t>
            </w:r>
            <w:r>
              <w:rPr>
                <w:rFonts w:cs="Courier New"/>
                <w:szCs w:val="18"/>
                <w:lang w:eastAsia="de-DE"/>
              </w:rPr>
              <w:t>BASE_SUBTREE</w:t>
            </w:r>
            <w:r>
              <w:rPr>
                <w:szCs w:val="18"/>
                <w:lang w:eastAsia="de-DE"/>
              </w:rPr>
              <w:t>.</w:t>
            </w:r>
          </w:p>
          <w:p w14:paraId="5AAFA022" w14:textId="77777777" w:rsidR="00AC1A14" w:rsidRDefault="00AC1A14">
            <w:pPr>
              <w:pStyle w:val="TAL"/>
              <w:rPr>
                <w:szCs w:val="18"/>
                <w:lang w:eastAsia="de-DE"/>
              </w:rPr>
            </w:pPr>
          </w:p>
          <w:p w14:paraId="1E9F296C" w14:textId="77777777" w:rsidR="00AC1A14" w:rsidRDefault="00AC1A14">
            <w:pPr>
              <w:pStyle w:val="TAL"/>
              <w:rPr>
                <w:szCs w:val="18"/>
                <w:lang w:eastAsia="de-DE"/>
              </w:rPr>
            </w:pPr>
            <w:r>
              <w:rPr>
                <w:szCs w:val="18"/>
                <w:lang w:eastAsia="de-DE"/>
              </w:rPr>
              <w:t xml:space="preserve">The value BASE_NTH_LEVEL indicates all objects on the level, which is specified by the </w:t>
            </w:r>
            <w:r>
              <w:rPr>
                <w:rFonts w:ascii="Courier New" w:hAnsi="Courier New" w:cs="Courier New"/>
                <w:szCs w:val="18"/>
                <w:lang w:eastAsia="de-DE"/>
              </w:rPr>
              <w:t>scopeLevel</w:t>
            </w:r>
            <w:r>
              <w:rPr>
                <w:szCs w:val="18"/>
                <w:lang w:eastAsia="de-DE"/>
              </w:rPr>
              <w:t xml:space="preserve"> attribute, below the base object are selected. The base object is at </w:t>
            </w:r>
            <w:r>
              <w:rPr>
                <w:rFonts w:ascii="Courier New" w:hAnsi="Courier New" w:cs="Courier New"/>
                <w:szCs w:val="18"/>
                <w:lang w:eastAsia="de-DE"/>
              </w:rPr>
              <w:t>scopeLevel</w:t>
            </w:r>
            <w:r>
              <w:rPr>
                <w:szCs w:val="18"/>
                <w:lang w:eastAsia="de-DE"/>
              </w:rPr>
              <w:t xml:space="preserve"> zero.</w:t>
            </w:r>
          </w:p>
          <w:p w14:paraId="5B04CB61" w14:textId="77777777" w:rsidR="00AC1A14" w:rsidRDefault="00AC1A14">
            <w:pPr>
              <w:pStyle w:val="TAL"/>
              <w:rPr>
                <w:szCs w:val="18"/>
                <w:lang w:eastAsia="de-DE"/>
              </w:rPr>
            </w:pPr>
          </w:p>
          <w:p w14:paraId="61FB3C73" w14:textId="77777777" w:rsidR="00AC1A14" w:rsidRDefault="00AC1A14">
            <w:pPr>
              <w:pStyle w:val="TAL"/>
              <w:rPr>
                <w:rFonts w:cs="Arial"/>
                <w:szCs w:val="18"/>
                <w:lang w:eastAsia="de-DE"/>
              </w:rPr>
            </w:pPr>
            <w:r>
              <w:rPr>
                <w:szCs w:val="18"/>
                <w:lang w:eastAsia="de-DE"/>
              </w:rPr>
              <w:t xml:space="preserve">The value </w:t>
            </w:r>
            <w:r>
              <w:rPr>
                <w:rFonts w:cs="Courier New"/>
                <w:szCs w:val="18"/>
                <w:lang w:eastAsia="de-DE"/>
              </w:rPr>
              <w:t>BASE_SUBTREE</w:t>
            </w:r>
            <w:r>
              <w:rPr>
                <w:szCs w:val="18"/>
                <w:lang w:eastAsia="de-DE"/>
              </w:rPr>
              <w:t xml:space="preserve"> indicates the base object and all subordinate objects down to and including the objects on the level, which is specified by the </w:t>
            </w:r>
            <w:r>
              <w:rPr>
                <w:rFonts w:ascii="Courier New" w:hAnsi="Courier New" w:cs="Courier New"/>
                <w:szCs w:val="18"/>
                <w:lang w:eastAsia="de-DE"/>
              </w:rPr>
              <w:t>scopeLevel</w:t>
            </w:r>
            <w:r>
              <w:rPr>
                <w:szCs w:val="18"/>
                <w:lang w:eastAsia="de-DE"/>
              </w:rPr>
              <w:t xml:space="preserve"> attribute, are selected. The base object is at </w:t>
            </w:r>
            <w:r>
              <w:rPr>
                <w:rFonts w:ascii="Courier New" w:hAnsi="Courier New" w:cs="Courier New"/>
                <w:szCs w:val="18"/>
                <w:lang w:eastAsia="de-DE"/>
              </w:rPr>
              <w:t>scopeLevel</w:t>
            </w:r>
            <w:r>
              <w:rPr>
                <w:szCs w:val="18"/>
                <w:lang w:eastAsia="de-DE"/>
              </w:rPr>
              <w:t xml:space="preserve"> zero.</w:t>
            </w:r>
          </w:p>
          <w:p w14:paraId="7E4AFD69" w14:textId="77777777" w:rsidR="00AC1A14" w:rsidRDefault="00AC1A14">
            <w:pPr>
              <w:pStyle w:val="TAL"/>
              <w:rPr>
                <w:rFonts w:cs="Arial"/>
                <w:szCs w:val="18"/>
                <w:lang w:eastAsia="de-DE"/>
              </w:rPr>
            </w:pPr>
          </w:p>
          <w:p w14:paraId="1DE8AC1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21ECD72" w14:textId="77777777" w:rsidR="00AC1A14" w:rsidRDefault="00AC1A14">
            <w:pPr>
              <w:pStyle w:val="TAL"/>
              <w:rPr>
                <w:lang w:eastAsia="de-DE"/>
              </w:rPr>
            </w:pPr>
            <w:r>
              <w:rPr>
                <w:lang w:eastAsia="de-DE"/>
              </w:rPr>
              <w:t>type: ENUM</w:t>
            </w:r>
          </w:p>
          <w:p w14:paraId="72BC2EC8" w14:textId="77777777" w:rsidR="00AC1A14" w:rsidRDefault="00AC1A14">
            <w:pPr>
              <w:pStyle w:val="TAL"/>
              <w:rPr>
                <w:lang w:eastAsia="de-DE"/>
              </w:rPr>
            </w:pPr>
            <w:r>
              <w:rPr>
                <w:lang w:eastAsia="de-DE"/>
              </w:rPr>
              <w:t>multiplicity: 1</w:t>
            </w:r>
          </w:p>
          <w:p w14:paraId="385B9A7B" w14:textId="77777777" w:rsidR="00AC1A14" w:rsidRDefault="00AC1A14">
            <w:pPr>
              <w:pStyle w:val="TAL"/>
              <w:rPr>
                <w:lang w:eastAsia="de-DE"/>
              </w:rPr>
            </w:pPr>
            <w:r>
              <w:rPr>
                <w:lang w:eastAsia="de-DE"/>
              </w:rPr>
              <w:t>isOrdered: N/A</w:t>
            </w:r>
          </w:p>
          <w:p w14:paraId="2D4239C6" w14:textId="77777777" w:rsidR="00AC1A14" w:rsidRDefault="00AC1A14">
            <w:pPr>
              <w:pStyle w:val="TAL"/>
              <w:rPr>
                <w:lang w:eastAsia="de-DE"/>
              </w:rPr>
            </w:pPr>
            <w:r>
              <w:rPr>
                <w:lang w:eastAsia="de-DE"/>
              </w:rPr>
              <w:t>isUnique: N/A</w:t>
            </w:r>
          </w:p>
          <w:p w14:paraId="60AF39A5" w14:textId="77777777" w:rsidR="00AC1A14" w:rsidRDefault="00AC1A14">
            <w:pPr>
              <w:pStyle w:val="TAL"/>
              <w:rPr>
                <w:lang w:eastAsia="de-DE"/>
              </w:rPr>
            </w:pPr>
            <w:r>
              <w:rPr>
                <w:lang w:eastAsia="de-DE"/>
              </w:rPr>
              <w:t xml:space="preserve">defaultValue: None </w:t>
            </w:r>
          </w:p>
          <w:p w14:paraId="3D434B2E" w14:textId="77777777" w:rsidR="00AC1A14" w:rsidRDefault="00AC1A14">
            <w:pPr>
              <w:pStyle w:val="TAL"/>
              <w:rPr>
                <w:lang w:eastAsia="de-DE"/>
              </w:rPr>
            </w:pPr>
            <w:r>
              <w:rPr>
                <w:lang w:eastAsia="de-DE"/>
              </w:rPr>
              <w:t>isNullable: False</w:t>
            </w:r>
          </w:p>
        </w:tc>
      </w:tr>
      <w:tr w:rsidR="00AC1A14" w14:paraId="0CA411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699669" w14:textId="77777777" w:rsidR="00AC1A14" w:rsidRDefault="00AC1A14">
            <w:pPr>
              <w:pStyle w:val="TAL"/>
              <w:rPr>
                <w:rFonts w:cs="Arial"/>
                <w:szCs w:val="18"/>
                <w:lang w:eastAsia="zh-CN"/>
              </w:rPr>
            </w:pPr>
            <w:r>
              <w:rPr>
                <w:rFonts w:cs="Arial"/>
                <w:szCs w:val="18"/>
                <w:lang w:eastAsia="zh-CN"/>
              </w:rPr>
              <w:t>scopeLevel</w:t>
            </w:r>
          </w:p>
        </w:tc>
        <w:tc>
          <w:tcPr>
            <w:tcW w:w="5247" w:type="dxa"/>
            <w:tcBorders>
              <w:top w:val="single" w:sz="4" w:space="0" w:color="auto"/>
              <w:left w:val="single" w:sz="4" w:space="0" w:color="auto"/>
              <w:bottom w:val="single" w:sz="4" w:space="0" w:color="auto"/>
              <w:right w:val="single" w:sz="4" w:space="0" w:color="auto"/>
            </w:tcBorders>
          </w:tcPr>
          <w:p w14:paraId="5FBBEDFE" w14:textId="77777777" w:rsidR="00AC1A14" w:rsidRDefault="00AC1A14">
            <w:pPr>
              <w:pStyle w:val="TAL"/>
              <w:rPr>
                <w:rFonts w:cs="Arial"/>
                <w:szCs w:val="18"/>
                <w:lang w:eastAsia="de-DE"/>
              </w:rPr>
            </w:pPr>
            <w:r>
              <w:rPr>
                <w:szCs w:val="18"/>
                <w:lang w:eastAsia="de-DE"/>
              </w:rPr>
              <w:t xml:space="preserve">See definition of </w:t>
            </w:r>
            <w:r>
              <w:rPr>
                <w:rFonts w:ascii="Courier New" w:hAnsi="Courier New" w:cs="Courier New"/>
                <w:szCs w:val="18"/>
                <w:lang w:eastAsia="de-DE"/>
              </w:rPr>
              <w:t>scopeType</w:t>
            </w:r>
            <w:r>
              <w:rPr>
                <w:szCs w:val="18"/>
                <w:lang w:eastAsia="de-DE"/>
              </w:rPr>
              <w:t xml:space="preserve"> attribute.</w:t>
            </w:r>
          </w:p>
          <w:p w14:paraId="47A61DC9" w14:textId="77777777" w:rsidR="00AC1A14" w:rsidRDefault="00AC1A14">
            <w:pPr>
              <w:pStyle w:val="TAL"/>
              <w:rPr>
                <w:rFonts w:cs="Arial"/>
                <w:szCs w:val="18"/>
                <w:lang w:eastAsia="de-DE"/>
              </w:rPr>
            </w:pPr>
          </w:p>
          <w:p w14:paraId="4AD1932B"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507A8B8" w14:textId="77777777" w:rsidR="00AC1A14" w:rsidRDefault="00AC1A14">
            <w:pPr>
              <w:pStyle w:val="TAL"/>
              <w:rPr>
                <w:lang w:eastAsia="de-DE"/>
              </w:rPr>
            </w:pPr>
            <w:r>
              <w:rPr>
                <w:lang w:eastAsia="de-DE"/>
              </w:rPr>
              <w:t>type: Integer</w:t>
            </w:r>
          </w:p>
          <w:p w14:paraId="71E07B59" w14:textId="77777777" w:rsidR="00AC1A14" w:rsidRDefault="00AC1A14">
            <w:pPr>
              <w:pStyle w:val="TAL"/>
              <w:rPr>
                <w:lang w:eastAsia="de-DE"/>
              </w:rPr>
            </w:pPr>
            <w:r>
              <w:rPr>
                <w:lang w:eastAsia="de-DE"/>
              </w:rPr>
              <w:t>multiplicity: 1</w:t>
            </w:r>
          </w:p>
          <w:p w14:paraId="4BE903BC" w14:textId="77777777" w:rsidR="00AC1A14" w:rsidRDefault="00AC1A14">
            <w:pPr>
              <w:pStyle w:val="TAL"/>
              <w:rPr>
                <w:lang w:eastAsia="de-DE"/>
              </w:rPr>
            </w:pPr>
            <w:r>
              <w:rPr>
                <w:lang w:eastAsia="de-DE"/>
              </w:rPr>
              <w:t>isOrdered: N/A</w:t>
            </w:r>
          </w:p>
          <w:p w14:paraId="45412D9F" w14:textId="77777777" w:rsidR="00AC1A14" w:rsidRDefault="00AC1A14">
            <w:pPr>
              <w:pStyle w:val="TAL"/>
              <w:rPr>
                <w:lang w:eastAsia="de-DE"/>
              </w:rPr>
            </w:pPr>
            <w:r>
              <w:rPr>
                <w:lang w:eastAsia="de-DE"/>
              </w:rPr>
              <w:t>isUnique: N/A</w:t>
            </w:r>
          </w:p>
          <w:p w14:paraId="707FFCEF" w14:textId="77777777" w:rsidR="00AC1A14" w:rsidRDefault="00AC1A14">
            <w:pPr>
              <w:pStyle w:val="TAL"/>
              <w:rPr>
                <w:lang w:eastAsia="de-DE"/>
              </w:rPr>
            </w:pPr>
            <w:r>
              <w:rPr>
                <w:lang w:eastAsia="de-DE"/>
              </w:rPr>
              <w:t xml:space="preserve">defaultValue: None </w:t>
            </w:r>
          </w:p>
          <w:p w14:paraId="7917444C" w14:textId="77777777" w:rsidR="00AC1A14" w:rsidRDefault="00AC1A14">
            <w:pPr>
              <w:pStyle w:val="TAL"/>
              <w:rPr>
                <w:lang w:eastAsia="de-DE"/>
              </w:rPr>
            </w:pPr>
            <w:r>
              <w:rPr>
                <w:lang w:eastAsia="de-DE"/>
              </w:rPr>
              <w:t>isNullable: False</w:t>
            </w:r>
          </w:p>
        </w:tc>
      </w:tr>
      <w:tr w:rsidR="00AC1A14" w14:paraId="433493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D522266" w14:textId="77777777" w:rsidR="00AC1A14" w:rsidRDefault="00AC1A14">
            <w:pPr>
              <w:pStyle w:val="TAL"/>
              <w:rPr>
                <w:rFonts w:cs="Arial"/>
                <w:szCs w:val="18"/>
                <w:lang w:eastAsia="de-DE"/>
              </w:rPr>
            </w:pPr>
            <w:r>
              <w:rPr>
                <w:rFonts w:cs="Arial"/>
                <w:szCs w:val="18"/>
                <w:lang w:eastAsia="zh-CN"/>
              </w:rPr>
              <w:t>far</w:t>
            </w:r>
            <w:r>
              <w:rPr>
                <w:rFonts w:cs="Arial"/>
                <w:szCs w:val="18"/>
                <w:lang w:eastAsia="de-DE"/>
              </w:rPr>
              <w:t>End</w:t>
            </w:r>
            <w:r>
              <w:rPr>
                <w:rFonts w:cs="Arial"/>
                <w:szCs w:val="18"/>
                <w:lang w:eastAsia="zh-CN"/>
              </w:rPr>
              <w:t>Entity</w:t>
            </w:r>
          </w:p>
        </w:tc>
        <w:tc>
          <w:tcPr>
            <w:tcW w:w="5247" w:type="dxa"/>
            <w:tcBorders>
              <w:top w:val="single" w:sz="4" w:space="0" w:color="auto"/>
              <w:left w:val="single" w:sz="4" w:space="0" w:color="auto"/>
              <w:bottom w:val="single" w:sz="4" w:space="0" w:color="auto"/>
              <w:right w:val="single" w:sz="4" w:space="0" w:color="auto"/>
            </w:tcBorders>
          </w:tcPr>
          <w:p w14:paraId="22FE6B96" w14:textId="77777777" w:rsidR="00AC1A14" w:rsidRDefault="00AC1A14">
            <w:pPr>
              <w:pStyle w:val="TAL"/>
              <w:rPr>
                <w:rFonts w:cs="Arial"/>
                <w:szCs w:val="18"/>
                <w:lang w:eastAsia="de-DE"/>
              </w:rPr>
            </w:pPr>
            <w:r>
              <w:rPr>
                <w:rFonts w:cs="Arial"/>
                <w:szCs w:val="18"/>
                <w:lang w:eastAsia="de-DE"/>
              </w:rPr>
              <w:t>The value of this attribute shall be the Distinguished Name of the far end network entity to which the reference point is related.</w:t>
            </w:r>
          </w:p>
          <w:p w14:paraId="15722CBE"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As an example, with </w:t>
            </w:r>
            <w:r>
              <w:rPr>
                <w:rFonts w:ascii="Courier New" w:hAnsi="Courier New" w:cs="Courier New"/>
                <w:sz w:val="18"/>
                <w:szCs w:val="18"/>
                <w:lang w:eastAsia="de-DE"/>
              </w:rPr>
              <w:t>EP_Iucs</w:t>
            </w:r>
            <w:r>
              <w:rPr>
                <w:rFonts w:ascii="Arial" w:hAnsi="Arial" w:cs="Arial"/>
                <w:sz w:val="18"/>
                <w:szCs w:val="18"/>
                <w:lang w:eastAsia="de-DE"/>
              </w:rPr>
              <w:t xml:space="preserve">, if the instance of </w:t>
            </w:r>
            <w:r>
              <w:rPr>
                <w:rFonts w:ascii="Courier New" w:hAnsi="Courier New" w:cs="Courier New"/>
                <w:sz w:val="18"/>
                <w:szCs w:val="18"/>
                <w:lang w:eastAsia="de-DE"/>
              </w:rPr>
              <w:t>EP_Iucs</w:t>
            </w:r>
            <w:r>
              <w:rPr>
                <w:rFonts w:ascii="Arial" w:hAnsi="Arial" w:cs="Arial"/>
                <w:sz w:val="18"/>
                <w:szCs w:val="18"/>
                <w:lang w:eastAsia="de-DE"/>
              </w:rPr>
              <w:t xml:space="preserve"> is contained by one </w:t>
            </w:r>
            <w:r>
              <w:rPr>
                <w:rFonts w:ascii="Courier New" w:hAnsi="Courier New" w:cs="Courier New"/>
                <w:sz w:val="18"/>
                <w:szCs w:val="18"/>
                <w:lang w:eastAsia="de-DE"/>
              </w:rPr>
              <w:t>RncFunction</w:t>
            </w:r>
            <w:r>
              <w:rPr>
                <w:rFonts w:ascii="Arial" w:hAnsi="Arial" w:cs="Arial"/>
                <w:sz w:val="18"/>
                <w:szCs w:val="18"/>
                <w:lang w:eastAsia="de-DE"/>
              </w:rPr>
              <w:t xml:space="preserve"> instance, the </w:t>
            </w:r>
            <w:r>
              <w:rPr>
                <w:rFonts w:ascii="Courier New" w:hAnsi="Courier New" w:cs="Courier New"/>
                <w:sz w:val="18"/>
                <w:szCs w:val="18"/>
                <w:lang w:eastAsia="de-DE"/>
              </w:rPr>
              <w:t>farEndEntity</w:t>
            </w:r>
            <w:r>
              <w:rPr>
                <w:rFonts w:ascii="Arial" w:hAnsi="Arial" w:cs="Arial"/>
                <w:sz w:val="18"/>
                <w:szCs w:val="18"/>
                <w:lang w:eastAsia="de-DE"/>
              </w:rPr>
              <w:t xml:space="preserve"> is the Distinguished Name of the </w:t>
            </w:r>
            <w:r>
              <w:rPr>
                <w:rFonts w:ascii="Courier New" w:hAnsi="Courier New" w:cs="Courier New"/>
                <w:sz w:val="18"/>
                <w:szCs w:val="18"/>
                <w:lang w:eastAsia="de-DE"/>
              </w:rPr>
              <w:t>MscServerFunction</w:t>
            </w:r>
            <w:r>
              <w:rPr>
                <w:rFonts w:ascii="Arial" w:hAnsi="Arial" w:cs="Arial"/>
                <w:sz w:val="18"/>
                <w:szCs w:val="18"/>
                <w:lang w:eastAsia="de-DE"/>
              </w:rPr>
              <w:t xml:space="preserve"> instance to which this Iucs reference point is related. </w:t>
            </w:r>
          </w:p>
          <w:p w14:paraId="582B20EE" w14:textId="77777777" w:rsidR="00AC1A14" w:rsidRDefault="00AC1A14">
            <w:pPr>
              <w:spacing w:after="0"/>
              <w:rPr>
                <w:rFonts w:ascii="Arial" w:hAnsi="Arial" w:cs="Arial"/>
                <w:sz w:val="18"/>
                <w:szCs w:val="18"/>
                <w:lang w:eastAsia="de-DE"/>
              </w:rPr>
            </w:pPr>
          </w:p>
          <w:p w14:paraId="099B353D" w14:textId="77777777" w:rsidR="00AC1A14" w:rsidRDefault="00AC1A14">
            <w:pPr>
              <w:spacing w:after="0"/>
              <w:rPr>
                <w:lang w:eastAsia="zh-CN"/>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256126B" w14:textId="77777777" w:rsidR="00AC1A14" w:rsidRDefault="00AC1A14">
            <w:pPr>
              <w:pStyle w:val="TAL"/>
              <w:rPr>
                <w:lang w:eastAsia="de-DE"/>
              </w:rPr>
            </w:pPr>
            <w:r>
              <w:rPr>
                <w:lang w:eastAsia="de-DE"/>
              </w:rPr>
              <w:t>type: DN</w:t>
            </w:r>
          </w:p>
          <w:p w14:paraId="5B0D619F" w14:textId="77777777" w:rsidR="00AC1A14" w:rsidRDefault="00AC1A14">
            <w:pPr>
              <w:pStyle w:val="TAL"/>
              <w:rPr>
                <w:lang w:eastAsia="de-DE"/>
              </w:rPr>
            </w:pPr>
            <w:r>
              <w:rPr>
                <w:lang w:eastAsia="de-DE"/>
              </w:rPr>
              <w:t>multiplicity: 0..1</w:t>
            </w:r>
          </w:p>
          <w:p w14:paraId="2B66E6EE" w14:textId="77777777" w:rsidR="00AC1A14" w:rsidRDefault="00AC1A14">
            <w:pPr>
              <w:pStyle w:val="TAL"/>
              <w:rPr>
                <w:lang w:eastAsia="de-DE"/>
              </w:rPr>
            </w:pPr>
            <w:r>
              <w:rPr>
                <w:lang w:eastAsia="de-DE"/>
              </w:rPr>
              <w:t>isOrdered: N/A</w:t>
            </w:r>
          </w:p>
          <w:p w14:paraId="25B60DF5" w14:textId="77777777" w:rsidR="00AC1A14" w:rsidRDefault="00AC1A14">
            <w:pPr>
              <w:pStyle w:val="TAL"/>
              <w:rPr>
                <w:lang w:val="pt-BR" w:eastAsia="de-DE"/>
              </w:rPr>
            </w:pPr>
            <w:r>
              <w:rPr>
                <w:lang w:val="pt-BR" w:eastAsia="de-DE"/>
              </w:rPr>
              <w:t>isUnique: N/A</w:t>
            </w:r>
          </w:p>
          <w:p w14:paraId="54422D25" w14:textId="77777777" w:rsidR="00AC1A14" w:rsidRDefault="00AC1A14">
            <w:pPr>
              <w:pStyle w:val="TAL"/>
              <w:rPr>
                <w:lang w:val="pt-BR" w:eastAsia="de-DE"/>
              </w:rPr>
            </w:pPr>
            <w:r>
              <w:rPr>
                <w:lang w:val="pt-BR" w:eastAsia="de-DE"/>
              </w:rPr>
              <w:t xml:space="preserve">defaultValue: None </w:t>
            </w:r>
          </w:p>
          <w:p w14:paraId="09CAC6AD" w14:textId="77777777" w:rsidR="00AC1A14" w:rsidRDefault="00AC1A14">
            <w:pPr>
              <w:pStyle w:val="TAL"/>
              <w:rPr>
                <w:lang w:eastAsia="de-DE"/>
              </w:rPr>
            </w:pPr>
            <w:r>
              <w:rPr>
                <w:lang w:eastAsia="de-DE"/>
              </w:rPr>
              <w:t>isNullable: False</w:t>
            </w:r>
          </w:p>
        </w:tc>
      </w:tr>
      <w:tr w:rsidR="00AC1A14" w14:paraId="2974468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056F29" w14:textId="77777777" w:rsidR="00AC1A14" w:rsidRDefault="00AC1A14">
            <w:pPr>
              <w:pStyle w:val="TAL"/>
              <w:rPr>
                <w:rFonts w:cs="Arial"/>
                <w:szCs w:val="18"/>
                <w:lang w:eastAsia="de-DE"/>
              </w:rPr>
            </w:pPr>
            <w:r>
              <w:rPr>
                <w:rFonts w:cs="Arial"/>
                <w:szCs w:val="18"/>
                <w:lang w:eastAsia="de-DE"/>
              </w:rPr>
              <w:t>linkType</w:t>
            </w:r>
          </w:p>
        </w:tc>
        <w:tc>
          <w:tcPr>
            <w:tcW w:w="5247" w:type="dxa"/>
            <w:tcBorders>
              <w:top w:val="single" w:sz="4" w:space="0" w:color="auto"/>
              <w:left w:val="single" w:sz="4" w:space="0" w:color="auto"/>
              <w:bottom w:val="single" w:sz="4" w:space="0" w:color="auto"/>
              <w:right w:val="single" w:sz="4" w:space="0" w:color="auto"/>
            </w:tcBorders>
          </w:tcPr>
          <w:p w14:paraId="128649B8" w14:textId="77777777" w:rsidR="00AC1A14" w:rsidRDefault="00AC1A14">
            <w:pPr>
              <w:pStyle w:val="TAL"/>
              <w:rPr>
                <w:szCs w:val="18"/>
                <w:lang w:eastAsia="de-DE"/>
              </w:rPr>
            </w:pPr>
            <w:r>
              <w:rPr>
                <w:szCs w:val="18"/>
                <w:lang w:eastAsia="de-DE"/>
              </w:rPr>
              <w:t xml:space="preserve">This attribute defines the type of the link. </w:t>
            </w:r>
          </w:p>
          <w:p w14:paraId="44C6D8CE" w14:textId="77777777" w:rsidR="00AC1A14" w:rsidRDefault="00AC1A14">
            <w:pPr>
              <w:pStyle w:val="TAL"/>
              <w:rPr>
                <w:szCs w:val="18"/>
                <w:lang w:eastAsia="de-DE"/>
              </w:rPr>
            </w:pPr>
          </w:p>
          <w:p w14:paraId="1B78432F" w14:textId="77777777" w:rsidR="00AC1A14" w:rsidRDefault="00AC1A14">
            <w:pPr>
              <w:pStyle w:val="TAL"/>
              <w:rPr>
                <w:lang w:eastAsia="de-DE"/>
              </w:rPr>
            </w:pPr>
            <w:r>
              <w:rPr>
                <w:rFonts w:cs="Arial"/>
                <w:szCs w:val="18"/>
                <w:lang w:eastAsia="de-DE"/>
              </w:rPr>
              <w:t>allowedValues:</w:t>
            </w:r>
            <w:r>
              <w:rPr>
                <w:szCs w:val="18"/>
                <w:lang w:eastAsia="de-DE"/>
              </w:rPr>
              <w:t xml:space="preserve"> Signalling, Bearer, OAM&amp;P, Other or multiple combinations of this type.</w:t>
            </w:r>
          </w:p>
        </w:tc>
        <w:tc>
          <w:tcPr>
            <w:tcW w:w="1985" w:type="dxa"/>
            <w:tcBorders>
              <w:top w:val="single" w:sz="4" w:space="0" w:color="auto"/>
              <w:left w:val="single" w:sz="4" w:space="0" w:color="auto"/>
              <w:bottom w:val="single" w:sz="4" w:space="0" w:color="auto"/>
              <w:right w:val="single" w:sz="4" w:space="0" w:color="auto"/>
            </w:tcBorders>
            <w:hideMark/>
          </w:tcPr>
          <w:p w14:paraId="6FB62E93" w14:textId="77777777" w:rsidR="00AC1A14" w:rsidRDefault="00AC1A14">
            <w:pPr>
              <w:pStyle w:val="TAL"/>
              <w:rPr>
                <w:lang w:eastAsia="de-DE"/>
              </w:rPr>
            </w:pPr>
            <w:r>
              <w:rPr>
                <w:lang w:eastAsia="de-DE"/>
              </w:rPr>
              <w:t>type: String</w:t>
            </w:r>
          </w:p>
          <w:p w14:paraId="3B25A8B3" w14:textId="77777777" w:rsidR="00AC1A14" w:rsidRDefault="00AC1A14">
            <w:pPr>
              <w:pStyle w:val="TAL"/>
              <w:rPr>
                <w:lang w:eastAsia="de-DE"/>
              </w:rPr>
            </w:pPr>
            <w:r>
              <w:rPr>
                <w:lang w:eastAsia="de-DE"/>
              </w:rPr>
              <w:t>multiplicity: 0..*</w:t>
            </w:r>
          </w:p>
          <w:p w14:paraId="2EC5B910" w14:textId="77777777" w:rsidR="00AC1A14" w:rsidRDefault="00AC1A14">
            <w:pPr>
              <w:pStyle w:val="TAL"/>
              <w:rPr>
                <w:lang w:eastAsia="de-DE"/>
              </w:rPr>
            </w:pPr>
            <w:r>
              <w:rPr>
                <w:lang w:eastAsia="de-DE"/>
              </w:rPr>
              <w:t>isOrdered: False</w:t>
            </w:r>
          </w:p>
          <w:p w14:paraId="72597313" w14:textId="77777777" w:rsidR="00AC1A14" w:rsidRDefault="00AC1A14">
            <w:pPr>
              <w:pStyle w:val="TAL"/>
              <w:rPr>
                <w:lang w:eastAsia="de-DE"/>
              </w:rPr>
            </w:pPr>
            <w:r>
              <w:rPr>
                <w:lang w:eastAsia="de-DE"/>
              </w:rPr>
              <w:t>isUnique: True</w:t>
            </w:r>
          </w:p>
          <w:p w14:paraId="6CA09F0E" w14:textId="77777777" w:rsidR="00AC1A14" w:rsidRDefault="00AC1A14">
            <w:pPr>
              <w:pStyle w:val="TAL"/>
              <w:rPr>
                <w:lang w:eastAsia="de-DE"/>
              </w:rPr>
            </w:pPr>
            <w:r>
              <w:rPr>
                <w:lang w:eastAsia="de-DE"/>
              </w:rPr>
              <w:t xml:space="preserve">defaultValue: No </w:t>
            </w:r>
          </w:p>
          <w:p w14:paraId="6902BF5D" w14:textId="77777777" w:rsidR="00AC1A14" w:rsidRDefault="00AC1A14">
            <w:pPr>
              <w:pStyle w:val="TAL"/>
              <w:rPr>
                <w:lang w:eastAsia="de-DE"/>
              </w:rPr>
            </w:pPr>
            <w:r>
              <w:rPr>
                <w:lang w:eastAsia="de-DE"/>
              </w:rPr>
              <w:t>isNullable: False</w:t>
            </w:r>
          </w:p>
        </w:tc>
      </w:tr>
      <w:tr w:rsidR="00AC1A14" w14:paraId="3CDE740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CC35B0C" w14:textId="77777777" w:rsidR="00AC1A14" w:rsidRDefault="00AC1A14">
            <w:pPr>
              <w:pStyle w:val="TAL"/>
              <w:rPr>
                <w:rFonts w:cs="Arial"/>
                <w:szCs w:val="18"/>
                <w:lang w:eastAsia="de-DE"/>
              </w:rPr>
            </w:pPr>
            <w:r>
              <w:rPr>
                <w:rFonts w:cs="Arial"/>
                <w:szCs w:val="18"/>
                <w:lang w:eastAsia="de-DE"/>
              </w:rPr>
              <w:t>locationName</w:t>
            </w:r>
          </w:p>
        </w:tc>
        <w:tc>
          <w:tcPr>
            <w:tcW w:w="5247" w:type="dxa"/>
            <w:tcBorders>
              <w:top w:val="single" w:sz="4" w:space="0" w:color="auto"/>
              <w:left w:val="single" w:sz="4" w:space="0" w:color="auto"/>
              <w:bottom w:val="single" w:sz="4" w:space="0" w:color="auto"/>
              <w:right w:val="single" w:sz="4" w:space="0" w:color="auto"/>
            </w:tcBorders>
          </w:tcPr>
          <w:p w14:paraId="1D88D4AC"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The physical location of this entity (e.g. an address). </w:t>
            </w:r>
          </w:p>
          <w:p w14:paraId="255380F6" w14:textId="77777777" w:rsidR="00AC1A14" w:rsidRDefault="00AC1A14">
            <w:pPr>
              <w:spacing w:after="0"/>
              <w:rPr>
                <w:rFonts w:ascii="Arial" w:hAnsi="Arial" w:cs="Arial"/>
                <w:sz w:val="18"/>
                <w:szCs w:val="18"/>
                <w:lang w:eastAsia="de-DE"/>
              </w:rPr>
            </w:pPr>
          </w:p>
          <w:p w14:paraId="0F8712D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BEB9CA6" w14:textId="77777777" w:rsidR="00AC1A14" w:rsidRDefault="00AC1A14">
            <w:pPr>
              <w:pStyle w:val="TAL"/>
              <w:rPr>
                <w:lang w:eastAsia="de-DE"/>
              </w:rPr>
            </w:pPr>
            <w:r>
              <w:rPr>
                <w:lang w:eastAsia="de-DE"/>
              </w:rPr>
              <w:t>type: String</w:t>
            </w:r>
          </w:p>
          <w:p w14:paraId="28E56984" w14:textId="77777777" w:rsidR="00AC1A14" w:rsidRDefault="00AC1A14">
            <w:pPr>
              <w:pStyle w:val="TAL"/>
              <w:rPr>
                <w:lang w:eastAsia="de-DE"/>
              </w:rPr>
            </w:pPr>
            <w:r>
              <w:rPr>
                <w:lang w:eastAsia="de-DE"/>
              </w:rPr>
              <w:t>multiplicity: 0..1</w:t>
            </w:r>
          </w:p>
          <w:p w14:paraId="040DC54C" w14:textId="77777777" w:rsidR="00AC1A14" w:rsidRDefault="00AC1A14">
            <w:pPr>
              <w:pStyle w:val="TAL"/>
              <w:rPr>
                <w:lang w:eastAsia="de-DE"/>
              </w:rPr>
            </w:pPr>
            <w:r>
              <w:rPr>
                <w:lang w:eastAsia="de-DE"/>
              </w:rPr>
              <w:t>isOrdered: N/A</w:t>
            </w:r>
          </w:p>
          <w:p w14:paraId="1F56AE02" w14:textId="77777777" w:rsidR="00AC1A14" w:rsidRDefault="00AC1A14">
            <w:pPr>
              <w:pStyle w:val="TAL"/>
              <w:rPr>
                <w:lang w:val="pt-BR" w:eastAsia="de-DE"/>
              </w:rPr>
            </w:pPr>
            <w:r>
              <w:rPr>
                <w:lang w:val="pt-BR" w:eastAsia="de-DE"/>
              </w:rPr>
              <w:t>isUnique: N/A</w:t>
            </w:r>
          </w:p>
          <w:p w14:paraId="5B5E3B72" w14:textId="77777777" w:rsidR="00AC1A14" w:rsidRDefault="00AC1A14">
            <w:pPr>
              <w:pStyle w:val="TAL"/>
              <w:rPr>
                <w:lang w:val="pt-BR" w:eastAsia="de-DE"/>
              </w:rPr>
            </w:pPr>
            <w:r>
              <w:rPr>
                <w:lang w:val="pt-BR" w:eastAsia="de-DE"/>
              </w:rPr>
              <w:t xml:space="preserve">defaultValue: None </w:t>
            </w:r>
          </w:p>
          <w:p w14:paraId="491B7182" w14:textId="77777777" w:rsidR="00AC1A14" w:rsidRDefault="00AC1A14">
            <w:pPr>
              <w:pStyle w:val="TAL"/>
              <w:rPr>
                <w:lang w:eastAsia="de-DE"/>
              </w:rPr>
            </w:pPr>
            <w:r>
              <w:rPr>
                <w:lang w:eastAsia="de-DE"/>
              </w:rPr>
              <w:t>isNullable: False</w:t>
            </w:r>
          </w:p>
        </w:tc>
      </w:tr>
      <w:tr w:rsidR="00AC1A14" w14:paraId="210D4F5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D16D8CF" w14:textId="77777777" w:rsidR="00AC1A14" w:rsidRDefault="00AC1A14">
            <w:pPr>
              <w:pStyle w:val="TAL"/>
              <w:rPr>
                <w:rFonts w:cs="Arial"/>
                <w:szCs w:val="18"/>
                <w:lang w:eastAsia="de-DE"/>
              </w:rPr>
            </w:pPr>
            <w:r>
              <w:rPr>
                <w:rFonts w:cs="Arial"/>
                <w:szCs w:val="18"/>
                <w:lang w:eastAsia="de-DE"/>
              </w:rPr>
              <w:t>monitorGranularityPeriod</w:t>
            </w:r>
          </w:p>
        </w:tc>
        <w:tc>
          <w:tcPr>
            <w:tcW w:w="5247" w:type="dxa"/>
            <w:tcBorders>
              <w:top w:val="single" w:sz="4" w:space="0" w:color="auto"/>
              <w:left w:val="single" w:sz="4" w:space="0" w:color="auto"/>
              <w:bottom w:val="single" w:sz="4" w:space="0" w:color="auto"/>
              <w:right w:val="single" w:sz="4" w:space="0" w:color="auto"/>
            </w:tcBorders>
          </w:tcPr>
          <w:p w14:paraId="30885EFB" w14:textId="77777777" w:rsidR="00AC1A14" w:rsidRDefault="00AC1A14">
            <w:pPr>
              <w:pStyle w:val="TAL"/>
              <w:rPr>
                <w:szCs w:val="18"/>
                <w:lang w:eastAsia="de-DE"/>
              </w:rPr>
            </w:pPr>
            <w:r>
              <w:rPr>
                <w:szCs w:val="18"/>
                <w:lang w:eastAsia="de-DE"/>
              </w:rPr>
              <w:t>Granularity period used to monitor measurements for threshold crossings. The period is defined in seconds.</w:t>
            </w:r>
          </w:p>
          <w:p w14:paraId="7AB09E98" w14:textId="77777777" w:rsidR="00AC1A14" w:rsidRDefault="00AC1A14">
            <w:pPr>
              <w:pStyle w:val="TAL"/>
              <w:rPr>
                <w:szCs w:val="18"/>
                <w:lang w:eastAsia="de-DE"/>
              </w:rPr>
            </w:pPr>
          </w:p>
          <w:p w14:paraId="64C11E22" w14:textId="77777777" w:rsidR="00AC1A14" w:rsidRDefault="00AC1A14">
            <w:pPr>
              <w:pStyle w:val="TAL"/>
              <w:rPr>
                <w:szCs w:val="18"/>
                <w:lang w:eastAsia="de-DE"/>
              </w:rPr>
            </w:pPr>
          </w:p>
          <w:p w14:paraId="5FADF45D" w14:textId="77777777" w:rsidR="00AC1A14" w:rsidRDefault="00AC1A14">
            <w:pPr>
              <w:pStyle w:val="TAL"/>
              <w:rPr>
                <w:szCs w:val="18"/>
                <w:lang w:eastAsia="de-DE"/>
              </w:rPr>
            </w:pPr>
            <w:r>
              <w:rPr>
                <w:szCs w:val="18"/>
                <w:lang w:eastAsia="de-DE"/>
              </w:rPr>
              <w:t>See Note 5</w:t>
            </w:r>
          </w:p>
          <w:p w14:paraId="2F8470D9" w14:textId="77777777" w:rsidR="00AC1A14" w:rsidRDefault="00AC1A14">
            <w:pPr>
              <w:pStyle w:val="TAL"/>
              <w:rPr>
                <w:szCs w:val="18"/>
                <w:lang w:eastAsia="de-DE"/>
              </w:rPr>
            </w:pPr>
          </w:p>
          <w:p w14:paraId="06E9FF3D" w14:textId="77777777" w:rsidR="00AC1A14" w:rsidRDefault="00AC1A14">
            <w:pPr>
              <w:spacing w:after="0"/>
              <w:rPr>
                <w:sz w:val="18"/>
                <w:szCs w:val="18"/>
                <w:lang w:eastAsia="de-DE"/>
              </w:rPr>
            </w:pPr>
            <w:r>
              <w:rPr>
                <w:rFonts w:ascii="Arial" w:hAnsi="Arial" w:cs="Arial"/>
                <w:sz w:val="18"/>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59F188CC" w14:textId="77777777" w:rsidR="00AC1A14" w:rsidRDefault="00AC1A14">
            <w:pPr>
              <w:pStyle w:val="TAL"/>
              <w:rPr>
                <w:lang w:eastAsia="de-DE"/>
              </w:rPr>
            </w:pPr>
            <w:r>
              <w:rPr>
                <w:lang w:eastAsia="de-DE"/>
              </w:rPr>
              <w:t>type: Integer</w:t>
            </w:r>
          </w:p>
          <w:p w14:paraId="2219D872" w14:textId="77777777" w:rsidR="00AC1A14" w:rsidRDefault="00AC1A14">
            <w:pPr>
              <w:pStyle w:val="TAL"/>
              <w:rPr>
                <w:lang w:eastAsia="de-DE"/>
              </w:rPr>
            </w:pPr>
            <w:r>
              <w:rPr>
                <w:lang w:eastAsia="de-DE"/>
              </w:rPr>
              <w:t>multiplicity: 1</w:t>
            </w:r>
          </w:p>
          <w:p w14:paraId="54915B30" w14:textId="77777777" w:rsidR="00AC1A14" w:rsidRDefault="00AC1A14">
            <w:pPr>
              <w:pStyle w:val="TAL"/>
              <w:rPr>
                <w:lang w:eastAsia="de-DE"/>
              </w:rPr>
            </w:pPr>
            <w:r>
              <w:rPr>
                <w:lang w:eastAsia="de-DE"/>
              </w:rPr>
              <w:t>isOrdered: N/A</w:t>
            </w:r>
          </w:p>
          <w:p w14:paraId="67642F1B" w14:textId="77777777" w:rsidR="00AC1A14" w:rsidRDefault="00AC1A14">
            <w:pPr>
              <w:pStyle w:val="TAL"/>
              <w:rPr>
                <w:lang w:eastAsia="de-DE"/>
              </w:rPr>
            </w:pPr>
            <w:r>
              <w:rPr>
                <w:lang w:eastAsia="de-DE"/>
              </w:rPr>
              <w:t>isUnique: True</w:t>
            </w:r>
          </w:p>
          <w:p w14:paraId="09700384" w14:textId="77777777" w:rsidR="00AC1A14" w:rsidRDefault="00AC1A14">
            <w:pPr>
              <w:pStyle w:val="TAL"/>
              <w:rPr>
                <w:lang w:eastAsia="de-DE"/>
              </w:rPr>
            </w:pPr>
            <w:r>
              <w:rPr>
                <w:lang w:eastAsia="de-DE"/>
              </w:rPr>
              <w:t xml:space="preserve">defaultValue: None </w:t>
            </w:r>
          </w:p>
          <w:p w14:paraId="2943973A" w14:textId="77777777" w:rsidR="00AC1A14" w:rsidRDefault="00AC1A14">
            <w:pPr>
              <w:pStyle w:val="TAL"/>
              <w:rPr>
                <w:lang w:eastAsia="de-DE"/>
              </w:rPr>
            </w:pPr>
            <w:r>
              <w:rPr>
                <w:lang w:eastAsia="de-DE"/>
              </w:rPr>
              <w:t>isNullable: False</w:t>
            </w:r>
          </w:p>
        </w:tc>
      </w:tr>
      <w:tr w:rsidR="00AC1A14" w14:paraId="6643ECD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AA343F" w14:textId="77777777" w:rsidR="00AC1A14" w:rsidRDefault="00AC1A14">
            <w:pPr>
              <w:pStyle w:val="TAL"/>
              <w:rPr>
                <w:rFonts w:cs="Arial"/>
                <w:szCs w:val="18"/>
                <w:lang w:eastAsia="de-DE"/>
              </w:rPr>
            </w:pPr>
            <w:r>
              <w:rPr>
                <w:rFonts w:cs="Arial"/>
                <w:szCs w:val="18"/>
                <w:lang w:eastAsia="de-DE"/>
              </w:rPr>
              <w:t>monitorGranularityPeriods</w:t>
            </w:r>
          </w:p>
        </w:tc>
        <w:tc>
          <w:tcPr>
            <w:tcW w:w="5247" w:type="dxa"/>
            <w:tcBorders>
              <w:top w:val="single" w:sz="4" w:space="0" w:color="auto"/>
              <w:left w:val="single" w:sz="4" w:space="0" w:color="auto"/>
              <w:bottom w:val="single" w:sz="4" w:space="0" w:color="auto"/>
              <w:right w:val="single" w:sz="4" w:space="0" w:color="auto"/>
            </w:tcBorders>
          </w:tcPr>
          <w:p w14:paraId="1AA314BA" w14:textId="77777777" w:rsidR="00AC1A14" w:rsidRDefault="00AC1A14">
            <w:pPr>
              <w:pStyle w:val="TAL"/>
              <w:rPr>
                <w:szCs w:val="18"/>
                <w:lang w:eastAsia="de-DE"/>
              </w:rPr>
            </w:pPr>
            <w:r>
              <w:rPr>
                <w:szCs w:val="18"/>
                <w:lang w:eastAsia="de-DE"/>
              </w:rPr>
              <w:t>Granularity periods supported for the monitoring of associated measurement types for thresholds. The period is defined in seconds.</w:t>
            </w:r>
          </w:p>
          <w:p w14:paraId="7D5EF41D" w14:textId="77777777" w:rsidR="00AC1A14" w:rsidRDefault="00AC1A14">
            <w:pPr>
              <w:pStyle w:val="TAL"/>
              <w:rPr>
                <w:szCs w:val="18"/>
                <w:lang w:eastAsia="de-DE"/>
              </w:rPr>
            </w:pPr>
          </w:p>
          <w:p w14:paraId="3EC806DA"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1ABBBF07" w14:textId="77777777" w:rsidR="00AC1A14" w:rsidRDefault="00AC1A14">
            <w:pPr>
              <w:pStyle w:val="TAL"/>
              <w:rPr>
                <w:lang w:eastAsia="de-DE"/>
              </w:rPr>
            </w:pPr>
            <w:r>
              <w:rPr>
                <w:lang w:eastAsia="de-DE"/>
              </w:rPr>
              <w:t>type: Integer</w:t>
            </w:r>
          </w:p>
          <w:p w14:paraId="2F9C1D40" w14:textId="77777777" w:rsidR="00AC1A14" w:rsidRDefault="00AC1A14">
            <w:pPr>
              <w:pStyle w:val="TAL"/>
              <w:rPr>
                <w:lang w:eastAsia="de-DE"/>
              </w:rPr>
            </w:pPr>
            <w:r>
              <w:rPr>
                <w:lang w:eastAsia="de-DE"/>
              </w:rPr>
              <w:t>multiplicity: *</w:t>
            </w:r>
          </w:p>
          <w:p w14:paraId="131AF273" w14:textId="77777777" w:rsidR="00AC1A14" w:rsidRDefault="00AC1A14">
            <w:pPr>
              <w:pStyle w:val="TAL"/>
              <w:rPr>
                <w:lang w:eastAsia="de-DE"/>
              </w:rPr>
            </w:pPr>
            <w:r>
              <w:rPr>
                <w:lang w:eastAsia="de-DE"/>
              </w:rPr>
              <w:t>isOrdered: False</w:t>
            </w:r>
          </w:p>
          <w:p w14:paraId="0BD3E339" w14:textId="77777777" w:rsidR="00AC1A14" w:rsidRDefault="00AC1A14">
            <w:pPr>
              <w:pStyle w:val="TAL"/>
              <w:rPr>
                <w:lang w:eastAsia="de-DE"/>
              </w:rPr>
            </w:pPr>
            <w:r>
              <w:rPr>
                <w:lang w:eastAsia="de-DE"/>
              </w:rPr>
              <w:t>isUnique: True</w:t>
            </w:r>
          </w:p>
          <w:p w14:paraId="5AC0B315" w14:textId="77777777" w:rsidR="00AC1A14" w:rsidRDefault="00AC1A14">
            <w:pPr>
              <w:pStyle w:val="TAL"/>
              <w:rPr>
                <w:lang w:eastAsia="de-DE"/>
              </w:rPr>
            </w:pPr>
            <w:r>
              <w:rPr>
                <w:lang w:eastAsia="de-DE"/>
              </w:rPr>
              <w:t>defaultValue: None</w:t>
            </w:r>
          </w:p>
          <w:p w14:paraId="2DA3215E" w14:textId="77777777" w:rsidR="00AC1A14" w:rsidRDefault="00AC1A14">
            <w:pPr>
              <w:pStyle w:val="TAL"/>
              <w:rPr>
                <w:lang w:eastAsia="de-DE"/>
              </w:rPr>
            </w:pPr>
            <w:r>
              <w:rPr>
                <w:lang w:eastAsia="de-DE"/>
              </w:rPr>
              <w:t>isNullable: False</w:t>
            </w:r>
          </w:p>
        </w:tc>
      </w:tr>
      <w:tr w:rsidR="00AC1A14" w14:paraId="6BE6AB4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6E1B7D7" w14:textId="77777777" w:rsidR="00AC1A14" w:rsidRDefault="00AC1A14">
            <w:pPr>
              <w:pStyle w:val="TAL"/>
              <w:rPr>
                <w:rFonts w:cs="Arial"/>
                <w:szCs w:val="18"/>
                <w:lang w:eastAsia="de-DE"/>
              </w:rPr>
            </w:pPr>
            <w:r>
              <w:rPr>
                <w:rFonts w:cs="Arial"/>
                <w:color w:val="000000"/>
                <w:szCs w:val="18"/>
                <w:lang w:eastAsia="de-DE"/>
              </w:rPr>
              <w:lastRenderedPageBreak/>
              <w:t>thresholdInfoList</w:t>
            </w:r>
          </w:p>
        </w:tc>
        <w:tc>
          <w:tcPr>
            <w:tcW w:w="5247" w:type="dxa"/>
            <w:tcBorders>
              <w:top w:val="single" w:sz="4" w:space="0" w:color="auto"/>
              <w:left w:val="single" w:sz="4" w:space="0" w:color="auto"/>
              <w:bottom w:val="single" w:sz="4" w:space="0" w:color="auto"/>
              <w:right w:val="single" w:sz="4" w:space="0" w:color="auto"/>
            </w:tcBorders>
            <w:hideMark/>
          </w:tcPr>
          <w:p w14:paraId="2C5694BD" w14:textId="77777777" w:rsidR="00AC1A14" w:rsidRDefault="00AC1A14">
            <w:pPr>
              <w:pStyle w:val="TAL"/>
              <w:rPr>
                <w:szCs w:val="18"/>
                <w:lang w:eastAsia="de-DE"/>
              </w:rPr>
            </w:pPr>
            <w:r>
              <w:rPr>
                <w:color w:val="000000"/>
                <w:szCs w:val="18"/>
                <w:lang w:eastAsia="de-DE"/>
              </w:rPr>
              <w:t>List of threshold infos.</w:t>
            </w:r>
          </w:p>
        </w:tc>
        <w:tc>
          <w:tcPr>
            <w:tcW w:w="1985" w:type="dxa"/>
            <w:tcBorders>
              <w:top w:val="single" w:sz="4" w:space="0" w:color="auto"/>
              <w:left w:val="single" w:sz="4" w:space="0" w:color="auto"/>
              <w:bottom w:val="single" w:sz="4" w:space="0" w:color="auto"/>
              <w:right w:val="single" w:sz="4" w:space="0" w:color="auto"/>
            </w:tcBorders>
            <w:hideMark/>
          </w:tcPr>
          <w:p w14:paraId="1094E424" w14:textId="77777777" w:rsidR="00AC1A14" w:rsidRDefault="00AC1A14">
            <w:pPr>
              <w:pStyle w:val="TAL"/>
              <w:rPr>
                <w:lang w:eastAsia="de-DE"/>
              </w:rPr>
            </w:pPr>
            <w:r>
              <w:rPr>
                <w:lang w:eastAsia="de-DE"/>
              </w:rPr>
              <w:t>type: ThresholdInfo</w:t>
            </w:r>
          </w:p>
          <w:p w14:paraId="3B00E583" w14:textId="77777777" w:rsidR="00AC1A14" w:rsidRDefault="00AC1A14">
            <w:pPr>
              <w:pStyle w:val="TAL"/>
              <w:rPr>
                <w:lang w:eastAsia="de-DE"/>
              </w:rPr>
            </w:pPr>
            <w:r>
              <w:rPr>
                <w:lang w:eastAsia="de-DE"/>
              </w:rPr>
              <w:t>multiplicity: 1..*</w:t>
            </w:r>
          </w:p>
          <w:p w14:paraId="2C71A16A" w14:textId="77777777" w:rsidR="00AC1A14" w:rsidRDefault="00AC1A14">
            <w:pPr>
              <w:pStyle w:val="TAL"/>
              <w:rPr>
                <w:lang w:eastAsia="de-DE"/>
              </w:rPr>
            </w:pPr>
            <w:r>
              <w:rPr>
                <w:lang w:eastAsia="de-DE"/>
              </w:rPr>
              <w:t>isOrdered: False</w:t>
            </w:r>
          </w:p>
          <w:p w14:paraId="1E4A3CA5" w14:textId="77777777" w:rsidR="00AC1A14" w:rsidRDefault="00AC1A14">
            <w:pPr>
              <w:pStyle w:val="TAL"/>
              <w:rPr>
                <w:lang w:val="pt-BR" w:eastAsia="de-DE"/>
              </w:rPr>
            </w:pPr>
            <w:r>
              <w:rPr>
                <w:lang w:val="pt-BR" w:eastAsia="de-DE"/>
              </w:rPr>
              <w:t>isUnique: True</w:t>
            </w:r>
          </w:p>
          <w:p w14:paraId="21055751" w14:textId="77777777" w:rsidR="00AC1A14" w:rsidRDefault="00AC1A14">
            <w:pPr>
              <w:pStyle w:val="TAL"/>
              <w:rPr>
                <w:lang w:val="pt-BR" w:eastAsia="de-DE"/>
              </w:rPr>
            </w:pPr>
            <w:r>
              <w:rPr>
                <w:lang w:val="pt-BR" w:eastAsia="de-DE"/>
              </w:rPr>
              <w:t>defaultValue: None</w:t>
            </w:r>
          </w:p>
          <w:p w14:paraId="64F37BF1" w14:textId="77777777" w:rsidR="00AC1A14" w:rsidRDefault="00AC1A14">
            <w:pPr>
              <w:pStyle w:val="TAL"/>
              <w:rPr>
                <w:lang w:eastAsia="de-DE"/>
              </w:rPr>
            </w:pPr>
            <w:r>
              <w:rPr>
                <w:lang w:eastAsia="de-DE"/>
              </w:rPr>
              <w:t>isNullable: False</w:t>
            </w:r>
          </w:p>
        </w:tc>
      </w:tr>
      <w:tr w:rsidR="00AC1A14" w14:paraId="40EAAD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44F399" w14:textId="77777777" w:rsidR="00AC1A14" w:rsidRDefault="00AC1A14">
            <w:pPr>
              <w:pStyle w:val="TAL"/>
              <w:rPr>
                <w:rFonts w:cs="Arial"/>
                <w:szCs w:val="18"/>
                <w:lang w:eastAsia="de-DE"/>
              </w:rPr>
            </w:pPr>
            <w:r>
              <w:rPr>
                <w:rFonts w:cs="Arial"/>
                <w:color w:val="000000"/>
                <w:szCs w:val="18"/>
                <w:lang w:eastAsia="de-DE"/>
              </w:rPr>
              <w:t>thresholdValue</w:t>
            </w:r>
          </w:p>
        </w:tc>
        <w:tc>
          <w:tcPr>
            <w:tcW w:w="5247" w:type="dxa"/>
            <w:tcBorders>
              <w:top w:val="single" w:sz="4" w:space="0" w:color="auto"/>
              <w:left w:val="single" w:sz="4" w:space="0" w:color="auto"/>
              <w:bottom w:val="single" w:sz="4" w:space="0" w:color="auto"/>
              <w:right w:val="single" w:sz="4" w:space="0" w:color="auto"/>
            </w:tcBorders>
          </w:tcPr>
          <w:p w14:paraId="6F41E85B" w14:textId="77777777" w:rsidR="00AC1A14" w:rsidRDefault="00AC1A14">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4E7BD89A" w14:textId="77777777" w:rsidR="00AC1A14" w:rsidRDefault="00AC1A14">
            <w:pPr>
              <w:pStyle w:val="TAL"/>
              <w:rPr>
                <w:rFonts w:eastAsia="Arial Unicode MS"/>
                <w:color w:val="000000"/>
                <w:szCs w:val="18"/>
                <w:lang w:eastAsia="zh-CN"/>
              </w:rPr>
            </w:pPr>
          </w:p>
          <w:p w14:paraId="00317B5E" w14:textId="77777777" w:rsidR="00AC1A14" w:rsidRDefault="00AC1A14">
            <w:pPr>
              <w:pStyle w:val="TAL"/>
              <w:rPr>
                <w:szCs w:val="18"/>
                <w:lang w:eastAsia="de-DE"/>
              </w:rPr>
            </w:pPr>
            <w:r>
              <w:rPr>
                <w:rFonts w:cs="Arial"/>
                <w:szCs w:val="18"/>
                <w:lang w:eastAsia="de-DE"/>
              </w:rPr>
              <w:t>allowedValues: float or integer</w:t>
            </w:r>
          </w:p>
        </w:tc>
        <w:tc>
          <w:tcPr>
            <w:tcW w:w="1985" w:type="dxa"/>
            <w:tcBorders>
              <w:top w:val="single" w:sz="4" w:space="0" w:color="auto"/>
              <w:left w:val="single" w:sz="4" w:space="0" w:color="auto"/>
              <w:bottom w:val="single" w:sz="4" w:space="0" w:color="auto"/>
              <w:right w:val="single" w:sz="4" w:space="0" w:color="auto"/>
            </w:tcBorders>
            <w:hideMark/>
          </w:tcPr>
          <w:p w14:paraId="05567C73" w14:textId="77777777" w:rsidR="00AC1A14" w:rsidRDefault="00AC1A14">
            <w:pPr>
              <w:pStyle w:val="TAL"/>
              <w:rPr>
                <w:lang w:eastAsia="de-DE"/>
              </w:rPr>
            </w:pPr>
            <w:r>
              <w:rPr>
                <w:lang w:eastAsia="de-DE"/>
              </w:rPr>
              <w:t>type: Union</w:t>
            </w:r>
          </w:p>
          <w:p w14:paraId="61F0FD33" w14:textId="77777777" w:rsidR="00AC1A14" w:rsidRDefault="00AC1A14">
            <w:pPr>
              <w:pStyle w:val="TAL"/>
              <w:rPr>
                <w:lang w:eastAsia="de-DE"/>
              </w:rPr>
            </w:pPr>
            <w:r>
              <w:rPr>
                <w:lang w:eastAsia="de-DE"/>
              </w:rPr>
              <w:t>multiplicity: 1</w:t>
            </w:r>
          </w:p>
          <w:p w14:paraId="752E894B" w14:textId="77777777" w:rsidR="00AC1A14" w:rsidRDefault="00AC1A14">
            <w:pPr>
              <w:pStyle w:val="TAL"/>
              <w:rPr>
                <w:lang w:eastAsia="de-DE"/>
              </w:rPr>
            </w:pPr>
            <w:r>
              <w:rPr>
                <w:lang w:eastAsia="de-DE"/>
              </w:rPr>
              <w:t>isOrdered: NA</w:t>
            </w:r>
          </w:p>
          <w:p w14:paraId="1555EE4C" w14:textId="77777777" w:rsidR="00AC1A14" w:rsidRDefault="00AC1A14">
            <w:pPr>
              <w:pStyle w:val="TAL"/>
              <w:rPr>
                <w:lang w:val="pt-BR" w:eastAsia="de-DE"/>
              </w:rPr>
            </w:pPr>
            <w:r>
              <w:rPr>
                <w:lang w:val="pt-BR" w:eastAsia="de-DE"/>
              </w:rPr>
              <w:t>isUnique: NA</w:t>
            </w:r>
          </w:p>
          <w:p w14:paraId="1CA38A64" w14:textId="77777777" w:rsidR="00AC1A14" w:rsidRDefault="00AC1A14">
            <w:pPr>
              <w:pStyle w:val="TAL"/>
              <w:rPr>
                <w:lang w:val="pt-BR" w:eastAsia="de-DE"/>
              </w:rPr>
            </w:pPr>
            <w:r>
              <w:rPr>
                <w:lang w:val="pt-BR" w:eastAsia="de-DE"/>
              </w:rPr>
              <w:t>defaultValue: None</w:t>
            </w:r>
          </w:p>
          <w:p w14:paraId="4900DB52" w14:textId="77777777" w:rsidR="00AC1A14" w:rsidRDefault="00AC1A14">
            <w:pPr>
              <w:pStyle w:val="TAL"/>
              <w:rPr>
                <w:lang w:eastAsia="de-DE"/>
              </w:rPr>
            </w:pPr>
            <w:r>
              <w:rPr>
                <w:lang w:eastAsia="de-DE"/>
              </w:rPr>
              <w:t>isNullable: False</w:t>
            </w:r>
          </w:p>
        </w:tc>
      </w:tr>
      <w:tr w:rsidR="00AC1A14" w14:paraId="3C4115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5FEE5BC" w14:textId="77777777" w:rsidR="00AC1A14" w:rsidRDefault="00AC1A14">
            <w:pPr>
              <w:pStyle w:val="TAL"/>
              <w:rPr>
                <w:rFonts w:cs="Arial"/>
                <w:szCs w:val="18"/>
                <w:lang w:eastAsia="de-DE"/>
              </w:rPr>
            </w:pPr>
            <w:r>
              <w:rPr>
                <w:rFonts w:cs="Arial"/>
                <w:szCs w:val="18"/>
                <w:lang w:eastAsia="de-DE"/>
              </w:rPr>
              <w:t>hysteresis</w:t>
            </w:r>
          </w:p>
        </w:tc>
        <w:tc>
          <w:tcPr>
            <w:tcW w:w="5247" w:type="dxa"/>
            <w:tcBorders>
              <w:top w:val="single" w:sz="4" w:space="0" w:color="auto"/>
              <w:left w:val="single" w:sz="4" w:space="0" w:color="auto"/>
              <w:bottom w:val="single" w:sz="4" w:space="0" w:color="auto"/>
              <w:right w:val="single" w:sz="4" w:space="0" w:color="auto"/>
            </w:tcBorders>
          </w:tcPr>
          <w:p w14:paraId="1EC00E61" w14:textId="77777777" w:rsidR="00AC1A14" w:rsidRDefault="00AC1A14">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r>
              <w:rPr>
                <w:rFonts w:ascii="Courier New" w:eastAsia="Arial Unicode MS" w:hAnsi="Courier New" w:cs="Courier New"/>
                <w:color w:val="000000"/>
                <w:szCs w:val="18"/>
                <w:lang w:eastAsia="zh-CN"/>
              </w:rPr>
              <w:t>thresholdValue</w:t>
            </w:r>
            <w:r>
              <w:rPr>
                <w:rFonts w:eastAsia="Arial Unicode MS"/>
                <w:color w:val="000000"/>
                <w:szCs w:val="18"/>
                <w:lang w:eastAsia="zh-CN"/>
              </w:rPr>
              <w:t xml:space="preserve"> attribute but against a high and low threshold value given by</w:t>
            </w:r>
          </w:p>
          <w:p w14:paraId="48F451BD" w14:textId="77777777" w:rsidR="00AC1A14" w:rsidRDefault="00AC1A14">
            <w:pPr>
              <w:pStyle w:val="TAL"/>
              <w:rPr>
                <w:rFonts w:eastAsia="Arial Unicode MS"/>
                <w:color w:val="000000"/>
                <w:szCs w:val="18"/>
                <w:lang w:eastAsia="zh-CN"/>
              </w:rPr>
            </w:pPr>
          </w:p>
          <w:p w14:paraId="5FF0A9D5" w14:textId="77777777" w:rsidR="00AC1A14" w:rsidRDefault="00AC1A14">
            <w:pPr>
              <w:pStyle w:val="TAL"/>
              <w:rPr>
                <w:rFonts w:eastAsia="Arial Unicode MS"/>
                <w:color w:val="000000"/>
                <w:szCs w:val="18"/>
                <w:lang w:eastAsia="zh-CN"/>
              </w:rPr>
            </w:pPr>
            <w:r>
              <w:rPr>
                <w:rFonts w:eastAsia="Arial Unicode MS"/>
                <w:color w:val="000000"/>
                <w:szCs w:val="18"/>
                <w:lang w:eastAsia="zh-CN"/>
              </w:rPr>
              <w:t>highThresholdValue- = thresholdValue + hysteresis</w:t>
            </w:r>
          </w:p>
          <w:p w14:paraId="2EB038FB" w14:textId="77777777" w:rsidR="00AC1A14" w:rsidRDefault="00AC1A14">
            <w:pPr>
              <w:pStyle w:val="TAL"/>
              <w:rPr>
                <w:rFonts w:eastAsia="Arial Unicode MS"/>
                <w:color w:val="000000"/>
                <w:szCs w:val="18"/>
                <w:lang w:eastAsia="zh-CN"/>
              </w:rPr>
            </w:pPr>
            <w:r>
              <w:rPr>
                <w:rFonts w:eastAsia="Arial Unicode MS"/>
                <w:color w:val="000000"/>
                <w:szCs w:val="18"/>
                <w:lang w:eastAsia="zh-CN"/>
              </w:rPr>
              <w:t>lowThresholdValue = thresholdValue - hysteresis</w:t>
            </w:r>
          </w:p>
          <w:p w14:paraId="3986BE8A" w14:textId="77777777" w:rsidR="00AC1A14" w:rsidRDefault="00AC1A14">
            <w:pPr>
              <w:pStyle w:val="TAL"/>
              <w:rPr>
                <w:rFonts w:eastAsia="Arial Unicode MS"/>
                <w:color w:val="000000"/>
                <w:szCs w:val="18"/>
                <w:lang w:eastAsia="zh-CN"/>
              </w:rPr>
            </w:pPr>
          </w:p>
          <w:p w14:paraId="0148874F" w14:textId="77777777" w:rsidR="00AC1A14" w:rsidRDefault="00AC1A14">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67B86A3" w14:textId="77777777" w:rsidR="00AC1A14" w:rsidRDefault="00AC1A14">
            <w:pPr>
              <w:pStyle w:val="TAL"/>
              <w:rPr>
                <w:rFonts w:eastAsia="Arial Unicode MS"/>
                <w:color w:val="000000"/>
                <w:szCs w:val="18"/>
                <w:lang w:eastAsia="zh-CN"/>
              </w:rPr>
            </w:pPr>
          </w:p>
          <w:p w14:paraId="5BE90A1C" w14:textId="77777777" w:rsidR="00AC1A14" w:rsidRDefault="00AC1A14">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1635B2E2" w14:textId="77777777" w:rsidR="00AC1A14" w:rsidRDefault="00AC1A14">
            <w:pPr>
              <w:pStyle w:val="TAL"/>
              <w:rPr>
                <w:rFonts w:eastAsia="Arial Unicode MS"/>
                <w:color w:val="000000"/>
                <w:szCs w:val="18"/>
                <w:lang w:eastAsia="zh-CN"/>
              </w:rPr>
            </w:pPr>
          </w:p>
          <w:p w14:paraId="251C525C" w14:textId="77777777" w:rsidR="00AC1A14" w:rsidRDefault="00AC1A14">
            <w:pPr>
              <w:pStyle w:val="TAL"/>
              <w:rPr>
                <w:szCs w:val="18"/>
                <w:lang w:eastAsia="de-DE"/>
              </w:rPr>
            </w:pPr>
            <w:r>
              <w:rPr>
                <w:rFonts w:cs="Arial"/>
                <w:szCs w:val="18"/>
                <w:lang w:eastAsia="de-DE"/>
              </w:rPr>
              <w:t>allowedValues: non-negative float or integer</w:t>
            </w:r>
          </w:p>
        </w:tc>
        <w:tc>
          <w:tcPr>
            <w:tcW w:w="1985" w:type="dxa"/>
            <w:tcBorders>
              <w:top w:val="single" w:sz="4" w:space="0" w:color="auto"/>
              <w:left w:val="single" w:sz="4" w:space="0" w:color="auto"/>
              <w:bottom w:val="single" w:sz="4" w:space="0" w:color="auto"/>
              <w:right w:val="single" w:sz="4" w:space="0" w:color="auto"/>
            </w:tcBorders>
            <w:hideMark/>
          </w:tcPr>
          <w:p w14:paraId="4A90471F" w14:textId="77777777" w:rsidR="00AC1A14" w:rsidRDefault="00AC1A14">
            <w:pPr>
              <w:pStyle w:val="TAL"/>
              <w:rPr>
                <w:lang w:eastAsia="de-DE"/>
              </w:rPr>
            </w:pPr>
            <w:r>
              <w:rPr>
                <w:lang w:eastAsia="de-DE"/>
              </w:rPr>
              <w:t>type: Union</w:t>
            </w:r>
          </w:p>
          <w:p w14:paraId="1C0556D7" w14:textId="77777777" w:rsidR="00AC1A14" w:rsidRDefault="00AC1A14">
            <w:pPr>
              <w:pStyle w:val="TAL"/>
              <w:rPr>
                <w:lang w:eastAsia="de-DE"/>
              </w:rPr>
            </w:pPr>
            <w:r>
              <w:rPr>
                <w:lang w:eastAsia="de-DE"/>
              </w:rPr>
              <w:t>multiplicity: 0..1</w:t>
            </w:r>
          </w:p>
          <w:p w14:paraId="13E14323" w14:textId="77777777" w:rsidR="00AC1A14" w:rsidRDefault="00AC1A14">
            <w:pPr>
              <w:pStyle w:val="TAL"/>
              <w:rPr>
                <w:lang w:eastAsia="de-DE"/>
              </w:rPr>
            </w:pPr>
            <w:r>
              <w:rPr>
                <w:lang w:eastAsia="de-DE"/>
              </w:rPr>
              <w:t>isOrdered: NA</w:t>
            </w:r>
          </w:p>
          <w:p w14:paraId="43D93EB3" w14:textId="77777777" w:rsidR="00AC1A14" w:rsidRDefault="00AC1A14">
            <w:pPr>
              <w:pStyle w:val="TAL"/>
              <w:rPr>
                <w:lang w:val="pt-BR" w:eastAsia="de-DE"/>
              </w:rPr>
            </w:pPr>
            <w:r>
              <w:rPr>
                <w:lang w:val="pt-BR" w:eastAsia="de-DE"/>
              </w:rPr>
              <w:t>isUnique: NA</w:t>
            </w:r>
          </w:p>
          <w:p w14:paraId="00474095" w14:textId="77777777" w:rsidR="00AC1A14" w:rsidRDefault="00AC1A14">
            <w:pPr>
              <w:pStyle w:val="TAL"/>
              <w:rPr>
                <w:lang w:val="pt-BR" w:eastAsia="de-DE"/>
              </w:rPr>
            </w:pPr>
            <w:r>
              <w:rPr>
                <w:lang w:val="pt-BR" w:eastAsia="de-DE"/>
              </w:rPr>
              <w:t>defaultValue: None</w:t>
            </w:r>
          </w:p>
          <w:p w14:paraId="488548A7" w14:textId="77777777" w:rsidR="00AC1A14" w:rsidRDefault="00AC1A14">
            <w:pPr>
              <w:pStyle w:val="TAL"/>
              <w:rPr>
                <w:lang w:eastAsia="de-DE"/>
              </w:rPr>
            </w:pPr>
            <w:r>
              <w:rPr>
                <w:lang w:eastAsia="de-DE"/>
              </w:rPr>
              <w:t>isNullable: False</w:t>
            </w:r>
          </w:p>
        </w:tc>
      </w:tr>
      <w:tr w:rsidR="00AC1A14" w14:paraId="2A04E2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D60D6E" w14:textId="77777777" w:rsidR="00AC1A14" w:rsidRDefault="00AC1A14">
            <w:pPr>
              <w:pStyle w:val="TAL"/>
              <w:rPr>
                <w:rFonts w:cs="Arial"/>
                <w:szCs w:val="18"/>
                <w:lang w:eastAsia="de-DE"/>
              </w:rPr>
            </w:pPr>
            <w:r>
              <w:rPr>
                <w:rFonts w:cs="Arial"/>
                <w:color w:val="000000"/>
                <w:szCs w:val="18"/>
                <w:lang w:eastAsia="de-DE"/>
              </w:rPr>
              <w:t>thresholdDirection</w:t>
            </w:r>
          </w:p>
        </w:tc>
        <w:tc>
          <w:tcPr>
            <w:tcW w:w="5247" w:type="dxa"/>
            <w:tcBorders>
              <w:top w:val="single" w:sz="4" w:space="0" w:color="auto"/>
              <w:left w:val="single" w:sz="4" w:space="0" w:color="auto"/>
              <w:bottom w:val="single" w:sz="4" w:space="0" w:color="auto"/>
              <w:right w:val="single" w:sz="4" w:space="0" w:color="auto"/>
            </w:tcBorders>
          </w:tcPr>
          <w:p w14:paraId="59CE03A2" w14:textId="77777777" w:rsidR="00AC1A14" w:rsidRDefault="00AC1A14">
            <w:pPr>
              <w:pStyle w:val="TAL"/>
              <w:rPr>
                <w:color w:val="000000"/>
                <w:szCs w:val="18"/>
                <w:lang w:eastAsia="de-DE"/>
              </w:rPr>
            </w:pPr>
            <w:r>
              <w:rPr>
                <w:color w:val="000000"/>
                <w:szCs w:val="18"/>
                <w:lang w:eastAsia="de-DE"/>
              </w:rPr>
              <w:t>Direction of a threshold indicating the direction for which a threshold crossing triggers a threshold.</w:t>
            </w:r>
          </w:p>
          <w:p w14:paraId="4F6E536A" w14:textId="77777777" w:rsidR="00AC1A14" w:rsidRDefault="00AC1A14">
            <w:pPr>
              <w:pStyle w:val="TAL"/>
              <w:rPr>
                <w:color w:val="000000"/>
                <w:szCs w:val="18"/>
                <w:lang w:eastAsia="de-DE"/>
              </w:rPr>
            </w:pPr>
          </w:p>
          <w:p w14:paraId="5682E31F" w14:textId="77777777" w:rsidR="00AC1A14" w:rsidRDefault="00AC1A14">
            <w:pPr>
              <w:pStyle w:val="TAL"/>
              <w:rPr>
                <w:color w:val="000000"/>
                <w:szCs w:val="18"/>
                <w:lang w:eastAsia="de-DE"/>
              </w:rPr>
            </w:pPr>
            <w:r>
              <w:rPr>
                <w:color w:val="000000"/>
                <w:szCs w:val="18"/>
                <w:lang w:eastAsia="de-DE"/>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64FFF64" w14:textId="77777777" w:rsidR="00AC1A14" w:rsidRDefault="00AC1A14">
            <w:pPr>
              <w:pStyle w:val="TAL"/>
              <w:rPr>
                <w:color w:val="000000"/>
                <w:szCs w:val="18"/>
                <w:lang w:eastAsia="de-DE"/>
              </w:rPr>
            </w:pPr>
          </w:p>
          <w:p w14:paraId="76058514" w14:textId="77777777" w:rsidR="00AC1A14" w:rsidRDefault="00AC1A14">
            <w:pPr>
              <w:pStyle w:val="TAL"/>
              <w:rPr>
                <w:color w:val="000000"/>
                <w:szCs w:val="18"/>
                <w:lang w:eastAsia="de-DE"/>
              </w:rPr>
            </w:pPr>
            <w:r>
              <w:rPr>
                <w:color w:val="000000"/>
                <w:szCs w:val="18"/>
                <w:lang w:eastAsia="de-DE"/>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4CCF43E1" w14:textId="77777777" w:rsidR="00AC1A14" w:rsidRDefault="00AC1A14">
            <w:pPr>
              <w:pStyle w:val="TAL"/>
              <w:rPr>
                <w:color w:val="000000"/>
                <w:szCs w:val="18"/>
                <w:lang w:eastAsia="de-DE"/>
              </w:rPr>
            </w:pPr>
          </w:p>
          <w:p w14:paraId="466BF311" w14:textId="77777777" w:rsidR="00AC1A14" w:rsidRDefault="00AC1A14">
            <w:pPr>
              <w:pStyle w:val="TAL"/>
              <w:rPr>
                <w:color w:val="000000"/>
                <w:szCs w:val="18"/>
                <w:lang w:eastAsia="de-DE"/>
              </w:rPr>
            </w:pPr>
            <w:r>
              <w:rPr>
                <w:color w:val="000000"/>
                <w:szCs w:val="18"/>
                <w:lang w:eastAsia="de-DE"/>
              </w:rPr>
              <w:t>When the threshold direction is set to "UP_AND_DOWN" the treshold is active in both direcions.</w:t>
            </w:r>
          </w:p>
          <w:p w14:paraId="3658B555" w14:textId="77777777" w:rsidR="00AC1A14" w:rsidRDefault="00AC1A14">
            <w:pPr>
              <w:pStyle w:val="TAL"/>
              <w:rPr>
                <w:color w:val="000000"/>
                <w:szCs w:val="18"/>
                <w:lang w:eastAsia="de-DE"/>
              </w:rPr>
            </w:pPr>
          </w:p>
          <w:p w14:paraId="043155C6" w14:textId="77777777" w:rsidR="00AC1A14" w:rsidRDefault="00AC1A14">
            <w:pPr>
              <w:pStyle w:val="TAL"/>
              <w:rPr>
                <w:color w:val="000000"/>
                <w:szCs w:val="18"/>
                <w:lang w:eastAsia="de-DE"/>
              </w:rPr>
            </w:pPr>
            <w:r>
              <w:rPr>
                <w:color w:val="000000"/>
                <w:szCs w:val="18"/>
                <w:lang w:eastAsia="de-DE"/>
              </w:rPr>
              <w:t>In case a threshold with hysteresis is configured, the threshold direction attribute shall be set to "UP_AND_DOWN".</w:t>
            </w:r>
          </w:p>
          <w:p w14:paraId="73B442E0" w14:textId="77777777" w:rsidR="00AC1A14" w:rsidRDefault="00AC1A14">
            <w:pPr>
              <w:pStyle w:val="TAL"/>
              <w:rPr>
                <w:color w:val="000000"/>
                <w:szCs w:val="18"/>
                <w:lang w:eastAsia="de-DE"/>
              </w:rPr>
            </w:pPr>
          </w:p>
          <w:p w14:paraId="6576832F" w14:textId="77777777" w:rsidR="00AC1A14" w:rsidRDefault="00AC1A14">
            <w:pPr>
              <w:pStyle w:val="TAL"/>
              <w:rPr>
                <w:color w:val="000000"/>
                <w:szCs w:val="18"/>
                <w:lang w:eastAsia="de-DE"/>
              </w:rPr>
            </w:pPr>
            <w:r>
              <w:rPr>
                <w:color w:val="000000"/>
                <w:szCs w:val="18"/>
                <w:lang w:eastAsia="de-DE"/>
              </w:rPr>
              <w:t>allowedValues:</w:t>
            </w:r>
          </w:p>
          <w:p w14:paraId="0E938D00" w14:textId="77777777" w:rsidR="00AC1A14" w:rsidRDefault="00AC1A14">
            <w:pPr>
              <w:pStyle w:val="TAL"/>
              <w:rPr>
                <w:color w:val="000000"/>
                <w:szCs w:val="18"/>
                <w:lang w:eastAsia="de-DE"/>
              </w:rPr>
            </w:pPr>
            <w:r>
              <w:rPr>
                <w:color w:val="000000"/>
                <w:szCs w:val="18"/>
                <w:lang w:eastAsia="de-DE"/>
              </w:rPr>
              <w:t>- UP</w:t>
            </w:r>
          </w:p>
          <w:p w14:paraId="4D94F431" w14:textId="77777777" w:rsidR="00AC1A14" w:rsidRDefault="00AC1A14">
            <w:pPr>
              <w:pStyle w:val="TAL"/>
              <w:rPr>
                <w:color w:val="000000"/>
                <w:szCs w:val="18"/>
                <w:lang w:eastAsia="de-DE"/>
              </w:rPr>
            </w:pPr>
            <w:r>
              <w:rPr>
                <w:color w:val="000000"/>
                <w:szCs w:val="18"/>
                <w:lang w:eastAsia="de-DE"/>
              </w:rPr>
              <w:t>- DOWN</w:t>
            </w:r>
          </w:p>
          <w:p w14:paraId="6668E8AB" w14:textId="77777777" w:rsidR="00AC1A14" w:rsidRDefault="00AC1A14">
            <w:pPr>
              <w:pStyle w:val="TAL"/>
              <w:rPr>
                <w:szCs w:val="18"/>
                <w:lang w:eastAsia="de-DE"/>
              </w:rPr>
            </w:pPr>
            <w:r>
              <w:rPr>
                <w:color w:val="000000"/>
                <w:szCs w:val="18"/>
                <w:lang w:eastAsia="de-DE"/>
              </w:rPr>
              <w:t>- UP_AND_DOWN</w:t>
            </w:r>
          </w:p>
        </w:tc>
        <w:tc>
          <w:tcPr>
            <w:tcW w:w="1985" w:type="dxa"/>
            <w:tcBorders>
              <w:top w:val="single" w:sz="4" w:space="0" w:color="auto"/>
              <w:left w:val="single" w:sz="4" w:space="0" w:color="auto"/>
              <w:bottom w:val="single" w:sz="4" w:space="0" w:color="auto"/>
              <w:right w:val="single" w:sz="4" w:space="0" w:color="auto"/>
            </w:tcBorders>
            <w:hideMark/>
          </w:tcPr>
          <w:p w14:paraId="61B2E566" w14:textId="77777777" w:rsidR="00AC1A14" w:rsidRDefault="00AC1A14">
            <w:pPr>
              <w:pStyle w:val="TAL"/>
              <w:rPr>
                <w:lang w:eastAsia="de-DE"/>
              </w:rPr>
            </w:pPr>
            <w:r>
              <w:rPr>
                <w:lang w:eastAsia="de-DE"/>
              </w:rPr>
              <w:t>type: ENUM</w:t>
            </w:r>
          </w:p>
          <w:p w14:paraId="27176EDF" w14:textId="77777777" w:rsidR="00AC1A14" w:rsidRDefault="00AC1A14">
            <w:pPr>
              <w:pStyle w:val="TAL"/>
              <w:rPr>
                <w:lang w:eastAsia="de-DE"/>
              </w:rPr>
            </w:pPr>
            <w:r>
              <w:rPr>
                <w:lang w:eastAsia="de-DE"/>
              </w:rPr>
              <w:t>multiplicity: 1</w:t>
            </w:r>
          </w:p>
          <w:p w14:paraId="49051B4E" w14:textId="77777777" w:rsidR="00AC1A14" w:rsidRDefault="00AC1A14">
            <w:pPr>
              <w:pStyle w:val="TAL"/>
              <w:rPr>
                <w:lang w:eastAsia="de-DE"/>
              </w:rPr>
            </w:pPr>
            <w:r>
              <w:rPr>
                <w:lang w:eastAsia="de-DE"/>
              </w:rPr>
              <w:t>isOrdered: NA</w:t>
            </w:r>
          </w:p>
          <w:p w14:paraId="63F56550" w14:textId="77777777" w:rsidR="00AC1A14" w:rsidRDefault="00AC1A14">
            <w:pPr>
              <w:pStyle w:val="TAL"/>
              <w:rPr>
                <w:lang w:val="pt-BR" w:eastAsia="de-DE"/>
              </w:rPr>
            </w:pPr>
            <w:r>
              <w:rPr>
                <w:lang w:val="pt-BR" w:eastAsia="de-DE"/>
              </w:rPr>
              <w:t>isUnique: NA</w:t>
            </w:r>
          </w:p>
          <w:p w14:paraId="583C9011" w14:textId="77777777" w:rsidR="00AC1A14" w:rsidRDefault="00AC1A14">
            <w:pPr>
              <w:pStyle w:val="TAL"/>
              <w:rPr>
                <w:lang w:val="pt-BR" w:eastAsia="de-DE"/>
              </w:rPr>
            </w:pPr>
            <w:r>
              <w:rPr>
                <w:lang w:val="pt-BR" w:eastAsia="de-DE"/>
              </w:rPr>
              <w:t>defaultValue: None</w:t>
            </w:r>
          </w:p>
          <w:p w14:paraId="266FCC7F" w14:textId="77777777" w:rsidR="00AC1A14" w:rsidRDefault="00AC1A14">
            <w:pPr>
              <w:pStyle w:val="TAL"/>
              <w:rPr>
                <w:lang w:eastAsia="de-DE"/>
              </w:rPr>
            </w:pPr>
            <w:r>
              <w:rPr>
                <w:lang w:eastAsia="de-DE"/>
              </w:rPr>
              <w:t>isNullable: False</w:t>
            </w:r>
          </w:p>
        </w:tc>
      </w:tr>
      <w:tr w:rsidR="00AC1A14" w14:paraId="44B2AD5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86B8137" w14:textId="77777777" w:rsidR="00AC1A14" w:rsidRDefault="00AC1A14">
            <w:pPr>
              <w:pStyle w:val="TAL"/>
              <w:rPr>
                <w:rFonts w:cs="Arial"/>
                <w:szCs w:val="18"/>
                <w:lang w:eastAsia="de-DE"/>
              </w:rPr>
            </w:pPr>
            <w:r>
              <w:rPr>
                <w:rFonts w:cs="Arial"/>
                <w:szCs w:val="18"/>
                <w:lang w:eastAsia="de-DE"/>
              </w:rPr>
              <w:t>objectClass</w:t>
            </w:r>
          </w:p>
        </w:tc>
        <w:tc>
          <w:tcPr>
            <w:tcW w:w="5247" w:type="dxa"/>
            <w:tcBorders>
              <w:top w:val="single" w:sz="4" w:space="0" w:color="auto"/>
              <w:left w:val="single" w:sz="4" w:space="0" w:color="auto"/>
              <w:bottom w:val="single" w:sz="4" w:space="0" w:color="auto"/>
              <w:right w:val="single" w:sz="4" w:space="0" w:color="auto"/>
            </w:tcBorders>
          </w:tcPr>
          <w:p w14:paraId="6F48E681" w14:textId="77777777" w:rsidR="00AC1A14" w:rsidRDefault="00AC1A14">
            <w:pPr>
              <w:pStyle w:val="TAL"/>
              <w:rPr>
                <w:szCs w:val="18"/>
                <w:lang w:eastAsia="de-DE"/>
              </w:rPr>
            </w:pPr>
            <w:r>
              <w:rPr>
                <w:szCs w:val="18"/>
                <w:lang w:eastAsia="de-DE"/>
              </w:rPr>
              <w:t>Class of a managed object instance.</w:t>
            </w:r>
          </w:p>
          <w:p w14:paraId="5ABFE6A9" w14:textId="77777777" w:rsidR="00AC1A14" w:rsidRDefault="00AC1A14">
            <w:pPr>
              <w:pStyle w:val="TAL"/>
              <w:rPr>
                <w:szCs w:val="18"/>
                <w:lang w:eastAsia="de-DE"/>
              </w:rPr>
            </w:pPr>
          </w:p>
          <w:p w14:paraId="0F00CEB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D071CD8" w14:textId="77777777" w:rsidR="00AC1A14" w:rsidRDefault="00AC1A14">
            <w:pPr>
              <w:pStyle w:val="TAL"/>
              <w:rPr>
                <w:lang w:eastAsia="de-DE"/>
              </w:rPr>
            </w:pPr>
            <w:r>
              <w:rPr>
                <w:lang w:eastAsia="de-DE"/>
              </w:rPr>
              <w:t>type: String</w:t>
            </w:r>
          </w:p>
          <w:p w14:paraId="04EA668F" w14:textId="77777777" w:rsidR="00AC1A14" w:rsidRDefault="00AC1A14">
            <w:pPr>
              <w:pStyle w:val="TAL"/>
              <w:rPr>
                <w:lang w:eastAsia="de-DE"/>
              </w:rPr>
            </w:pPr>
            <w:r>
              <w:rPr>
                <w:lang w:eastAsia="de-DE"/>
              </w:rPr>
              <w:t>multiplicity: 1</w:t>
            </w:r>
          </w:p>
          <w:p w14:paraId="2F6D387E" w14:textId="77777777" w:rsidR="00AC1A14" w:rsidRDefault="00AC1A14">
            <w:pPr>
              <w:pStyle w:val="TAL"/>
              <w:rPr>
                <w:lang w:eastAsia="de-DE"/>
              </w:rPr>
            </w:pPr>
            <w:r>
              <w:rPr>
                <w:lang w:eastAsia="de-DE"/>
              </w:rPr>
              <w:t>isOrdered: N/A</w:t>
            </w:r>
          </w:p>
          <w:p w14:paraId="0C1D0AA0" w14:textId="77777777" w:rsidR="00AC1A14" w:rsidRDefault="00AC1A14">
            <w:pPr>
              <w:pStyle w:val="TAL"/>
              <w:rPr>
                <w:lang w:val="pt-BR" w:eastAsia="de-DE"/>
              </w:rPr>
            </w:pPr>
            <w:r>
              <w:rPr>
                <w:lang w:val="pt-BR" w:eastAsia="de-DE"/>
              </w:rPr>
              <w:t>isUnique: N/A</w:t>
            </w:r>
          </w:p>
          <w:p w14:paraId="512D4F3A" w14:textId="77777777" w:rsidR="00AC1A14" w:rsidRDefault="00AC1A14">
            <w:pPr>
              <w:pStyle w:val="TAL"/>
              <w:rPr>
                <w:lang w:val="pt-BR" w:eastAsia="de-DE"/>
              </w:rPr>
            </w:pPr>
            <w:r>
              <w:rPr>
                <w:lang w:val="pt-BR" w:eastAsia="de-DE"/>
              </w:rPr>
              <w:t>defaultValue: None</w:t>
            </w:r>
          </w:p>
          <w:p w14:paraId="52453943" w14:textId="77777777" w:rsidR="00AC1A14" w:rsidRDefault="00AC1A14">
            <w:pPr>
              <w:pStyle w:val="TAL"/>
              <w:rPr>
                <w:lang w:eastAsia="de-DE"/>
              </w:rPr>
            </w:pPr>
            <w:r>
              <w:rPr>
                <w:lang w:eastAsia="de-DE"/>
              </w:rPr>
              <w:t>isNullable: False</w:t>
            </w:r>
          </w:p>
        </w:tc>
      </w:tr>
      <w:tr w:rsidR="00AC1A14" w14:paraId="59B2B5D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5B08899" w14:textId="77777777" w:rsidR="00AC1A14" w:rsidRDefault="00AC1A14">
            <w:pPr>
              <w:pStyle w:val="TAL"/>
              <w:rPr>
                <w:rFonts w:cs="Arial"/>
                <w:szCs w:val="18"/>
                <w:lang w:eastAsia="de-DE"/>
              </w:rPr>
            </w:pPr>
            <w:r>
              <w:rPr>
                <w:rFonts w:cs="Arial"/>
                <w:szCs w:val="18"/>
                <w:lang w:eastAsia="de-DE"/>
              </w:rPr>
              <w:lastRenderedPageBreak/>
              <w:t>objectInstance</w:t>
            </w:r>
          </w:p>
        </w:tc>
        <w:tc>
          <w:tcPr>
            <w:tcW w:w="5247" w:type="dxa"/>
            <w:tcBorders>
              <w:top w:val="single" w:sz="4" w:space="0" w:color="auto"/>
              <w:left w:val="single" w:sz="4" w:space="0" w:color="auto"/>
              <w:bottom w:val="single" w:sz="4" w:space="0" w:color="auto"/>
              <w:right w:val="single" w:sz="4" w:space="0" w:color="auto"/>
            </w:tcBorders>
          </w:tcPr>
          <w:p w14:paraId="30750C95" w14:textId="77777777" w:rsidR="00AC1A14" w:rsidRDefault="00AC1A14">
            <w:pPr>
              <w:pStyle w:val="TAL"/>
              <w:rPr>
                <w:szCs w:val="18"/>
                <w:lang w:eastAsia="de-DE"/>
              </w:rPr>
            </w:pPr>
            <w:r>
              <w:rPr>
                <w:szCs w:val="18"/>
                <w:lang w:eastAsia="de-DE"/>
              </w:rPr>
              <w:t>Managed object instance identified by its DN.</w:t>
            </w:r>
          </w:p>
          <w:p w14:paraId="1570700C" w14:textId="77777777" w:rsidR="00AC1A14" w:rsidRDefault="00AC1A14">
            <w:pPr>
              <w:pStyle w:val="TAL"/>
              <w:rPr>
                <w:szCs w:val="18"/>
                <w:lang w:eastAsia="de-DE"/>
              </w:rPr>
            </w:pPr>
          </w:p>
          <w:p w14:paraId="15872D8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DE9DA6B" w14:textId="77777777" w:rsidR="00AC1A14" w:rsidRDefault="00AC1A14">
            <w:pPr>
              <w:pStyle w:val="TAL"/>
              <w:rPr>
                <w:lang w:eastAsia="de-DE"/>
              </w:rPr>
            </w:pPr>
            <w:r>
              <w:rPr>
                <w:lang w:eastAsia="de-DE"/>
              </w:rPr>
              <w:t>type: String</w:t>
            </w:r>
          </w:p>
          <w:p w14:paraId="0F6D474A" w14:textId="77777777" w:rsidR="00AC1A14" w:rsidRDefault="00AC1A14">
            <w:pPr>
              <w:pStyle w:val="TAL"/>
              <w:rPr>
                <w:lang w:eastAsia="de-DE"/>
              </w:rPr>
            </w:pPr>
            <w:r>
              <w:rPr>
                <w:lang w:eastAsia="de-DE"/>
              </w:rPr>
              <w:t>multiplicity: 1</w:t>
            </w:r>
          </w:p>
          <w:p w14:paraId="6E54A4A4" w14:textId="77777777" w:rsidR="00AC1A14" w:rsidRDefault="00AC1A14">
            <w:pPr>
              <w:pStyle w:val="TAL"/>
              <w:rPr>
                <w:lang w:eastAsia="de-DE"/>
              </w:rPr>
            </w:pPr>
            <w:r>
              <w:rPr>
                <w:lang w:eastAsia="de-DE"/>
              </w:rPr>
              <w:t>isOrdered: N/A</w:t>
            </w:r>
          </w:p>
          <w:p w14:paraId="403D21B6" w14:textId="77777777" w:rsidR="00AC1A14" w:rsidRDefault="00AC1A14">
            <w:pPr>
              <w:pStyle w:val="TAL"/>
              <w:rPr>
                <w:lang w:val="pt-BR" w:eastAsia="de-DE"/>
              </w:rPr>
            </w:pPr>
            <w:r>
              <w:rPr>
                <w:lang w:val="pt-BR" w:eastAsia="de-DE"/>
              </w:rPr>
              <w:t>isUnique: N/A</w:t>
            </w:r>
          </w:p>
          <w:p w14:paraId="04431FF5" w14:textId="77777777" w:rsidR="00AC1A14" w:rsidRDefault="00AC1A14">
            <w:pPr>
              <w:pStyle w:val="TAL"/>
              <w:rPr>
                <w:lang w:val="pt-BR" w:eastAsia="de-DE"/>
              </w:rPr>
            </w:pPr>
            <w:r>
              <w:rPr>
                <w:lang w:val="pt-BR" w:eastAsia="de-DE"/>
              </w:rPr>
              <w:t>defaultValue: None</w:t>
            </w:r>
          </w:p>
          <w:p w14:paraId="1E2DAF81" w14:textId="77777777" w:rsidR="00AC1A14" w:rsidRDefault="00AC1A14">
            <w:pPr>
              <w:pStyle w:val="TAL"/>
              <w:rPr>
                <w:lang w:eastAsia="de-DE"/>
              </w:rPr>
            </w:pPr>
            <w:r>
              <w:rPr>
                <w:lang w:eastAsia="de-DE"/>
              </w:rPr>
              <w:t>isNullable: False</w:t>
            </w:r>
          </w:p>
        </w:tc>
      </w:tr>
      <w:tr w:rsidR="00AC1A14" w14:paraId="24FE3E3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7F7BC7F" w14:textId="77777777" w:rsidR="00AC1A14" w:rsidRDefault="00AC1A14">
            <w:pPr>
              <w:pStyle w:val="TAL"/>
              <w:rPr>
                <w:rFonts w:cs="Arial"/>
                <w:szCs w:val="18"/>
                <w:lang w:eastAsia="de-DE"/>
              </w:rPr>
            </w:pPr>
            <w:r>
              <w:rPr>
                <w:rFonts w:cs="Arial"/>
                <w:szCs w:val="18"/>
                <w:lang w:eastAsia="de-DE"/>
              </w:rPr>
              <w:t>objectInstances</w:t>
            </w:r>
          </w:p>
        </w:tc>
        <w:tc>
          <w:tcPr>
            <w:tcW w:w="5247" w:type="dxa"/>
            <w:tcBorders>
              <w:top w:val="single" w:sz="4" w:space="0" w:color="auto"/>
              <w:left w:val="single" w:sz="4" w:space="0" w:color="auto"/>
              <w:bottom w:val="single" w:sz="4" w:space="0" w:color="auto"/>
              <w:right w:val="single" w:sz="4" w:space="0" w:color="auto"/>
            </w:tcBorders>
          </w:tcPr>
          <w:p w14:paraId="36072C7A" w14:textId="77777777" w:rsidR="00AC1A14" w:rsidRDefault="00AC1A14">
            <w:pPr>
              <w:pStyle w:val="TAL"/>
              <w:rPr>
                <w:szCs w:val="18"/>
                <w:lang w:eastAsia="de-DE"/>
              </w:rPr>
            </w:pPr>
            <w:r>
              <w:rPr>
                <w:szCs w:val="18"/>
                <w:lang w:eastAsia="de-DE"/>
              </w:rPr>
              <w:t>List of managed object instances. Each object instance is identified by its DN.</w:t>
            </w:r>
          </w:p>
          <w:p w14:paraId="4C422414" w14:textId="77777777" w:rsidR="00AC1A14" w:rsidRDefault="00AC1A14">
            <w:pPr>
              <w:pStyle w:val="TAL"/>
              <w:rPr>
                <w:szCs w:val="18"/>
                <w:lang w:eastAsia="de-DE"/>
              </w:rPr>
            </w:pPr>
          </w:p>
          <w:p w14:paraId="206EF25A"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B542D6D" w14:textId="77777777" w:rsidR="00AC1A14" w:rsidRDefault="00AC1A14">
            <w:pPr>
              <w:pStyle w:val="TAL"/>
              <w:rPr>
                <w:lang w:eastAsia="de-DE"/>
              </w:rPr>
            </w:pPr>
            <w:r>
              <w:rPr>
                <w:lang w:eastAsia="de-DE"/>
              </w:rPr>
              <w:t>type: Dn</w:t>
            </w:r>
          </w:p>
          <w:p w14:paraId="475F9A6B" w14:textId="77777777" w:rsidR="00AC1A14" w:rsidRDefault="00AC1A14">
            <w:pPr>
              <w:pStyle w:val="TAL"/>
              <w:rPr>
                <w:lang w:eastAsia="de-DE"/>
              </w:rPr>
            </w:pPr>
            <w:r>
              <w:rPr>
                <w:lang w:eastAsia="de-DE"/>
              </w:rPr>
              <w:t>multiplicity: *</w:t>
            </w:r>
          </w:p>
          <w:p w14:paraId="39B3E352" w14:textId="77777777" w:rsidR="00AC1A14" w:rsidRDefault="00AC1A14">
            <w:pPr>
              <w:pStyle w:val="TAL"/>
              <w:rPr>
                <w:lang w:eastAsia="de-DE"/>
              </w:rPr>
            </w:pPr>
            <w:r>
              <w:rPr>
                <w:lang w:eastAsia="de-DE"/>
              </w:rPr>
              <w:t>isOrdered: False</w:t>
            </w:r>
          </w:p>
          <w:p w14:paraId="4524A292" w14:textId="77777777" w:rsidR="00AC1A14" w:rsidRDefault="00AC1A14">
            <w:pPr>
              <w:pStyle w:val="TAL"/>
              <w:rPr>
                <w:lang w:val="pt-BR" w:eastAsia="de-DE"/>
              </w:rPr>
            </w:pPr>
            <w:r>
              <w:rPr>
                <w:lang w:val="pt-BR" w:eastAsia="de-DE"/>
              </w:rPr>
              <w:t>isUnique: True</w:t>
            </w:r>
          </w:p>
          <w:p w14:paraId="297D9674" w14:textId="77777777" w:rsidR="00AC1A14" w:rsidRDefault="00AC1A14">
            <w:pPr>
              <w:pStyle w:val="TAL"/>
              <w:rPr>
                <w:lang w:val="pt-BR" w:eastAsia="de-DE"/>
              </w:rPr>
            </w:pPr>
            <w:r>
              <w:rPr>
                <w:lang w:val="pt-BR" w:eastAsia="de-DE"/>
              </w:rPr>
              <w:t>defaultValue: None</w:t>
            </w:r>
          </w:p>
          <w:p w14:paraId="5201AAB2" w14:textId="77777777" w:rsidR="00AC1A14" w:rsidRDefault="00AC1A14">
            <w:pPr>
              <w:pStyle w:val="TAL"/>
              <w:rPr>
                <w:lang w:eastAsia="de-DE"/>
              </w:rPr>
            </w:pPr>
            <w:r>
              <w:rPr>
                <w:lang w:eastAsia="de-DE"/>
              </w:rPr>
              <w:t>isNullable: False</w:t>
            </w:r>
          </w:p>
        </w:tc>
      </w:tr>
      <w:tr w:rsidR="00AC1A14" w14:paraId="6C456C21"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48A68041" w14:textId="77777777" w:rsidR="00AC1A14" w:rsidRDefault="00AC1A14">
            <w:pPr>
              <w:keepNext/>
              <w:keepLines/>
              <w:spacing w:after="0"/>
              <w:rPr>
                <w:rFonts w:ascii="Arial" w:eastAsia="SimSun" w:hAnsi="Arial" w:cs="Arial"/>
                <w:sz w:val="18"/>
                <w:szCs w:val="18"/>
                <w:lang w:eastAsia="de-DE"/>
              </w:rPr>
            </w:pPr>
            <w:r>
              <w:rPr>
                <w:rFonts w:ascii="Arial" w:eastAsia="SimSun" w:hAnsi="Arial" w:cs="Arial"/>
                <w:sz w:val="18"/>
                <w:szCs w:val="18"/>
                <w:lang w:eastAsia="de-DE"/>
              </w:rPr>
              <w:lastRenderedPageBreak/>
              <w:t>peeParametersList</w:t>
            </w:r>
          </w:p>
        </w:tc>
        <w:tc>
          <w:tcPr>
            <w:tcW w:w="5247" w:type="dxa"/>
            <w:tcBorders>
              <w:top w:val="single" w:sz="4" w:space="0" w:color="auto"/>
              <w:left w:val="single" w:sz="4" w:space="0" w:color="auto"/>
              <w:bottom w:val="single" w:sz="4" w:space="0" w:color="auto"/>
              <w:right w:val="single" w:sz="4" w:space="0" w:color="auto"/>
            </w:tcBorders>
          </w:tcPr>
          <w:p w14:paraId="36930C24" w14:textId="77777777" w:rsidR="00AC1A14" w:rsidRDefault="00AC1A14">
            <w:pPr>
              <w:keepNext/>
              <w:keepLines/>
              <w:spacing w:after="0"/>
              <w:rPr>
                <w:rFonts w:ascii="Arial" w:eastAsia="SimSun" w:hAnsi="Arial"/>
                <w:color w:val="000000"/>
                <w:sz w:val="18"/>
                <w:szCs w:val="18"/>
                <w:lang w:val="en-US" w:eastAsia="zh-CN"/>
              </w:rPr>
            </w:pPr>
            <w:r>
              <w:rPr>
                <w:rFonts w:ascii="Arial" w:eastAsia="SimSun" w:hAnsi="Arial" w:cs="Arial"/>
                <w:sz w:val="18"/>
                <w:szCs w:val="18"/>
                <w:lang w:val="en-US" w:eastAsia="zh-CN"/>
              </w:rPr>
              <w:t xml:space="preserve">This attribute contains the parameter list for the control and monitoring of power, energy and environmental parameters of </w:t>
            </w:r>
            <w:r>
              <w:rPr>
                <w:rFonts w:ascii="Courier" w:hAnsi="Courier"/>
                <w:noProof/>
                <w:sz w:val="18"/>
                <w:szCs w:val="18"/>
                <w:lang w:eastAsia="de-DE"/>
              </w:rPr>
              <w:t>ManagedFunction</w:t>
            </w:r>
            <w:r>
              <w:rPr>
                <w:rFonts w:ascii="Arial" w:eastAsia="SimSun" w:hAnsi="Arial" w:cs="Arial"/>
                <w:sz w:val="18"/>
                <w:szCs w:val="18"/>
                <w:lang w:val="en-US" w:eastAsia="zh-CN"/>
              </w:rPr>
              <w:t xml:space="preserve"> instance(s). </w:t>
            </w:r>
            <w:r>
              <w:rPr>
                <w:rFonts w:ascii="Arial" w:eastAsia="SimSun" w:hAnsi="Arial"/>
                <w:color w:val="000000"/>
                <w:sz w:val="18"/>
                <w:szCs w:val="18"/>
                <w:lang w:val="en-US" w:eastAsia="de-DE"/>
              </w:rPr>
              <w:t>This list contains the following parameters</w:t>
            </w:r>
            <w:r>
              <w:rPr>
                <w:rFonts w:ascii="Arial" w:eastAsia="SimSun" w:hAnsi="Arial"/>
                <w:color w:val="000000"/>
                <w:sz w:val="18"/>
                <w:szCs w:val="18"/>
                <w:lang w:val="en-US" w:eastAsia="zh-CN"/>
              </w:rPr>
              <w:t>:</w:t>
            </w:r>
          </w:p>
          <w:p w14:paraId="42458257" w14:textId="77777777" w:rsidR="00AC1A14" w:rsidRDefault="00AC1A14">
            <w:pPr>
              <w:keepNext/>
              <w:keepLines/>
              <w:spacing w:after="0"/>
              <w:rPr>
                <w:rFonts w:ascii="Arial" w:eastAsia="SimSun" w:hAnsi="Arial"/>
                <w:color w:val="000000"/>
                <w:sz w:val="18"/>
                <w:szCs w:val="18"/>
                <w:lang w:val="en-US" w:eastAsia="zh-CN"/>
              </w:rPr>
            </w:pPr>
          </w:p>
          <w:p w14:paraId="7FA6257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siteIdentification</w:t>
            </w:r>
          </w:p>
          <w:p w14:paraId="23F80240"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siteLatitude (optional)</w:t>
            </w:r>
          </w:p>
          <w:p w14:paraId="7C7B17C1"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siteLongitude (optional)</w:t>
            </w:r>
          </w:p>
          <w:p w14:paraId="194B446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siteDescription </w:t>
            </w:r>
          </w:p>
          <w:p w14:paraId="778BA523"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equipmentType</w:t>
            </w:r>
          </w:p>
          <w:p w14:paraId="434B36BC"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environmentType</w:t>
            </w:r>
          </w:p>
          <w:p w14:paraId="377FB06D"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powerInterface </w:t>
            </w:r>
          </w:p>
          <w:p w14:paraId="38A00F2E" w14:textId="77777777" w:rsidR="00AC1A14" w:rsidRDefault="00AC1A14">
            <w:pPr>
              <w:keepNext/>
              <w:keepLines/>
              <w:spacing w:after="0"/>
              <w:rPr>
                <w:rFonts w:ascii="Arial" w:eastAsia="SimSun" w:hAnsi="Arial" w:cs="Arial"/>
                <w:sz w:val="18"/>
                <w:szCs w:val="18"/>
                <w:lang w:val="en-US" w:eastAsia="zh-CN"/>
              </w:rPr>
            </w:pPr>
          </w:p>
          <w:p w14:paraId="6F73196C"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color w:val="000000"/>
                <w:sz w:val="18"/>
                <w:szCs w:val="18"/>
                <w:lang w:val="en-US" w:eastAsia="zh-CN"/>
              </w:rPr>
              <w:t>siteIdentification</w:t>
            </w:r>
            <w:r>
              <w:rPr>
                <w:rFonts w:ascii="Arial" w:eastAsia="SimSun" w:hAnsi="Arial" w:cs="Arial"/>
                <w:sz w:val="18"/>
                <w:szCs w:val="18"/>
                <w:lang w:val="en-US" w:eastAsia="zh-CN"/>
              </w:rPr>
              <w:t>: The identification of the site where the ManagedFunction resides.</w:t>
            </w:r>
          </w:p>
          <w:p w14:paraId="2DA3298A" w14:textId="77777777" w:rsidR="00AC1A14" w:rsidRDefault="00AC1A14">
            <w:pPr>
              <w:keepNext/>
              <w:keepLines/>
              <w:spacing w:after="0"/>
              <w:rPr>
                <w:rFonts w:ascii="Arial" w:eastAsia="SimSun" w:hAnsi="Arial"/>
                <w:bCs/>
                <w:sz w:val="18"/>
                <w:szCs w:val="18"/>
                <w:lang w:val="en-US" w:eastAsia="zh-CN"/>
              </w:rPr>
            </w:pPr>
          </w:p>
          <w:p w14:paraId="677D5CC9"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eastAsia="de-DE"/>
              </w:rPr>
              <w:t>allowedValues: N/A</w:t>
            </w:r>
          </w:p>
          <w:p w14:paraId="4F5D7A10" w14:textId="77777777" w:rsidR="00AC1A14" w:rsidRDefault="00AC1A14">
            <w:pPr>
              <w:keepNext/>
              <w:keepLines/>
              <w:spacing w:after="0"/>
              <w:rPr>
                <w:rFonts w:ascii="Arial" w:eastAsia="SimSun" w:hAnsi="Arial"/>
                <w:bCs/>
                <w:sz w:val="18"/>
                <w:szCs w:val="18"/>
                <w:lang w:val="en-US" w:eastAsia="zh-CN"/>
              </w:rPr>
            </w:pPr>
          </w:p>
          <w:p w14:paraId="502098FE"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siteLatitude</w:t>
            </w:r>
            <w:r>
              <w:rPr>
                <w:rFonts w:ascii="Arial" w:eastAsia="SimSun" w:hAnsi="Arial" w:cs="Arial"/>
                <w:sz w:val="18"/>
                <w:szCs w:val="18"/>
                <w:lang w:val="en-US" w:eastAsia="zh-CN"/>
              </w:rPr>
              <w:t xml:space="preserve">: The latitude of the site where the ManagedFunction instance resides, based on World Geodetic System (1984 version) global reference frame (WGS 84). Positive values correspond to the northern hemisphere.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0D9A38A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707CBD47"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-90.0000 to +90.0000</w:t>
            </w:r>
          </w:p>
          <w:p w14:paraId="7C763FB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5F77DB59"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siteLongitude</w:t>
            </w:r>
            <w:r>
              <w:rPr>
                <w:rFonts w:ascii="Arial" w:eastAsia="SimSun" w:hAnsi="Arial" w:cs="Arial"/>
                <w:sz w:val="18"/>
                <w:szCs w:val="18"/>
                <w:lang w:val="en-US" w:eastAsia="zh-CN"/>
              </w:rPr>
              <w:t xml:space="preserve">: The longitude of the site where the ManagedFunction instance resides, based on World Geodetic System (1984 version) global reference frame (WGS 84). Positive values correspond to degrees east of 0 degrees longitude.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1426CD43" w14:textId="77777777" w:rsidR="00AC1A14" w:rsidRDefault="00AC1A14">
            <w:pPr>
              <w:widowControl w:val="0"/>
              <w:autoSpaceDE w:val="0"/>
              <w:adjustRightInd w:val="0"/>
              <w:spacing w:after="0"/>
              <w:rPr>
                <w:rFonts w:ascii="Arial" w:eastAsia="SimSun" w:hAnsi="Arial" w:cs="Arial"/>
                <w:sz w:val="18"/>
                <w:szCs w:val="18"/>
                <w:lang w:val="en-US" w:eastAsia="zh-CN"/>
              </w:rPr>
            </w:pPr>
          </w:p>
          <w:p w14:paraId="2F9D3458"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-180.0000 to +180.0000</w:t>
            </w:r>
          </w:p>
          <w:p w14:paraId="3CEDE5DE" w14:textId="77777777" w:rsidR="00AC1A14" w:rsidRDefault="00AC1A14">
            <w:pPr>
              <w:keepNext/>
              <w:keepLines/>
              <w:spacing w:after="0"/>
              <w:rPr>
                <w:rFonts w:ascii="Arial" w:eastAsia="SimSun" w:hAnsi="Arial"/>
                <w:bCs/>
                <w:sz w:val="18"/>
                <w:szCs w:val="18"/>
                <w:lang w:val="en-US" w:eastAsia="zh-CN"/>
              </w:rPr>
            </w:pPr>
          </w:p>
          <w:p w14:paraId="0D983D95"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siteDescription</w:t>
            </w:r>
            <w:r>
              <w:rPr>
                <w:rFonts w:ascii="Arial" w:eastAsia="SimSun" w:hAnsi="Arial" w:cs="Arial"/>
                <w:sz w:val="18"/>
                <w:szCs w:val="18"/>
                <w:lang w:val="en-US" w:eastAsia="zh-CN"/>
              </w:rPr>
              <w:t>: An operator defined description of the site where the ManagedFunction instance resides.</w:t>
            </w:r>
          </w:p>
          <w:p w14:paraId="247F3EFE" w14:textId="77777777" w:rsidR="00AC1A14" w:rsidRDefault="00AC1A14">
            <w:pPr>
              <w:widowControl w:val="0"/>
              <w:autoSpaceDE w:val="0"/>
              <w:adjustRightInd w:val="0"/>
              <w:spacing w:after="0"/>
              <w:rPr>
                <w:rFonts w:ascii="Arial" w:eastAsia="SimSun" w:hAnsi="Arial" w:cs="Arial"/>
                <w:sz w:val="18"/>
                <w:szCs w:val="18"/>
                <w:lang w:val="en-US" w:eastAsia="zh-CN"/>
              </w:rPr>
            </w:pPr>
          </w:p>
          <w:p w14:paraId="40A06326" w14:textId="77777777" w:rsidR="00AC1A14" w:rsidRDefault="00AC1A14">
            <w:pPr>
              <w:keepNext/>
              <w:keepLines/>
              <w:spacing w:after="0"/>
              <w:rPr>
                <w:rFonts w:ascii="Arial" w:eastAsia="SimSun" w:hAnsi="Arial" w:cs="Arial"/>
                <w:bCs/>
                <w:sz w:val="18"/>
                <w:szCs w:val="18"/>
                <w:lang w:val="en-US" w:eastAsia="zh-CN"/>
              </w:rPr>
            </w:pPr>
            <w:r>
              <w:rPr>
                <w:rFonts w:ascii="Arial" w:eastAsia="SimSun" w:hAnsi="Arial" w:cs="Arial"/>
                <w:sz w:val="18"/>
                <w:szCs w:val="18"/>
                <w:lang w:val="en-US" w:eastAsia="zh-CN"/>
              </w:rPr>
              <w:t>allowedValues: N/A</w:t>
            </w:r>
            <w:r>
              <w:rPr>
                <w:rFonts w:ascii="Arial" w:eastAsia="SimSun" w:hAnsi="Arial" w:cs="Arial"/>
                <w:bCs/>
                <w:sz w:val="18"/>
                <w:szCs w:val="18"/>
                <w:lang w:val="en-US" w:eastAsia="zh-CN"/>
              </w:rPr>
              <w:t xml:space="preserve"> </w:t>
            </w:r>
          </w:p>
          <w:p w14:paraId="64089094" w14:textId="77777777" w:rsidR="00AC1A14" w:rsidRDefault="00AC1A14">
            <w:pPr>
              <w:keepNext/>
              <w:keepLines/>
              <w:spacing w:after="0"/>
              <w:rPr>
                <w:rFonts w:ascii="Arial" w:eastAsia="SimSun" w:hAnsi="Arial" w:cs="Arial"/>
                <w:bCs/>
                <w:sz w:val="18"/>
                <w:szCs w:val="18"/>
                <w:lang w:val="en-US" w:eastAsia="zh-CN"/>
              </w:rPr>
            </w:pPr>
          </w:p>
          <w:p w14:paraId="379F6D8F"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bCs/>
                <w:sz w:val="18"/>
                <w:szCs w:val="18"/>
                <w:lang w:val="en-US" w:eastAsia="zh-CN"/>
              </w:rPr>
              <w:t xml:space="preserve">equipmentType: </w:t>
            </w:r>
            <w:r>
              <w:rPr>
                <w:rFonts w:ascii="Arial" w:eastAsia="SimSun" w:hAnsi="Arial" w:cs="Arial"/>
                <w:sz w:val="18"/>
                <w:szCs w:val="18"/>
                <w:lang w:val="en-US" w:eastAsia="zh-CN"/>
              </w:rPr>
              <w:t xml:space="preserve">The type of equipment where the managedFunction instance resides. </w:t>
            </w:r>
          </w:p>
          <w:p w14:paraId="7A3AE116" w14:textId="77777777" w:rsidR="00AC1A14" w:rsidRDefault="00AC1A14">
            <w:pPr>
              <w:keepNext/>
              <w:keepLines/>
              <w:spacing w:after="0"/>
              <w:rPr>
                <w:rFonts w:ascii="Arial" w:eastAsia="SimSun" w:hAnsi="Arial" w:cs="Arial"/>
                <w:sz w:val="18"/>
                <w:szCs w:val="18"/>
                <w:lang w:val="en-US" w:eastAsia="zh-CN"/>
              </w:rPr>
            </w:pPr>
          </w:p>
          <w:p w14:paraId="3FD9F68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7D3D531" w14:textId="77777777" w:rsidR="00AC1A14" w:rsidRDefault="00AC1A14">
            <w:pPr>
              <w:keepNext/>
              <w:keepLines/>
              <w:spacing w:after="0"/>
              <w:rPr>
                <w:rFonts w:ascii="Arial" w:eastAsia="SimSun" w:hAnsi="Arial"/>
                <w:bCs/>
                <w:sz w:val="18"/>
                <w:szCs w:val="18"/>
                <w:lang w:val="en-US" w:eastAsia="zh-CN"/>
              </w:rPr>
            </w:pPr>
          </w:p>
          <w:p w14:paraId="04A6701A"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environmentType</w:t>
            </w:r>
            <w:r>
              <w:rPr>
                <w:rFonts w:ascii="Arial" w:eastAsia="SimSun" w:hAnsi="Arial" w:cs="Arial"/>
                <w:sz w:val="18"/>
                <w:szCs w:val="18"/>
                <w:lang w:val="en-US" w:eastAsia="zh-CN"/>
              </w:rPr>
              <w:t xml:space="preserve">: The type of environment where the managedFunction instance resides. </w:t>
            </w:r>
          </w:p>
          <w:p w14:paraId="00274AE0" w14:textId="77777777" w:rsidR="00AC1A14" w:rsidRDefault="00AC1A14">
            <w:pPr>
              <w:keepNext/>
              <w:keepLines/>
              <w:spacing w:after="0"/>
              <w:rPr>
                <w:rFonts w:ascii="Arial" w:eastAsia="SimSun" w:hAnsi="Arial" w:cs="Arial"/>
                <w:sz w:val="18"/>
                <w:szCs w:val="18"/>
                <w:lang w:val="en-US" w:eastAsia="zh-CN"/>
              </w:rPr>
            </w:pPr>
          </w:p>
          <w:p w14:paraId="7E70140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CBDCB55" w14:textId="77777777" w:rsidR="00AC1A14" w:rsidRDefault="00AC1A14">
            <w:pPr>
              <w:keepNext/>
              <w:keepLines/>
              <w:spacing w:after="0"/>
              <w:rPr>
                <w:rFonts w:ascii="Arial" w:eastAsia="SimSun" w:hAnsi="Arial" w:cs="Arial"/>
                <w:sz w:val="18"/>
                <w:szCs w:val="18"/>
                <w:lang w:val="en-US" w:eastAsia="zh-CN"/>
              </w:rPr>
            </w:pPr>
          </w:p>
          <w:p w14:paraId="082E3BF2"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powerInterface</w:t>
            </w:r>
            <w:r>
              <w:rPr>
                <w:rFonts w:ascii="Arial" w:eastAsia="SimSun" w:hAnsi="Arial" w:cs="Arial"/>
                <w:sz w:val="18"/>
                <w:szCs w:val="18"/>
                <w:lang w:val="en-US" w:eastAsia="zh-CN"/>
              </w:rPr>
              <w:t>: The type of power.</w:t>
            </w:r>
          </w:p>
          <w:p w14:paraId="70BE7200" w14:textId="77777777" w:rsidR="00AC1A14" w:rsidRDefault="00AC1A14">
            <w:pPr>
              <w:keepNext/>
              <w:keepLines/>
              <w:spacing w:after="0"/>
              <w:rPr>
                <w:rFonts w:ascii="Arial" w:eastAsia="SimSun" w:hAnsi="Arial" w:cs="Arial"/>
                <w:sz w:val="18"/>
                <w:szCs w:val="18"/>
                <w:lang w:val="en-US" w:eastAsia="zh-CN"/>
              </w:rPr>
            </w:pPr>
          </w:p>
          <w:p w14:paraId="552867F4"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val="en-US" w:eastAsia="zh-CN"/>
              </w:rPr>
              <w:t>allowedValues: see clause 4.4.1 of ETSI ES 202 336-12 [18].</w:t>
            </w:r>
          </w:p>
        </w:tc>
        <w:tc>
          <w:tcPr>
            <w:tcW w:w="1985" w:type="dxa"/>
            <w:tcBorders>
              <w:top w:val="single" w:sz="4" w:space="0" w:color="auto"/>
              <w:left w:val="single" w:sz="4" w:space="0" w:color="auto"/>
              <w:bottom w:val="single" w:sz="4" w:space="0" w:color="auto"/>
              <w:right w:val="single" w:sz="4" w:space="0" w:color="auto"/>
            </w:tcBorders>
            <w:hideMark/>
          </w:tcPr>
          <w:p w14:paraId="0A28E285" w14:textId="77777777" w:rsidR="00AC1A14" w:rsidRDefault="00AC1A14">
            <w:pPr>
              <w:pStyle w:val="TAL"/>
              <w:rPr>
                <w:rFonts w:eastAsia="SimSun"/>
                <w:lang w:eastAsia="de-DE"/>
              </w:rPr>
            </w:pPr>
            <w:r>
              <w:rPr>
                <w:rFonts w:eastAsia="SimSun"/>
                <w:lang w:eastAsia="de-DE"/>
              </w:rPr>
              <w:t>type: String</w:t>
            </w:r>
          </w:p>
          <w:p w14:paraId="5D86CADA" w14:textId="77777777" w:rsidR="00AC1A14" w:rsidRDefault="00AC1A14">
            <w:pPr>
              <w:pStyle w:val="TAL"/>
              <w:rPr>
                <w:rFonts w:eastAsia="SimSun"/>
                <w:lang w:eastAsia="zh-CN"/>
              </w:rPr>
            </w:pPr>
            <w:r>
              <w:rPr>
                <w:rFonts w:eastAsia="SimSun"/>
                <w:lang w:eastAsia="de-DE"/>
              </w:rPr>
              <w:t>multiplicity: 0..</w:t>
            </w:r>
            <w:r>
              <w:rPr>
                <w:rFonts w:eastAsia="SimSun"/>
                <w:lang w:eastAsia="zh-CN"/>
              </w:rPr>
              <w:t>*</w:t>
            </w:r>
          </w:p>
          <w:p w14:paraId="1720F26D" w14:textId="77777777" w:rsidR="00AC1A14" w:rsidRDefault="00AC1A14">
            <w:pPr>
              <w:pStyle w:val="TAL"/>
              <w:rPr>
                <w:rFonts w:eastAsia="SimSun"/>
                <w:lang w:eastAsia="zh-CN"/>
              </w:rPr>
            </w:pPr>
            <w:r>
              <w:rPr>
                <w:rFonts w:eastAsia="SimSun"/>
                <w:lang w:eastAsia="de-DE"/>
              </w:rPr>
              <w:t>isOrdered: False</w:t>
            </w:r>
          </w:p>
          <w:p w14:paraId="66010248" w14:textId="77777777" w:rsidR="00AC1A14" w:rsidRDefault="00AC1A14">
            <w:pPr>
              <w:pStyle w:val="TAL"/>
              <w:rPr>
                <w:rFonts w:eastAsia="SimSun"/>
                <w:lang w:val="pt-BR" w:eastAsia="zh-CN"/>
              </w:rPr>
            </w:pPr>
            <w:r>
              <w:rPr>
                <w:rFonts w:eastAsia="SimSun"/>
                <w:lang w:val="pt-BR" w:eastAsia="de-DE"/>
              </w:rPr>
              <w:t xml:space="preserve">isUnique: </w:t>
            </w:r>
            <w:r>
              <w:rPr>
                <w:rFonts w:eastAsia="SimSun"/>
                <w:lang w:val="pt-BR" w:eastAsia="zh-CN"/>
              </w:rPr>
              <w:t>True</w:t>
            </w:r>
          </w:p>
          <w:p w14:paraId="4FC17752" w14:textId="77777777" w:rsidR="00AC1A14" w:rsidRDefault="00AC1A14">
            <w:pPr>
              <w:pStyle w:val="TAL"/>
              <w:rPr>
                <w:rFonts w:eastAsia="SimSun"/>
                <w:lang w:val="pt-BR" w:eastAsia="de-DE"/>
              </w:rPr>
            </w:pPr>
            <w:r>
              <w:rPr>
                <w:rFonts w:eastAsia="SimSun"/>
                <w:lang w:val="pt-BR" w:eastAsia="de-DE"/>
              </w:rPr>
              <w:t>defaultValue: None</w:t>
            </w:r>
          </w:p>
          <w:p w14:paraId="4C0B6599" w14:textId="77777777" w:rsidR="00AC1A14" w:rsidRDefault="00AC1A14">
            <w:pPr>
              <w:pStyle w:val="TAL"/>
              <w:rPr>
                <w:rFonts w:eastAsia="SimSun"/>
                <w:lang w:eastAsia="de-DE"/>
              </w:rPr>
            </w:pPr>
            <w:r>
              <w:rPr>
                <w:rFonts w:eastAsia="SimSun"/>
                <w:lang w:val="pt-BR" w:eastAsia="de-DE"/>
              </w:rPr>
              <w:t>isNullable: True</w:t>
            </w:r>
          </w:p>
        </w:tc>
      </w:tr>
      <w:tr w:rsidR="00AC1A14" w14:paraId="0D384AAD"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3E522E1E" w14:textId="77777777" w:rsidR="00AC1A14" w:rsidRDefault="00AC1A14">
            <w:pPr>
              <w:pStyle w:val="TAL"/>
              <w:rPr>
                <w:rFonts w:cs="Arial"/>
                <w:szCs w:val="18"/>
                <w:lang w:eastAsia="de-DE"/>
              </w:rPr>
            </w:pPr>
            <w:r>
              <w:rPr>
                <w:rFonts w:cs="Arial"/>
                <w:szCs w:val="18"/>
                <w:lang w:eastAsia="de-DE"/>
              </w:rPr>
              <w:t>priorityLabel</w:t>
            </w:r>
          </w:p>
        </w:tc>
        <w:tc>
          <w:tcPr>
            <w:tcW w:w="5247" w:type="dxa"/>
            <w:tcBorders>
              <w:top w:val="single" w:sz="4" w:space="0" w:color="auto"/>
              <w:left w:val="single" w:sz="4" w:space="0" w:color="auto"/>
              <w:bottom w:val="single" w:sz="4" w:space="0" w:color="auto"/>
              <w:right w:val="single" w:sz="4" w:space="0" w:color="auto"/>
            </w:tcBorders>
            <w:hideMark/>
          </w:tcPr>
          <w:p w14:paraId="71BFFFC0" w14:textId="77777777" w:rsidR="00AC1A14" w:rsidRDefault="00AC1A14">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5" w:type="dxa"/>
            <w:tcBorders>
              <w:top w:val="single" w:sz="4" w:space="0" w:color="auto"/>
              <w:left w:val="single" w:sz="4" w:space="0" w:color="auto"/>
              <w:bottom w:val="single" w:sz="4" w:space="0" w:color="auto"/>
              <w:right w:val="single" w:sz="4" w:space="0" w:color="auto"/>
            </w:tcBorders>
            <w:hideMark/>
          </w:tcPr>
          <w:p w14:paraId="6DC35432" w14:textId="77777777" w:rsidR="00AC1A14" w:rsidRDefault="00AC1A14">
            <w:pPr>
              <w:pStyle w:val="TAL"/>
              <w:rPr>
                <w:lang w:eastAsia="de-DE"/>
              </w:rPr>
            </w:pPr>
            <w:r>
              <w:rPr>
                <w:lang w:eastAsia="de-DE"/>
              </w:rPr>
              <w:t>type: Integer</w:t>
            </w:r>
          </w:p>
          <w:p w14:paraId="7981EE48" w14:textId="77777777" w:rsidR="00AC1A14" w:rsidRDefault="00AC1A14">
            <w:pPr>
              <w:pStyle w:val="TAL"/>
              <w:rPr>
                <w:lang w:eastAsia="de-DE"/>
              </w:rPr>
            </w:pPr>
            <w:r>
              <w:rPr>
                <w:lang w:eastAsia="de-DE"/>
              </w:rPr>
              <w:t>multiplicity: 1</w:t>
            </w:r>
          </w:p>
          <w:p w14:paraId="089F448F" w14:textId="77777777" w:rsidR="00AC1A14" w:rsidRDefault="00AC1A14">
            <w:pPr>
              <w:pStyle w:val="TAL"/>
              <w:rPr>
                <w:lang w:eastAsia="de-DE"/>
              </w:rPr>
            </w:pPr>
            <w:r>
              <w:rPr>
                <w:lang w:eastAsia="de-DE"/>
              </w:rPr>
              <w:t>isOrdered: N/A</w:t>
            </w:r>
          </w:p>
          <w:p w14:paraId="6115D3ED" w14:textId="77777777" w:rsidR="00AC1A14" w:rsidRDefault="00AC1A14">
            <w:pPr>
              <w:pStyle w:val="TAL"/>
              <w:rPr>
                <w:lang w:eastAsia="de-DE"/>
              </w:rPr>
            </w:pPr>
            <w:r>
              <w:rPr>
                <w:lang w:eastAsia="de-DE"/>
              </w:rPr>
              <w:t>isUnique: N/A</w:t>
            </w:r>
          </w:p>
          <w:p w14:paraId="1D700ADC" w14:textId="77777777" w:rsidR="00AC1A14" w:rsidRDefault="00AC1A14">
            <w:pPr>
              <w:pStyle w:val="TAL"/>
              <w:rPr>
                <w:lang w:eastAsia="de-DE"/>
              </w:rPr>
            </w:pPr>
            <w:r>
              <w:rPr>
                <w:lang w:eastAsia="de-DE"/>
              </w:rPr>
              <w:t>defaultValue: None</w:t>
            </w:r>
          </w:p>
          <w:p w14:paraId="6E5D52A4" w14:textId="77777777" w:rsidR="00AC1A14" w:rsidRDefault="00AC1A14">
            <w:pPr>
              <w:pStyle w:val="TAL"/>
              <w:rPr>
                <w:lang w:eastAsia="de-DE"/>
              </w:rPr>
            </w:pPr>
            <w:r>
              <w:rPr>
                <w:lang w:eastAsia="de-DE"/>
              </w:rPr>
              <w:t>isNullable: False</w:t>
            </w:r>
          </w:p>
        </w:tc>
      </w:tr>
      <w:tr w:rsidR="00AC1A14" w14:paraId="7615F95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95944E" w14:textId="77777777" w:rsidR="00AC1A14" w:rsidRDefault="00AC1A14">
            <w:pPr>
              <w:pStyle w:val="TAL"/>
              <w:rPr>
                <w:rFonts w:cs="Arial"/>
                <w:szCs w:val="18"/>
                <w:lang w:eastAsia="zh-CN"/>
              </w:rPr>
            </w:pPr>
            <w:r>
              <w:rPr>
                <w:rFonts w:cs="Arial"/>
                <w:szCs w:val="18"/>
                <w:lang w:eastAsia="de-DE"/>
              </w:rPr>
              <w:lastRenderedPageBreak/>
              <w:t>protocolVersion</w:t>
            </w:r>
          </w:p>
        </w:tc>
        <w:tc>
          <w:tcPr>
            <w:tcW w:w="5247" w:type="dxa"/>
            <w:tcBorders>
              <w:top w:val="single" w:sz="4" w:space="0" w:color="auto"/>
              <w:left w:val="single" w:sz="4" w:space="0" w:color="auto"/>
              <w:bottom w:val="single" w:sz="4" w:space="0" w:color="auto"/>
              <w:right w:val="single" w:sz="4" w:space="0" w:color="auto"/>
            </w:tcBorders>
          </w:tcPr>
          <w:p w14:paraId="5C675CC9" w14:textId="77777777" w:rsidR="00AC1A14" w:rsidRDefault="00AC1A14">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045F6CCE" w14:textId="77777777" w:rsidR="00AC1A14" w:rsidRDefault="00AC1A14">
            <w:pPr>
              <w:pStyle w:val="TAL"/>
              <w:rPr>
                <w:szCs w:val="18"/>
                <w:lang w:eastAsia="zh-CN"/>
              </w:rPr>
            </w:pPr>
          </w:p>
          <w:p w14:paraId="5BDDCFE2" w14:textId="77777777" w:rsidR="00AC1A14" w:rsidRDefault="00AC1A14">
            <w:pPr>
              <w:pStyle w:val="TAL"/>
              <w:rPr>
                <w:rFonts w:cs="Arial"/>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77D0204" w14:textId="77777777" w:rsidR="00AC1A14" w:rsidRDefault="00AC1A14">
            <w:pPr>
              <w:pStyle w:val="TAL"/>
              <w:rPr>
                <w:lang w:eastAsia="de-DE"/>
              </w:rPr>
            </w:pPr>
            <w:r>
              <w:rPr>
                <w:lang w:eastAsia="de-DE"/>
              </w:rPr>
              <w:t>type: String</w:t>
            </w:r>
          </w:p>
          <w:p w14:paraId="41C34964" w14:textId="77777777" w:rsidR="00AC1A14" w:rsidRDefault="00AC1A14">
            <w:pPr>
              <w:pStyle w:val="TAL"/>
              <w:rPr>
                <w:lang w:eastAsia="de-DE"/>
              </w:rPr>
            </w:pPr>
            <w:r>
              <w:rPr>
                <w:lang w:eastAsia="de-DE"/>
              </w:rPr>
              <w:t>multiplicity: *</w:t>
            </w:r>
          </w:p>
          <w:p w14:paraId="7BE3576B" w14:textId="77777777" w:rsidR="00AC1A14" w:rsidRDefault="00AC1A14">
            <w:pPr>
              <w:pStyle w:val="TAL"/>
              <w:rPr>
                <w:lang w:eastAsia="de-DE"/>
              </w:rPr>
            </w:pPr>
            <w:r>
              <w:rPr>
                <w:lang w:eastAsia="de-DE"/>
              </w:rPr>
              <w:t>isOrdered: False</w:t>
            </w:r>
          </w:p>
          <w:p w14:paraId="5B9D98C2" w14:textId="77777777" w:rsidR="00AC1A14" w:rsidRDefault="00AC1A14">
            <w:pPr>
              <w:pStyle w:val="TAL"/>
              <w:rPr>
                <w:lang w:eastAsia="de-DE"/>
              </w:rPr>
            </w:pPr>
            <w:r>
              <w:rPr>
                <w:lang w:eastAsia="de-DE"/>
              </w:rPr>
              <w:t>isUnique: True</w:t>
            </w:r>
          </w:p>
          <w:p w14:paraId="47FA321A" w14:textId="77777777" w:rsidR="00AC1A14" w:rsidRDefault="00AC1A14">
            <w:pPr>
              <w:pStyle w:val="TAL"/>
              <w:rPr>
                <w:lang w:eastAsia="de-DE"/>
              </w:rPr>
            </w:pPr>
            <w:r>
              <w:rPr>
                <w:lang w:eastAsia="de-DE"/>
              </w:rPr>
              <w:t>defaultValue: None</w:t>
            </w:r>
          </w:p>
          <w:p w14:paraId="6460F14D" w14:textId="77777777" w:rsidR="00AC1A14" w:rsidRDefault="00AC1A14">
            <w:pPr>
              <w:pStyle w:val="TAL"/>
              <w:rPr>
                <w:lang w:eastAsia="de-DE"/>
              </w:rPr>
            </w:pPr>
            <w:r>
              <w:rPr>
                <w:lang w:eastAsia="de-DE"/>
              </w:rPr>
              <w:t>isNullable: False</w:t>
            </w:r>
          </w:p>
        </w:tc>
      </w:tr>
      <w:tr w:rsidR="00AC1A14" w14:paraId="0C910E3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40BDE7E" w14:textId="77777777" w:rsidR="00AC1A14" w:rsidRDefault="00AC1A14">
            <w:pPr>
              <w:pStyle w:val="TAL"/>
              <w:rPr>
                <w:rFonts w:cs="Arial"/>
                <w:szCs w:val="18"/>
                <w:lang w:eastAsia="de-DE"/>
              </w:rPr>
            </w:pPr>
            <w:r>
              <w:rPr>
                <w:rFonts w:cs="Arial"/>
                <w:szCs w:val="18"/>
                <w:lang w:eastAsia="zh-CN"/>
              </w:rPr>
              <w:t>setOfMcc</w:t>
            </w:r>
          </w:p>
        </w:tc>
        <w:tc>
          <w:tcPr>
            <w:tcW w:w="5247" w:type="dxa"/>
            <w:tcBorders>
              <w:top w:val="single" w:sz="4" w:space="0" w:color="auto"/>
              <w:left w:val="single" w:sz="4" w:space="0" w:color="auto"/>
              <w:bottom w:val="single" w:sz="4" w:space="0" w:color="auto"/>
              <w:right w:val="single" w:sz="4" w:space="0" w:color="auto"/>
            </w:tcBorders>
          </w:tcPr>
          <w:p w14:paraId="166357BA" w14:textId="77777777" w:rsidR="00AC1A14" w:rsidRDefault="00AC1A14">
            <w:pPr>
              <w:pStyle w:val="TAL"/>
              <w:rPr>
                <w:szCs w:val="18"/>
                <w:lang w:eastAsia="zh-CN"/>
              </w:rPr>
            </w:pPr>
            <w:r>
              <w:rPr>
                <w:szCs w:val="18"/>
                <w:lang w:eastAsia="zh-CN"/>
              </w:rPr>
              <w:t xml:space="preserve">Set of Mobile Country Code (MCC). </w:t>
            </w:r>
            <w:r>
              <w:rPr>
                <w:szCs w:val="18"/>
                <w:lang w:eastAsia="de-DE"/>
              </w:rPr>
              <w:t xml:space="preserve">The MCC </w:t>
            </w:r>
            <w:r>
              <w:rPr>
                <w:szCs w:val="18"/>
                <w:lang w:eastAsia="zh-CN"/>
              </w:rPr>
              <w:t xml:space="preserve">uniquely </w:t>
            </w:r>
            <w:r>
              <w:rPr>
                <w:szCs w:val="18"/>
                <w:lang w:eastAsia="de-DE"/>
              </w:rPr>
              <w:t>identifies the country of domicile of the mobile subscriber</w:t>
            </w:r>
            <w:r>
              <w:rPr>
                <w:szCs w:val="18"/>
                <w:lang w:eastAsia="zh-CN"/>
              </w:rPr>
              <w:t>. M</w:t>
            </w:r>
            <w:r>
              <w:rPr>
                <w:szCs w:val="18"/>
                <w:lang w:eastAsia="de-DE"/>
              </w:rPr>
              <w:t xml:space="preserve">CC </w:t>
            </w:r>
            <w:r>
              <w:rPr>
                <w:szCs w:val="18"/>
                <w:lang w:eastAsia="zh-CN"/>
              </w:rPr>
              <w:t>is</w:t>
            </w:r>
            <w:r>
              <w:rPr>
                <w:szCs w:val="18"/>
                <w:lang w:eastAsia="de-DE"/>
              </w:rPr>
              <w:t xml:space="preserve"> part of the </w:t>
            </w:r>
            <w:r>
              <w:rPr>
                <w:szCs w:val="18"/>
                <w:lang w:eastAsia="zh-CN"/>
              </w:rPr>
              <w:t>IMSI (TS 23.003 [5])</w:t>
            </w:r>
          </w:p>
          <w:p w14:paraId="7C2926C6" w14:textId="77777777" w:rsidR="00AC1A14" w:rsidRDefault="00AC1A14">
            <w:pPr>
              <w:pStyle w:val="TAL"/>
              <w:rPr>
                <w:szCs w:val="18"/>
                <w:lang w:eastAsia="zh-CN"/>
              </w:rPr>
            </w:pPr>
          </w:p>
          <w:p w14:paraId="51C18093" w14:textId="77777777" w:rsidR="00AC1A14" w:rsidRDefault="00AC1A14">
            <w:pPr>
              <w:pStyle w:val="TAL"/>
              <w:rPr>
                <w:szCs w:val="18"/>
                <w:lang w:eastAsia="zh-CN"/>
              </w:rPr>
            </w:pPr>
            <w:r>
              <w:rPr>
                <w:szCs w:val="18"/>
                <w:lang w:eastAsia="zh-CN"/>
              </w:rPr>
              <w:t xml:space="preserve">This list contains all the MCC values in subordinate object instances to this </w:t>
            </w:r>
            <w:r>
              <w:rPr>
                <w:rFonts w:ascii="Courier New" w:hAnsi="Courier New" w:cs="Courier New"/>
                <w:szCs w:val="18"/>
                <w:lang w:eastAsia="zh-CN"/>
              </w:rPr>
              <w:t>SubNetwork</w:t>
            </w:r>
            <w:r>
              <w:rPr>
                <w:szCs w:val="18"/>
                <w:lang w:eastAsia="zh-CN"/>
              </w:rPr>
              <w:t xml:space="preserve"> instance.</w:t>
            </w:r>
          </w:p>
          <w:p w14:paraId="076E70FB" w14:textId="77777777" w:rsidR="00AC1A14" w:rsidRDefault="00AC1A14">
            <w:pPr>
              <w:pStyle w:val="TAL"/>
              <w:rPr>
                <w:szCs w:val="18"/>
                <w:lang w:eastAsia="zh-CN"/>
              </w:rPr>
            </w:pPr>
          </w:p>
          <w:p w14:paraId="32F0FE0A" w14:textId="77777777" w:rsidR="00AC1A14" w:rsidRDefault="00AC1A14">
            <w:pPr>
              <w:spacing w:after="0"/>
              <w:rPr>
                <w:lang w:eastAsia="de-DE"/>
              </w:rPr>
            </w:pPr>
            <w:r>
              <w:rPr>
                <w:rFonts w:ascii="Arial" w:hAnsi="Arial" w:cs="Arial"/>
                <w:sz w:val="18"/>
                <w:szCs w:val="18"/>
                <w:lang w:eastAsia="de-DE"/>
              </w:rPr>
              <w:t xml:space="preserve">allowedValues: </w:t>
            </w:r>
            <w:r>
              <w:rPr>
                <w:rFonts w:ascii="Arial" w:hAnsi="Arial" w:cs="Arial"/>
                <w:sz w:val="18"/>
                <w:szCs w:val="18"/>
                <w:lang w:eastAsia="zh-CN"/>
              </w:rPr>
              <w:t>See clause 2.3 of TS 23.003 [5] for MCC allocation principles.</w:t>
            </w:r>
          </w:p>
        </w:tc>
        <w:tc>
          <w:tcPr>
            <w:tcW w:w="1985" w:type="dxa"/>
            <w:tcBorders>
              <w:top w:val="single" w:sz="4" w:space="0" w:color="auto"/>
              <w:left w:val="single" w:sz="4" w:space="0" w:color="auto"/>
              <w:bottom w:val="single" w:sz="4" w:space="0" w:color="auto"/>
              <w:right w:val="single" w:sz="4" w:space="0" w:color="auto"/>
            </w:tcBorders>
            <w:hideMark/>
          </w:tcPr>
          <w:p w14:paraId="624E8997" w14:textId="77777777" w:rsidR="00AC1A14" w:rsidRDefault="00AC1A14">
            <w:pPr>
              <w:pStyle w:val="TAL"/>
              <w:rPr>
                <w:lang w:eastAsia="de-DE"/>
              </w:rPr>
            </w:pPr>
            <w:r>
              <w:rPr>
                <w:lang w:eastAsia="de-DE"/>
              </w:rPr>
              <w:t>type: Integer</w:t>
            </w:r>
          </w:p>
          <w:p w14:paraId="7A015C64" w14:textId="77777777" w:rsidR="00AC1A14" w:rsidRDefault="00AC1A14">
            <w:pPr>
              <w:pStyle w:val="TAL"/>
              <w:rPr>
                <w:lang w:eastAsia="de-DE"/>
              </w:rPr>
            </w:pPr>
            <w:r>
              <w:rPr>
                <w:lang w:eastAsia="de-DE"/>
              </w:rPr>
              <w:t>multiplicity: 1..*</w:t>
            </w:r>
          </w:p>
          <w:p w14:paraId="21424FCE" w14:textId="77777777" w:rsidR="00AC1A14" w:rsidRDefault="00AC1A14">
            <w:pPr>
              <w:pStyle w:val="TAL"/>
              <w:rPr>
                <w:lang w:eastAsia="de-DE"/>
              </w:rPr>
            </w:pPr>
            <w:r>
              <w:rPr>
                <w:lang w:eastAsia="de-DE"/>
              </w:rPr>
              <w:t>isOrdered: False</w:t>
            </w:r>
          </w:p>
          <w:p w14:paraId="07FC65D6" w14:textId="77777777" w:rsidR="00AC1A14" w:rsidRDefault="00AC1A14">
            <w:pPr>
              <w:pStyle w:val="TAL"/>
              <w:rPr>
                <w:lang w:eastAsia="de-DE"/>
              </w:rPr>
            </w:pPr>
            <w:r>
              <w:rPr>
                <w:lang w:eastAsia="de-DE"/>
              </w:rPr>
              <w:t>isUnique: True</w:t>
            </w:r>
          </w:p>
          <w:p w14:paraId="78DB679B" w14:textId="77777777" w:rsidR="00AC1A14" w:rsidRDefault="00AC1A14">
            <w:pPr>
              <w:pStyle w:val="TAL"/>
              <w:rPr>
                <w:lang w:eastAsia="de-DE"/>
              </w:rPr>
            </w:pPr>
            <w:r>
              <w:rPr>
                <w:lang w:eastAsia="de-DE"/>
              </w:rPr>
              <w:t>defaultValue: No default value</w:t>
            </w:r>
          </w:p>
          <w:p w14:paraId="14228D3D" w14:textId="77777777" w:rsidR="00AC1A14" w:rsidRDefault="00AC1A14">
            <w:pPr>
              <w:pStyle w:val="TAL"/>
              <w:rPr>
                <w:lang w:eastAsia="de-DE"/>
              </w:rPr>
            </w:pPr>
            <w:r>
              <w:rPr>
                <w:lang w:eastAsia="de-DE"/>
              </w:rPr>
              <w:t>isNullable: False</w:t>
            </w:r>
          </w:p>
        </w:tc>
      </w:tr>
      <w:tr w:rsidR="00AC1A14" w14:paraId="6B47F9D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DC1307" w14:textId="77777777" w:rsidR="00AC1A14" w:rsidRDefault="00AC1A14">
            <w:pPr>
              <w:pStyle w:val="TAL"/>
              <w:rPr>
                <w:rFonts w:cs="Arial"/>
                <w:szCs w:val="18"/>
                <w:lang w:eastAsia="de-DE"/>
              </w:rPr>
            </w:pPr>
            <w:r>
              <w:rPr>
                <w:rFonts w:cs="Arial"/>
                <w:szCs w:val="18"/>
                <w:lang w:eastAsia="de-DE"/>
              </w:rPr>
              <w:t>swVersion</w:t>
            </w:r>
          </w:p>
        </w:tc>
        <w:tc>
          <w:tcPr>
            <w:tcW w:w="5247" w:type="dxa"/>
            <w:tcBorders>
              <w:top w:val="single" w:sz="4" w:space="0" w:color="auto"/>
              <w:left w:val="single" w:sz="4" w:space="0" w:color="auto"/>
              <w:bottom w:val="single" w:sz="4" w:space="0" w:color="auto"/>
              <w:right w:val="single" w:sz="4" w:space="0" w:color="auto"/>
            </w:tcBorders>
          </w:tcPr>
          <w:p w14:paraId="1CD2B75B" w14:textId="77777777" w:rsidR="00AC1A14" w:rsidRDefault="00AC1A14">
            <w:pPr>
              <w:pStyle w:val="TAL"/>
              <w:rPr>
                <w:szCs w:val="18"/>
                <w:lang w:eastAsia="de-DE"/>
              </w:rPr>
            </w:pPr>
            <w:r>
              <w:rPr>
                <w:szCs w:val="18"/>
                <w:lang w:eastAsia="de-DE"/>
              </w:rPr>
              <w:t xml:space="preserve">The software version of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 xml:space="preserve"> (this is used for determining which version of the vendor specific information is valid for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w:t>
            </w:r>
          </w:p>
          <w:p w14:paraId="5AD0E04B" w14:textId="77777777" w:rsidR="00AC1A14" w:rsidRDefault="00AC1A14">
            <w:pPr>
              <w:pStyle w:val="TAL"/>
              <w:rPr>
                <w:szCs w:val="18"/>
                <w:lang w:eastAsia="de-DE"/>
              </w:rPr>
            </w:pPr>
          </w:p>
          <w:p w14:paraId="1A398CF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CE1B2E7" w14:textId="77777777" w:rsidR="00AC1A14" w:rsidRDefault="00AC1A14">
            <w:pPr>
              <w:pStyle w:val="TAL"/>
              <w:rPr>
                <w:lang w:eastAsia="de-DE"/>
              </w:rPr>
            </w:pPr>
            <w:r>
              <w:rPr>
                <w:lang w:eastAsia="de-DE"/>
              </w:rPr>
              <w:t>type: String</w:t>
            </w:r>
          </w:p>
          <w:p w14:paraId="69991338" w14:textId="77777777" w:rsidR="00AC1A14" w:rsidRDefault="00AC1A14">
            <w:pPr>
              <w:pStyle w:val="TAL"/>
              <w:rPr>
                <w:lang w:eastAsia="de-DE"/>
              </w:rPr>
            </w:pPr>
            <w:r>
              <w:rPr>
                <w:lang w:eastAsia="de-DE"/>
              </w:rPr>
              <w:t>multiplicity: 0..1</w:t>
            </w:r>
          </w:p>
          <w:p w14:paraId="30833A3D" w14:textId="77777777" w:rsidR="00AC1A14" w:rsidRDefault="00AC1A14">
            <w:pPr>
              <w:pStyle w:val="TAL"/>
              <w:rPr>
                <w:lang w:eastAsia="de-DE"/>
              </w:rPr>
            </w:pPr>
            <w:r>
              <w:rPr>
                <w:lang w:eastAsia="de-DE"/>
              </w:rPr>
              <w:t>isOrdered: N/A</w:t>
            </w:r>
          </w:p>
          <w:p w14:paraId="355E0968" w14:textId="77777777" w:rsidR="00AC1A14" w:rsidRDefault="00AC1A14">
            <w:pPr>
              <w:pStyle w:val="TAL"/>
              <w:rPr>
                <w:lang w:val="pt-BR" w:eastAsia="de-DE"/>
              </w:rPr>
            </w:pPr>
            <w:r>
              <w:rPr>
                <w:lang w:val="pt-BR" w:eastAsia="de-DE"/>
              </w:rPr>
              <w:t>isUnique: N/A</w:t>
            </w:r>
          </w:p>
          <w:p w14:paraId="739BAD0D" w14:textId="77777777" w:rsidR="00AC1A14" w:rsidRDefault="00AC1A14">
            <w:pPr>
              <w:pStyle w:val="TAL"/>
              <w:rPr>
                <w:lang w:val="pt-BR" w:eastAsia="de-DE"/>
              </w:rPr>
            </w:pPr>
            <w:r>
              <w:rPr>
                <w:lang w:val="pt-BR" w:eastAsia="de-DE"/>
              </w:rPr>
              <w:t>defaultValue: None</w:t>
            </w:r>
          </w:p>
          <w:p w14:paraId="364AB67F" w14:textId="77777777" w:rsidR="00AC1A14" w:rsidRDefault="00AC1A14">
            <w:pPr>
              <w:pStyle w:val="TAL"/>
              <w:rPr>
                <w:lang w:eastAsia="de-DE"/>
              </w:rPr>
            </w:pPr>
            <w:r>
              <w:rPr>
                <w:lang w:eastAsia="de-DE"/>
              </w:rPr>
              <w:t>isNullable: False</w:t>
            </w:r>
          </w:p>
        </w:tc>
      </w:tr>
      <w:tr w:rsidR="00AC1A14" w14:paraId="3856D4F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483619" w14:textId="77777777" w:rsidR="00AC1A14" w:rsidRDefault="00AC1A14">
            <w:pPr>
              <w:pStyle w:val="TAL"/>
              <w:rPr>
                <w:rFonts w:cs="Arial"/>
                <w:szCs w:val="18"/>
                <w:lang w:eastAsia="de-DE"/>
              </w:rPr>
            </w:pPr>
            <w:r>
              <w:rPr>
                <w:rFonts w:cs="Arial"/>
                <w:szCs w:val="18"/>
                <w:lang w:eastAsia="de-DE"/>
              </w:rPr>
              <w:t>systemDN</w:t>
            </w:r>
          </w:p>
        </w:tc>
        <w:tc>
          <w:tcPr>
            <w:tcW w:w="5247" w:type="dxa"/>
            <w:tcBorders>
              <w:top w:val="single" w:sz="4" w:space="0" w:color="auto"/>
              <w:left w:val="single" w:sz="4" w:space="0" w:color="auto"/>
              <w:bottom w:val="single" w:sz="4" w:space="0" w:color="auto"/>
              <w:right w:val="single" w:sz="4" w:space="0" w:color="auto"/>
            </w:tcBorders>
          </w:tcPr>
          <w:p w14:paraId="44502F21" w14:textId="77777777" w:rsidR="00AC1A14" w:rsidRDefault="00AC1A14">
            <w:pPr>
              <w:pStyle w:val="TAL"/>
              <w:rPr>
                <w:szCs w:val="18"/>
                <w:lang w:eastAsia="de-DE"/>
              </w:rPr>
            </w:pPr>
            <w:r>
              <w:rPr>
                <w:szCs w:val="18"/>
                <w:lang w:eastAsia="de-DE"/>
              </w:rPr>
              <w:t xml:space="preserve">Distinguished Name (DN) of a </w:t>
            </w:r>
            <w:r>
              <w:rPr>
                <w:rFonts w:ascii="Courier New" w:hAnsi="Courier New" w:cs="Courier New"/>
                <w:szCs w:val="18"/>
                <w:lang w:eastAsia="de-DE"/>
              </w:rPr>
              <w:t xml:space="preserve">IRPAgent </w:t>
            </w:r>
            <w:r>
              <w:rPr>
                <w:szCs w:val="18"/>
                <w:lang w:eastAsia="de-DE"/>
              </w:rPr>
              <w:t xml:space="preserve">or a </w:t>
            </w:r>
            <w:r>
              <w:rPr>
                <w:rFonts w:ascii="Courier New" w:hAnsi="Courier New" w:cs="Courier New"/>
                <w:szCs w:val="18"/>
                <w:lang w:eastAsia="de-DE"/>
              </w:rPr>
              <w:t>MnSAgent</w:t>
            </w:r>
            <w:r>
              <w:rPr>
                <w:szCs w:val="18"/>
                <w:lang w:eastAsia="de-DE"/>
              </w:rPr>
              <w:t>.</w:t>
            </w:r>
          </w:p>
          <w:p w14:paraId="532CDADB" w14:textId="77777777" w:rsidR="00AC1A14" w:rsidRDefault="00AC1A14">
            <w:pPr>
              <w:pStyle w:val="TAL"/>
              <w:rPr>
                <w:szCs w:val="18"/>
                <w:lang w:eastAsia="de-DE"/>
              </w:rPr>
            </w:pPr>
          </w:p>
          <w:p w14:paraId="7AD4E38A"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42A191F" w14:textId="77777777" w:rsidR="00AC1A14" w:rsidRDefault="00AC1A14">
            <w:pPr>
              <w:pStyle w:val="TAL"/>
              <w:rPr>
                <w:lang w:eastAsia="de-DE"/>
              </w:rPr>
            </w:pPr>
            <w:r>
              <w:rPr>
                <w:lang w:eastAsia="de-DE"/>
              </w:rPr>
              <w:t>type: DN</w:t>
            </w:r>
          </w:p>
          <w:p w14:paraId="6E129AFE" w14:textId="77777777" w:rsidR="00AC1A14" w:rsidRDefault="00AC1A14">
            <w:pPr>
              <w:pStyle w:val="TAL"/>
              <w:rPr>
                <w:lang w:eastAsia="de-DE"/>
              </w:rPr>
            </w:pPr>
            <w:r>
              <w:rPr>
                <w:lang w:eastAsia="de-DE"/>
              </w:rPr>
              <w:t>multiplicity: 0..1</w:t>
            </w:r>
          </w:p>
          <w:p w14:paraId="5AD0EF38" w14:textId="77777777" w:rsidR="00AC1A14" w:rsidRDefault="00AC1A14">
            <w:pPr>
              <w:pStyle w:val="TAL"/>
              <w:rPr>
                <w:lang w:eastAsia="de-DE"/>
              </w:rPr>
            </w:pPr>
            <w:r>
              <w:rPr>
                <w:lang w:eastAsia="de-DE"/>
              </w:rPr>
              <w:t>isOrdered: N/A</w:t>
            </w:r>
          </w:p>
          <w:p w14:paraId="1C761562" w14:textId="77777777" w:rsidR="00AC1A14" w:rsidRDefault="00AC1A14">
            <w:pPr>
              <w:pStyle w:val="TAL"/>
              <w:rPr>
                <w:lang w:val="pt-BR" w:eastAsia="de-DE"/>
              </w:rPr>
            </w:pPr>
            <w:r>
              <w:rPr>
                <w:lang w:val="pt-BR" w:eastAsia="de-DE"/>
              </w:rPr>
              <w:t>isUnique: N/A</w:t>
            </w:r>
          </w:p>
          <w:p w14:paraId="791F0280" w14:textId="77777777" w:rsidR="00AC1A14" w:rsidRDefault="00AC1A14">
            <w:pPr>
              <w:pStyle w:val="TAL"/>
              <w:rPr>
                <w:lang w:val="pt-BR" w:eastAsia="de-DE"/>
              </w:rPr>
            </w:pPr>
            <w:r>
              <w:rPr>
                <w:lang w:val="pt-BR" w:eastAsia="de-DE"/>
              </w:rPr>
              <w:t>defaultValue: None</w:t>
            </w:r>
          </w:p>
          <w:p w14:paraId="35AFE7A7" w14:textId="77777777" w:rsidR="00AC1A14" w:rsidRDefault="00AC1A14">
            <w:pPr>
              <w:pStyle w:val="TAL"/>
              <w:rPr>
                <w:lang w:eastAsia="de-DE"/>
              </w:rPr>
            </w:pPr>
            <w:r>
              <w:rPr>
                <w:lang w:eastAsia="de-DE"/>
              </w:rPr>
              <w:t>isNullable: False</w:t>
            </w:r>
          </w:p>
        </w:tc>
      </w:tr>
      <w:tr w:rsidR="00AC1A14" w14:paraId="5A0F9A2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343B9A" w14:textId="77777777" w:rsidR="00AC1A14" w:rsidRDefault="00AC1A14">
            <w:pPr>
              <w:pStyle w:val="TAL"/>
              <w:rPr>
                <w:rFonts w:cs="Arial"/>
                <w:szCs w:val="18"/>
                <w:lang w:eastAsia="de-DE"/>
              </w:rPr>
            </w:pPr>
            <w:r>
              <w:rPr>
                <w:rFonts w:cs="Arial"/>
                <w:szCs w:val="18"/>
                <w:lang w:eastAsia="de-DE"/>
              </w:rPr>
              <w:t>userDefinedState</w:t>
            </w:r>
          </w:p>
        </w:tc>
        <w:tc>
          <w:tcPr>
            <w:tcW w:w="5247" w:type="dxa"/>
            <w:tcBorders>
              <w:top w:val="single" w:sz="4" w:space="0" w:color="auto"/>
              <w:left w:val="single" w:sz="4" w:space="0" w:color="auto"/>
              <w:bottom w:val="single" w:sz="4" w:space="0" w:color="auto"/>
              <w:right w:val="single" w:sz="4" w:space="0" w:color="auto"/>
            </w:tcBorders>
          </w:tcPr>
          <w:p w14:paraId="4CDF6E2B" w14:textId="77777777" w:rsidR="00AC1A14" w:rsidRDefault="00AC1A14">
            <w:pPr>
              <w:pStyle w:val="TAL"/>
              <w:rPr>
                <w:szCs w:val="18"/>
                <w:lang w:eastAsia="de-DE"/>
              </w:rPr>
            </w:pPr>
            <w:r>
              <w:rPr>
                <w:szCs w:val="18"/>
                <w:lang w:eastAsia="de-DE"/>
              </w:rPr>
              <w:t>An operator defined state for operator specific usage.</w:t>
            </w:r>
          </w:p>
          <w:p w14:paraId="32923EC4" w14:textId="77777777" w:rsidR="00AC1A14" w:rsidRDefault="00AC1A14">
            <w:pPr>
              <w:pStyle w:val="TAL"/>
              <w:rPr>
                <w:szCs w:val="18"/>
                <w:lang w:eastAsia="de-DE"/>
              </w:rPr>
            </w:pPr>
          </w:p>
          <w:p w14:paraId="2F7EA232"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tcPr>
          <w:p w14:paraId="28212C76" w14:textId="77777777" w:rsidR="00AC1A14" w:rsidRDefault="00AC1A14">
            <w:pPr>
              <w:pStyle w:val="TAL"/>
              <w:rPr>
                <w:lang w:eastAsia="de-DE"/>
              </w:rPr>
            </w:pPr>
            <w:r>
              <w:rPr>
                <w:lang w:eastAsia="de-DE"/>
              </w:rPr>
              <w:t>type: String</w:t>
            </w:r>
          </w:p>
          <w:p w14:paraId="1BB36B9C" w14:textId="77777777" w:rsidR="00AC1A14" w:rsidRDefault="00AC1A14">
            <w:pPr>
              <w:pStyle w:val="TAL"/>
              <w:rPr>
                <w:lang w:eastAsia="de-DE"/>
              </w:rPr>
            </w:pPr>
            <w:r>
              <w:rPr>
                <w:lang w:eastAsia="de-DE"/>
              </w:rPr>
              <w:t>multiplicity: 0..1</w:t>
            </w:r>
          </w:p>
          <w:p w14:paraId="4D33F0C0" w14:textId="77777777" w:rsidR="00AC1A14" w:rsidRDefault="00AC1A14">
            <w:pPr>
              <w:pStyle w:val="TAL"/>
              <w:rPr>
                <w:lang w:eastAsia="de-DE"/>
              </w:rPr>
            </w:pPr>
            <w:r>
              <w:rPr>
                <w:lang w:eastAsia="de-DE"/>
              </w:rPr>
              <w:t>isOrdered: N/A</w:t>
            </w:r>
          </w:p>
          <w:p w14:paraId="5CA7CE9D" w14:textId="77777777" w:rsidR="00AC1A14" w:rsidRDefault="00AC1A14">
            <w:pPr>
              <w:pStyle w:val="TAL"/>
              <w:rPr>
                <w:lang w:val="pt-BR" w:eastAsia="de-DE"/>
              </w:rPr>
            </w:pPr>
            <w:r>
              <w:rPr>
                <w:lang w:val="pt-BR" w:eastAsia="de-DE"/>
              </w:rPr>
              <w:t>isUnique: N/A</w:t>
            </w:r>
          </w:p>
          <w:p w14:paraId="2CAE4736" w14:textId="77777777" w:rsidR="00AC1A14" w:rsidRDefault="00AC1A14">
            <w:pPr>
              <w:pStyle w:val="TAL"/>
              <w:rPr>
                <w:lang w:val="pt-BR" w:eastAsia="de-DE"/>
              </w:rPr>
            </w:pPr>
            <w:r>
              <w:rPr>
                <w:lang w:val="pt-BR" w:eastAsia="de-DE"/>
              </w:rPr>
              <w:t>defaultValue: None</w:t>
            </w:r>
          </w:p>
          <w:p w14:paraId="34EEA4DB" w14:textId="77777777" w:rsidR="00AC1A14" w:rsidRDefault="00AC1A14">
            <w:pPr>
              <w:pStyle w:val="TAL"/>
              <w:rPr>
                <w:lang w:eastAsia="de-DE"/>
              </w:rPr>
            </w:pPr>
            <w:r>
              <w:rPr>
                <w:lang w:eastAsia="de-DE"/>
              </w:rPr>
              <w:t>isNullable: False</w:t>
            </w:r>
          </w:p>
          <w:p w14:paraId="42372EEA" w14:textId="77777777" w:rsidR="00AC1A14" w:rsidRDefault="00AC1A14">
            <w:pPr>
              <w:pStyle w:val="TAL"/>
              <w:rPr>
                <w:lang w:eastAsia="de-DE"/>
              </w:rPr>
            </w:pPr>
          </w:p>
        </w:tc>
      </w:tr>
      <w:tr w:rsidR="00AC1A14" w14:paraId="746C0BA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39AA204" w14:textId="77777777" w:rsidR="00AC1A14" w:rsidRDefault="00AC1A14">
            <w:pPr>
              <w:pStyle w:val="TAL"/>
              <w:rPr>
                <w:rFonts w:cs="Arial"/>
                <w:szCs w:val="18"/>
                <w:lang w:eastAsia="de-DE"/>
              </w:rPr>
            </w:pPr>
            <w:r>
              <w:rPr>
                <w:rFonts w:cs="Arial"/>
                <w:szCs w:val="18"/>
                <w:lang w:eastAsia="de-DE"/>
              </w:rPr>
              <w:t>userLabel</w:t>
            </w:r>
          </w:p>
        </w:tc>
        <w:tc>
          <w:tcPr>
            <w:tcW w:w="5247" w:type="dxa"/>
            <w:tcBorders>
              <w:top w:val="single" w:sz="4" w:space="0" w:color="auto"/>
              <w:left w:val="single" w:sz="4" w:space="0" w:color="auto"/>
              <w:bottom w:val="single" w:sz="4" w:space="0" w:color="auto"/>
              <w:right w:val="single" w:sz="4" w:space="0" w:color="auto"/>
            </w:tcBorders>
          </w:tcPr>
          <w:p w14:paraId="7E463BFB" w14:textId="77777777" w:rsidR="00AC1A14" w:rsidRDefault="00AC1A14">
            <w:pPr>
              <w:pStyle w:val="TAL"/>
              <w:rPr>
                <w:szCs w:val="18"/>
                <w:lang w:eastAsia="de-DE"/>
              </w:rPr>
            </w:pPr>
            <w:r>
              <w:rPr>
                <w:szCs w:val="18"/>
                <w:lang w:eastAsia="de-DE"/>
              </w:rPr>
              <w:t>A user-friendly (and user assignable) name of this object.</w:t>
            </w:r>
          </w:p>
          <w:p w14:paraId="677805CA" w14:textId="77777777" w:rsidR="00AC1A14" w:rsidRDefault="00AC1A14">
            <w:pPr>
              <w:pStyle w:val="TAL"/>
              <w:rPr>
                <w:szCs w:val="18"/>
                <w:lang w:eastAsia="de-DE"/>
              </w:rPr>
            </w:pPr>
          </w:p>
          <w:p w14:paraId="02830F19"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8E6D718" w14:textId="77777777" w:rsidR="00AC1A14" w:rsidRDefault="00AC1A14">
            <w:pPr>
              <w:pStyle w:val="TAL"/>
              <w:rPr>
                <w:lang w:eastAsia="de-DE"/>
              </w:rPr>
            </w:pPr>
            <w:r>
              <w:rPr>
                <w:lang w:eastAsia="de-DE"/>
              </w:rPr>
              <w:t>type: String</w:t>
            </w:r>
          </w:p>
          <w:p w14:paraId="4AD6A995" w14:textId="77777777" w:rsidR="00AC1A14" w:rsidRDefault="00AC1A14">
            <w:pPr>
              <w:pStyle w:val="TAL"/>
              <w:rPr>
                <w:lang w:eastAsia="de-DE"/>
              </w:rPr>
            </w:pPr>
            <w:r>
              <w:rPr>
                <w:lang w:eastAsia="de-DE"/>
              </w:rPr>
              <w:t>multiplicity: 0..1</w:t>
            </w:r>
          </w:p>
          <w:p w14:paraId="28349F42" w14:textId="77777777" w:rsidR="00AC1A14" w:rsidRDefault="00AC1A14">
            <w:pPr>
              <w:pStyle w:val="TAL"/>
              <w:rPr>
                <w:lang w:eastAsia="de-DE"/>
              </w:rPr>
            </w:pPr>
            <w:r>
              <w:rPr>
                <w:lang w:eastAsia="de-DE"/>
              </w:rPr>
              <w:t>isOrdered: N/A</w:t>
            </w:r>
          </w:p>
          <w:p w14:paraId="05CE708F" w14:textId="77777777" w:rsidR="00AC1A14" w:rsidRDefault="00AC1A14">
            <w:pPr>
              <w:pStyle w:val="TAL"/>
              <w:rPr>
                <w:lang w:val="pt-BR" w:eastAsia="de-DE"/>
              </w:rPr>
            </w:pPr>
            <w:r>
              <w:rPr>
                <w:lang w:val="pt-BR" w:eastAsia="de-DE"/>
              </w:rPr>
              <w:t>isUnique: N/A</w:t>
            </w:r>
          </w:p>
          <w:p w14:paraId="5BC0DFA9" w14:textId="77777777" w:rsidR="00AC1A14" w:rsidRDefault="00AC1A14">
            <w:pPr>
              <w:pStyle w:val="TAL"/>
              <w:rPr>
                <w:lang w:val="pt-BR" w:eastAsia="de-DE"/>
              </w:rPr>
            </w:pPr>
            <w:r>
              <w:rPr>
                <w:lang w:val="pt-BR" w:eastAsia="de-DE"/>
              </w:rPr>
              <w:t>defaultValue: None</w:t>
            </w:r>
          </w:p>
          <w:p w14:paraId="11513BB3" w14:textId="77777777" w:rsidR="00AC1A14" w:rsidRDefault="00AC1A14">
            <w:pPr>
              <w:pStyle w:val="TAL"/>
              <w:rPr>
                <w:lang w:eastAsia="de-DE"/>
              </w:rPr>
            </w:pPr>
            <w:r>
              <w:rPr>
                <w:lang w:eastAsia="de-DE"/>
              </w:rPr>
              <w:t>isNullable: False</w:t>
            </w:r>
          </w:p>
        </w:tc>
      </w:tr>
      <w:tr w:rsidR="00AC1A14" w14:paraId="77AB1F2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090141" w14:textId="77777777" w:rsidR="00AC1A14" w:rsidRDefault="00AC1A14">
            <w:pPr>
              <w:pStyle w:val="TAL"/>
              <w:rPr>
                <w:rFonts w:cs="Arial"/>
                <w:szCs w:val="18"/>
                <w:lang w:eastAsia="de-DE"/>
              </w:rPr>
            </w:pPr>
            <w:r>
              <w:rPr>
                <w:rFonts w:cs="Arial"/>
                <w:szCs w:val="18"/>
                <w:lang w:eastAsia="de-DE"/>
              </w:rPr>
              <w:t>vendorName</w:t>
            </w:r>
          </w:p>
        </w:tc>
        <w:tc>
          <w:tcPr>
            <w:tcW w:w="5247" w:type="dxa"/>
            <w:tcBorders>
              <w:top w:val="single" w:sz="4" w:space="0" w:color="auto"/>
              <w:left w:val="single" w:sz="4" w:space="0" w:color="auto"/>
              <w:bottom w:val="single" w:sz="4" w:space="0" w:color="auto"/>
              <w:right w:val="single" w:sz="4" w:space="0" w:color="auto"/>
            </w:tcBorders>
          </w:tcPr>
          <w:p w14:paraId="2481FBF2" w14:textId="77777777" w:rsidR="00AC1A14" w:rsidRDefault="00AC1A14">
            <w:pPr>
              <w:pStyle w:val="TAL"/>
              <w:rPr>
                <w:szCs w:val="18"/>
                <w:lang w:eastAsia="de-DE"/>
              </w:rPr>
            </w:pPr>
            <w:r>
              <w:rPr>
                <w:szCs w:val="18"/>
                <w:lang w:eastAsia="de-DE"/>
              </w:rPr>
              <w:t>The name of the vendor.</w:t>
            </w:r>
          </w:p>
          <w:p w14:paraId="29AB4AF5" w14:textId="77777777" w:rsidR="00AC1A14" w:rsidRDefault="00AC1A14">
            <w:pPr>
              <w:pStyle w:val="TAL"/>
              <w:rPr>
                <w:szCs w:val="18"/>
                <w:lang w:eastAsia="de-DE"/>
              </w:rPr>
            </w:pPr>
          </w:p>
          <w:p w14:paraId="2B675CE4"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7636009" w14:textId="77777777" w:rsidR="00AC1A14" w:rsidRDefault="00AC1A14">
            <w:pPr>
              <w:pStyle w:val="TAL"/>
              <w:rPr>
                <w:lang w:eastAsia="de-DE"/>
              </w:rPr>
            </w:pPr>
            <w:r>
              <w:rPr>
                <w:lang w:eastAsia="de-DE"/>
              </w:rPr>
              <w:t>type: String</w:t>
            </w:r>
          </w:p>
          <w:p w14:paraId="7A67FE80" w14:textId="77777777" w:rsidR="00AC1A14" w:rsidRDefault="00AC1A14">
            <w:pPr>
              <w:pStyle w:val="TAL"/>
              <w:rPr>
                <w:lang w:eastAsia="de-DE"/>
              </w:rPr>
            </w:pPr>
            <w:r>
              <w:rPr>
                <w:lang w:eastAsia="de-DE"/>
              </w:rPr>
              <w:t>multiplicity: 0..1</w:t>
            </w:r>
          </w:p>
          <w:p w14:paraId="029B6E6A" w14:textId="77777777" w:rsidR="00AC1A14" w:rsidRDefault="00AC1A14">
            <w:pPr>
              <w:pStyle w:val="TAL"/>
              <w:rPr>
                <w:lang w:eastAsia="de-DE"/>
              </w:rPr>
            </w:pPr>
            <w:r>
              <w:rPr>
                <w:lang w:eastAsia="de-DE"/>
              </w:rPr>
              <w:t>isOrdered: N/A</w:t>
            </w:r>
          </w:p>
          <w:p w14:paraId="1FE77A01" w14:textId="77777777" w:rsidR="00AC1A14" w:rsidRDefault="00AC1A14">
            <w:pPr>
              <w:pStyle w:val="TAL"/>
              <w:rPr>
                <w:lang w:val="pt-BR" w:eastAsia="de-DE"/>
              </w:rPr>
            </w:pPr>
            <w:r>
              <w:rPr>
                <w:lang w:val="pt-BR" w:eastAsia="de-DE"/>
              </w:rPr>
              <w:t>isUnique: N/A</w:t>
            </w:r>
          </w:p>
          <w:p w14:paraId="0E403343" w14:textId="77777777" w:rsidR="00AC1A14" w:rsidRDefault="00AC1A14">
            <w:pPr>
              <w:pStyle w:val="TAL"/>
              <w:rPr>
                <w:lang w:val="pt-BR" w:eastAsia="de-DE"/>
              </w:rPr>
            </w:pPr>
            <w:r>
              <w:rPr>
                <w:lang w:val="pt-BR" w:eastAsia="de-DE"/>
              </w:rPr>
              <w:t>defaultValue: None</w:t>
            </w:r>
          </w:p>
          <w:p w14:paraId="4FFB52FA" w14:textId="77777777" w:rsidR="00AC1A14" w:rsidRDefault="00AC1A14">
            <w:pPr>
              <w:pStyle w:val="TAL"/>
              <w:rPr>
                <w:lang w:eastAsia="de-DE"/>
              </w:rPr>
            </w:pPr>
            <w:r>
              <w:rPr>
                <w:lang w:eastAsia="de-DE"/>
              </w:rPr>
              <w:t>isNullable: False</w:t>
            </w:r>
          </w:p>
        </w:tc>
      </w:tr>
      <w:tr w:rsidR="00AC1A14" w14:paraId="00D07B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D70F4E" w14:textId="77777777" w:rsidR="00AC1A14" w:rsidRDefault="00AC1A14">
            <w:pPr>
              <w:pStyle w:val="TAL"/>
              <w:rPr>
                <w:rFonts w:cs="Arial"/>
                <w:szCs w:val="18"/>
                <w:lang w:eastAsia="de-DE"/>
              </w:rPr>
            </w:pPr>
            <w:r>
              <w:rPr>
                <w:rFonts w:cs="Arial"/>
                <w:szCs w:val="18"/>
                <w:lang w:eastAsia="zh-CN"/>
              </w:rPr>
              <w:lastRenderedPageBreak/>
              <w:t>vnfParametersList</w:t>
            </w:r>
          </w:p>
        </w:tc>
        <w:tc>
          <w:tcPr>
            <w:tcW w:w="5247" w:type="dxa"/>
            <w:tcBorders>
              <w:top w:val="single" w:sz="4" w:space="0" w:color="auto"/>
              <w:left w:val="single" w:sz="4" w:space="0" w:color="auto"/>
              <w:bottom w:val="single" w:sz="4" w:space="0" w:color="auto"/>
              <w:right w:val="single" w:sz="4" w:space="0" w:color="auto"/>
            </w:tcBorders>
          </w:tcPr>
          <w:p w14:paraId="27731228" w14:textId="77777777" w:rsidR="00AC1A14" w:rsidRDefault="00AC1A14">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eastAsia="de-DE"/>
              </w:rPr>
              <w:t>Each entry in the list contains</w:t>
            </w:r>
            <w:r>
              <w:rPr>
                <w:color w:val="000000"/>
                <w:szCs w:val="18"/>
                <w:lang w:val="en-US" w:eastAsia="zh-CN"/>
              </w:rPr>
              <w:t>:</w:t>
            </w:r>
          </w:p>
          <w:p w14:paraId="048C54E3"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vnfInstanceId</w:t>
            </w:r>
          </w:p>
          <w:p w14:paraId="16A13F77"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vnfdId </w:t>
            </w:r>
            <w:bookmarkStart w:id="219" w:name="OLE_LINK22"/>
            <w:r>
              <w:rPr>
                <w:rFonts w:ascii="Courier New" w:eastAsia="SimSun" w:hAnsi="Courier New" w:cs="Courier New"/>
                <w:color w:val="000000"/>
                <w:sz w:val="18"/>
                <w:szCs w:val="18"/>
                <w:lang w:val="en-US" w:eastAsia="zh-CN"/>
              </w:rPr>
              <w:t>(optional)</w:t>
            </w:r>
            <w:bookmarkEnd w:id="219"/>
          </w:p>
          <w:p w14:paraId="430C7825"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flavourId (optional) </w:t>
            </w:r>
          </w:p>
          <w:p w14:paraId="5069FAF5" w14:textId="77777777" w:rsidR="00AC1A14" w:rsidRDefault="00AC1A14">
            <w:pPr>
              <w:pStyle w:val="B1"/>
              <w:rPr>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autoScalable (optional)</w:t>
            </w:r>
          </w:p>
          <w:p w14:paraId="0CCD68D7" w14:textId="77777777" w:rsidR="00AC1A14" w:rsidRDefault="00AC1A14">
            <w:pPr>
              <w:pStyle w:val="TAL"/>
              <w:rPr>
                <w:rFonts w:cs="Arial"/>
                <w:szCs w:val="18"/>
                <w:lang w:val="en-US" w:eastAsia="zh-CN"/>
              </w:rPr>
            </w:pPr>
          </w:p>
          <w:p w14:paraId="3F3BBFCB" w14:textId="77777777" w:rsidR="00AC1A14" w:rsidRDefault="00AC1A14">
            <w:pPr>
              <w:pStyle w:val="TAL"/>
              <w:rPr>
                <w:bCs/>
                <w:szCs w:val="18"/>
                <w:lang w:val="en-US" w:eastAsia="zh-CN"/>
              </w:rPr>
            </w:pPr>
            <w:r>
              <w:rPr>
                <w:rFonts w:ascii="Courier New" w:hAnsi="Courier New" w:cs="Courier New"/>
                <w:szCs w:val="18"/>
                <w:lang w:val="en-US" w:eastAsia="zh-CN"/>
              </w:rPr>
              <w:t>vnfInstanceId</w:t>
            </w:r>
            <w:r>
              <w:rPr>
                <w:rFonts w:cs="Arial"/>
                <w:szCs w:val="18"/>
                <w:lang w:val="en-US" w:eastAsia="zh-CN"/>
              </w:rPr>
              <w:t>: VNF instance identifier (vnfInstanceId</w:t>
            </w:r>
            <w:r>
              <w:rPr>
                <w:bCs/>
                <w:szCs w:val="18"/>
                <w:lang w:val="en-US" w:eastAsia="zh-CN"/>
              </w:rPr>
              <w:t xml:space="preserve">, see </w:t>
            </w:r>
            <w:r>
              <w:rPr>
                <w:bCs/>
                <w:szCs w:val="18"/>
                <w:lang w:val="en-US" w:eastAsia="de-DE"/>
              </w:rPr>
              <w:t xml:space="preserve">section </w:t>
            </w:r>
            <w:r>
              <w:rPr>
                <w:bCs/>
                <w:szCs w:val="18"/>
                <w:lang w:val="en-US" w:eastAsia="zh-CN"/>
              </w:rPr>
              <w:t>9.4.2</w:t>
            </w:r>
            <w:r>
              <w:rPr>
                <w:bCs/>
                <w:szCs w:val="18"/>
                <w:lang w:val="en-US" w:eastAsia="de-DE"/>
              </w:rPr>
              <w:t xml:space="preserve"> of [</w:t>
            </w:r>
            <w:r>
              <w:rPr>
                <w:bCs/>
                <w:szCs w:val="18"/>
                <w:lang w:val="en-US" w:eastAsia="zh-CN"/>
              </w:rPr>
              <w:t>16</w:t>
            </w:r>
            <w:r>
              <w:rPr>
                <w:bCs/>
                <w:szCs w:val="18"/>
                <w:lang w:val="en-US" w:eastAsia="de-DE"/>
              </w:rPr>
              <w:t>]</w:t>
            </w:r>
            <w:r>
              <w:rPr>
                <w:bCs/>
                <w:szCs w:val="18"/>
                <w:lang w:val="en-US" w:eastAsia="zh-CN"/>
              </w:rPr>
              <w:t xml:space="preserve"> and section B2.4.2.1.2.3 of [17]).</w:t>
            </w:r>
          </w:p>
          <w:p w14:paraId="7239B7B8" w14:textId="77777777" w:rsidR="00AC1A14" w:rsidRDefault="00AC1A14">
            <w:pPr>
              <w:pStyle w:val="TAL"/>
              <w:rPr>
                <w:bCs/>
                <w:szCs w:val="18"/>
                <w:lang w:val="en-US" w:eastAsia="zh-CN"/>
              </w:rPr>
            </w:pPr>
          </w:p>
          <w:p w14:paraId="2B49FA0B" w14:textId="77777777" w:rsidR="00AC1A14" w:rsidRDefault="00AC1A14">
            <w:pPr>
              <w:pStyle w:val="TAL"/>
              <w:rPr>
                <w:bCs/>
                <w:szCs w:val="18"/>
                <w:lang w:val="en-US" w:eastAsia="zh-CN"/>
              </w:rPr>
            </w:pPr>
            <w:r>
              <w:rPr>
                <w:bCs/>
                <w:szCs w:val="18"/>
                <w:lang w:val="en-US" w:eastAsia="zh-CN"/>
              </w:rPr>
              <w:t>See Note 1.</w:t>
            </w:r>
          </w:p>
          <w:p w14:paraId="500A3690" w14:textId="77777777" w:rsidR="00AC1A14" w:rsidRDefault="00AC1A14">
            <w:pPr>
              <w:pStyle w:val="TAL"/>
              <w:rPr>
                <w:bCs/>
                <w:szCs w:val="18"/>
                <w:lang w:val="en-US" w:eastAsia="zh-CN"/>
              </w:rPr>
            </w:pPr>
          </w:p>
          <w:p w14:paraId="32DBFF7D"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vnfdId</w:t>
            </w:r>
            <w:r>
              <w:rPr>
                <w:rFonts w:ascii="Arial" w:hAnsi="Arial" w:cs="Arial"/>
                <w:sz w:val="18"/>
                <w:szCs w:val="18"/>
                <w:lang w:val="en-US" w:eastAsia="zh-CN"/>
              </w:rPr>
              <w:t xml:space="preserve">: Identifier of the VNFD on which the VNF instance is based, see section 9.4.2 of [16]. </w:t>
            </w:r>
            <w:bookmarkStart w:id="220" w:name="OLE_LINK11"/>
            <w:bookmarkStart w:id="221" w:name="OLE_LINK8"/>
            <w:r>
              <w:rPr>
                <w:rFonts w:ascii="Arial" w:hAnsi="Arial" w:cs="Arial"/>
                <w:sz w:val="18"/>
                <w:szCs w:val="18"/>
                <w:lang w:val="en-US" w:eastAsia="zh-CN"/>
              </w:rPr>
              <w:t>This attribute is optional.</w:t>
            </w:r>
            <w:bookmarkEnd w:id="220"/>
            <w:bookmarkEnd w:id="221"/>
          </w:p>
          <w:p w14:paraId="3CE53BB2" w14:textId="77777777" w:rsidR="00AC1A14" w:rsidRDefault="00AC1A14">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lang w:eastAsia="de-DE"/>
              </w:rPr>
              <w:t>ETSI GS NFV-IFA 008</w:t>
            </w:r>
            <w:r>
              <w:rPr>
                <w:bCs/>
                <w:szCs w:val="18"/>
                <w:lang w:val="en-US" w:eastAsia="zh-CN"/>
              </w:rPr>
              <w:t xml:space="preserve"> [16].</w:t>
            </w:r>
          </w:p>
          <w:p w14:paraId="412FFAF9" w14:textId="77777777" w:rsidR="00AC1A14" w:rsidRDefault="00AC1A14">
            <w:pPr>
              <w:widowControl w:val="0"/>
              <w:autoSpaceDE w:val="0"/>
              <w:adjustRightInd w:val="0"/>
              <w:spacing w:after="0"/>
              <w:rPr>
                <w:rFonts w:ascii="Arial" w:hAnsi="Arial" w:cs="Arial"/>
                <w:sz w:val="18"/>
                <w:szCs w:val="18"/>
                <w:lang w:val="en-US" w:eastAsia="zh-CN"/>
              </w:rPr>
            </w:pPr>
          </w:p>
          <w:p w14:paraId="68BBFE18"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flavourId</w:t>
            </w:r>
            <w:r>
              <w:rPr>
                <w:rFonts w:ascii="Arial" w:hAnsi="Arial" w:cs="Arial"/>
                <w:sz w:val="18"/>
                <w:szCs w:val="18"/>
                <w:lang w:val="en-US" w:eastAsia="zh-CN"/>
              </w:rPr>
              <w:t>: Identifier of the VNF Deployment Flavour applied to this VNF instance, see section 9.4.3 of [16]. This attribute is optional.</w:t>
            </w:r>
          </w:p>
          <w:p w14:paraId="0F0FBE2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69FFADEB" w14:textId="77777777" w:rsidR="00AC1A14" w:rsidRDefault="00AC1A14">
            <w:pPr>
              <w:pStyle w:val="TAL"/>
              <w:rPr>
                <w:bCs/>
                <w:szCs w:val="18"/>
                <w:lang w:val="en-US" w:eastAsia="zh-CN"/>
              </w:rPr>
            </w:pPr>
          </w:p>
          <w:p w14:paraId="10C00DF4"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Courier New" w:hAnsi="Courier New" w:cs="Courier New"/>
                <w:sz w:val="18"/>
                <w:szCs w:val="18"/>
                <w:lang w:val="en-US" w:eastAsia="zh-CN"/>
              </w:rPr>
              <w:t>autoScalable</w:t>
            </w:r>
            <w:r>
              <w:rPr>
                <w:rFonts w:ascii="Arial" w:hAnsi="Arial" w:cs="Arial"/>
                <w:sz w:val="18"/>
                <w:szCs w:val="18"/>
                <w:lang w:val="en-US" w:eastAsia="zh-CN"/>
              </w:rPr>
              <w:t xml:space="preserve">: </w:t>
            </w:r>
            <w:bookmarkStart w:id="222" w:name="OLE_LINK12"/>
            <w:r>
              <w:rPr>
                <w:rFonts w:ascii="Arial" w:hAnsi="Arial" w:cs="Arial"/>
                <w:sz w:val="18"/>
                <w:szCs w:val="18"/>
                <w:lang w:val="en-US" w:eastAsia="zh-CN"/>
              </w:rPr>
              <w:t>Indicator of whether</w:t>
            </w:r>
            <w:bookmarkEnd w:id="222"/>
            <w:r>
              <w:rPr>
                <w:rFonts w:ascii="Arial" w:hAnsi="Arial" w:cs="Arial"/>
                <w:sz w:val="18"/>
                <w:szCs w:val="18"/>
                <w:lang w:val="en-US" w:eastAsia="zh-CN"/>
              </w:rPr>
              <w:t xml:space="preserve"> the auto-scaling of this VNF instance is enabled or disabled. The type is Boolean.</w:t>
            </w:r>
            <w:r>
              <w:rPr>
                <w:rFonts w:ascii="Arial" w:eastAsia="DengXian" w:hAnsi="Arial" w:cs="Arial"/>
                <w:sz w:val="18"/>
                <w:szCs w:val="18"/>
                <w:lang w:val="en-US" w:eastAsia="zh-CN"/>
              </w:rPr>
              <w:t xml:space="preserve"> </w:t>
            </w:r>
          </w:p>
          <w:p w14:paraId="32E40D9A"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71EA9D1E" w14:textId="77777777" w:rsidR="00AC1A14" w:rsidRDefault="00AC1A14">
            <w:pPr>
              <w:widowControl w:val="0"/>
              <w:autoSpaceDE w:val="0"/>
              <w:adjustRightInd w:val="0"/>
              <w:spacing w:after="0"/>
              <w:rPr>
                <w:rFonts w:ascii="Arial" w:hAnsi="Arial" w:cs="Arial"/>
                <w:sz w:val="18"/>
                <w:szCs w:val="18"/>
                <w:lang w:val="en-US" w:eastAsia="zh-CN"/>
              </w:rPr>
            </w:pPr>
          </w:p>
          <w:p w14:paraId="509A6F60" w14:textId="77777777" w:rsidR="00AC1A14" w:rsidRDefault="00AC1A14">
            <w:pPr>
              <w:widowControl w:val="0"/>
              <w:autoSpaceDE w:val="0"/>
              <w:adjustRightInd w:val="0"/>
              <w:spacing w:after="0"/>
              <w:rPr>
                <w:rFonts w:ascii="Arial" w:hAnsi="Arial" w:cs="Arial"/>
                <w:sz w:val="18"/>
                <w:szCs w:val="18"/>
                <w:lang w:val="en-US" w:eastAsia="zh-CN"/>
              </w:rPr>
            </w:pPr>
          </w:p>
          <w:p w14:paraId="4FAF89D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1C48FB3E" w14:textId="77777777" w:rsidR="00AC1A14" w:rsidRDefault="00AC1A14">
            <w:pPr>
              <w:pStyle w:val="TAL"/>
              <w:rPr>
                <w:bCs/>
                <w:szCs w:val="18"/>
                <w:lang w:val="en-US" w:eastAsia="zh-CN"/>
              </w:rPr>
            </w:pPr>
          </w:p>
          <w:p w14:paraId="36DB3B16" w14:textId="77777777" w:rsidR="00AC1A14" w:rsidRDefault="00AC1A14">
            <w:pPr>
              <w:pStyle w:val="TAL"/>
              <w:rPr>
                <w:bCs/>
                <w:szCs w:val="18"/>
                <w:lang w:val="en-US" w:eastAsia="zh-CN"/>
              </w:rPr>
            </w:pPr>
            <w:r>
              <w:rPr>
                <w:bCs/>
                <w:szCs w:val="18"/>
                <w:lang w:val="en-US" w:eastAsia="zh-CN"/>
              </w:rPr>
              <w:t xml:space="preserve">The presence of this attribute indicates that the </w:t>
            </w:r>
            <w:r>
              <w:rPr>
                <w:rFonts w:ascii="Courier New" w:hAnsi="Courier New" w:cs="Courier New"/>
                <w:szCs w:val="18"/>
                <w:lang w:eastAsia="de-DE"/>
              </w:rPr>
              <w:t>Manage</w:t>
            </w:r>
            <w:r>
              <w:rPr>
                <w:rFonts w:ascii="Courier New" w:hAnsi="Courier New" w:cs="Courier New"/>
                <w:szCs w:val="18"/>
                <w:lang w:eastAsia="zh-CN"/>
              </w:rPr>
              <w:t>dFunction</w:t>
            </w:r>
            <w:r>
              <w:rPr>
                <w:bCs/>
                <w:szCs w:val="18"/>
                <w:lang w:val="en-US" w:eastAsia="zh-CN"/>
              </w:rPr>
              <w:t xml:space="preserve"> represented by the MOI is a virtualized function</w:t>
            </w:r>
            <w:r>
              <w:rPr>
                <w:bCs/>
                <w:szCs w:val="18"/>
                <w:lang w:val="en-US" w:eastAsia="de-DE"/>
              </w:rPr>
              <w:t xml:space="preserve">. </w:t>
            </w:r>
          </w:p>
          <w:p w14:paraId="1376925D" w14:textId="77777777" w:rsidR="00AC1A14" w:rsidRDefault="00AC1A14">
            <w:pPr>
              <w:pStyle w:val="TAL"/>
              <w:rPr>
                <w:bCs/>
                <w:szCs w:val="18"/>
                <w:lang w:val="en-US" w:eastAsia="zh-CN"/>
              </w:rPr>
            </w:pPr>
          </w:p>
          <w:p w14:paraId="46D9A552" w14:textId="77777777" w:rsidR="00AC1A14" w:rsidRDefault="00AC1A14">
            <w:pPr>
              <w:pStyle w:val="TAL"/>
              <w:rPr>
                <w:bCs/>
                <w:szCs w:val="18"/>
                <w:lang w:val="en-US" w:eastAsia="zh-CN"/>
              </w:rPr>
            </w:pPr>
            <w:r>
              <w:rPr>
                <w:bCs/>
                <w:szCs w:val="18"/>
                <w:lang w:val="en-US" w:eastAsia="zh-CN"/>
              </w:rPr>
              <w:t>See Note 3.</w:t>
            </w:r>
          </w:p>
          <w:p w14:paraId="26A802B9" w14:textId="77777777" w:rsidR="00AC1A14" w:rsidRDefault="00AC1A14">
            <w:pPr>
              <w:pStyle w:val="TAL"/>
              <w:rPr>
                <w:bCs/>
                <w:szCs w:val="18"/>
                <w:lang w:val="en-US" w:eastAsia="zh-CN"/>
              </w:rPr>
            </w:pPr>
          </w:p>
          <w:p w14:paraId="167D3512" w14:textId="77777777" w:rsidR="00AC1A14" w:rsidRDefault="00AC1A14">
            <w:pPr>
              <w:spacing w:after="0"/>
              <w:rPr>
                <w:rFonts w:ascii="Arial" w:hAnsi="Arial" w:cs="Arial"/>
                <w:sz w:val="18"/>
                <w:szCs w:val="18"/>
                <w:lang w:eastAsia="de-DE"/>
              </w:rPr>
            </w:pPr>
            <w:r>
              <w:rPr>
                <w:rFonts w:ascii="Arial" w:hAnsi="Arial" w:cs="Arial"/>
                <w:sz w:val="18"/>
                <w:szCs w:val="18"/>
                <w:lang w:eastAsia="de-DE"/>
              </w:rPr>
              <w:t>allowedValues: N/A</w:t>
            </w:r>
          </w:p>
          <w:p w14:paraId="5C69C06A" w14:textId="77777777" w:rsidR="00AC1A14" w:rsidRDefault="00AC1A14">
            <w:pPr>
              <w:pStyle w:val="TAL"/>
              <w:rPr>
                <w:bCs/>
                <w:szCs w:val="18"/>
                <w:lang w:val="en-US" w:eastAsia="zh-CN"/>
              </w:rPr>
            </w:pPr>
          </w:p>
          <w:p w14:paraId="60078A48" w14:textId="77777777" w:rsidR="00AC1A14" w:rsidRDefault="00AC1A14">
            <w:pPr>
              <w:pStyle w:val="TAL"/>
              <w:rPr>
                <w:bCs/>
                <w:szCs w:val="18"/>
                <w:lang w:val="en-US" w:eastAsia="zh-CN"/>
              </w:rPr>
            </w:pPr>
            <w:r>
              <w:rPr>
                <w:bCs/>
                <w:szCs w:val="18"/>
                <w:lang w:val="en-US" w:eastAsia="zh-CN"/>
              </w:rPr>
              <w:t>A string length of zero for vnfInstanceId means the VNF instance(s) corresponding to the MOI does not exist (e.g. has not been instantiated yet, has already been terminated).</w:t>
            </w:r>
          </w:p>
        </w:tc>
        <w:tc>
          <w:tcPr>
            <w:tcW w:w="1985" w:type="dxa"/>
            <w:tcBorders>
              <w:top w:val="single" w:sz="4" w:space="0" w:color="auto"/>
              <w:left w:val="single" w:sz="4" w:space="0" w:color="auto"/>
              <w:bottom w:val="single" w:sz="4" w:space="0" w:color="auto"/>
              <w:right w:val="single" w:sz="4" w:space="0" w:color="auto"/>
            </w:tcBorders>
            <w:hideMark/>
          </w:tcPr>
          <w:p w14:paraId="1C50DBF4" w14:textId="77777777" w:rsidR="00AC1A14" w:rsidRDefault="00AC1A14">
            <w:pPr>
              <w:pStyle w:val="TAL"/>
              <w:rPr>
                <w:lang w:eastAsia="de-DE"/>
              </w:rPr>
            </w:pPr>
            <w:r>
              <w:rPr>
                <w:lang w:eastAsia="de-DE"/>
              </w:rPr>
              <w:t>type: String</w:t>
            </w:r>
          </w:p>
          <w:p w14:paraId="6512D36A" w14:textId="77777777" w:rsidR="00AC1A14" w:rsidRDefault="00AC1A14">
            <w:pPr>
              <w:pStyle w:val="TAL"/>
              <w:rPr>
                <w:lang w:eastAsia="zh-CN"/>
              </w:rPr>
            </w:pPr>
            <w:r>
              <w:rPr>
                <w:lang w:eastAsia="de-DE"/>
              </w:rPr>
              <w:t xml:space="preserve">multiplicity: </w:t>
            </w:r>
            <w:r>
              <w:rPr>
                <w:lang w:eastAsia="zh-CN"/>
              </w:rPr>
              <w:t>*</w:t>
            </w:r>
          </w:p>
          <w:p w14:paraId="1E45770E" w14:textId="77777777" w:rsidR="00AC1A14" w:rsidRDefault="00AC1A14">
            <w:pPr>
              <w:pStyle w:val="TAL"/>
              <w:rPr>
                <w:lang w:eastAsia="zh-CN"/>
              </w:rPr>
            </w:pPr>
            <w:r>
              <w:rPr>
                <w:lang w:eastAsia="de-DE"/>
              </w:rPr>
              <w:t>isOrdered: False</w:t>
            </w:r>
          </w:p>
          <w:p w14:paraId="69F51CFD" w14:textId="77777777" w:rsidR="00AC1A14" w:rsidRDefault="00AC1A14">
            <w:pPr>
              <w:pStyle w:val="TAL"/>
              <w:rPr>
                <w:lang w:val="pt-BR" w:eastAsia="zh-CN"/>
              </w:rPr>
            </w:pPr>
            <w:r>
              <w:rPr>
                <w:lang w:val="pt-BR" w:eastAsia="de-DE"/>
              </w:rPr>
              <w:t xml:space="preserve">isUnique: </w:t>
            </w:r>
            <w:r>
              <w:rPr>
                <w:lang w:val="pt-BR" w:eastAsia="zh-CN"/>
              </w:rPr>
              <w:t>True</w:t>
            </w:r>
          </w:p>
          <w:p w14:paraId="7B660BFE" w14:textId="77777777" w:rsidR="00AC1A14" w:rsidRDefault="00AC1A14">
            <w:pPr>
              <w:pStyle w:val="TAL"/>
              <w:rPr>
                <w:lang w:val="pt-BR" w:eastAsia="de-DE"/>
              </w:rPr>
            </w:pPr>
            <w:r>
              <w:rPr>
                <w:lang w:val="pt-BR" w:eastAsia="de-DE"/>
              </w:rPr>
              <w:t>defaultValue: None</w:t>
            </w:r>
          </w:p>
          <w:p w14:paraId="14E719AB" w14:textId="77777777" w:rsidR="00AC1A14" w:rsidRDefault="00AC1A14">
            <w:pPr>
              <w:pStyle w:val="TAL"/>
              <w:rPr>
                <w:lang w:eastAsia="zh-CN"/>
              </w:rPr>
            </w:pPr>
            <w:r>
              <w:rPr>
                <w:lang w:eastAsia="de-DE"/>
              </w:rPr>
              <w:t xml:space="preserve">isNullable: </w:t>
            </w:r>
            <w:r>
              <w:rPr>
                <w:lang w:eastAsia="zh-CN"/>
              </w:rPr>
              <w:t>True</w:t>
            </w:r>
          </w:p>
        </w:tc>
      </w:tr>
      <w:tr w:rsidR="00AC1A14" w14:paraId="03E5CC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1DE6AA" w14:textId="77777777" w:rsidR="00AC1A14" w:rsidRDefault="00AC1A14">
            <w:pPr>
              <w:pStyle w:val="TAL"/>
              <w:rPr>
                <w:rFonts w:cs="Arial"/>
                <w:szCs w:val="18"/>
                <w:lang w:eastAsia="de-DE"/>
              </w:rPr>
            </w:pPr>
            <w:r>
              <w:rPr>
                <w:rFonts w:cs="Arial"/>
                <w:szCs w:val="18"/>
                <w:lang w:eastAsia="de-DE"/>
              </w:rPr>
              <w:t>vsData</w:t>
            </w:r>
          </w:p>
        </w:tc>
        <w:tc>
          <w:tcPr>
            <w:tcW w:w="5247" w:type="dxa"/>
            <w:tcBorders>
              <w:top w:val="single" w:sz="4" w:space="0" w:color="auto"/>
              <w:left w:val="single" w:sz="4" w:space="0" w:color="auto"/>
              <w:bottom w:val="single" w:sz="4" w:space="0" w:color="auto"/>
              <w:right w:val="single" w:sz="4" w:space="0" w:color="auto"/>
            </w:tcBorders>
          </w:tcPr>
          <w:p w14:paraId="6B26DE73" w14:textId="77777777" w:rsidR="00AC1A14" w:rsidRDefault="00AC1A14">
            <w:pPr>
              <w:pStyle w:val="TAL"/>
              <w:rPr>
                <w:szCs w:val="18"/>
                <w:lang w:eastAsia="de-DE"/>
              </w:rPr>
            </w:pPr>
            <w:r>
              <w:rPr>
                <w:szCs w:val="18"/>
                <w:lang w:eastAsia="de-DE"/>
              </w:rPr>
              <w:t xml:space="preserve">Vendor specific attributes of the type </w:t>
            </w:r>
            <w:r>
              <w:rPr>
                <w:rFonts w:ascii="Courier New" w:hAnsi="Courier New" w:cs="Courier New"/>
                <w:szCs w:val="18"/>
                <w:lang w:eastAsia="de-DE"/>
              </w:rPr>
              <w:t>vsDataType</w:t>
            </w:r>
            <w:r>
              <w:rPr>
                <w:szCs w:val="18"/>
                <w:lang w:eastAsia="de-DE"/>
              </w:rPr>
              <w:t xml:space="preserve">. The attribute definitions including constraints (value ranges, data types, etc.) are specified in a vendor specific data format file. </w:t>
            </w:r>
          </w:p>
          <w:p w14:paraId="4D30CD26" w14:textId="77777777" w:rsidR="00AC1A14" w:rsidRDefault="00AC1A14">
            <w:pPr>
              <w:pStyle w:val="TAL"/>
              <w:rPr>
                <w:szCs w:val="18"/>
                <w:lang w:eastAsia="de-DE"/>
              </w:rPr>
            </w:pPr>
          </w:p>
          <w:p w14:paraId="643B0FE2" w14:textId="77777777" w:rsidR="00AC1A14" w:rsidRDefault="00AC1A14">
            <w:pPr>
              <w:pStyle w:val="TAL"/>
              <w:rPr>
                <w:szCs w:val="18"/>
                <w:lang w:eastAsia="de-DE"/>
              </w:rPr>
            </w:pPr>
            <w:r>
              <w:rPr>
                <w:rFonts w:cs="Arial"/>
                <w:szCs w:val="18"/>
                <w:lang w:eastAsia="de-DE"/>
              </w:rPr>
              <w:t>allowedValues: --</w:t>
            </w:r>
          </w:p>
        </w:tc>
        <w:tc>
          <w:tcPr>
            <w:tcW w:w="1985" w:type="dxa"/>
            <w:tcBorders>
              <w:top w:val="single" w:sz="4" w:space="0" w:color="auto"/>
              <w:left w:val="single" w:sz="4" w:space="0" w:color="auto"/>
              <w:bottom w:val="single" w:sz="4" w:space="0" w:color="auto"/>
              <w:right w:val="single" w:sz="4" w:space="0" w:color="auto"/>
            </w:tcBorders>
            <w:hideMark/>
          </w:tcPr>
          <w:p w14:paraId="48DD2C37" w14:textId="77777777" w:rsidR="00AC1A14" w:rsidRDefault="00AC1A14">
            <w:pPr>
              <w:pStyle w:val="TAL"/>
              <w:rPr>
                <w:lang w:eastAsia="de-DE"/>
              </w:rPr>
            </w:pPr>
            <w:r>
              <w:rPr>
                <w:lang w:eastAsia="de-DE"/>
              </w:rPr>
              <w:t>type: --</w:t>
            </w:r>
          </w:p>
          <w:p w14:paraId="67F60F06" w14:textId="77777777" w:rsidR="00AC1A14" w:rsidRDefault="00AC1A14">
            <w:pPr>
              <w:pStyle w:val="TAL"/>
              <w:rPr>
                <w:lang w:eastAsia="de-DE"/>
              </w:rPr>
            </w:pPr>
            <w:r>
              <w:rPr>
                <w:lang w:eastAsia="de-DE"/>
              </w:rPr>
              <w:t>multiplicity: --</w:t>
            </w:r>
          </w:p>
          <w:p w14:paraId="65AB393C" w14:textId="77777777" w:rsidR="00AC1A14" w:rsidRDefault="00AC1A14">
            <w:pPr>
              <w:pStyle w:val="TAL"/>
              <w:rPr>
                <w:lang w:eastAsia="de-DE"/>
              </w:rPr>
            </w:pPr>
            <w:r>
              <w:rPr>
                <w:lang w:eastAsia="de-DE"/>
              </w:rPr>
              <w:t>isOrdered: --</w:t>
            </w:r>
          </w:p>
          <w:p w14:paraId="74BFADC0" w14:textId="77777777" w:rsidR="00AC1A14" w:rsidRDefault="00AC1A14">
            <w:pPr>
              <w:pStyle w:val="TAL"/>
              <w:rPr>
                <w:lang w:eastAsia="de-DE"/>
              </w:rPr>
            </w:pPr>
            <w:r>
              <w:rPr>
                <w:lang w:eastAsia="de-DE"/>
              </w:rPr>
              <w:t>isUnique: --</w:t>
            </w:r>
          </w:p>
          <w:p w14:paraId="7879A1B9" w14:textId="77777777" w:rsidR="00AC1A14" w:rsidRDefault="00AC1A14">
            <w:pPr>
              <w:pStyle w:val="TAL"/>
              <w:rPr>
                <w:lang w:eastAsia="de-DE"/>
              </w:rPr>
            </w:pPr>
            <w:r>
              <w:rPr>
                <w:lang w:eastAsia="de-DE"/>
              </w:rPr>
              <w:t>defaultValue: --</w:t>
            </w:r>
          </w:p>
          <w:p w14:paraId="6D3E2386" w14:textId="77777777" w:rsidR="00AC1A14" w:rsidRDefault="00AC1A14">
            <w:pPr>
              <w:pStyle w:val="TAL"/>
              <w:rPr>
                <w:lang w:eastAsia="de-DE"/>
              </w:rPr>
            </w:pPr>
            <w:r>
              <w:rPr>
                <w:lang w:eastAsia="de-DE"/>
              </w:rPr>
              <w:t>isNullable: False</w:t>
            </w:r>
          </w:p>
        </w:tc>
      </w:tr>
      <w:tr w:rsidR="00AC1A14" w14:paraId="2B9A83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E26DD1" w14:textId="77777777" w:rsidR="00AC1A14" w:rsidRDefault="00AC1A14">
            <w:pPr>
              <w:pStyle w:val="TAL"/>
              <w:rPr>
                <w:rFonts w:cs="Arial"/>
                <w:szCs w:val="18"/>
                <w:lang w:eastAsia="de-DE"/>
              </w:rPr>
            </w:pPr>
            <w:r>
              <w:rPr>
                <w:rFonts w:cs="Arial"/>
                <w:szCs w:val="18"/>
                <w:lang w:eastAsia="de-DE"/>
              </w:rPr>
              <w:t>vsDataFormatVersion</w:t>
            </w:r>
          </w:p>
        </w:tc>
        <w:tc>
          <w:tcPr>
            <w:tcW w:w="5247" w:type="dxa"/>
            <w:tcBorders>
              <w:top w:val="single" w:sz="4" w:space="0" w:color="auto"/>
              <w:left w:val="single" w:sz="4" w:space="0" w:color="auto"/>
              <w:bottom w:val="single" w:sz="4" w:space="0" w:color="auto"/>
              <w:right w:val="single" w:sz="4" w:space="0" w:color="auto"/>
            </w:tcBorders>
          </w:tcPr>
          <w:p w14:paraId="069BAA52" w14:textId="77777777" w:rsidR="00AC1A14" w:rsidRDefault="00AC1A14">
            <w:pPr>
              <w:pStyle w:val="TAL"/>
              <w:rPr>
                <w:szCs w:val="18"/>
                <w:lang w:eastAsia="de-DE"/>
              </w:rPr>
            </w:pPr>
            <w:r>
              <w:rPr>
                <w:szCs w:val="18"/>
                <w:lang w:eastAsia="de-DE"/>
              </w:rPr>
              <w:t>Name of the data format file, including version.</w:t>
            </w:r>
          </w:p>
          <w:p w14:paraId="1CE1B288" w14:textId="77777777" w:rsidR="00AC1A14" w:rsidRDefault="00AC1A14">
            <w:pPr>
              <w:pStyle w:val="TAL"/>
              <w:rPr>
                <w:szCs w:val="18"/>
                <w:lang w:eastAsia="de-DE"/>
              </w:rPr>
            </w:pPr>
          </w:p>
          <w:p w14:paraId="198ABB5D"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A429BD9" w14:textId="77777777" w:rsidR="00AC1A14" w:rsidRDefault="00AC1A14">
            <w:pPr>
              <w:pStyle w:val="TAL"/>
              <w:rPr>
                <w:lang w:eastAsia="de-DE"/>
              </w:rPr>
            </w:pPr>
            <w:r>
              <w:rPr>
                <w:lang w:eastAsia="de-DE"/>
              </w:rPr>
              <w:t>type: String</w:t>
            </w:r>
          </w:p>
          <w:p w14:paraId="6861D575" w14:textId="77777777" w:rsidR="00AC1A14" w:rsidRDefault="00AC1A14">
            <w:pPr>
              <w:pStyle w:val="TAL"/>
              <w:rPr>
                <w:lang w:eastAsia="de-DE"/>
              </w:rPr>
            </w:pPr>
            <w:r>
              <w:rPr>
                <w:lang w:eastAsia="de-DE"/>
              </w:rPr>
              <w:t>multiplicity: 1</w:t>
            </w:r>
          </w:p>
          <w:p w14:paraId="0C46CCA3" w14:textId="77777777" w:rsidR="00AC1A14" w:rsidRDefault="00AC1A14">
            <w:pPr>
              <w:pStyle w:val="TAL"/>
              <w:rPr>
                <w:lang w:eastAsia="de-DE"/>
              </w:rPr>
            </w:pPr>
            <w:r>
              <w:rPr>
                <w:lang w:eastAsia="de-DE"/>
              </w:rPr>
              <w:t>isOrdered: N/A</w:t>
            </w:r>
          </w:p>
          <w:p w14:paraId="1325489B" w14:textId="77777777" w:rsidR="00AC1A14" w:rsidRDefault="00AC1A14">
            <w:pPr>
              <w:pStyle w:val="TAL"/>
              <w:rPr>
                <w:lang w:val="pt-BR" w:eastAsia="de-DE"/>
              </w:rPr>
            </w:pPr>
            <w:r>
              <w:rPr>
                <w:lang w:val="pt-BR" w:eastAsia="de-DE"/>
              </w:rPr>
              <w:t>isUnique: N/A</w:t>
            </w:r>
          </w:p>
          <w:p w14:paraId="185F2F6A" w14:textId="77777777" w:rsidR="00AC1A14" w:rsidRDefault="00AC1A14">
            <w:pPr>
              <w:pStyle w:val="TAL"/>
              <w:rPr>
                <w:lang w:val="pt-BR" w:eastAsia="de-DE"/>
              </w:rPr>
            </w:pPr>
            <w:r>
              <w:rPr>
                <w:lang w:val="pt-BR" w:eastAsia="de-DE"/>
              </w:rPr>
              <w:t>defaultValue: None</w:t>
            </w:r>
          </w:p>
          <w:p w14:paraId="16AAA577" w14:textId="77777777" w:rsidR="00AC1A14" w:rsidRDefault="00AC1A14">
            <w:pPr>
              <w:pStyle w:val="TAL"/>
              <w:rPr>
                <w:lang w:eastAsia="de-DE"/>
              </w:rPr>
            </w:pPr>
            <w:r>
              <w:rPr>
                <w:lang w:eastAsia="de-DE"/>
              </w:rPr>
              <w:t>isNullable: False</w:t>
            </w:r>
          </w:p>
        </w:tc>
      </w:tr>
      <w:tr w:rsidR="00AC1A14" w14:paraId="37249C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ABD5DF" w14:textId="77777777" w:rsidR="00AC1A14" w:rsidRDefault="00AC1A14">
            <w:pPr>
              <w:pStyle w:val="TAL"/>
              <w:rPr>
                <w:rFonts w:cs="Arial"/>
                <w:szCs w:val="18"/>
                <w:lang w:eastAsia="de-DE"/>
              </w:rPr>
            </w:pPr>
            <w:r>
              <w:rPr>
                <w:rFonts w:cs="Arial"/>
                <w:szCs w:val="18"/>
                <w:lang w:eastAsia="de-DE"/>
              </w:rPr>
              <w:t>vsDataType</w:t>
            </w:r>
          </w:p>
        </w:tc>
        <w:tc>
          <w:tcPr>
            <w:tcW w:w="5247" w:type="dxa"/>
            <w:tcBorders>
              <w:top w:val="single" w:sz="4" w:space="0" w:color="auto"/>
              <w:left w:val="single" w:sz="4" w:space="0" w:color="auto"/>
              <w:bottom w:val="single" w:sz="4" w:space="0" w:color="auto"/>
              <w:right w:val="single" w:sz="4" w:space="0" w:color="auto"/>
            </w:tcBorders>
          </w:tcPr>
          <w:p w14:paraId="1838AEFF" w14:textId="77777777" w:rsidR="00AC1A14" w:rsidRDefault="00AC1A14">
            <w:pPr>
              <w:pStyle w:val="TAL"/>
              <w:rPr>
                <w:szCs w:val="18"/>
                <w:lang w:eastAsia="de-DE"/>
              </w:rPr>
            </w:pPr>
            <w:r>
              <w:rPr>
                <w:szCs w:val="18"/>
                <w:lang w:eastAsia="de-DE"/>
              </w:rPr>
              <w:t>Type of vendor specific data contained by this instance, e.g. relation specific algorithm parameters, cell specific parameters for power control or re-selection or a timer. The type itself is also vendor specific.</w:t>
            </w:r>
          </w:p>
          <w:p w14:paraId="519E1E17" w14:textId="77777777" w:rsidR="00AC1A14" w:rsidRDefault="00AC1A14">
            <w:pPr>
              <w:pStyle w:val="TAL"/>
              <w:rPr>
                <w:szCs w:val="18"/>
                <w:lang w:eastAsia="de-DE"/>
              </w:rPr>
            </w:pPr>
          </w:p>
          <w:p w14:paraId="39F52DB3"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E70199" w14:textId="77777777" w:rsidR="00AC1A14" w:rsidRDefault="00AC1A14">
            <w:pPr>
              <w:pStyle w:val="TAL"/>
              <w:rPr>
                <w:lang w:eastAsia="de-DE"/>
              </w:rPr>
            </w:pPr>
            <w:r>
              <w:rPr>
                <w:lang w:eastAsia="de-DE"/>
              </w:rPr>
              <w:t>type: String</w:t>
            </w:r>
          </w:p>
          <w:p w14:paraId="72350EB0" w14:textId="77777777" w:rsidR="00AC1A14" w:rsidRDefault="00AC1A14">
            <w:pPr>
              <w:pStyle w:val="TAL"/>
              <w:rPr>
                <w:lang w:eastAsia="de-DE"/>
              </w:rPr>
            </w:pPr>
            <w:r>
              <w:rPr>
                <w:lang w:eastAsia="de-DE"/>
              </w:rPr>
              <w:t>multiplicity: 1</w:t>
            </w:r>
          </w:p>
          <w:p w14:paraId="78817A68" w14:textId="77777777" w:rsidR="00AC1A14" w:rsidRDefault="00AC1A14">
            <w:pPr>
              <w:pStyle w:val="TAL"/>
              <w:rPr>
                <w:lang w:eastAsia="de-DE"/>
              </w:rPr>
            </w:pPr>
            <w:r>
              <w:rPr>
                <w:lang w:eastAsia="de-DE"/>
              </w:rPr>
              <w:t>isOrdered: N/A</w:t>
            </w:r>
          </w:p>
          <w:p w14:paraId="1A41ED62" w14:textId="77777777" w:rsidR="00AC1A14" w:rsidRDefault="00AC1A14">
            <w:pPr>
              <w:pStyle w:val="TAL"/>
              <w:rPr>
                <w:lang w:val="pt-BR" w:eastAsia="de-DE"/>
              </w:rPr>
            </w:pPr>
            <w:r>
              <w:rPr>
                <w:lang w:val="pt-BR" w:eastAsia="de-DE"/>
              </w:rPr>
              <w:t>isUnique: N/A</w:t>
            </w:r>
          </w:p>
          <w:p w14:paraId="6E3C76FB" w14:textId="77777777" w:rsidR="00AC1A14" w:rsidRDefault="00AC1A14">
            <w:pPr>
              <w:pStyle w:val="TAL"/>
              <w:rPr>
                <w:lang w:val="pt-BR" w:eastAsia="de-DE"/>
              </w:rPr>
            </w:pPr>
            <w:r>
              <w:rPr>
                <w:lang w:val="pt-BR" w:eastAsia="de-DE"/>
              </w:rPr>
              <w:t>defaultValue: None</w:t>
            </w:r>
          </w:p>
          <w:p w14:paraId="20AD65BC" w14:textId="77777777" w:rsidR="00AC1A14" w:rsidRDefault="00AC1A14">
            <w:pPr>
              <w:pStyle w:val="TAL"/>
              <w:rPr>
                <w:lang w:eastAsia="de-DE"/>
              </w:rPr>
            </w:pPr>
            <w:r>
              <w:rPr>
                <w:lang w:eastAsia="de-DE"/>
              </w:rPr>
              <w:t>isNullable: False</w:t>
            </w:r>
          </w:p>
        </w:tc>
      </w:tr>
      <w:tr w:rsidR="00AC1A14" w14:paraId="4EECF2A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287B9F2" w14:textId="77777777" w:rsidR="00AC1A14" w:rsidRDefault="00AC1A14">
            <w:pPr>
              <w:pStyle w:val="TAL"/>
              <w:rPr>
                <w:rFonts w:cs="Arial"/>
                <w:szCs w:val="18"/>
                <w:lang w:eastAsia="de-DE"/>
              </w:rPr>
            </w:pPr>
            <w:r>
              <w:rPr>
                <w:rFonts w:cs="Arial"/>
                <w:szCs w:val="18"/>
                <w:lang w:eastAsia="de-DE"/>
              </w:rPr>
              <w:lastRenderedPageBreak/>
              <w:t>supportedPerfMetricGroups</w:t>
            </w:r>
          </w:p>
        </w:tc>
        <w:tc>
          <w:tcPr>
            <w:tcW w:w="5247" w:type="dxa"/>
            <w:tcBorders>
              <w:top w:val="single" w:sz="4" w:space="0" w:color="auto"/>
              <w:left w:val="single" w:sz="4" w:space="0" w:color="auto"/>
              <w:bottom w:val="single" w:sz="4" w:space="0" w:color="auto"/>
              <w:right w:val="single" w:sz="4" w:space="0" w:color="auto"/>
            </w:tcBorders>
          </w:tcPr>
          <w:p w14:paraId="7BF545B6" w14:textId="77777777" w:rsidR="00AC1A14" w:rsidRDefault="00AC1A14">
            <w:pPr>
              <w:pStyle w:val="TAL"/>
              <w:rPr>
                <w:szCs w:val="18"/>
                <w:lang w:eastAsia="zh-CN"/>
              </w:rPr>
            </w:pPr>
            <w:r>
              <w:rPr>
                <w:szCs w:val="18"/>
                <w:lang w:eastAsia="zh-CN"/>
              </w:rPr>
              <w:t>A set of performance metric groups.</w:t>
            </w:r>
            <w:r>
              <w:rPr>
                <w:rStyle w:val="desc"/>
                <w:rFonts w:eastAsiaTheme="majorEastAsia"/>
                <w:szCs w:val="18"/>
                <w:lang w:eastAsia="de-DE"/>
              </w:rPr>
              <w:t xml:space="preserve"> When this attribute is contained in a managed object it may define performance metrics for this object and all descendant objects.</w:t>
            </w:r>
          </w:p>
          <w:p w14:paraId="0B805E4B" w14:textId="77777777" w:rsidR="00AC1A14" w:rsidRDefault="00AC1A14">
            <w:pPr>
              <w:pStyle w:val="TAL"/>
              <w:rPr>
                <w:rStyle w:val="desc"/>
                <w:rFonts w:eastAsiaTheme="majorEastAsia"/>
                <w:lang w:eastAsia="de-DE"/>
              </w:rPr>
            </w:pPr>
          </w:p>
          <w:p w14:paraId="56AE0A6F" w14:textId="77777777" w:rsidR="00AC1A14" w:rsidRDefault="00AC1A14">
            <w:pPr>
              <w:pStyle w:val="TAL"/>
              <w:rPr>
                <w:rFonts w:eastAsiaTheme="majorEastAsia"/>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DD31E16" w14:textId="77777777" w:rsidR="00AC1A14" w:rsidRDefault="00AC1A14">
            <w:pPr>
              <w:pStyle w:val="TAL"/>
              <w:rPr>
                <w:snapToGrid w:val="0"/>
                <w:lang w:eastAsia="de-DE"/>
              </w:rPr>
            </w:pPr>
            <w:r>
              <w:rPr>
                <w:snapToGrid w:val="0"/>
                <w:lang w:eastAsia="de-DE"/>
              </w:rPr>
              <w:t>type: SupportedPerfMetricGroup</w:t>
            </w:r>
          </w:p>
          <w:p w14:paraId="5736230F" w14:textId="77777777" w:rsidR="00AC1A14" w:rsidRDefault="00AC1A14">
            <w:pPr>
              <w:pStyle w:val="TAL"/>
              <w:rPr>
                <w:snapToGrid w:val="0"/>
                <w:lang w:eastAsia="de-DE"/>
              </w:rPr>
            </w:pPr>
            <w:r>
              <w:rPr>
                <w:snapToGrid w:val="0"/>
                <w:lang w:eastAsia="de-DE"/>
              </w:rPr>
              <w:t>multiplicity: *</w:t>
            </w:r>
          </w:p>
          <w:p w14:paraId="52EBD409" w14:textId="77777777" w:rsidR="00AC1A14" w:rsidRDefault="00AC1A14">
            <w:pPr>
              <w:pStyle w:val="TAL"/>
              <w:rPr>
                <w:snapToGrid w:val="0"/>
                <w:lang w:eastAsia="de-DE"/>
              </w:rPr>
            </w:pPr>
            <w:r>
              <w:rPr>
                <w:snapToGrid w:val="0"/>
                <w:lang w:eastAsia="de-DE"/>
              </w:rPr>
              <w:t>isOrdered: False</w:t>
            </w:r>
          </w:p>
          <w:p w14:paraId="3C323217" w14:textId="77777777" w:rsidR="00AC1A14" w:rsidRDefault="00AC1A14">
            <w:pPr>
              <w:pStyle w:val="TAL"/>
              <w:rPr>
                <w:snapToGrid w:val="0"/>
                <w:lang w:eastAsia="de-DE"/>
              </w:rPr>
            </w:pPr>
            <w:r>
              <w:rPr>
                <w:snapToGrid w:val="0"/>
                <w:lang w:eastAsia="de-DE"/>
              </w:rPr>
              <w:t>isUnique: True</w:t>
            </w:r>
          </w:p>
          <w:p w14:paraId="6CB86782" w14:textId="77777777" w:rsidR="00AC1A14" w:rsidRDefault="00AC1A14">
            <w:pPr>
              <w:pStyle w:val="TAL"/>
              <w:rPr>
                <w:snapToGrid w:val="0"/>
                <w:lang w:eastAsia="de-DE"/>
              </w:rPr>
            </w:pPr>
            <w:r>
              <w:rPr>
                <w:snapToGrid w:val="0"/>
                <w:lang w:eastAsia="de-DE"/>
              </w:rPr>
              <w:t>defaultValue: None</w:t>
            </w:r>
          </w:p>
          <w:p w14:paraId="7967C72E" w14:textId="77777777" w:rsidR="00AC1A14" w:rsidRDefault="00AC1A14">
            <w:pPr>
              <w:pStyle w:val="TAL"/>
              <w:rPr>
                <w:snapToGrid w:val="0"/>
                <w:lang w:eastAsia="de-DE"/>
              </w:rPr>
            </w:pPr>
            <w:r>
              <w:rPr>
                <w:snapToGrid w:val="0"/>
                <w:lang w:eastAsia="de-DE"/>
              </w:rPr>
              <w:t>allowedValues: N/A</w:t>
            </w:r>
          </w:p>
          <w:p w14:paraId="1D5131B7" w14:textId="77777777" w:rsidR="00AC1A14" w:rsidRDefault="00AC1A14">
            <w:pPr>
              <w:pStyle w:val="TAL"/>
              <w:rPr>
                <w:lang w:eastAsia="de-DE"/>
              </w:rPr>
            </w:pPr>
            <w:r>
              <w:rPr>
                <w:snapToGrid w:val="0"/>
                <w:lang w:eastAsia="de-DE"/>
              </w:rPr>
              <w:t>isNullable: False</w:t>
            </w:r>
          </w:p>
        </w:tc>
      </w:tr>
      <w:tr w:rsidR="00AC1A14" w14:paraId="3C7E128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325BAD8" w14:textId="77777777" w:rsidR="00AC1A14" w:rsidRDefault="00AC1A14">
            <w:pPr>
              <w:pStyle w:val="TAL"/>
              <w:rPr>
                <w:rFonts w:cs="Arial"/>
                <w:szCs w:val="18"/>
                <w:lang w:eastAsia="de-DE"/>
              </w:rPr>
            </w:pPr>
            <w:r>
              <w:rPr>
                <w:rFonts w:cs="Arial"/>
                <w:szCs w:val="18"/>
                <w:lang w:eastAsia="de-DE"/>
              </w:rPr>
              <w:t>performanceMetrics</w:t>
            </w:r>
          </w:p>
        </w:tc>
        <w:tc>
          <w:tcPr>
            <w:tcW w:w="5247" w:type="dxa"/>
            <w:tcBorders>
              <w:top w:val="single" w:sz="4" w:space="0" w:color="auto"/>
              <w:left w:val="single" w:sz="4" w:space="0" w:color="auto"/>
              <w:bottom w:val="single" w:sz="4" w:space="0" w:color="auto"/>
              <w:right w:val="single" w:sz="4" w:space="0" w:color="auto"/>
            </w:tcBorders>
          </w:tcPr>
          <w:p w14:paraId="097DE9EE" w14:textId="77777777" w:rsidR="00AC1A14" w:rsidRDefault="00AC1A14">
            <w:pPr>
              <w:pStyle w:val="TAL"/>
              <w:rPr>
                <w:szCs w:val="18"/>
                <w:lang w:eastAsia="de-DE"/>
              </w:rPr>
            </w:pPr>
            <w:r>
              <w:rPr>
                <w:szCs w:val="18"/>
                <w:lang w:eastAsia="de-DE"/>
              </w:rPr>
              <w:t>List of performance metrics.</w:t>
            </w:r>
          </w:p>
          <w:p w14:paraId="3E8413DF" w14:textId="77777777" w:rsidR="00AC1A14" w:rsidRDefault="00AC1A14">
            <w:pPr>
              <w:pStyle w:val="TAL"/>
              <w:rPr>
                <w:szCs w:val="18"/>
                <w:lang w:eastAsia="de-DE"/>
              </w:rPr>
            </w:pPr>
          </w:p>
          <w:p w14:paraId="6BFB25A1" w14:textId="77777777" w:rsidR="00AC1A14" w:rsidRDefault="00AC1A14">
            <w:pPr>
              <w:pStyle w:val="TAL"/>
              <w:rPr>
                <w:szCs w:val="18"/>
                <w:lang w:eastAsia="de-DE"/>
              </w:rPr>
            </w:pPr>
            <w:r>
              <w:rPr>
                <w:szCs w:val="18"/>
                <w:lang w:eastAsia="de-DE"/>
              </w:rPr>
              <w:t>Performance metrics include measurements defined in TS 28.552 [20] and KPIs defined in TS 28.554 [28]. Performance metrics can also be specified by other SDOs, or be vendor specific. Performance metrics are identified with their names.</w:t>
            </w:r>
          </w:p>
          <w:p w14:paraId="1CDF869B" w14:textId="77777777" w:rsidR="00AC1A14" w:rsidRDefault="00AC1A14">
            <w:pPr>
              <w:pStyle w:val="TAL"/>
              <w:rPr>
                <w:szCs w:val="18"/>
                <w:lang w:eastAsia="de-DE"/>
              </w:rPr>
            </w:pPr>
          </w:p>
          <w:p w14:paraId="463B9830" w14:textId="77777777" w:rsidR="00AC1A14" w:rsidRDefault="00AC1A14">
            <w:pPr>
              <w:pStyle w:val="TAL"/>
              <w:spacing w:after="120"/>
              <w:rPr>
                <w:rFonts w:cs="Arial"/>
                <w:szCs w:val="18"/>
                <w:lang w:eastAsia="de-DE"/>
              </w:rPr>
            </w:pPr>
            <w:r>
              <w:rPr>
                <w:rFonts w:cs="Arial"/>
                <w:szCs w:val="18"/>
                <w:lang w:eastAsia="de-DE"/>
              </w:rPr>
              <w:t>For measurements defined in TS 28.552 [20] the name is constructed as follows:</w:t>
            </w:r>
          </w:p>
          <w:p w14:paraId="774A45E5"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"family.measurementName.subcounter" for measurement types with subcounters</w:t>
            </w:r>
          </w:p>
          <w:p w14:paraId="776867EF"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 for measurement types without subcounters</w:t>
            </w:r>
          </w:p>
          <w:p w14:paraId="7B6844DD" w14:textId="77777777" w:rsidR="00AC1A14" w:rsidRDefault="00AC1A14">
            <w:pPr>
              <w:pStyle w:val="B1"/>
              <w:spacing w:after="12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 for measurement families</w:t>
            </w:r>
          </w:p>
          <w:p w14:paraId="6A26DB07" w14:textId="77777777" w:rsidR="00AC1A14" w:rsidRDefault="00AC1A14">
            <w:pPr>
              <w:pStyle w:val="TAL"/>
              <w:rPr>
                <w:szCs w:val="18"/>
                <w:lang w:eastAsia="de-DE"/>
              </w:rPr>
            </w:pPr>
            <w:r>
              <w:rPr>
                <w:szCs w:val="18"/>
                <w:lang w:eastAsia="de-DE"/>
              </w:rPr>
              <w:t>For KPIs defined in TS 28.554 [28] the name is defined in the KPI definitions template as the component designated with e).</w:t>
            </w:r>
          </w:p>
          <w:p w14:paraId="6FAD8869" w14:textId="77777777" w:rsidR="00AC1A14" w:rsidRDefault="00AC1A14">
            <w:pPr>
              <w:pStyle w:val="TAL"/>
              <w:rPr>
                <w:szCs w:val="18"/>
                <w:lang w:eastAsia="de-DE"/>
              </w:rPr>
            </w:pPr>
          </w:p>
          <w:p w14:paraId="6F57216C" w14:textId="77777777" w:rsidR="00AC1A14" w:rsidRDefault="00AC1A14">
            <w:pPr>
              <w:pStyle w:val="TAL"/>
              <w:rPr>
                <w:szCs w:val="18"/>
                <w:lang w:eastAsia="de-DE"/>
              </w:rPr>
            </w:pPr>
            <w:r>
              <w:rPr>
                <w:szCs w:val="18"/>
                <w:lang w:eastAsia="de-DE"/>
              </w:rPr>
              <w:t>A name can also identify a vendor specific performance metric or a group of vendor specific performance metrics.</w:t>
            </w:r>
          </w:p>
          <w:p w14:paraId="7CAA210B" w14:textId="77777777" w:rsidR="00AC1A14" w:rsidRDefault="00AC1A14">
            <w:pPr>
              <w:pStyle w:val="TAL"/>
              <w:rPr>
                <w:szCs w:val="18"/>
                <w:lang w:eastAsia="de-DE"/>
              </w:rPr>
            </w:pPr>
          </w:p>
          <w:p w14:paraId="25C2AA1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8042160" w14:textId="77777777" w:rsidR="00AC1A14" w:rsidRDefault="00AC1A14">
            <w:pPr>
              <w:pStyle w:val="TAL"/>
              <w:rPr>
                <w:lang w:eastAsia="de-DE"/>
              </w:rPr>
            </w:pPr>
            <w:r>
              <w:rPr>
                <w:lang w:eastAsia="de-DE"/>
              </w:rPr>
              <w:t>type: String</w:t>
            </w:r>
          </w:p>
          <w:p w14:paraId="118144BB" w14:textId="77777777" w:rsidR="00AC1A14" w:rsidRDefault="00AC1A14">
            <w:pPr>
              <w:pStyle w:val="TAL"/>
              <w:rPr>
                <w:lang w:eastAsia="de-DE"/>
              </w:rPr>
            </w:pPr>
            <w:r>
              <w:rPr>
                <w:lang w:eastAsia="de-DE"/>
              </w:rPr>
              <w:t>multiplicity: *</w:t>
            </w:r>
          </w:p>
          <w:p w14:paraId="27368025" w14:textId="77777777" w:rsidR="00AC1A14" w:rsidRDefault="00AC1A14">
            <w:pPr>
              <w:pStyle w:val="TAL"/>
              <w:rPr>
                <w:lang w:eastAsia="de-DE"/>
              </w:rPr>
            </w:pPr>
            <w:r>
              <w:rPr>
                <w:lang w:eastAsia="de-DE"/>
              </w:rPr>
              <w:t>isOrdered: False</w:t>
            </w:r>
          </w:p>
          <w:p w14:paraId="70DEC67B" w14:textId="77777777" w:rsidR="00AC1A14" w:rsidRDefault="00AC1A14">
            <w:pPr>
              <w:pStyle w:val="TAL"/>
              <w:rPr>
                <w:lang w:eastAsia="de-DE"/>
              </w:rPr>
            </w:pPr>
            <w:r>
              <w:rPr>
                <w:lang w:eastAsia="de-DE"/>
              </w:rPr>
              <w:t>isUnique: True</w:t>
            </w:r>
          </w:p>
          <w:p w14:paraId="2D7161FC" w14:textId="77777777" w:rsidR="00AC1A14" w:rsidRDefault="00AC1A14">
            <w:pPr>
              <w:pStyle w:val="TAL"/>
              <w:rPr>
                <w:lang w:eastAsia="de-DE"/>
              </w:rPr>
            </w:pPr>
            <w:r>
              <w:rPr>
                <w:lang w:eastAsia="de-DE"/>
              </w:rPr>
              <w:t>defaultValue: None</w:t>
            </w:r>
          </w:p>
          <w:p w14:paraId="71C8B96A" w14:textId="77777777" w:rsidR="00AC1A14" w:rsidRDefault="00AC1A14">
            <w:pPr>
              <w:pStyle w:val="TAL"/>
              <w:rPr>
                <w:lang w:eastAsia="de-DE"/>
              </w:rPr>
            </w:pPr>
            <w:r>
              <w:rPr>
                <w:lang w:eastAsia="de-DE"/>
              </w:rPr>
              <w:t>isNullable: False</w:t>
            </w:r>
          </w:p>
        </w:tc>
      </w:tr>
      <w:tr w:rsidR="00AC1A14" w14:paraId="37F7EA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9A1BDD" w14:textId="77777777" w:rsidR="00AC1A14" w:rsidRDefault="00AC1A14">
            <w:pPr>
              <w:pStyle w:val="TAL"/>
              <w:rPr>
                <w:rFonts w:cs="Arial"/>
                <w:szCs w:val="18"/>
                <w:lang w:eastAsia="de-DE"/>
              </w:rPr>
            </w:pPr>
            <w:r>
              <w:rPr>
                <w:rFonts w:cs="Arial"/>
                <w:szCs w:val="18"/>
                <w:lang w:eastAsia="zh-CN"/>
              </w:rPr>
              <w:t>rootObjectInstances</w:t>
            </w:r>
          </w:p>
        </w:tc>
        <w:tc>
          <w:tcPr>
            <w:tcW w:w="5247" w:type="dxa"/>
            <w:tcBorders>
              <w:top w:val="single" w:sz="4" w:space="0" w:color="auto"/>
              <w:left w:val="single" w:sz="4" w:space="0" w:color="auto"/>
              <w:bottom w:val="single" w:sz="4" w:space="0" w:color="auto"/>
              <w:right w:val="single" w:sz="4" w:space="0" w:color="auto"/>
            </w:tcBorders>
            <w:hideMark/>
          </w:tcPr>
          <w:p w14:paraId="722BBE0E" w14:textId="77777777" w:rsidR="00AC1A14" w:rsidRDefault="00AC1A14">
            <w:pPr>
              <w:pStyle w:val="TAL"/>
              <w:rPr>
                <w:szCs w:val="18"/>
                <w:lang w:eastAsia="de-DE"/>
              </w:rPr>
            </w:pPr>
            <w:r>
              <w:rPr>
                <w:szCs w:val="18"/>
                <w:lang w:eastAsia="de-DE"/>
              </w:rPr>
              <w:t>List of object instances. Each object instance is identified by its DN and designates the root of a subtree that contains the root object and all descendant objects.</w:t>
            </w:r>
          </w:p>
        </w:tc>
        <w:tc>
          <w:tcPr>
            <w:tcW w:w="1985" w:type="dxa"/>
            <w:tcBorders>
              <w:top w:val="single" w:sz="4" w:space="0" w:color="auto"/>
              <w:left w:val="single" w:sz="4" w:space="0" w:color="auto"/>
              <w:bottom w:val="single" w:sz="4" w:space="0" w:color="auto"/>
              <w:right w:val="single" w:sz="4" w:space="0" w:color="auto"/>
            </w:tcBorders>
            <w:hideMark/>
          </w:tcPr>
          <w:p w14:paraId="132717F3" w14:textId="77777777" w:rsidR="00AC1A14" w:rsidRDefault="00AC1A14">
            <w:pPr>
              <w:pStyle w:val="TAL"/>
              <w:rPr>
                <w:lang w:eastAsia="de-DE"/>
              </w:rPr>
            </w:pPr>
            <w:r>
              <w:rPr>
                <w:lang w:eastAsia="de-DE"/>
              </w:rPr>
              <w:t>type: Dn</w:t>
            </w:r>
          </w:p>
          <w:p w14:paraId="5DCE784D" w14:textId="77777777" w:rsidR="00AC1A14" w:rsidRDefault="00AC1A14">
            <w:pPr>
              <w:pStyle w:val="TAL"/>
              <w:rPr>
                <w:lang w:eastAsia="de-DE"/>
              </w:rPr>
            </w:pPr>
            <w:r>
              <w:rPr>
                <w:lang w:eastAsia="de-DE"/>
              </w:rPr>
              <w:t>multiplicity: *</w:t>
            </w:r>
          </w:p>
          <w:p w14:paraId="54EA168F" w14:textId="77777777" w:rsidR="00AC1A14" w:rsidRDefault="00AC1A14">
            <w:pPr>
              <w:pStyle w:val="TAL"/>
              <w:rPr>
                <w:lang w:eastAsia="de-DE"/>
              </w:rPr>
            </w:pPr>
            <w:r>
              <w:rPr>
                <w:lang w:eastAsia="de-DE"/>
              </w:rPr>
              <w:t>isOrdered: False</w:t>
            </w:r>
          </w:p>
          <w:p w14:paraId="33705E11" w14:textId="77777777" w:rsidR="00AC1A14" w:rsidRDefault="00AC1A14">
            <w:pPr>
              <w:pStyle w:val="TAL"/>
              <w:rPr>
                <w:lang w:eastAsia="de-DE"/>
              </w:rPr>
            </w:pPr>
            <w:r>
              <w:rPr>
                <w:lang w:eastAsia="de-DE"/>
              </w:rPr>
              <w:t>isUnique: True</w:t>
            </w:r>
          </w:p>
          <w:p w14:paraId="78D57E26" w14:textId="77777777" w:rsidR="00AC1A14" w:rsidRDefault="00AC1A14">
            <w:pPr>
              <w:pStyle w:val="TAL"/>
              <w:rPr>
                <w:lang w:eastAsia="de-DE"/>
              </w:rPr>
            </w:pPr>
            <w:r>
              <w:rPr>
                <w:lang w:eastAsia="de-DE"/>
              </w:rPr>
              <w:t>defaultValue: None</w:t>
            </w:r>
          </w:p>
          <w:p w14:paraId="31557F0D" w14:textId="77777777" w:rsidR="00AC1A14" w:rsidRDefault="00AC1A14">
            <w:pPr>
              <w:pStyle w:val="TAL"/>
              <w:rPr>
                <w:lang w:eastAsia="de-DE"/>
              </w:rPr>
            </w:pPr>
            <w:r>
              <w:rPr>
                <w:lang w:eastAsia="de-DE"/>
              </w:rPr>
              <w:t>isNullable: False</w:t>
            </w:r>
          </w:p>
        </w:tc>
      </w:tr>
      <w:tr w:rsidR="00AC1A14" w14:paraId="57760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E5020A" w14:textId="77777777" w:rsidR="00AC1A14" w:rsidRDefault="00AC1A14">
            <w:pPr>
              <w:pStyle w:val="TAL"/>
              <w:rPr>
                <w:rFonts w:cs="Arial"/>
                <w:szCs w:val="18"/>
                <w:lang w:eastAsia="de-DE"/>
              </w:rPr>
            </w:pPr>
            <w:r>
              <w:rPr>
                <w:rFonts w:cs="Arial"/>
                <w:szCs w:val="18"/>
                <w:lang w:eastAsia="zh-CN"/>
              </w:rPr>
              <w:t>reportingMethods</w:t>
            </w:r>
          </w:p>
        </w:tc>
        <w:tc>
          <w:tcPr>
            <w:tcW w:w="5247" w:type="dxa"/>
            <w:tcBorders>
              <w:top w:val="single" w:sz="4" w:space="0" w:color="auto"/>
              <w:left w:val="single" w:sz="4" w:space="0" w:color="auto"/>
              <w:bottom w:val="single" w:sz="4" w:space="0" w:color="auto"/>
              <w:right w:val="single" w:sz="4" w:space="0" w:color="auto"/>
            </w:tcBorders>
          </w:tcPr>
          <w:p w14:paraId="388C0097" w14:textId="77777777" w:rsidR="00AC1A14" w:rsidRDefault="00AC1A14">
            <w:pPr>
              <w:pStyle w:val="TAL"/>
              <w:rPr>
                <w:szCs w:val="18"/>
                <w:lang w:eastAsia="de-DE"/>
              </w:rPr>
            </w:pPr>
            <w:r>
              <w:rPr>
                <w:szCs w:val="18"/>
                <w:lang w:eastAsia="de-DE"/>
              </w:rPr>
              <w:t>List of reporting methods for performance metrics</w:t>
            </w:r>
          </w:p>
          <w:p w14:paraId="6DFF7B37" w14:textId="77777777" w:rsidR="00AC1A14" w:rsidRDefault="00AC1A14">
            <w:pPr>
              <w:pStyle w:val="TAL"/>
              <w:rPr>
                <w:szCs w:val="18"/>
                <w:lang w:eastAsia="de-DE"/>
              </w:rPr>
            </w:pPr>
          </w:p>
          <w:p w14:paraId="7D26EF6D" w14:textId="77777777" w:rsidR="00AC1A14" w:rsidRDefault="00AC1A14">
            <w:pPr>
              <w:pStyle w:val="TAL"/>
              <w:rPr>
                <w:szCs w:val="18"/>
                <w:lang w:eastAsia="de-DE"/>
              </w:rPr>
            </w:pPr>
            <w:r>
              <w:rPr>
                <w:szCs w:val="18"/>
                <w:lang w:eastAsia="de-DE"/>
              </w:rPr>
              <w:t xml:space="preserve">allowedValues: </w:t>
            </w:r>
          </w:p>
          <w:p w14:paraId="59BC31F1" w14:textId="77777777" w:rsidR="00AC1A14" w:rsidRDefault="00AC1A14">
            <w:pPr>
              <w:pStyle w:val="TAL"/>
              <w:rPr>
                <w:szCs w:val="18"/>
                <w:lang w:eastAsia="de-DE"/>
              </w:rPr>
            </w:pPr>
            <w:r>
              <w:rPr>
                <w:szCs w:val="18"/>
                <w:lang w:eastAsia="de-DE"/>
              </w:rPr>
              <w:t xml:space="preserve"> - "FILE_BASED_LOC_SET_BY_PRODUCER",</w:t>
            </w:r>
          </w:p>
          <w:p w14:paraId="23D4C272" w14:textId="77777777" w:rsidR="00AC1A14" w:rsidRDefault="00AC1A14">
            <w:pPr>
              <w:pStyle w:val="TAL"/>
              <w:rPr>
                <w:szCs w:val="18"/>
                <w:lang w:eastAsia="de-DE"/>
              </w:rPr>
            </w:pPr>
            <w:r>
              <w:rPr>
                <w:szCs w:val="18"/>
                <w:lang w:eastAsia="de-DE"/>
              </w:rPr>
              <w:t xml:space="preserve"> - "FILE_BASED_LOC_SET_BY_CONSUMER",</w:t>
            </w:r>
          </w:p>
          <w:p w14:paraId="3434455D" w14:textId="77777777" w:rsidR="00AC1A14" w:rsidRDefault="00AC1A14">
            <w:pPr>
              <w:pStyle w:val="TAL"/>
              <w:rPr>
                <w:szCs w:val="18"/>
                <w:lang w:eastAsia="de-DE"/>
              </w:rPr>
            </w:pPr>
            <w:r>
              <w:rPr>
                <w:szCs w:val="18"/>
                <w:lang w:eastAsia="de-DE"/>
              </w:rPr>
              <w:t xml:space="preserve"> - "STREAM_BASED"</w:t>
            </w:r>
          </w:p>
        </w:tc>
        <w:tc>
          <w:tcPr>
            <w:tcW w:w="1985" w:type="dxa"/>
            <w:tcBorders>
              <w:top w:val="single" w:sz="4" w:space="0" w:color="auto"/>
              <w:left w:val="single" w:sz="4" w:space="0" w:color="auto"/>
              <w:bottom w:val="single" w:sz="4" w:space="0" w:color="auto"/>
              <w:right w:val="single" w:sz="4" w:space="0" w:color="auto"/>
            </w:tcBorders>
            <w:hideMark/>
          </w:tcPr>
          <w:p w14:paraId="5455D23B" w14:textId="77777777" w:rsidR="00AC1A14" w:rsidRDefault="00AC1A14">
            <w:pPr>
              <w:pStyle w:val="TAL"/>
              <w:rPr>
                <w:lang w:eastAsia="de-DE"/>
              </w:rPr>
            </w:pPr>
            <w:r>
              <w:rPr>
                <w:lang w:eastAsia="de-DE"/>
              </w:rPr>
              <w:t>type: ENUM</w:t>
            </w:r>
          </w:p>
          <w:p w14:paraId="7B6F0C47" w14:textId="77777777" w:rsidR="00AC1A14" w:rsidRDefault="00AC1A14">
            <w:pPr>
              <w:pStyle w:val="TAL"/>
              <w:rPr>
                <w:lang w:eastAsia="de-DE"/>
              </w:rPr>
            </w:pPr>
            <w:r>
              <w:rPr>
                <w:lang w:eastAsia="de-DE"/>
              </w:rPr>
              <w:t>multiplicity: *</w:t>
            </w:r>
          </w:p>
          <w:p w14:paraId="6E3700BE" w14:textId="77777777" w:rsidR="00AC1A14" w:rsidRDefault="00AC1A14">
            <w:pPr>
              <w:pStyle w:val="TAL"/>
              <w:rPr>
                <w:lang w:eastAsia="de-DE"/>
              </w:rPr>
            </w:pPr>
            <w:r>
              <w:rPr>
                <w:lang w:eastAsia="de-DE"/>
              </w:rPr>
              <w:t>isOrdered: False</w:t>
            </w:r>
          </w:p>
          <w:p w14:paraId="4F246A17" w14:textId="77777777" w:rsidR="00AC1A14" w:rsidRDefault="00AC1A14">
            <w:pPr>
              <w:pStyle w:val="TAL"/>
              <w:rPr>
                <w:lang w:eastAsia="de-DE"/>
              </w:rPr>
            </w:pPr>
            <w:r>
              <w:rPr>
                <w:lang w:eastAsia="de-DE"/>
              </w:rPr>
              <w:t>isUnique: True</w:t>
            </w:r>
          </w:p>
          <w:p w14:paraId="4306D1F1" w14:textId="77777777" w:rsidR="00AC1A14" w:rsidRDefault="00AC1A14">
            <w:pPr>
              <w:pStyle w:val="TAL"/>
              <w:rPr>
                <w:lang w:eastAsia="de-DE"/>
              </w:rPr>
            </w:pPr>
            <w:r>
              <w:rPr>
                <w:lang w:eastAsia="de-DE"/>
              </w:rPr>
              <w:t>defaultValue: None</w:t>
            </w:r>
          </w:p>
          <w:p w14:paraId="77B0DF5E" w14:textId="77777777" w:rsidR="00AC1A14" w:rsidRDefault="00AC1A14">
            <w:pPr>
              <w:pStyle w:val="TAL"/>
              <w:rPr>
                <w:lang w:eastAsia="de-DE"/>
              </w:rPr>
            </w:pPr>
            <w:r>
              <w:rPr>
                <w:lang w:eastAsia="de-DE"/>
              </w:rPr>
              <w:t>isNullable: False</w:t>
            </w:r>
          </w:p>
        </w:tc>
      </w:tr>
      <w:tr w:rsidR="00AC1A14" w14:paraId="024381B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83FCCA" w14:textId="77777777" w:rsidR="00AC1A14" w:rsidRDefault="00AC1A14">
            <w:pPr>
              <w:pStyle w:val="TAL"/>
              <w:rPr>
                <w:rFonts w:cs="Arial"/>
                <w:szCs w:val="18"/>
                <w:lang w:eastAsia="de-DE"/>
              </w:rPr>
            </w:pPr>
            <w:r>
              <w:rPr>
                <w:rFonts w:cs="Arial"/>
                <w:szCs w:val="18"/>
                <w:lang w:eastAsia="de-DE"/>
              </w:rPr>
              <w:t>nFServiceType</w:t>
            </w:r>
          </w:p>
        </w:tc>
        <w:tc>
          <w:tcPr>
            <w:tcW w:w="5247" w:type="dxa"/>
            <w:tcBorders>
              <w:top w:val="single" w:sz="4" w:space="0" w:color="auto"/>
              <w:left w:val="single" w:sz="4" w:space="0" w:color="auto"/>
              <w:bottom w:val="single" w:sz="4" w:space="0" w:color="auto"/>
              <w:right w:val="single" w:sz="4" w:space="0" w:color="auto"/>
            </w:tcBorders>
          </w:tcPr>
          <w:p w14:paraId="7085B3D6" w14:textId="77777777" w:rsidR="00AC1A14" w:rsidRDefault="00AC1A14">
            <w:pPr>
              <w:pStyle w:val="TAL"/>
              <w:rPr>
                <w:szCs w:val="18"/>
                <w:lang w:eastAsia="de-DE"/>
              </w:rPr>
            </w:pPr>
            <w:r>
              <w:rPr>
                <w:szCs w:val="18"/>
                <w:lang w:eastAsia="de-DE"/>
              </w:rPr>
              <w:t>The parameter defines the type of the managed NF service instance</w:t>
            </w:r>
          </w:p>
          <w:p w14:paraId="54510C81" w14:textId="77777777" w:rsidR="00AC1A14" w:rsidRDefault="00AC1A14">
            <w:pPr>
              <w:pStyle w:val="TAL"/>
              <w:rPr>
                <w:szCs w:val="18"/>
                <w:lang w:eastAsia="de-DE"/>
              </w:rPr>
            </w:pPr>
          </w:p>
          <w:p w14:paraId="4459A321" w14:textId="77777777" w:rsidR="00AC1A14" w:rsidRDefault="00AC1A14">
            <w:pPr>
              <w:pStyle w:val="TAL"/>
              <w:rPr>
                <w:szCs w:val="18"/>
                <w:lang w:eastAsia="de-DE"/>
              </w:rPr>
            </w:pPr>
            <w:r>
              <w:rPr>
                <w:szCs w:val="18"/>
                <w:lang w:eastAsia="de-DE"/>
              </w:rPr>
              <w:t>allowedValues: See clause 7.2 of TS 23.501[22]</w:t>
            </w:r>
          </w:p>
        </w:tc>
        <w:tc>
          <w:tcPr>
            <w:tcW w:w="1985" w:type="dxa"/>
            <w:tcBorders>
              <w:top w:val="single" w:sz="4" w:space="0" w:color="auto"/>
              <w:left w:val="single" w:sz="4" w:space="0" w:color="auto"/>
              <w:bottom w:val="single" w:sz="4" w:space="0" w:color="auto"/>
              <w:right w:val="single" w:sz="4" w:space="0" w:color="auto"/>
            </w:tcBorders>
          </w:tcPr>
          <w:p w14:paraId="3DD402E7" w14:textId="77777777" w:rsidR="00AC1A14" w:rsidRDefault="00AC1A14">
            <w:pPr>
              <w:pStyle w:val="TAL"/>
              <w:rPr>
                <w:lang w:eastAsia="de-DE"/>
              </w:rPr>
            </w:pPr>
            <w:r>
              <w:rPr>
                <w:lang w:eastAsia="de-DE"/>
              </w:rPr>
              <w:t>type: ENUM</w:t>
            </w:r>
          </w:p>
          <w:p w14:paraId="09803090" w14:textId="77777777" w:rsidR="00AC1A14" w:rsidRDefault="00AC1A14">
            <w:pPr>
              <w:pStyle w:val="TAL"/>
              <w:rPr>
                <w:lang w:eastAsia="de-DE"/>
              </w:rPr>
            </w:pPr>
            <w:r>
              <w:rPr>
                <w:lang w:eastAsia="de-DE"/>
              </w:rPr>
              <w:t>multiplicity: 1</w:t>
            </w:r>
          </w:p>
          <w:p w14:paraId="15D3B338" w14:textId="77777777" w:rsidR="00AC1A14" w:rsidRDefault="00AC1A14">
            <w:pPr>
              <w:pStyle w:val="TAL"/>
              <w:rPr>
                <w:lang w:eastAsia="de-DE"/>
              </w:rPr>
            </w:pPr>
            <w:r>
              <w:rPr>
                <w:lang w:eastAsia="de-DE"/>
              </w:rPr>
              <w:t>isOrdered: N/A</w:t>
            </w:r>
          </w:p>
          <w:p w14:paraId="758F39F1" w14:textId="77777777" w:rsidR="00AC1A14" w:rsidRDefault="00AC1A14">
            <w:pPr>
              <w:pStyle w:val="TAL"/>
              <w:rPr>
                <w:lang w:eastAsia="de-DE"/>
              </w:rPr>
            </w:pPr>
            <w:r>
              <w:rPr>
                <w:lang w:eastAsia="de-DE"/>
              </w:rPr>
              <w:t>isUnique: True</w:t>
            </w:r>
          </w:p>
          <w:p w14:paraId="12AEC126" w14:textId="77777777" w:rsidR="00AC1A14" w:rsidRDefault="00AC1A14">
            <w:pPr>
              <w:pStyle w:val="TAL"/>
              <w:rPr>
                <w:lang w:eastAsia="de-DE"/>
              </w:rPr>
            </w:pPr>
            <w:r>
              <w:rPr>
                <w:lang w:eastAsia="de-DE"/>
              </w:rPr>
              <w:t>defaultValue: None</w:t>
            </w:r>
          </w:p>
          <w:p w14:paraId="5534862D" w14:textId="77777777" w:rsidR="00AC1A14" w:rsidRDefault="00AC1A14">
            <w:pPr>
              <w:pStyle w:val="TAL"/>
              <w:rPr>
                <w:lang w:eastAsia="de-DE"/>
              </w:rPr>
            </w:pPr>
            <w:r>
              <w:rPr>
                <w:lang w:eastAsia="de-DE"/>
              </w:rPr>
              <w:t>isNullable: False</w:t>
            </w:r>
          </w:p>
          <w:p w14:paraId="5B0C4F1A" w14:textId="77777777" w:rsidR="00AC1A14" w:rsidRDefault="00AC1A14">
            <w:pPr>
              <w:pStyle w:val="TAL"/>
              <w:rPr>
                <w:lang w:eastAsia="de-DE"/>
              </w:rPr>
            </w:pPr>
          </w:p>
        </w:tc>
      </w:tr>
      <w:tr w:rsidR="00AC1A14" w14:paraId="1C05B6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D4518C" w14:textId="77777777" w:rsidR="00AC1A14" w:rsidRDefault="00AC1A14">
            <w:pPr>
              <w:pStyle w:val="TAL"/>
              <w:rPr>
                <w:rFonts w:cs="Arial"/>
                <w:szCs w:val="18"/>
                <w:lang w:eastAsia="de-DE"/>
              </w:rPr>
            </w:pPr>
            <w:r>
              <w:rPr>
                <w:rFonts w:cs="Arial"/>
                <w:szCs w:val="18"/>
                <w:lang w:eastAsia="de-DE"/>
              </w:rPr>
              <w:t>operations</w:t>
            </w:r>
          </w:p>
        </w:tc>
        <w:tc>
          <w:tcPr>
            <w:tcW w:w="5247" w:type="dxa"/>
            <w:tcBorders>
              <w:top w:val="single" w:sz="4" w:space="0" w:color="auto"/>
              <w:left w:val="single" w:sz="4" w:space="0" w:color="auto"/>
              <w:bottom w:val="single" w:sz="4" w:space="0" w:color="auto"/>
              <w:right w:val="single" w:sz="4" w:space="0" w:color="auto"/>
            </w:tcBorders>
          </w:tcPr>
          <w:p w14:paraId="564962AB" w14:textId="77777777" w:rsidR="00AC1A14" w:rsidRDefault="00AC1A14">
            <w:pPr>
              <w:pStyle w:val="TAL"/>
              <w:rPr>
                <w:szCs w:val="18"/>
                <w:lang w:eastAsia="de-DE"/>
              </w:rPr>
            </w:pPr>
            <w:r>
              <w:rPr>
                <w:szCs w:val="18"/>
                <w:lang w:eastAsia="de-DE"/>
              </w:rPr>
              <w:t>This parameter defines set of operations supported by the managed NF service instance.</w:t>
            </w:r>
          </w:p>
          <w:p w14:paraId="585B1FCC" w14:textId="77777777" w:rsidR="00AC1A14" w:rsidRDefault="00AC1A14">
            <w:pPr>
              <w:pStyle w:val="TAL"/>
              <w:rPr>
                <w:szCs w:val="18"/>
                <w:lang w:eastAsia="de-DE"/>
              </w:rPr>
            </w:pPr>
          </w:p>
          <w:p w14:paraId="3ADFC19B" w14:textId="77777777" w:rsidR="00AC1A14" w:rsidRDefault="00AC1A14">
            <w:pPr>
              <w:spacing w:after="0"/>
              <w:rPr>
                <w:lang w:eastAsia="de-DE"/>
              </w:rPr>
            </w:pPr>
            <w:r>
              <w:rPr>
                <w:rFonts w:ascii="Arial" w:hAnsi="Arial" w:cs="Arial"/>
                <w:sz w:val="18"/>
                <w:szCs w:val="18"/>
                <w:lang w:eastAsia="de-DE"/>
              </w:rPr>
              <w:t>allowedValues: See TS 23.502[23] for supporting operations</w:t>
            </w:r>
          </w:p>
        </w:tc>
        <w:tc>
          <w:tcPr>
            <w:tcW w:w="1985" w:type="dxa"/>
            <w:tcBorders>
              <w:top w:val="single" w:sz="4" w:space="0" w:color="auto"/>
              <w:left w:val="single" w:sz="4" w:space="0" w:color="auto"/>
              <w:bottom w:val="single" w:sz="4" w:space="0" w:color="auto"/>
              <w:right w:val="single" w:sz="4" w:space="0" w:color="auto"/>
            </w:tcBorders>
            <w:hideMark/>
          </w:tcPr>
          <w:p w14:paraId="351331BF" w14:textId="77777777" w:rsidR="00AC1A14" w:rsidRDefault="00AC1A14">
            <w:pPr>
              <w:pStyle w:val="TAL"/>
              <w:rPr>
                <w:lang w:eastAsia="de-DE"/>
              </w:rPr>
            </w:pPr>
            <w:r>
              <w:rPr>
                <w:lang w:eastAsia="de-DE"/>
              </w:rPr>
              <w:t>type: Operation</w:t>
            </w:r>
          </w:p>
          <w:p w14:paraId="3C684F71" w14:textId="77777777" w:rsidR="00AC1A14" w:rsidRDefault="00AC1A14">
            <w:pPr>
              <w:pStyle w:val="TAL"/>
              <w:rPr>
                <w:lang w:eastAsia="de-DE"/>
              </w:rPr>
            </w:pPr>
            <w:r>
              <w:rPr>
                <w:lang w:eastAsia="de-DE"/>
              </w:rPr>
              <w:t>multiplicity: 1..*</w:t>
            </w:r>
          </w:p>
          <w:p w14:paraId="08BC80D7" w14:textId="77777777" w:rsidR="00AC1A14" w:rsidRDefault="00AC1A14">
            <w:pPr>
              <w:pStyle w:val="TAL"/>
              <w:rPr>
                <w:lang w:eastAsia="de-DE"/>
              </w:rPr>
            </w:pPr>
            <w:r>
              <w:rPr>
                <w:lang w:eastAsia="de-DE"/>
              </w:rPr>
              <w:t>isOrdered: False</w:t>
            </w:r>
          </w:p>
          <w:p w14:paraId="42A762F7" w14:textId="77777777" w:rsidR="00AC1A14" w:rsidRDefault="00AC1A14">
            <w:pPr>
              <w:pStyle w:val="TAL"/>
              <w:rPr>
                <w:lang w:eastAsia="de-DE"/>
              </w:rPr>
            </w:pPr>
            <w:r>
              <w:rPr>
                <w:lang w:eastAsia="de-DE"/>
              </w:rPr>
              <w:t>isUnique: True</w:t>
            </w:r>
          </w:p>
          <w:p w14:paraId="2A8C73AD" w14:textId="77777777" w:rsidR="00AC1A14" w:rsidRDefault="00AC1A14">
            <w:pPr>
              <w:pStyle w:val="TAL"/>
              <w:rPr>
                <w:lang w:eastAsia="de-DE"/>
              </w:rPr>
            </w:pPr>
            <w:r>
              <w:rPr>
                <w:lang w:eastAsia="de-DE"/>
              </w:rPr>
              <w:t>defaultValue: No default value</w:t>
            </w:r>
          </w:p>
          <w:p w14:paraId="693E746F" w14:textId="77777777" w:rsidR="00AC1A14" w:rsidRDefault="00AC1A14">
            <w:pPr>
              <w:pStyle w:val="TAL"/>
              <w:rPr>
                <w:lang w:eastAsia="de-DE"/>
              </w:rPr>
            </w:pPr>
            <w:r>
              <w:rPr>
                <w:lang w:eastAsia="de-DE"/>
              </w:rPr>
              <w:t>isNullable: False</w:t>
            </w:r>
          </w:p>
        </w:tc>
      </w:tr>
      <w:tr w:rsidR="00AC1A14" w14:paraId="7209841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22B56E9" w14:textId="77777777" w:rsidR="00AC1A14" w:rsidRDefault="00AC1A14">
            <w:pPr>
              <w:pStyle w:val="TAL"/>
              <w:rPr>
                <w:rFonts w:cs="Arial"/>
                <w:szCs w:val="18"/>
                <w:lang w:eastAsia="de-DE"/>
              </w:rPr>
            </w:pPr>
            <w:r>
              <w:rPr>
                <w:rFonts w:cs="Arial"/>
                <w:szCs w:val="18"/>
                <w:lang w:eastAsia="de-DE"/>
              </w:rPr>
              <w:t>Operation.name</w:t>
            </w:r>
          </w:p>
        </w:tc>
        <w:tc>
          <w:tcPr>
            <w:tcW w:w="5247" w:type="dxa"/>
            <w:tcBorders>
              <w:top w:val="single" w:sz="4" w:space="0" w:color="auto"/>
              <w:left w:val="single" w:sz="4" w:space="0" w:color="auto"/>
              <w:bottom w:val="single" w:sz="4" w:space="0" w:color="auto"/>
              <w:right w:val="single" w:sz="4" w:space="0" w:color="auto"/>
            </w:tcBorders>
          </w:tcPr>
          <w:p w14:paraId="73B1EBB4" w14:textId="77777777" w:rsidR="00AC1A14" w:rsidRDefault="00AC1A14">
            <w:pPr>
              <w:pStyle w:val="TAL"/>
              <w:rPr>
                <w:szCs w:val="18"/>
                <w:lang w:eastAsia="de-DE"/>
              </w:rPr>
            </w:pPr>
            <w:r>
              <w:rPr>
                <w:szCs w:val="18"/>
                <w:lang w:eastAsia="de-DE"/>
              </w:rPr>
              <w:t>This parameter defines the name of the operation of the managed NF service instance.</w:t>
            </w:r>
          </w:p>
          <w:p w14:paraId="0BAC480A" w14:textId="77777777" w:rsidR="00AC1A14" w:rsidRDefault="00AC1A14">
            <w:pPr>
              <w:pStyle w:val="TAL"/>
              <w:rPr>
                <w:szCs w:val="18"/>
                <w:lang w:eastAsia="de-DE"/>
              </w:rPr>
            </w:pPr>
          </w:p>
          <w:p w14:paraId="6B544D9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C32AA20" w14:textId="77777777" w:rsidR="00AC1A14" w:rsidRDefault="00AC1A14">
            <w:pPr>
              <w:pStyle w:val="TAL"/>
              <w:rPr>
                <w:lang w:eastAsia="de-DE"/>
              </w:rPr>
            </w:pPr>
            <w:r>
              <w:rPr>
                <w:lang w:eastAsia="de-DE"/>
              </w:rPr>
              <w:t>type: String</w:t>
            </w:r>
          </w:p>
          <w:p w14:paraId="5EB54DB0" w14:textId="77777777" w:rsidR="00AC1A14" w:rsidRDefault="00AC1A14">
            <w:pPr>
              <w:pStyle w:val="TAL"/>
              <w:rPr>
                <w:lang w:eastAsia="de-DE"/>
              </w:rPr>
            </w:pPr>
            <w:r>
              <w:rPr>
                <w:lang w:eastAsia="de-DE"/>
              </w:rPr>
              <w:t>multiplicity: 1</w:t>
            </w:r>
          </w:p>
          <w:p w14:paraId="6C723E63" w14:textId="77777777" w:rsidR="00AC1A14" w:rsidRDefault="00AC1A14">
            <w:pPr>
              <w:pStyle w:val="TAL"/>
              <w:rPr>
                <w:lang w:eastAsia="de-DE"/>
              </w:rPr>
            </w:pPr>
            <w:r>
              <w:rPr>
                <w:lang w:eastAsia="de-DE"/>
              </w:rPr>
              <w:t>isOrdered: False</w:t>
            </w:r>
          </w:p>
          <w:p w14:paraId="75D059EB" w14:textId="77777777" w:rsidR="00AC1A14" w:rsidRDefault="00AC1A14">
            <w:pPr>
              <w:pStyle w:val="TAL"/>
              <w:rPr>
                <w:lang w:eastAsia="de-DE"/>
              </w:rPr>
            </w:pPr>
            <w:r>
              <w:rPr>
                <w:lang w:eastAsia="de-DE"/>
              </w:rPr>
              <w:t>isUnique: False</w:t>
            </w:r>
          </w:p>
          <w:p w14:paraId="5516733F" w14:textId="77777777" w:rsidR="00AC1A14" w:rsidRDefault="00AC1A14">
            <w:pPr>
              <w:pStyle w:val="TAL"/>
              <w:rPr>
                <w:lang w:eastAsia="de-DE"/>
              </w:rPr>
            </w:pPr>
            <w:r>
              <w:rPr>
                <w:lang w:eastAsia="de-DE"/>
              </w:rPr>
              <w:t>defaultValue: None</w:t>
            </w:r>
          </w:p>
          <w:p w14:paraId="595020DC" w14:textId="77777777" w:rsidR="00AC1A14" w:rsidRDefault="00AC1A14">
            <w:pPr>
              <w:pStyle w:val="TAL"/>
              <w:rPr>
                <w:lang w:eastAsia="de-DE"/>
              </w:rPr>
            </w:pPr>
            <w:r>
              <w:rPr>
                <w:lang w:eastAsia="de-DE"/>
              </w:rPr>
              <w:t>isNullable: True</w:t>
            </w:r>
          </w:p>
        </w:tc>
      </w:tr>
      <w:tr w:rsidR="00AC1A14" w14:paraId="6BACBC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1E57D3" w14:textId="77777777" w:rsidR="00AC1A14" w:rsidRDefault="00AC1A14">
            <w:pPr>
              <w:pStyle w:val="TAL"/>
              <w:rPr>
                <w:rFonts w:cs="Arial"/>
                <w:szCs w:val="18"/>
                <w:lang w:eastAsia="de-DE"/>
              </w:rPr>
            </w:pPr>
            <w:r>
              <w:rPr>
                <w:rFonts w:cs="Arial"/>
                <w:szCs w:val="18"/>
                <w:lang w:eastAsia="de-DE"/>
              </w:rPr>
              <w:lastRenderedPageBreak/>
              <w:t>allowedNFTypes</w:t>
            </w:r>
          </w:p>
        </w:tc>
        <w:tc>
          <w:tcPr>
            <w:tcW w:w="5247" w:type="dxa"/>
            <w:tcBorders>
              <w:top w:val="single" w:sz="4" w:space="0" w:color="auto"/>
              <w:left w:val="single" w:sz="4" w:space="0" w:color="auto"/>
              <w:bottom w:val="single" w:sz="4" w:space="0" w:color="auto"/>
              <w:right w:val="single" w:sz="4" w:space="0" w:color="auto"/>
            </w:tcBorders>
          </w:tcPr>
          <w:p w14:paraId="111C2D45" w14:textId="77777777" w:rsidR="00AC1A14" w:rsidRDefault="00AC1A14">
            <w:pPr>
              <w:pStyle w:val="TAL"/>
              <w:rPr>
                <w:rFonts w:cs="Arial"/>
                <w:szCs w:val="18"/>
                <w:lang w:eastAsia="de-DE"/>
              </w:rPr>
            </w:pPr>
            <w:r>
              <w:rPr>
                <w:rFonts w:cs="Arial"/>
                <w:szCs w:val="18"/>
                <w:lang w:eastAsia="de-DE"/>
              </w:rPr>
              <w:t>This parameter identifies the type of network functions allowed to access the operation of the managed NF service instance.</w:t>
            </w:r>
          </w:p>
          <w:p w14:paraId="01016E09" w14:textId="77777777" w:rsidR="00AC1A14" w:rsidRDefault="00AC1A14">
            <w:pPr>
              <w:pStyle w:val="TAL"/>
              <w:rPr>
                <w:rFonts w:cs="Arial"/>
                <w:szCs w:val="18"/>
                <w:lang w:eastAsia="de-DE"/>
              </w:rPr>
            </w:pPr>
          </w:p>
          <w:p w14:paraId="2EE70B10" w14:textId="77777777" w:rsidR="00AC1A14" w:rsidRDefault="00AC1A14">
            <w:pPr>
              <w:pStyle w:val="TAL"/>
              <w:rPr>
                <w:szCs w:val="18"/>
                <w:lang w:eastAsia="de-DE"/>
              </w:rPr>
            </w:pPr>
            <w:r>
              <w:rPr>
                <w:rFonts w:cs="Arial"/>
                <w:szCs w:val="18"/>
                <w:lang w:eastAsia="de-DE"/>
              </w:rPr>
              <w:t>allowedValues: See TS 23.501[22] for NF types</w:t>
            </w:r>
          </w:p>
        </w:tc>
        <w:tc>
          <w:tcPr>
            <w:tcW w:w="1985" w:type="dxa"/>
            <w:tcBorders>
              <w:top w:val="single" w:sz="4" w:space="0" w:color="auto"/>
              <w:left w:val="single" w:sz="4" w:space="0" w:color="auto"/>
              <w:bottom w:val="single" w:sz="4" w:space="0" w:color="auto"/>
              <w:right w:val="single" w:sz="4" w:space="0" w:color="auto"/>
            </w:tcBorders>
            <w:hideMark/>
          </w:tcPr>
          <w:p w14:paraId="70A03CB4" w14:textId="77777777" w:rsidR="00AC1A14" w:rsidRDefault="00AC1A14">
            <w:pPr>
              <w:pStyle w:val="TAL"/>
              <w:rPr>
                <w:lang w:eastAsia="de-DE"/>
              </w:rPr>
            </w:pPr>
            <w:r>
              <w:rPr>
                <w:lang w:eastAsia="de-DE"/>
              </w:rPr>
              <w:t>type:  ENUM</w:t>
            </w:r>
          </w:p>
          <w:p w14:paraId="4E45AD34" w14:textId="77777777" w:rsidR="00AC1A14" w:rsidRDefault="00AC1A14">
            <w:pPr>
              <w:pStyle w:val="TAL"/>
              <w:rPr>
                <w:lang w:eastAsia="de-DE"/>
              </w:rPr>
            </w:pPr>
            <w:r>
              <w:rPr>
                <w:lang w:eastAsia="de-DE"/>
              </w:rPr>
              <w:t>multiplicity: 1..*</w:t>
            </w:r>
          </w:p>
          <w:p w14:paraId="62128406" w14:textId="77777777" w:rsidR="00AC1A14" w:rsidRDefault="00AC1A14">
            <w:pPr>
              <w:pStyle w:val="TAL"/>
              <w:rPr>
                <w:lang w:eastAsia="de-DE"/>
              </w:rPr>
            </w:pPr>
            <w:r>
              <w:rPr>
                <w:lang w:eastAsia="de-DE"/>
              </w:rPr>
              <w:t>isOrdered: False</w:t>
            </w:r>
          </w:p>
          <w:p w14:paraId="7B5FB5BD" w14:textId="77777777" w:rsidR="00AC1A14" w:rsidRDefault="00AC1A14">
            <w:pPr>
              <w:pStyle w:val="TAL"/>
              <w:rPr>
                <w:lang w:eastAsia="de-DE"/>
              </w:rPr>
            </w:pPr>
            <w:r>
              <w:rPr>
                <w:lang w:eastAsia="de-DE"/>
              </w:rPr>
              <w:t>isUnique: True</w:t>
            </w:r>
          </w:p>
          <w:p w14:paraId="21CC1284" w14:textId="77777777" w:rsidR="00AC1A14" w:rsidRDefault="00AC1A14">
            <w:pPr>
              <w:pStyle w:val="TAL"/>
              <w:rPr>
                <w:lang w:eastAsia="de-DE"/>
              </w:rPr>
            </w:pPr>
            <w:r>
              <w:rPr>
                <w:lang w:eastAsia="de-DE"/>
              </w:rPr>
              <w:t>defaultValue: None</w:t>
            </w:r>
          </w:p>
          <w:p w14:paraId="2CEF195C" w14:textId="77777777" w:rsidR="00AC1A14" w:rsidRDefault="00AC1A14">
            <w:pPr>
              <w:pStyle w:val="TAL"/>
              <w:rPr>
                <w:lang w:eastAsia="de-DE"/>
              </w:rPr>
            </w:pPr>
            <w:r>
              <w:rPr>
                <w:lang w:eastAsia="de-DE"/>
              </w:rPr>
              <w:t>isNullable: False</w:t>
            </w:r>
          </w:p>
        </w:tc>
      </w:tr>
      <w:tr w:rsidR="00AC1A14" w14:paraId="5DCD8F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BE0D28" w14:textId="77777777" w:rsidR="00AC1A14" w:rsidRDefault="00AC1A14">
            <w:pPr>
              <w:pStyle w:val="TAL"/>
              <w:rPr>
                <w:rFonts w:cs="Arial"/>
                <w:szCs w:val="18"/>
                <w:lang w:eastAsia="de-DE"/>
              </w:rPr>
            </w:pPr>
            <w:r>
              <w:rPr>
                <w:rFonts w:eastAsia="SimSun" w:cs="Arial"/>
                <w:szCs w:val="18"/>
                <w:lang w:eastAsia="de-DE"/>
              </w:rPr>
              <w:t>operationSemantics</w:t>
            </w:r>
          </w:p>
        </w:tc>
        <w:tc>
          <w:tcPr>
            <w:tcW w:w="5247" w:type="dxa"/>
            <w:tcBorders>
              <w:top w:val="single" w:sz="4" w:space="0" w:color="auto"/>
              <w:left w:val="single" w:sz="4" w:space="0" w:color="auto"/>
              <w:bottom w:val="single" w:sz="4" w:space="0" w:color="auto"/>
              <w:right w:val="single" w:sz="4" w:space="0" w:color="auto"/>
            </w:tcBorders>
          </w:tcPr>
          <w:p w14:paraId="020B9CC3" w14:textId="77777777" w:rsidR="00AC1A14" w:rsidRDefault="00AC1A14">
            <w:pPr>
              <w:pStyle w:val="TAL"/>
              <w:rPr>
                <w:szCs w:val="18"/>
                <w:lang w:eastAsia="de-DE"/>
              </w:rPr>
            </w:pPr>
            <w:r>
              <w:rPr>
                <w:rFonts w:cs="Arial"/>
                <w:szCs w:val="18"/>
                <w:lang w:eastAsia="de-DE"/>
              </w:rPr>
              <w:t>This paramerter identifies the s</w:t>
            </w:r>
            <w:r>
              <w:rPr>
                <w:szCs w:val="18"/>
                <w:lang w:eastAsia="de-DE"/>
              </w:rPr>
              <w:t xml:space="preserve">emantics type of the operation. See </w:t>
            </w:r>
            <w:r>
              <w:rPr>
                <w:rFonts w:cs="Arial"/>
                <w:szCs w:val="18"/>
                <w:lang w:eastAsia="de-DE"/>
              </w:rPr>
              <w:t>TS 23.502[23]</w:t>
            </w:r>
          </w:p>
          <w:p w14:paraId="1289A787" w14:textId="77777777" w:rsidR="00AC1A14" w:rsidRDefault="00AC1A14">
            <w:pPr>
              <w:pStyle w:val="TAL"/>
              <w:rPr>
                <w:szCs w:val="18"/>
                <w:lang w:eastAsia="de-DE"/>
              </w:rPr>
            </w:pPr>
          </w:p>
          <w:p w14:paraId="45ECB2D9" w14:textId="77777777" w:rsidR="00AC1A14" w:rsidRDefault="00AC1A14">
            <w:pPr>
              <w:pStyle w:val="TAL"/>
              <w:rPr>
                <w:szCs w:val="18"/>
                <w:lang w:eastAsia="de-DE"/>
              </w:rPr>
            </w:pPr>
            <w:r>
              <w:rPr>
                <w:rFonts w:cs="Arial"/>
                <w:szCs w:val="18"/>
                <w:lang w:eastAsia="de-DE"/>
              </w:rPr>
              <w:t xml:space="preserve">allowedValues: “Request/Response”, “Subscribe/Notify”. </w:t>
            </w:r>
          </w:p>
        </w:tc>
        <w:tc>
          <w:tcPr>
            <w:tcW w:w="1985" w:type="dxa"/>
            <w:tcBorders>
              <w:top w:val="single" w:sz="4" w:space="0" w:color="auto"/>
              <w:left w:val="single" w:sz="4" w:space="0" w:color="auto"/>
              <w:bottom w:val="single" w:sz="4" w:space="0" w:color="auto"/>
              <w:right w:val="single" w:sz="4" w:space="0" w:color="auto"/>
            </w:tcBorders>
            <w:hideMark/>
          </w:tcPr>
          <w:p w14:paraId="24960048" w14:textId="77777777" w:rsidR="00AC1A14" w:rsidRDefault="00AC1A14">
            <w:pPr>
              <w:pStyle w:val="TAL"/>
              <w:rPr>
                <w:lang w:eastAsia="de-DE"/>
              </w:rPr>
            </w:pPr>
            <w:r>
              <w:rPr>
                <w:lang w:eastAsia="de-DE"/>
              </w:rPr>
              <w:t>type:  ENUM</w:t>
            </w:r>
          </w:p>
          <w:p w14:paraId="29958EA4" w14:textId="77777777" w:rsidR="00AC1A14" w:rsidRDefault="00AC1A14">
            <w:pPr>
              <w:pStyle w:val="TAL"/>
              <w:rPr>
                <w:lang w:eastAsia="zh-CN"/>
              </w:rPr>
            </w:pPr>
            <w:r>
              <w:rPr>
                <w:lang w:eastAsia="de-DE"/>
              </w:rPr>
              <w:t xml:space="preserve">multiplicity: </w:t>
            </w:r>
            <w:r>
              <w:rPr>
                <w:lang w:eastAsia="zh-CN"/>
              </w:rPr>
              <w:t>1</w:t>
            </w:r>
          </w:p>
          <w:p w14:paraId="698E042A" w14:textId="77777777" w:rsidR="00AC1A14" w:rsidRDefault="00AC1A14">
            <w:pPr>
              <w:pStyle w:val="TAL"/>
              <w:rPr>
                <w:lang w:eastAsia="de-DE"/>
              </w:rPr>
            </w:pPr>
            <w:r>
              <w:rPr>
                <w:lang w:eastAsia="de-DE"/>
              </w:rPr>
              <w:t>isOrdered: N/A</w:t>
            </w:r>
          </w:p>
          <w:p w14:paraId="0842B041" w14:textId="77777777" w:rsidR="00AC1A14" w:rsidRDefault="00AC1A14">
            <w:pPr>
              <w:pStyle w:val="TAL"/>
              <w:rPr>
                <w:lang w:eastAsia="de-DE"/>
              </w:rPr>
            </w:pPr>
            <w:r>
              <w:rPr>
                <w:lang w:eastAsia="de-DE"/>
              </w:rPr>
              <w:t>isUnique: N/A</w:t>
            </w:r>
          </w:p>
          <w:p w14:paraId="01705DCC" w14:textId="77777777" w:rsidR="00AC1A14" w:rsidRDefault="00AC1A14">
            <w:pPr>
              <w:pStyle w:val="TAL"/>
              <w:rPr>
                <w:lang w:eastAsia="de-DE"/>
              </w:rPr>
            </w:pPr>
            <w:r>
              <w:rPr>
                <w:lang w:eastAsia="de-DE"/>
              </w:rPr>
              <w:t>defaultValue: None</w:t>
            </w:r>
          </w:p>
          <w:p w14:paraId="4ECB06B8" w14:textId="77777777" w:rsidR="00AC1A14" w:rsidRDefault="00AC1A14">
            <w:pPr>
              <w:pStyle w:val="TAL"/>
              <w:rPr>
                <w:lang w:eastAsia="de-DE"/>
              </w:rPr>
            </w:pPr>
            <w:r>
              <w:rPr>
                <w:lang w:eastAsia="de-DE"/>
              </w:rPr>
              <w:t>isNullable: False</w:t>
            </w:r>
          </w:p>
        </w:tc>
      </w:tr>
      <w:tr w:rsidR="00AC1A14" w14:paraId="36038D4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2105B98" w14:textId="77777777" w:rsidR="00AC1A14" w:rsidRDefault="00AC1A14">
            <w:pPr>
              <w:pStyle w:val="TAL"/>
              <w:rPr>
                <w:rFonts w:cs="Arial"/>
                <w:szCs w:val="18"/>
                <w:lang w:eastAsia="de-DE"/>
              </w:rPr>
            </w:pPr>
            <w:r>
              <w:rPr>
                <w:rFonts w:eastAsia="SimSun" w:cs="Arial"/>
                <w:szCs w:val="18"/>
                <w:lang w:eastAsia="de-DE"/>
              </w:rPr>
              <w:t>sAP</w:t>
            </w:r>
          </w:p>
        </w:tc>
        <w:tc>
          <w:tcPr>
            <w:tcW w:w="5247" w:type="dxa"/>
            <w:tcBorders>
              <w:top w:val="single" w:sz="4" w:space="0" w:color="auto"/>
              <w:left w:val="single" w:sz="4" w:space="0" w:color="auto"/>
              <w:bottom w:val="single" w:sz="4" w:space="0" w:color="auto"/>
              <w:right w:val="single" w:sz="4" w:space="0" w:color="auto"/>
            </w:tcBorders>
          </w:tcPr>
          <w:p w14:paraId="38969B74" w14:textId="77777777" w:rsidR="00AC1A14" w:rsidRDefault="00AC1A14">
            <w:pPr>
              <w:pStyle w:val="TAL"/>
              <w:rPr>
                <w:szCs w:val="18"/>
                <w:lang w:eastAsia="de-DE"/>
              </w:rPr>
            </w:pPr>
            <w:r>
              <w:rPr>
                <w:szCs w:val="18"/>
                <w:lang w:eastAsia="de-DE"/>
              </w:rPr>
              <w:t>This parameter specifies the service access point of the managed NF service instance.</w:t>
            </w:r>
          </w:p>
          <w:p w14:paraId="04D684B1" w14:textId="77777777" w:rsidR="00AC1A14" w:rsidRDefault="00AC1A14">
            <w:pPr>
              <w:pStyle w:val="TAL"/>
              <w:rPr>
                <w:szCs w:val="18"/>
                <w:lang w:eastAsia="de-DE"/>
              </w:rPr>
            </w:pPr>
          </w:p>
          <w:p w14:paraId="34AD1BB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00D3C21" w14:textId="77777777" w:rsidR="00AC1A14" w:rsidRDefault="00AC1A14">
            <w:pPr>
              <w:pStyle w:val="TAL"/>
              <w:rPr>
                <w:lang w:eastAsia="de-DE"/>
              </w:rPr>
            </w:pPr>
            <w:r>
              <w:rPr>
                <w:lang w:eastAsia="de-DE"/>
              </w:rPr>
              <w:t>type: SAP</w:t>
            </w:r>
          </w:p>
          <w:p w14:paraId="46C8B978" w14:textId="77777777" w:rsidR="00AC1A14" w:rsidRDefault="00AC1A14">
            <w:pPr>
              <w:pStyle w:val="TAL"/>
              <w:rPr>
                <w:lang w:eastAsia="de-DE"/>
              </w:rPr>
            </w:pPr>
            <w:r>
              <w:rPr>
                <w:lang w:eastAsia="de-DE"/>
              </w:rPr>
              <w:t>multiplicity: 1</w:t>
            </w:r>
          </w:p>
          <w:p w14:paraId="1D80179F" w14:textId="77777777" w:rsidR="00AC1A14" w:rsidRDefault="00AC1A14">
            <w:pPr>
              <w:pStyle w:val="TAL"/>
              <w:rPr>
                <w:lang w:eastAsia="de-DE"/>
              </w:rPr>
            </w:pPr>
            <w:r>
              <w:rPr>
                <w:lang w:eastAsia="de-DE"/>
              </w:rPr>
              <w:t>isOrdered: N/A</w:t>
            </w:r>
          </w:p>
          <w:p w14:paraId="5616FF3C" w14:textId="77777777" w:rsidR="00AC1A14" w:rsidRDefault="00AC1A14">
            <w:pPr>
              <w:pStyle w:val="TAL"/>
              <w:rPr>
                <w:lang w:eastAsia="de-DE"/>
              </w:rPr>
            </w:pPr>
            <w:r>
              <w:rPr>
                <w:lang w:eastAsia="de-DE"/>
              </w:rPr>
              <w:t>isUnique: N/A</w:t>
            </w:r>
          </w:p>
          <w:p w14:paraId="4B4A7DC8" w14:textId="77777777" w:rsidR="00AC1A14" w:rsidRDefault="00AC1A14">
            <w:pPr>
              <w:pStyle w:val="TAL"/>
              <w:rPr>
                <w:lang w:eastAsia="de-DE"/>
              </w:rPr>
            </w:pPr>
            <w:r>
              <w:rPr>
                <w:lang w:eastAsia="de-DE"/>
              </w:rPr>
              <w:t>defaultValue: None</w:t>
            </w:r>
          </w:p>
          <w:p w14:paraId="03C84B76" w14:textId="77777777" w:rsidR="00AC1A14" w:rsidRDefault="00AC1A14">
            <w:pPr>
              <w:pStyle w:val="TAL"/>
              <w:rPr>
                <w:lang w:eastAsia="de-DE"/>
              </w:rPr>
            </w:pPr>
            <w:r>
              <w:rPr>
                <w:lang w:eastAsia="de-DE"/>
              </w:rPr>
              <w:t>isNullable: False</w:t>
            </w:r>
          </w:p>
        </w:tc>
      </w:tr>
      <w:tr w:rsidR="00AC1A14" w14:paraId="60210C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4F214D" w14:textId="77777777" w:rsidR="00AC1A14" w:rsidRDefault="00AC1A14">
            <w:pPr>
              <w:pStyle w:val="TAL"/>
              <w:rPr>
                <w:rFonts w:cs="Arial"/>
                <w:szCs w:val="18"/>
                <w:lang w:eastAsia="de-DE"/>
              </w:rPr>
            </w:pPr>
            <w:r>
              <w:rPr>
                <w:rFonts w:eastAsia="SimSun" w:cs="Arial"/>
                <w:szCs w:val="18"/>
                <w:lang w:eastAsia="de-DE"/>
              </w:rPr>
              <w:t>host</w:t>
            </w:r>
          </w:p>
        </w:tc>
        <w:tc>
          <w:tcPr>
            <w:tcW w:w="5247" w:type="dxa"/>
            <w:tcBorders>
              <w:top w:val="single" w:sz="4" w:space="0" w:color="auto"/>
              <w:left w:val="single" w:sz="4" w:space="0" w:color="auto"/>
              <w:bottom w:val="single" w:sz="4" w:space="0" w:color="auto"/>
              <w:right w:val="single" w:sz="4" w:space="0" w:color="auto"/>
            </w:tcBorders>
          </w:tcPr>
          <w:p w14:paraId="13BD5846" w14:textId="77777777" w:rsidR="00AC1A14" w:rsidRDefault="00AC1A14">
            <w:pPr>
              <w:pStyle w:val="TAL"/>
              <w:rPr>
                <w:szCs w:val="18"/>
                <w:lang w:eastAsia="de-DE"/>
              </w:rPr>
            </w:pPr>
            <w:r>
              <w:rPr>
                <w:szCs w:val="18"/>
                <w:lang w:eastAsia="de-DE"/>
              </w:rPr>
              <w:t>This parameter specifies the host address of the managed NF service instance. It can be FQDN (See TS 23.003 [5]) or an IPv4 address (See RFC 791 [24]) or an IPv6 address (See RFC 2373 [25]).</w:t>
            </w:r>
          </w:p>
          <w:p w14:paraId="61F02BFA" w14:textId="77777777" w:rsidR="00AC1A14" w:rsidRDefault="00AC1A14">
            <w:pPr>
              <w:pStyle w:val="TAL"/>
              <w:rPr>
                <w:szCs w:val="18"/>
                <w:lang w:eastAsia="de-DE"/>
              </w:rPr>
            </w:pPr>
          </w:p>
          <w:p w14:paraId="55D3F8A6"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FF6E88C" w14:textId="77777777" w:rsidR="00AC1A14" w:rsidRDefault="00AC1A14">
            <w:pPr>
              <w:pStyle w:val="TAL"/>
              <w:rPr>
                <w:lang w:eastAsia="de-DE"/>
              </w:rPr>
            </w:pPr>
            <w:r>
              <w:rPr>
                <w:lang w:eastAsia="de-DE"/>
              </w:rPr>
              <w:t>type: String</w:t>
            </w:r>
          </w:p>
          <w:p w14:paraId="7E442071" w14:textId="77777777" w:rsidR="00AC1A14" w:rsidRDefault="00AC1A14">
            <w:pPr>
              <w:pStyle w:val="TAL"/>
              <w:rPr>
                <w:lang w:eastAsia="de-DE"/>
              </w:rPr>
            </w:pPr>
            <w:r>
              <w:rPr>
                <w:lang w:eastAsia="de-DE"/>
              </w:rPr>
              <w:t>multiplicity: 1</w:t>
            </w:r>
          </w:p>
          <w:p w14:paraId="169D8A3C" w14:textId="77777777" w:rsidR="00AC1A14" w:rsidRDefault="00AC1A14">
            <w:pPr>
              <w:pStyle w:val="TAL"/>
              <w:rPr>
                <w:lang w:eastAsia="de-DE"/>
              </w:rPr>
            </w:pPr>
            <w:r>
              <w:rPr>
                <w:lang w:eastAsia="de-DE"/>
              </w:rPr>
              <w:t>isOrdered: False</w:t>
            </w:r>
          </w:p>
          <w:p w14:paraId="34CCEAF3" w14:textId="77777777" w:rsidR="00AC1A14" w:rsidRDefault="00AC1A14">
            <w:pPr>
              <w:pStyle w:val="TAL"/>
              <w:rPr>
                <w:lang w:eastAsia="de-DE"/>
              </w:rPr>
            </w:pPr>
            <w:r>
              <w:rPr>
                <w:lang w:eastAsia="de-DE"/>
              </w:rPr>
              <w:t>isUnique: N/A</w:t>
            </w:r>
          </w:p>
          <w:p w14:paraId="345E4D3C" w14:textId="77777777" w:rsidR="00AC1A14" w:rsidRDefault="00AC1A14">
            <w:pPr>
              <w:pStyle w:val="TAL"/>
              <w:rPr>
                <w:lang w:eastAsia="de-DE"/>
              </w:rPr>
            </w:pPr>
            <w:r>
              <w:rPr>
                <w:lang w:eastAsia="de-DE"/>
              </w:rPr>
              <w:t>defaultValue: None</w:t>
            </w:r>
          </w:p>
          <w:p w14:paraId="20C5D249" w14:textId="77777777" w:rsidR="00AC1A14" w:rsidRDefault="00AC1A14">
            <w:pPr>
              <w:pStyle w:val="TAL"/>
              <w:rPr>
                <w:lang w:eastAsia="de-DE"/>
              </w:rPr>
            </w:pPr>
            <w:r>
              <w:rPr>
                <w:lang w:eastAsia="de-DE"/>
              </w:rPr>
              <w:t>isNullable: False</w:t>
            </w:r>
          </w:p>
        </w:tc>
      </w:tr>
      <w:tr w:rsidR="00AC1A14" w14:paraId="076BF23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ED7CD72" w14:textId="77777777" w:rsidR="00AC1A14" w:rsidRDefault="00AC1A14">
            <w:pPr>
              <w:pStyle w:val="TAL"/>
              <w:rPr>
                <w:rFonts w:cs="Arial"/>
                <w:szCs w:val="18"/>
                <w:lang w:eastAsia="de-DE"/>
              </w:rPr>
            </w:pPr>
            <w:r>
              <w:rPr>
                <w:rFonts w:cs="Arial"/>
                <w:szCs w:val="18"/>
                <w:lang w:eastAsia="de-DE"/>
              </w:rPr>
              <w:t>port</w:t>
            </w:r>
          </w:p>
        </w:tc>
        <w:tc>
          <w:tcPr>
            <w:tcW w:w="5247" w:type="dxa"/>
            <w:tcBorders>
              <w:top w:val="single" w:sz="4" w:space="0" w:color="auto"/>
              <w:left w:val="single" w:sz="4" w:space="0" w:color="auto"/>
              <w:bottom w:val="single" w:sz="4" w:space="0" w:color="auto"/>
              <w:right w:val="single" w:sz="4" w:space="0" w:color="auto"/>
            </w:tcBorders>
          </w:tcPr>
          <w:p w14:paraId="67F18B3E" w14:textId="77777777" w:rsidR="00AC1A14" w:rsidRDefault="00AC1A14">
            <w:pPr>
              <w:pStyle w:val="TAL"/>
              <w:rPr>
                <w:color w:val="000000"/>
                <w:szCs w:val="18"/>
                <w:lang w:eastAsia="de-DE"/>
              </w:rPr>
            </w:pPr>
            <w:r>
              <w:rPr>
                <w:color w:val="000000"/>
                <w:szCs w:val="18"/>
                <w:lang w:eastAsia="zh-CN"/>
              </w:rPr>
              <w:t xml:space="preserve">This parameter specifies the </w:t>
            </w:r>
            <w:r>
              <w:rPr>
                <w:color w:val="000000"/>
                <w:szCs w:val="18"/>
                <w:lang w:eastAsia="de-DE"/>
              </w:rPr>
              <w:t>transport port of the managed NF service instance.</w:t>
            </w:r>
          </w:p>
          <w:p w14:paraId="3877BB0A" w14:textId="77777777" w:rsidR="00AC1A14" w:rsidRDefault="00AC1A14">
            <w:pPr>
              <w:spacing w:after="0"/>
              <w:rPr>
                <w:rFonts w:ascii="Arial" w:hAnsi="Arial" w:cs="Arial"/>
                <w:sz w:val="18"/>
                <w:szCs w:val="18"/>
                <w:lang w:eastAsia="de-DE"/>
              </w:rPr>
            </w:pPr>
          </w:p>
          <w:p w14:paraId="644F4F97" w14:textId="77777777" w:rsidR="00AC1A14" w:rsidRDefault="00AC1A14">
            <w:pPr>
              <w:spacing w:after="0"/>
              <w:rPr>
                <w:lang w:eastAsia="de-DE"/>
              </w:rPr>
            </w:pPr>
            <w:r>
              <w:rPr>
                <w:rFonts w:ascii="Arial" w:hAnsi="Arial" w:cs="Arial"/>
                <w:sz w:val="18"/>
                <w:szCs w:val="18"/>
                <w:lang w:eastAsia="de-DE"/>
              </w:rPr>
              <w:t>allowedValues: 1 - 65535</w:t>
            </w:r>
          </w:p>
        </w:tc>
        <w:tc>
          <w:tcPr>
            <w:tcW w:w="1985" w:type="dxa"/>
            <w:tcBorders>
              <w:top w:val="single" w:sz="4" w:space="0" w:color="auto"/>
              <w:left w:val="single" w:sz="4" w:space="0" w:color="auto"/>
              <w:bottom w:val="single" w:sz="4" w:space="0" w:color="auto"/>
              <w:right w:val="single" w:sz="4" w:space="0" w:color="auto"/>
            </w:tcBorders>
            <w:hideMark/>
          </w:tcPr>
          <w:p w14:paraId="51AD2F58" w14:textId="77777777" w:rsidR="00AC1A14" w:rsidRDefault="00AC1A14">
            <w:pPr>
              <w:pStyle w:val="TAL"/>
              <w:rPr>
                <w:lang w:eastAsia="de-DE"/>
              </w:rPr>
            </w:pPr>
            <w:r>
              <w:rPr>
                <w:lang w:eastAsia="de-DE"/>
              </w:rPr>
              <w:t>type: Integer</w:t>
            </w:r>
          </w:p>
          <w:p w14:paraId="7BFE147D" w14:textId="77777777" w:rsidR="00AC1A14" w:rsidRDefault="00AC1A14">
            <w:pPr>
              <w:pStyle w:val="TAL"/>
              <w:rPr>
                <w:lang w:eastAsia="de-DE"/>
              </w:rPr>
            </w:pPr>
            <w:r>
              <w:rPr>
                <w:lang w:eastAsia="de-DE"/>
              </w:rPr>
              <w:t>multiplicity: 1</w:t>
            </w:r>
          </w:p>
          <w:p w14:paraId="5D64F13A" w14:textId="77777777" w:rsidR="00AC1A14" w:rsidRDefault="00AC1A14">
            <w:pPr>
              <w:pStyle w:val="TAL"/>
              <w:rPr>
                <w:lang w:eastAsia="de-DE"/>
              </w:rPr>
            </w:pPr>
            <w:r>
              <w:rPr>
                <w:lang w:eastAsia="de-DE"/>
              </w:rPr>
              <w:t>isOrdered: False</w:t>
            </w:r>
          </w:p>
          <w:p w14:paraId="0487149E" w14:textId="77777777" w:rsidR="00AC1A14" w:rsidRDefault="00AC1A14">
            <w:pPr>
              <w:pStyle w:val="TAL"/>
              <w:rPr>
                <w:lang w:eastAsia="de-DE"/>
              </w:rPr>
            </w:pPr>
            <w:r>
              <w:rPr>
                <w:lang w:eastAsia="de-DE"/>
              </w:rPr>
              <w:t>isUnique: False</w:t>
            </w:r>
          </w:p>
          <w:p w14:paraId="4D2E9D02" w14:textId="77777777" w:rsidR="00AC1A14" w:rsidRDefault="00AC1A14">
            <w:pPr>
              <w:pStyle w:val="TAL"/>
              <w:rPr>
                <w:lang w:eastAsia="de-DE"/>
              </w:rPr>
            </w:pPr>
            <w:r>
              <w:rPr>
                <w:lang w:eastAsia="de-DE"/>
              </w:rPr>
              <w:t>defaultValue: None</w:t>
            </w:r>
          </w:p>
          <w:p w14:paraId="104A24A1" w14:textId="77777777" w:rsidR="00AC1A14" w:rsidRDefault="00AC1A14">
            <w:pPr>
              <w:pStyle w:val="TAL"/>
              <w:rPr>
                <w:lang w:eastAsia="de-DE"/>
              </w:rPr>
            </w:pPr>
            <w:r>
              <w:rPr>
                <w:lang w:eastAsia="de-DE"/>
              </w:rPr>
              <w:t>isNullable: False</w:t>
            </w:r>
          </w:p>
        </w:tc>
      </w:tr>
      <w:tr w:rsidR="00AC1A14" w14:paraId="19BFC6C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388EAF" w14:textId="77777777" w:rsidR="00AC1A14" w:rsidRDefault="00AC1A14">
            <w:pPr>
              <w:pStyle w:val="TAL"/>
              <w:rPr>
                <w:rFonts w:cs="Arial"/>
                <w:szCs w:val="18"/>
                <w:lang w:eastAsia="de-DE"/>
              </w:rPr>
            </w:pPr>
            <w:r>
              <w:rPr>
                <w:rFonts w:cs="Arial"/>
                <w:szCs w:val="18"/>
                <w:lang w:eastAsia="de-DE"/>
              </w:rPr>
              <w:t>usageState</w:t>
            </w:r>
          </w:p>
        </w:tc>
        <w:tc>
          <w:tcPr>
            <w:tcW w:w="5247" w:type="dxa"/>
            <w:tcBorders>
              <w:top w:val="single" w:sz="4" w:space="0" w:color="auto"/>
              <w:left w:val="single" w:sz="4" w:space="0" w:color="auto"/>
              <w:bottom w:val="single" w:sz="4" w:space="0" w:color="auto"/>
              <w:right w:val="single" w:sz="4" w:space="0" w:color="auto"/>
            </w:tcBorders>
          </w:tcPr>
          <w:p w14:paraId="3BC6B3D4" w14:textId="77777777" w:rsidR="00AC1A14" w:rsidRDefault="00AC1A14">
            <w:pPr>
              <w:pStyle w:val="TAL"/>
              <w:rPr>
                <w:szCs w:val="18"/>
                <w:lang w:eastAsia="de-DE"/>
              </w:rPr>
            </w:pPr>
            <w:r>
              <w:rPr>
                <w:rFonts w:cs="Arial"/>
                <w:szCs w:val="18"/>
                <w:lang w:eastAsia="de-DE"/>
              </w:rPr>
              <w:t>Usage state of a managed object instance</w:t>
            </w:r>
            <w:r>
              <w:rPr>
                <w:szCs w:val="18"/>
                <w:lang w:eastAsia="de-DE"/>
              </w:rPr>
              <w:t xml:space="preserve">. It describes whether the resource is actively in use at a specific instant, and if so, whether or not it has spare capacity for additional users at that instant. </w:t>
            </w:r>
          </w:p>
          <w:p w14:paraId="50EDA734" w14:textId="77777777" w:rsidR="00AC1A14" w:rsidRDefault="00AC1A14">
            <w:pPr>
              <w:pStyle w:val="TAL"/>
              <w:rPr>
                <w:szCs w:val="18"/>
                <w:lang w:eastAsia="de-DE"/>
              </w:rPr>
            </w:pPr>
          </w:p>
          <w:p w14:paraId="483451E7" w14:textId="77777777" w:rsidR="00AC1A14" w:rsidRDefault="00AC1A14">
            <w:pPr>
              <w:pStyle w:val="TAL"/>
              <w:keepNext w:val="0"/>
              <w:rPr>
                <w:szCs w:val="18"/>
                <w:lang w:eastAsia="de-DE"/>
              </w:rPr>
            </w:pPr>
            <w:r>
              <w:rPr>
                <w:rFonts w:cs="Arial"/>
                <w:szCs w:val="18"/>
                <w:lang w:eastAsia="de-DE"/>
              </w:rPr>
              <w:t xml:space="preserve">allowedValues: </w:t>
            </w:r>
            <w:r>
              <w:rPr>
                <w:szCs w:val="18"/>
                <w:lang w:eastAsia="de-DE"/>
              </w:rPr>
              <w:t>"IDLE", "ACTIVE", "BUSY".</w:t>
            </w:r>
          </w:p>
          <w:p w14:paraId="1A36E6DC" w14:textId="77777777" w:rsidR="00AC1A14" w:rsidRDefault="00AC1A14">
            <w:pPr>
              <w:pStyle w:val="TAL"/>
              <w:rPr>
                <w:szCs w:val="18"/>
                <w:lang w:eastAsia="de-DE"/>
              </w:rPr>
            </w:pPr>
            <w:r>
              <w:rPr>
                <w:rFonts w:cs="Arial"/>
                <w:szCs w:val="18"/>
                <w:lang w:eastAsia="de-DE"/>
              </w:rPr>
              <w:t>The meaning of these values is as defined in 3GPP TS 28.625 [21] and ITU-T X.731 [19].</w:t>
            </w:r>
          </w:p>
        </w:tc>
        <w:tc>
          <w:tcPr>
            <w:tcW w:w="1985" w:type="dxa"/>
            <w:tcBorders>
              <w:top w:val="single" w:sz="4" w:space="0" w:color="auto"/>
              <w:left w:val="single" w:sz="4" w:space="0" w:color="auto"/>
              <w:bottom w:val="single" w:sz="4" w:space="0" w:color="auto"/>
              <w:right w:val="single" w:sz="4" w:space="0" w:color="auto"/>
            </w:tcBorders>
            <w:hideMark/>
          </w:tcPr>
          <w:p w14:paraId="47433487" w14:textId="77777777" w:rsidR="00AC1A14" w:rsidRDefault="00AC1A14">
            <w:pPr>
              <w:pStyle w:val="TAL"/>
              <w:rPr>
                <w:lang w:eastAsia="de-DE"/>
              </w:rPr>
            </w:pPr>
            <w:r>
              <w:rPr>
                <w:lang w:eastAsia="de-DE"/>
              </w:rPr>
              <w:t>type: ENUM</w:t>
            </w:r>
          </w:p>
          <w:p w14:paraId="7842F821" w14:textId="77777777" w:rsidR="00AC1A14" w:rsidRDefault="00AC1A14">
            <w:pPr>
              <w:pStyle w:val="TAL"/>
              <w:rPr>
                <w:lang w:eastAsia="de-DE"/>
              </w:rPr>
            </w:pPr>
            <w:r>
              <w:rPr>
                <w:lang w:eastAsia="de-DE"/>
              </w:rPr>
              <w:t>multiplicity: 1</w:t>
            </w:r>
          </w:p>
          <w:p w14:paraId="3C360911" w14:textId="77777777" w:rsidR="00AC1A14" w:rsidRDefault="00AC1A14">
            <w:pPr>
              <w:pStyle w:val="TAL"/>
              <w:rPr>
                <w:lang w:eastAsia="de-DE"/>
              </w:rPr>
            </w:pPr>
            <w:r>
              <w:rPr>
                <w:lang w:eastAsia="de-DE"/>
              </w:rPr>
              <w:t>isOrdered: N/A</w:t>
            </w:r>
          </w:p>
          <w:p w14:paraId="0006AD6B" w14:textId="77777777" w:rsidR="00AC1A14" w:rsidRDefault="00AC1A14">
            <w:pPr>
              <w:pStyle w:val="TAL"/>
              <w:rPr>
                <w:lang w:eastAsia="de-DE"/>
              </w:rPr>
            </w:pPr>
            <w:r>
              <w:rPr>
                <w:lang w:eastAsia="de-DE"/>
              </w:rPr>
              <w:t>isUnique: N/A</w:t>
            </w:r>
          </w:p>
          <w:p w14:paraId="1B3785FD" w14:textId="77777777" w:rsidR="00AC1A14" w:rsidRDefault="00AC1A14">
            <w:pPr>
              <w:pStyle w:val="TAL"/>
              <w:rPr>
                <w:lang w:eastAsia="de-DE"/>
              </w:rPr>
            </w:pPr>
            <w:r>
              <w:rPr>
                <w:lang w:eastAsia="de-DE"/>
              </w:rPr>
              <w:t>defaultValue: None</w:t>
            </w:r>
          </w:p>
          <w:p w14:paraId="3C1C0385" w14:textId="77777777" w:rsidR="00AC1A14" w:rsidRDefault="00AC1A14">
            <w:pPr>
              <w:pStyle w:val="TAL"/>
              <w:rPr>
                <w:lang w:eastAsia="de-DE"/>
              </w:rPr>
            </w:pPr>
            <w:r>
              <w:rPr>
                <w:lang w:eastAsia="de-DE"/>
              </w:rPr>
              <w:t>isNullable: False</w:t>
            </w:r>
          </w:p>
        </w:tc>
      </w:tr>
      <w:tr w:rsidR="00AC1A14" w14:paraId="7769BC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D3A9D3B" w14:textId="77777777" w:rsidR="00AC1A14" w:rsidRDefault="00AC1A14">
            <w:pPr>
              <w:pStyle w:val="TAL"/>
              <w:rPr>
                <w:rFonts w:cs="Arial"/>
                <w:szCs w:val="18"/>
                <w:lang w:eastAsia="de-DE"/>
              </w:rPr>
            </w:pPr>
            <w:r>
              <w:rPr>
                <w:rFonts w:cs="Arial"/>
                <w:szCs w:val="18"/>
                <w:lang w:eastAsia="de-DE"/>
              </w:rPr>
              <w:t>registrationState</w:t>
            </w:r>
          </w:p>
        </w:tc>
        <w:tc>
          <w:tcPr>
            <w:tcW w:w="5247" w:type="dxa"/>
            <w:tcBorders>
              <w:top w:val="single" w:sz="4" w:space="0" w:color="auto"/>
              <w:left w:val="single" w:sz="4" w:space="0" w:color="auto"/>
              <w:bottom w:val="single" w:sz="4" w:space="0" w:color="auto"/>
              <w:right w:val="single" w:sz="4" w:space="0" w:color="auto"/>
            </w:tcBorders>
          </w:tcPr>
          <w:p w14:paraId="7CAEDCD0" w14:textId="77777777" w:rsidR="00AC1A14" w:rsidRDefault="00AC1A14">
            <w:pPr>
              <w:pStyle w:val="TAL"/>
              <w:rPr>
                <w:rFonts w:cs="Arial"/>
                <w:szCs w:val="18"/>
                <w:lang w:eastAsia="de-DE"/>
              </w:rPr>
            </w:pPr>
            <w:r>
              <w:rPr>
                <w:rFonts w:cs="Arial"/>
                <w:szCs w:val="18"/>
                <w:lang w:eastAsia="de-DE"/>
              </w:rPr>
              <w:t>This parameter defines the registration status of the managed NF service instance.</w:t>
            </w:r>
          </w:p>
          <w:p w14:paraId="5B5A057B" w14:textId="77777777" w:rsidR="00AC1A14" w:rsidRDefault="00AC1A14">
            <w:pPr>
              <w:pStyle w:val="TAL"/>
              <w:rPr>
                <w:rFonts w:cs="Arial"/>
                <w:szCs w:val="18"/>
                <w:lang w:eastAsia="de-DE"/>
              </w:rPr>
            </w:pPr>
          </w:p>
          <w:p w14:paraId="27912B82" w14:textId="77777777" w:rsidR="00AC1A14" w:rsidRDefault="00AC1A14">
            <w:pPr>
              <w:pStyle w:val="TAL"/>
              <w:rPr>
                <w:szCs w:val="18"/>
                <w:lang w:eastAsia="de-DE"/>
              </w:rPr>
            </w:pPr>
            <w:r>
              <w:rPr>
                <w:rFonts w:cs="Arial"/>
                <w:szCs w:val="18"/>
                <w:lang w:eastAsia="de-DE"/>
              </w:rPr>
              <w:t>allowedValues: "Registered", "Deregistered".</w:t>
            </w:r>
          </w:p>
        </w:tc>
        <w:tc>
          <w:tcPr>
            <w:tcW w:w="1985" w:type="dxa"/>
            <w:tcBorders>
              <w:top w:val="single" w:sz="4" w:space="0" w:color="auto"/>
              <w:left w:val="single" w:sz="4" w:space="0" w:color="auto"/>
              <w:bottom w:val="single" w:sz="4" w:space="0" w:color="auto"/>
              <w:right w:val="single" w:sz="4" w:space="0" w:color="auto"/>
            </w:tcBorders>
            <w:hideMark/>
          </w:tcPr>
          <w:p w14:paraId="073EDC51" w14:textId="77777777" w:rsidR="00AC1A14" w:rsidRDefault="00AC1A14">
            <w:pPr>
              <w:pStyle w:val="TAL"/>
              <w:rPr>
                <w:lang w:eastAsia="de-DE"/>
              </w:rPr>
            </w:pPr>
            <w:r>
              <w:rPr>
                <w:lang w:eastAsia="de-DE"/>
              </w:rPr>
              <w:t>type: ENUM</w:t>
            </w:r>
          </w:p>
          <w:p w14:paraId="1196CAD9" w14:textId="77777777" w:rsidR="00AC1A14" w:rsidRDefault="00AC1A14">
            <w:pPr>
              <w:pStyle w:val="TAL"/>
              <w:rPr>
                <w:lang w:eastAsia="de-DE"/>
              </w:rPr>
            </w:pPr>
            <w:r>
              <w:rPr>
                <w:lang w:eastAsia="de-DE"/>
              </w:rPr>
              <w:t>multiplicity: 1</w:t>
            </w:r>
          </w:p>
          <w:p w14:paraId="60F09BE1" w14:textId="77777777" w:rsidR="00AC1A14" w:rsidRDefault="00AC1A14">
            <w:pPr>
              <w:pStyle w:val="TAL"/>
              <w:rPr>
                <w:lang w:eastAsia="de-DE"/>
              </w:rPr>
            </w:pPr>
            <w:r>
              <w:rPr>
                <w:lang w:eastAsia="de-DE"/>
              </w:rPr>
              <w:t>isOrdered: N/A</w:t>
            </w:r>
          </w:p>
          <w:p w14:paraId="0998F7A9" w14:textId="77777777" w:rsidR="00AC1A14" w:rsidRDefault="00AC1A14">
            <w:pPr>
              <w:pStyle w:val="TAL"/>
              <w:rPr>
                <w:lang w:eastAsia="de-DE"/>
              </w:rPr>
            </w:pPr>
            <w:r>
              <w:rPr>
                <w:lang w:eastAsia="de-DE"/>
              </w:rPr>
              <w:t>isUnique: N/A</w:t>
            </w:r>
          </w:p>
          <w:p w14:paraId="4C61B79B" w14:textId="77777777" w:rsidR="00AC1A14" w:rsidRDefault="00AC1A14">
            <w:pPr>
              <w:pStyle w:val="TAL"/>
              <w:rPr>
                <w:lang w:eastAsia="de-DE"/>
              </w:rPr>
            </w:pPr>
            <w:r>
              <w:rPr>
                <w:lang w:eastAsia="de-DE"/>
              </w:rPr>
              <w:t>defaultValue: Deregistered</w:t>
            </w:r>
          </w:p>
          <w:p w14:paraId="5BCD8B66" w14:textId="77777777" w:rsidR="00AC1A14" w:rsidRDefault="00AC1A14">
            <w:pPr>
              <w:pStyle w:val="TAL"/>
              <w:rPr>
                <w:lang w:eastAsia="de-DE"/>
              </w:rPr>
            </w:pPr>
            <w:r>
              <w:rPr>
                <w:lang w:eastAsia="de-DE"/>
              </w:rPr>
              <w:t>isNullable: False</w:t>
            </w:r>
          </w:p>
        </w:tc>
      </w:tr>
      <w:tr w:rsidR="00AC1A14" w14:paraId="6E6C5E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E82512E" w14:textId="77777777" w:rsidR="00AC1A14" w:rsidRDefault="00AC1A14">
            <w:pPr>
              <w:pStyle w:val="TAL"/>
              <w:rPr>
                <w:rFonts w:cs="Arial"/>
                <w:szCs w:val="18"/>
                <w:lang w:eastAsia="de-DE"/>
              </w:rPr>
            </w:pPr>
            <w:r>
              <w:rPr>
                <w:rFonts w:cs="Arial"/>
                <w:color w:val="000000"/>
                <w:szCs w:val="18"/>
                <w:lang w:eastAsia="de-DE"/>
              </w:rPr>
              <w:t>jobId</w:t>
            </w:r>
          </w:p>
        </w:tc>
        <w:tc>
          <w:tcPr>
            <w:tcW w:w="5247" w:type="dxa"/>
            <w:tcBorders>
              <w:top w:val="single" w:sz="4" w:space="0" w:color="auto"/>
              <w:left w:val="single" w:sz="4" w:space="0" w:color="auto"/>
              <w:bottom w:val="single" w:sz="4" w:space="0" w:color="auto"/>
              <w:right w:val="single" w:sz="4" w:space="0" w:color="auto"/>
            </w:tcBorders>
            <w:hideMark/>
          </w:tcPr>
          <w:p w14:paraId="58710D47" w14:textId="77777777" w:rsidR="00AC1A14" w:rsidRDefault="00AC1A14">
            <w:pPr>
              <w:pStyle w:val="TAL"/>
              <w:rPr>
                <w:szCs w:val="18"/>
                <w:lang w:eastAsia="de-DE"/>
              </w:rPr>
            </w:pPr>
            <w:r>
              <w:rPr>
                <w:rFonts w:cs="Arial"/>
                <w:szCs w:val="18"/>
                <w:lang w:eastAsia="de-DE"/>
              </w:rPr>
              <w:t xml:space="preserve">Identifier of a </w:t>
            </w:r>
            <w:r>
              <w:rPr>
                <w:rFonts w:ascii="Courier New" w:hAnsi="Courier New" w:cs="Courier New"/>
                <w:szCs w:val="18"/>
                <w:lang w:eastAsia="de-DE"/>
              </w:rPr>
              <w:t>PerfMetricJob</w:t>
            </w:r>
            <w:r>
              <w:rPr>
                <w:rFonts w:cs="Arial"/>
                <w:szCs w:val="18"/>
                <w:lang w:eastAsia="de-DE"/>
              </w:rPr>
              <w:t xml:space="preserve"> job.</w:t>
            </w:r>
          </w:p>
        </w:tc>
        <w:tc>
          <w:tcPr>
            <w:tcW w:w="1985" w:type="dxa"/>
            <w:tcBorders>
              <w:top w:val="single" w:sz="4" w:space="0" w:color="auto"/>
              <w:left w:val="single" w:sz="4" w:space="0" w:color="auto"/>
              <w:bottom w:val="single" w:sz="4" w:space="0" w:color="auto"/>
              <w:right w:val="single" w:sz="4" w:space="0" w:color="auto"/>
            </w:tcBorders>
            <w:hideMark/>
          </w:tcPr>
          <w:p w14:paraId="04174625" w14:textId="77777777" w:rsidR="00AC1A14" w:rsidRDefault="00AC1A14">
            <w:pPr>
              <w:pStyle w:val="TAL"/>
              <w:rPr>
                <w:lang w:eastAsia="de-DE"/>
              </w:rPr>
            </w:pPr>
            <w:r>
              <w:rPr>
                <w:lang w:eastAsia="de-DE"/>
              </w:rPr>
              <w:t>type: String</w:t>
            </w:r>
          </w:p>
          <w:p w14:paraId="0BEABBC2" w14:textId="77777777" w:rsidR="00AC1A14" w:rsidRDefault="00AC1A14">
            <w:pPr>
              <w:pStyle w:val="TAL"/>
              <w:rPr>
                <w:lang w:eastAsia="de-DE"/>
              </w:rPr>
            </w:pPr>
            <w:r>
              <w:rPr>
                <w:lang w:eastAsia="de-DE"/>
              </w:rPr>
              <w:t>multiplicity: 0..1</w:t>
            </w:r>
          </w:p>
          <w:p w14:paraId="4731AB70" w14:textId="77777777" w:rsidR="00AC1A14" w:rsidRDefault="00AC1A14">
            <w:pPr>
              <w:pStyle w:val="TAL"/>
              <w:rPr>
                <w:lang w:eastAsia="de-DE"/>
              </w:rPr>
            </w:pPr>
            <w:r>
              <w:rPr>
                <w:lang w:eastAsia="de-DE"/>
              </w:rPr>
              <w:t>isOrdered: N/A</w:t>
            </w:r>
          </w:p>
          <w:p w14:paraId="578AB6BC" w14:textId="77777777" w:rsidR="00AC1A14" w:rsidRDefault="00AC1A14">
            <w:pPr>
              <w:pStyle w:val="TAL"/>
              <w:rPr>
                <w:lang w:eastAsia="de-DE"/>
              </w:rPr>
            </w:pPr>
            <w:r>
              <w:rPr>
                <w:lang w:eastAsia="de-DE"/>
              </w:rPr>
              <w:t>isUnique: N/A</w:t>
            </w:r>
          </w:p>
          <w:p w14:paraId="7F913C56" w14:textId="77777777" w:rsidR="00AC1A14" w:rsidRDefault="00AC1A14">
            <w:pPr>
              <w:pStyle w:val="TAL"/>
              <w:rPr>
                <w:lang w:eastAsia="de-DE"/>
              </w:rPr>
            </w:pPr>
            <w:r>
              <w:rPr>
                <w:lang w:eastAsia="de-DE"/>
              </w:rPr>
              <w:t>defaultValue: None</w:t>
            </w:r>
          </w:p>
          <w:p w14:paraId="01C49A9E" w14:textId="77777777" w:rsidR="00AC1A14" w:rsidRDefault="00AC1A14">
            <w:pPr>
              <w:pStyle w:val="TAL"/>
              <w:rPr>
                <w:lang w:eastAsia="de-DE"/>
              </w:rPr>
            </w:pPr>
            <w:r>
              <w:rPr>
                <w:lang w:eastAsia="de-DE"/>
              </w:rPr>
              <w:t>isNullable: False</w:t>
            </w:r>
          </w:p>
        </w:tc>
      </w:tr>
      <w:tr w:rsidR="00AC1A14" w14:paraId="5631F4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6359A6" w14:textId="77777777" w:rsidR="00AC1A14" w:rsidRDefault="00AC1A14">
            <w:pPr>
              <w:pStyle w:val="TAL"/>
              <w:rPr>
                <w:rFonts w:cs="Arial"/>
                <w:szCs w:val="18"/>
                <w:lang w:eastAsia="de-DE"/>
              </w:rPr>
            </w:pPr>
            <w:r>
              <w:rPr>
                <w:rFonts w:cs="Arial"/>
                <w:szCs w:val="18"/>
                <w:lang w:eastAsia="de-DE"/>
              </w:rPr>
              <w:t>granularityPeriod</w:t>
            </w:r>
          </w:p>
        </w:tc>
        <w:tc>
          <w:tcPr>
            <w:tcW w:w="5247" w:type="dxa"/>
            <w:tcBorders>
              <w:top w:val="single" w:sz="4" w:space="0" w:color="auto"/>
              <w:left w:val="single" w:sz="4" w:space="0" w:color="auto"/>
              <w:bottom w:val="single" w:sz="4" w:space="0" w:color="auto"/>
              <w:right w:val="single" w:sz="4" w:space="0" w:color="auto"/>
            </w:tcBorders>
          </w:tcPr>
          <w:p w14:paraId="5473216D" w14:textId="77777777" w:rsidR="00AC1A14" w:rsidRDefault="00AC1A14">
            <w:pPr>
              <w:pStyle w:val="TAL"/>
              <w:rPr>
                <w:szCs w:val="18"/>
                <w:lang w:eastAsia="de-DE"/>
              </w:rPr>
            </w:pPr>
            <w:r>
              <w:rPr>
                <w:szCs w:val="18"/>
                <w:lang w:eastAsia="de-DE"/>
              </w:rPr>
              <w:t>Granularity period used to produce measurements. The period is defined in seconds.</w:t>
            </w:r>
          </w:p>
          <w:p w14:paraId="5FD6308E" w14:textId="77777777" w:rsidR="00AC1A14" w:rsidRDefault="00AC1A14">
            <w:pPr>
              <w:pStyle w:val="TAL"/>
              <w:rPr>
                <w:szCs w:val="18"/>
                <w:lang w:eastAsia="de-DE"/>
              </w:rPr>
            </w:pPr>
          </w:p>
          <w:p w14:paraId="3711AF3F" w14:textId="77777777" w:rsidR="00AC1A14" w:rsidRDefault="00AC1A14">
            <w:pPr>
              <w:pStyle w:val="TAL"/>
              <w:rPr>
                <w:szCs w:val="18"/>
                <w:lang w:eastAsia="de-DE"/>
              </w:rPr>
            </w:pPr>
            <w:r>
              <w:rPr>
                <w:szCs w:val="18"/>
                <w:lang w:eastAsia="de-DE"/>
              </w:rPr>
              <w:t>See Note 4.</w:t>
            </w:r>
          </w:p>
          <w:p w14:paraId="3C7CE0CC" w14:textId="77777777" w:rsidR="00AC1A14" w:rsidRDefault="00AC1A14">
            <w:pPr>
              <w:pStyle w:val="TAL"/>
              <w:rPr>
                <w:szCs w:val="18"/>
                <w:lang w:eastAsia="de-DE"/>
              </w:rPr>
            </w:pPr>
          </w:p>
          <w:p w14:paraId="1DC8D4F1"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3C9DEB6E" w14:textId="77777777" w:rsidR="00AC1A14" w:rsidRDefault="00AC1A14">
            <w:pPr>
              <w:pStyle w:val="TAL"/>
              <w:rPr>
                <w:lang w:eastAsia="de-DE"/>
              </w:rPr>
            </w:pPr>
            <w:r>
              <w:rPr>
                <w:lang w:eastAsia="de-DE"/>
              </w:rPr>
              <w:t>type: Integer</w:t>
            </w:r>
          </w:p>
          <w:p w14:paraId="115DB88D" w14:textId="77777777" w:rsidR="00AC1A14" w:rsidRDefault="00AC1A14">
            <w:pPr>
              <w:pStyle w:val="TAL"/>
              <w:rPr>
                <w:lang w:eastAsia="de-DE"/>
              </w:rPr>
            </w:pPr>
            <w:r>
              <w:rPr>
                <w:lang w:eastAsia="de-DE"/>
              </w:rPr>
              <w:t>multiplicity: 1</w:t>
            </w:r>
          </w:p>
          <w:p w14:paraId="537DA7AD" w14:textId="77777777" w:rsidR="00AC1A14" w:rsidRDefault="00AC1A14">
            <w:pPr>
              <w:pStyle w:val="TAL"/>
              <w:rPr>
                <w:lang w:eastAsia="de-DE"/>
              </w:rPr>
            </w:pPr>
            <w:r>
              <w:rPr>
                <w:lang w:eastAsia="de-DE"/>
              </w:rPr>
              <w:t>isOrdered: N/A</w:t>
            </w:r>
          </w:p>
          <w:p w14:paraId="1696895E" w14:textId="77777777" w:rsidR="00AC1A14" w:rsidRDefault="00AC1A14">
            <w:pPr>
              <w:pStyle w:val="TAL"/>
              <w:rPr>
                <w:lang w:eastAsia="de-DE"/>
              </w:rPr>
            </w:pPr>
            <w:r>
              <w:rPr>
                <w:lang w:eastAsia="de-DE"/>
              </w:rPr>
              <w:t>isUnique: N/A</w:t>
            </w:r>
          </w:p>
          <w:p w14:paraId="282095BF" w14:textId="77777777" w:rsidR="00AC1A14" w:rsidRDefault="00AC1A14">
            <w:pPr>
              <w:pStyle w:val="TAL"/>
              <w:rPr>
                <w:lang w:eastAsia="de-DE"/>
              </w:rPr>
            </w:pPr>
            <w:r>
              <w:rPr>
                <w:lang w:eastAsia="de-DE"/>
              </w:rPr>
              <w:t>defaultValue: None</w:t>
            </w:r>
          </w:p>
          <w:p w14:paraId="051D7584" w14:textId="77777777" w:rsidR="00AC1A14" w:rsidRDefault="00AC1A14">
            <w:pPr>
              <w:pStyle w:val="TAL"/>
              <w:rPr>
                <w:lang w:eastAsia="de-DE"/>
              </w:rPr>
            </w:pPr>
            <w:r>
              <w:rPr>
                <w:lang w:eastAsia="de-DE"/>
              </w:rPr>
              <w:t>isNullable: False</w:t>
            </w:r>
          </w:p>
        </w:tc>
      </w:tr>
      <w:tr w:rsidR="00AC1A14" w14:paraId="2C5545C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56EC7FD" w14:textId="77777777" w:rsidR="00AC1A14" w:rsidRDefault="00AC1A14">
            <w:pPr>
              <w:pStyle w:val="TAL"/>
              <w:rPr>
                <w:rFonts w:cs="Arial"/>
                <w:szCs w:val="18"/>
                <w:lang w:eastAsia="de-DE"/>
              </w:rPr>
            </w:pPr>
            <w:r>
              <w:rPr>
                <w:rFonts w:cs="Arial"/>
                <w:szCs w:val="18"/>
                <w:lang w:eastAsia="de-DE"/>
              </w:rPr>
              <w:t>granularityPeriods</w:t>
            </w:r>
          </w:p>
        </w:tc>
        <w:tc>
          <w:tcPr>
            <w:tcW w:w="5247" w:type="dxa"/>
            <w:tcBorders>
              <w:top w:val="single" w:sz="4" w:space="0" w:color="auto"/>
              <w:left w:val="single" w:sz="4" w:space="0" w:color="auto"/>
              <w:bottom w:val="single" w:sz="4" w:space="0" w:color="auto"/>
              <w:right w:val="single" w:sz="4" w:space="0" w:color="auto"/>
            </w:tcBorders>
          </w:tcPr>
          <w:p w14:paraId="15FB0B61" w14:textId="77777777" w:rsidR="00AC1A14" w:rsidRDefault="00AC1A14">
            <w:pPr>
              <w:pStyle w:val="TAL"/>
              <w:rPr>
                <w:szCs w:val="18"/>
                <w:lang w:eastAsia="de-DE"/>
              </w:rPr>
            </w:pPr>
            <w:r>
              <w:rPr>
                <w:szCs w:val="18"/>
                <w:lang w:eastAsia="de-DE"/>
              </w:rPr>
              <w:t>Granularity periods supported for the production of associated measurement types. The period is defined in seconds.</w:t>
            </w:r>
          </w:p>
          <w:p w14:paraId="5AF0533D" w14:textId="77777777" w:rsidR="00AC1A14" w:rsidRDefault="00AC1A14">
            <w:pPr>
              <w:pStyle w:val="TAL"/>
              <w:rPr>
                <w:szCs w:val="18"/>
                <w:lang w:eastAsia="de-DE"/>
              </w:rPr>
            </w:pPr>
          </w:p>
          <w:p w14:paraId="50B6448B"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7B706C39" w14:textId="77777777" w:rsidR="00AC1A14" w:rsidRDefault="00AC1A14">
            <w:pPr>
              <w:pStyle w:val="TAL"/>
              <w:rPr>
                <w:lang w:eastAsia="de-DE"/>
              </w:rPr>
            </w:pPr>
            <w:r>
              <w:rPr>
                <w:lang w:eastAsia="de-DE"/>
              </w:rPr>
              <w:t>type: Integer</w:t>
            </w:r>
          </w:p>
          <w:p w14:paraId="22F4BDD8" w14:textId="77777777" w:rsidR="00AC1A14" w:rsidRDefault="00AC1A14">
            <w:pPr>
              <w:pStyle w:val="TAL"/>
              <w:rPr>
                <w:lang w:eastAsia="de-DE"/>
              </w:rPr>
            </w:pPr>
            <w:r>
              <w:rPr>
                <w:lang w:eastAsia="de-DE"/>
              </w:rPr>
              <w:t>multiplicity: *</w:t>
            </w:r>
          </w:p>
          <w:p w14:paraId="2223DA1E" w14:textId="77777777" w:rsidR="00AC1A14" w:rsidRDefault="00AC1A14">
            <w:pPr>
              <w:pStyle w:val="TAL"/>
              <w:rPr>
                <w:lang w:eastAsia="de-DE"/>
              </w:rPr>
            </w:pPr>
            <w:r>
              <w:rPr>
                <w:lang w:eastAsia="de-DE"/>
              </w:rPr>
              <w:t xml:space="preserve">isOrdered: False </w:t>
            </w:r>
          </w:p>
          <w:p w14:paraId="547371C9" w14:textId="77777777" w:rsidR="00AC1A14" w:rsidRDefault="00AC1A14">
            <w:pPr>
              <w:pStyle w:val="TAL"/>
              <w:rPr>
                <w:lang w:eastAsia="de-DE"/>
              </w:rPr>
            </w:pPr>
            <w:r>
              <w:rPr>
                <w:lang w:eastAsia="de-DE"/>
              </w:rPr>
              <w:t xml:space="preserve">isUnique: </w:t>
            </w:r>
          </w:p>
          <w:p w14:paraId="6BE11165" w14:textId="77777777" w:rsidR="00AC1A14" w:rsidRDefault="00AC1A14">
            <w:pPr>
              <w:pStyle w:val="TAL"/>
              <w:rPr>
                <w:lang w:eastAsia="de-DE"/>
              </w:rPr>
            </w:pPr>
            <w:r>
              <w:rPr>
                <w:lang w:eastAsia="de-DE"/>
              </w:rPr>
              <w:t>defaultValue: None</w:t>
            </w:r>
          </w:p>
          <w:p w14:paraId="346546AE" w14:textId="77777777" w:rsidR="00AC1A14" w:rsidRDefault="00AC1A14">
            <w:pPr>
              <w:pStyle w:val="TAL"/>
              <w:rPr>
                <w:lang w:eastAsia="de-DE"/>
              </w:rPr>
            </w:pPr>
            <w:r>
              <w:rPr>
                <w:lang w:eastAsia="de-DE"/>
              </w:rPr>
              <w:t>isNullable: False</w:t>
            </w:r>
          </w:p>
        </w:tc>
      </w:tr>
      <w:tr w:rsidR="00AC1A14" w14:paraId="36CB8B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62781F" w14:textId="77777777" w:rsidR="00AC1A14" w:rsidRDefault="00AC1A14">
            <w:pPr>
              <w:pStyle w:val="TAL"/>
              <w:rPr>
                <w:rFonts w:cs="Arial"/>
                <w:szCs w:val="18"/>
                <w:lang w:eastAsia="de-DE"/>
              </w:rPr>
            </w:pPr>
            <w:r>
              <w:rPr>
                <w:rFonts w:cs="Arial"/>
                <w:szCs w:val="18"/>
                <w:lang w:eastAsia="de-DE"/>
              </w:rPr>
              <w:lastRenderedPageBreak/>
              <w:t>reportingCtrl</w:t>
            </w:r>
          </w:p>
        </w:tc>
        <w:tc>
          <w:tcPr>
            <w:tcW w:w="5247" w:type="dxa"/>
            <w:tcBorders>
              <w:top w:val="single" w:sz="4" w:space="0" w:color="auto"/>
              <w:left w:val="single" w:sz="4" w:space="0" w:color="auto"/>
              <w:bottom w:val="single" w:sz="4" w:space="0" w:color="auto"/>
              <w:right w:val="single" w:sz="4" w:space="0" w:color="auto"/>
            </w:tcBorders>
            <w:hideMark/>
          </w:tcPr>
          <w:p w14:paraId="02A72A23" w14:textId="77777777" w:rsidR="00AC1A14" w:rsidRDefault="00AC1A14">
            <w:pPr>
              <w:pStyle w:val="TAL"/>
              <w:rPr>
                <w:szCs w:val="18"/>
                <w:lang w:eastAsia="de-DE"/>
              </w:rPr>
            </w:pPr>
            <w:r>
              <w:rPr>
                <w:szCs w:val="18"/>
                <w:lang w:eastAsia="de-DE"/>
              </w:rPr>
              <w:t>Selecting the reporting method and defining associated control parameters.</w:t>
            </w:r>
          </w:p>
        </w:tc>
        <w:tc>
          <w:tcPr>
            <w:tcW w:w="1985" w:type="dxa"/>
            <w:tcBorders>
              <w:top w:val="single" w:sz="4" w:space="0" w:color="auto"/>
              <w:left w:val="single" w:sz="4" w:space="0" w:color="auto"/>
              <w:bottom w:val="single" w:sz="4" w:space="0" w:color="auto"/>
              <w:right w:val="single" w:sz="4" w:space="0" w:color="auto"/>
            </w:tcBorders>
            <w:hideMark/>
          </w:tcPr>
          <w:p w14:paraId="62083144" w14:textId="77777777" w:rsidR="00AC1A14" w:rsidRDefault="00AC1A14">
            <w:pPr>
              <w:pStyle w:val="TAL"/>
              <w:rPr>
                <w:lang w:eastAsia="de-DE"/>
              </w:rPr>
            </w:pPr>
            <w:r>
              <w:rPr>
                <w:lang w:eastAsia="de-DE"/>
              </w:rPr>
              <w:t>type: ReportingCtrl</w:t>
            </w:r>
          </w:p>
          <w:p w14:paraId="6F56F284" w14:textId="77777777" w:rsidR="00AC1A14" w:rsidRDefault="00AC1A14">
            <w:pPr>
              <w:pStyle w:val="TAL"/>
              <w:rPr>
                <w:lang w:eastAsia="de-DE"/>
              </w:rPr>
            </w:pPr>
            <w:r>
              <w:rPr>
                <w:lang w:eastAsia="de-DE"/>
              </w:rPr>
              <w:t>multiplicity: 1</w:t>
            </w:r>
          </w:p>
          <w:p w14:paraId="75A2A99C" w14:textId="77777777" w:rsidR="00AC1A14" w:rsidRDefault="00AC1A14">
            <w:pPr>
              <w:pStyle w:val="TAL"/>
              <w:rPr>
                <w:lang w:eastAsia="de-DE"/>
              </w:rPr>
            </w:pPr>
            <w:r>
              <w:rPr>
                <w:lang w:eastAsia="de-DE"/>
              </w:rPr>
              <w:t>isOrdered: N/A</w:t>
            </w:r>
          </w:p>
          <w:p w14:paraId="7C51C905" w14:textId="77777777" w:rsidR="00AC1A14" w:rsidRDefault="00AC1A14">
            <w:pPr>
              <w:pStyle w:val="TAL"/>
              <w:rPr>
                <w:lang w:eastAsia="de-DE"/>
              </w:rPr>
            </w:pPr>
            <w:r>
              <w:rPr>
                <w:lang w:eastAsia="de-DE"/>
              </w:rPr>
              <w:t>isUnique: N/A</w:t>
            </w:r>
          </w:p>
          <w:p w14:paraId="6899AEB0" w14:textId="77777777" w:rsidR="00AC1A14" w:rsidRDefault="00AC1A14">
            <w:pPr>
              <w:pStyle w:val="TAL"/>
              <w:rPr>
                <w:lang w:eastAsia="de-DE"/>
              </w:rPr>
            </w:pPr>
            <w:r>
              <w:rPr>
                <w:lang w:eastAsia="de-DE"/>
              </w:rPr>
              <w:t>defaultValue: None</w:t>
            </w:r>
          </w:p>
          <w:p w14:paraId="6ACF891A" w14:textId="77777777" w:rsidR="00AC1A14" w:rsidRDefault="00AC1A14">
            <w:pPr>
              <w:pStyle w:val="TAL"/>
              <w:rPr>
                <w:lang w:eastAsia="de-DE"/>
              </w:rPr>
            </w:pPr>
            <w:r>
              <w:rPr>
                <w:lang w:eastAsia="de-DE"/>
              </w:rPr>
              <w:t>isNullable: False</w:t>
            </w:r>
          </w:p>
        </w:tc>
      </w:tr>
      <w:tr w:rsidR="00AC1A14" w14:paraId="1DFDE7B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9AA0A2A" w14:textId="77777777" w:rsidR="00AC1A14" w:rsidRDefault="00AC1A14">
            <w:pPr>
              <w:pStyle w:val="TAL"/>
              <w:rPr>
                <w:rFonts w:cs="Arial"/>
                <w:szCs w:val="18"/>
                <w:lang w:eastAsia="de-DE"/>
              </w:rPr>
            </w:pPr>
            <w:r>
              <w:rPr>
                <w:rFonts w:cs="Arial"/>
                <w:szCs w:val="18"/>
                <w:lang w:eastAsia="de-DE"/>
              </w:rPr>
              <w:t>fileReportingPeriod</w:t>
            </w:r>
          </w:p>
        </w:tc>
        <w:tc>
          <w:tcPr>
            <w:tcW w:w="5247" w:type="dxa"/>
            <w:tcBorders>
              <w:top w:val="single" w:sz="4" w:space="0" w:color="auto"/>
              <w:left w:val="single" w:sz="4" w:space="0" w:color="auto"/>
              <w:bottom w:val="single" w:sz="4" w:space="0" w:color="auto"/>
              <w:right w:val="single" w:sz="4" w:space="0" w:color="auto"/>
            </w:tcBorders>
          </w:tcPr>
          <w:p w14:paraId="4B54C706" w14:textId="77777777" w:rsidR="00AC1A14" w:rsidRDefault="00AC1A14">
            <w:pPr>
              <w:pStyle w:val="TAL"/>
              <w:rPr>
                <w:szCs w:val="18"/>
                <w:lang w:val="en-US" w:eastAsia="de-DE"/>
              </w:rPr>
            </w:pPr>
            <w:bookmarkStart w:id="223" w:name="_Hlk40895371"/>
            <w:r>
              <w:rPr>
                <w:szCs w:val="18"/>
                <w:lang w:eastAsia="de-DE"/>
              </w:rPr>
              <w:t>For the file-based reporting method this is the time window during which collected measurements are stored into the same file before the file is closed and a new file is opened. The period is defined in minutes.</w:t>
            </w:r>
          </w:p>
          <w:p w14:paraId="0E63FBE3" w14:textId="77777777" w:rsidR="00AC1A14" w:rsidRDefault="00AC1A14">
            <w:pPr>
              <w:pStyle w:val="TAL"/>
              <w:rPr>
                <w:szCs w:val="18"/>
                <w:lang w:eastAsia="de-DE"/>
              </w:rPr>
            </w:pPr>
          </w:p>
          <w:p w14:paraId="2CC2EA9D" w14:textId="77777777" w:rsidR="00AC1A14" w:rsidRDefault="00AC1A14">
            <w:pPr>
              <w:pStyle w:val="TAL"/>
              <w:rPr>
                <w:rFonts w:cs="Arial"/>
                <w:szCs w:val="18"/>
                <w:lang w:eastAsia="de-DE"/>
              </w:rPr>
            </w:pPr>
            <w:r>
              <w:rPr>
                <w:szCs w:val="18"/>
                <w:lang w:eastAsia="de-DE"/>
              </w:rPr>
              <w:t>allowedValues: M</w:t>
            </w:r>
            <w:r>
              <w:rPr>
                <w:rFonts w:cs="Arial"/>
                <w:color w:val="000000"/>
                <w:szCs w:val="18"/>
                <w:lang w:eastAsia="de-DE"/>
              </w:rPr>
              <w:t xml:space="preserve">ultiples of </w:t>
            </w:r>
            <w:r>
              <w:rPr>
                <w:rFonts w:ascii="Courier New" w:hAnsi="Courier New" w:cs="Courier New"/>
                <w:color w:val="000000"/>
                <w:szCs w:val="18"/>
                <w:lang w:eastAsia="de-DE"/>
              </w:rPr>
              <w:t>granularityPeriod</w:t>
            </w:r>
            <w:bookmarkEnd w:id="223"/>
          </w:p>
        </w:tc>
        <w:tc>
          <w:tcPr>
            <w:tcW w:w="1985" w:type="dxa"/>
            <w:tcBorders>
              <w:top w:val="single" w:sz="4" w:space="0" w:color="auto"/>
              <w:left w:val="single" w:sz="4" w:space="0" w:color="auto"/>
              <w:bottom w:val="single" w:sz="4" w:space="0" w:color="auto"/>
              <w:right w:val="single" w:sz="4" w:space="0" w:color="auto"/>
            </w:tcBorders>
            <w:hideMark/>
          </w:tcPr>
          <w:p w14:paraId="4CAF56E3" w14:textId="77777777" w:rsidR="00AC1A14" w:rsidRDefault="00AC1A14">
            <w:pPr>
              <w:pStyle w:val="TAL"/>
              <w:rPr>
                <w:lang w:eastAsia="de-DE"/>
              </w:rPr>
            </w:pPr>
            <w:r>
              <w:rPr>
                <w:lang w:eastAsia="de-DE"/>
              </w:rPr>
              <w:t>type: Integer</w:t>
            </w:r>
          </w:p>
          <w:p w14:paraId="7DA511BC" w14:textId="77777777" w:rsidR="00AC1A14" w:rsidRDefault="00AC1A14">
            <w:pPr>
              <w:pStyle w:val="TAL"/>
              <w:rPr>
                <w:lang w:eastAsia="de-DE"/>
              </w:rPr>
            </w:pPr>
            <w:r>
              <w:rPr>
                <w:lang w:eastAsia="de-DE"/>
              </w:rPr>
              <w:t>multiplicity: 1</w:t>
            </w:r>
          </w:p>
          <w:p w14:paraId="40A6603E" w14:textId="77777777" w:rsidR="00AC1A14" w:rsidRDefault="00AC1A14">
            <w:pPr>
              <w:pStyle w:val="TAL"/>
              <w:rPr>
                <w:lang w:eastAsia="de-DE"/>
              </w:rPr>
            </w:pPr>
            <w:r>
              <w:rPr>
                <w:lang w:eastAsia="de-DE"/>
              </w:rPr>
              <w:t>isOrdered: N/A</w:t>
            </w:r>
          </w:p>
          <w:p w14:paraId="49C7099B" w14:textId="77777777" w:rsidR="00AC1A14" w:rsidRDefault="00AC1A14">
            <w:pPr>
              <w:pStyle w:val="TAL"/>
              <w:rPr>
                <w:lang w:val="fr-FR" w:eastAsia="de-DE"/>
              </w:rPr>
            </w:pPr>
            <w:r>
              <w:rPr>
                <w:lang w:val="fr-FR" w:eastAsia="de-DE"/>
              </w:rPr>
              <w:t>isUnique: N/A</w:t>
            </w:r>
          </w:p>
          <w:p w14:paraId="73C86C67" w14:textId="77777777" w:rsidR="00AC1A14" w:rsidRDefault="00AC1A14">
            <w:pPr>
              <w:pStyle w:val="TAL"/>
              <w:rPr>
                <w:lang w:val="fr-FR" w:eastAsia="de-DE"/>
              </w:rPr>
            </w:pPr>
            <w:r>
              <w:rPr>
                <w:lang w:val="fr-FR" w:eastAsia="de-DE"/>
              </w:rPr>
              <w:t>defaultValue: None</w:t>
            </w:r>
          </w:p>
          <w:p w14:paraId="6AF3973D" w14:textId="77777777" w:rsidR="00AC1A14" w:rsidRDefault="00AC1A14">
            <w:pPr>
              <w:pStyle w:val="TAL"/>
              <w:rPr>
                <w:lang w:val="fr-FR" w:eastAsia="de-DE"/>
              </w:rPr>
            </w:pPr>
            <w:r>
              <w:rPr>
                <w:lang w:val="fr-FR" w:eastAsia="de-DE"/>
              </w:rPr>
              <w:t>isNullable: False</w:t>
            </w:r>
          </w:p>
        </w:tc>
      </w:tr>
      <w:tr w:rsidR="00AC1A14" w14:paraId="4093E5D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0AE0D66" w14:textId="77777777" w:rsidR="00AC1A14" w:rsidRDefault="00AC1A14">
            <w:pPr>
              <w:pStyle w:val="TAL"/>
              <w:rPr>
                <w:rFonts w:cs="Arial"/>
                <w:szCs w:val="18"/>
                <w:lang w:eastAsia="de-DE"/>
              </w:rPr>
            </w:pPr>
            <w:r>
              <w:rPr>
                <w:rFonts w:cs="Arial"/>
                <w:szCs w:val="18"/>
                <w:lang w:eastAsia="de-DE"/>
              </w:rPr>
              <w:t>fileLocation</w:t>
            </w:r>
          </w:p>
        </w:tc>
        <w:tc>
          <w:tcPr>
            <w:tcW w:w="5247" w:type="dxa"/>
            <w:tcBorders>
              <w:top w:val="single" w:sz="4" w:space="0" w:color="auto"/>
              <w:left w:val="single" w:sz="4" w:space="0" w:color="auto"/>
              <w:bottom w:val="single" w:sz="4" w:space="0" w:color="auto"/>
              <w:right w:val="single" w:sz="4" w:space="0" w:color="auto"/>
            </w:tcBorders>
          </w:tcPr>
          <w:p w14:paraId="2044E051" w14:textId="77777777" w:rsidR="00AC1A14" w:rsidRDefault="00AC1A14">
            <w:pPr>
              <w:pStyle w:val="TAL"/>
              <w:rPr>
                <w:rStyle w:val="desc"/>
                <w:rFonts w:eastAsiaTheme="majorEastAsia"/>
              </w:rPr>
            </w:pPr>
            <w:r>
              <w:rPr>
                <w:szCs w:val="18"/>
                <w:lang w:eastAsia="de-DE"/>
              </w:rPr>
              <w:t>File location</w:t>
            </w:r>
            <w:r>
              <w:rPr>
                <w:rStyle w:val="desc"/>
                <w:rFonts w:eastAsiaTheme="majorEastAsia"/>
                <w:szCs w:val="18"/>
                <w:lang w:eastAsia="de-DE"/>
              </w:rPr>
              <w:t xml:space="preserve"> </w:t>
            </w:r>
          </w:p>
          <w:p w14:paraId="0D5E4A3D" w14:textId="77777777" w:rsidR="00AC1A14" w:rsidRDefault="00AC1A14">
            <w:pPr>
              <w:pStyle w:val="TAL"/>
              <w:rPr>
                <w:rStyle w:val="desc"/>
                <w:rFonts w:eastAsiaTheme="majorEastAsia"/>
                <w:szCs w:val="18"/>
                <w:lang w:eastAsia="de-DE"/>
              </w:rPr>
            </w:pPr>
          </w:p>
          <w:p w14:paraId="7552AC39" w14:textId="77777777" w:rsidR="00AC1A14" w:rsidRDefault="00AC1A14">
            <w:pPr>
              <w:pStyle w:val="TAL"/>
              <w:rPr>
                <w:rFonts w:eastAsiaTheme="majorEastAsia" w:cs="Arial"/>
              </w:rPr>
            </w:pPr>
            <w:r>
              <w:rPr>
                <w:szCs w:val="18"/>
                <w:lang w:eastAsia="de-DE"/>
              </w:rPr>
              <w:t>allowedValues: Not applicable.</w:t>
            </w:r>
          </w:p>
        </w:tc>
        <w:tc>
          <w:tcPr>
            <w:tcW w:w="1985" w:type="dxa"/>
            <w:tcBorders>
              <w:top w:val="single" w:sz="4" w:space="0" w:color="auto"/>
              <w:left w:val="single" w:sz="4" w:space="0" w:color="auto"/>
              <w:bottom w:val="single" w:sz="4" w:space="0" w:color="auto"/>
              <w:right w:val="single" w:sz="4" w:space="0" w:color="auto"/>
            </w:tcBorders>
            <w:hideMark/>
          </w:tcPr>
          <w:p w14:paraId="7FA5EB08" w14:textId="77777777" w:rsidR="00AC1A14" w:rsidRDefault="00AC1A14">
            <w:pPr>
              <w:pStyle w:val="TAL"/>
              <w:rPr>
                <w:lang w:eastAsia="de-DE"/>
              </w:rPr>
            </w:pPr>
            <w:r>
              <w:rPr>
                <w:lang w:eastAsia="de-DE"/>
              </w:rPr>
              <w:t>type: String</w:t>
            </w:r>
          </w:p>
          <w:p w14:paraId="1B369A81" w14:textId="77777777" w:rsidR="00AC1A14" w:rsidRDefault="00AC1A14">
            <w:pPr>
              <w:pStyle w:val="TAL"/>
              <w:rPr>
                <w:lang w:eastAsia="de-DE"/>
              </w:rPr>
            </w:pPr>
            <w:r>
              <w:rPr>
                <w:lang w:eastAsia="de-DE"/>
              </w:rPr>
              <w:t>multiplicity: 1</w:t>
            </w:r>
          </w:p>
          <w:p w14:paraId="18D1FF70" w14:textId="77777777" w:rsidR="00AC1A14" w:rsidRDefault="00AC1A14">
            <w:pPr>
              <w:pStyle w:val="TAL"/>
              <w:rPr>
                <w:lang w:eastAsia="de-DE"/>
              </w:rPr>
            </w:pPr>
            <w:r>
              <w:rPr>
                <w:lang w:eastAsia="de-DE"/>
              </w:rPr>
              <w:t>isOrdered: N/A</w:t>
            </w:r>
          </w:p>
          <w:p w14:paraId="4B41247C" w14:textId="77777777" w:rsidR="00AC1A14" w:rsidRDefault="00AC1A14">
            <w:pPr>
              <w:pStyle w:val="TAL"/>
              <w:rPr>
                <w:lang w:eastAsia="de-DE"/>
              </w:rPr>
            </w:pPr>
            <w:r>
              <w:rPr>
                <w:lang w:eastAsia="de-DE"/>
              </w:rPr>
              <w:t>isUnique: N/A</w:t>
            </w:r>
          </w:p>
          <w:p w14:paraId="1D2176C0" w14:textId="77777777" w:rsidR="00AC1A14" w:rsidRDefault="00AC1A14">
            <w:pPr>
              <w:pStyle w:val="TAL"/>
              <w:rPr>
                <w:lang w:eastAsia="de-DE"/>
              </w:rPr>
            </w:pPr>
            <w:r>
              <w:rPr>
                <w:lang w:eastAsia="de-DE"/>
              </w:rPr>
              <w:t>defaultValue: None</w:t>
            </w:r>
          </w:p>
          <w:p w14:paraId="27D56517" w14:textId="77777777" w:rsidR="00AC1A14" w:rsidRDefault="00AC1A14">
            <w:pPr>
              <w:pStyle w:val="TAL"/>
              <w:rPr>
                <w:lang w:eastAsia="de-DE"/>
              </w:rPr>
            </w:pPr>
            <w:r>
              <w:rPr>
                <w:lang w:eastAsia="de-DE"/>
              </w:rPr>
              <w:t>isNullable: True</w:t>
            </w:r>
          </w:p>
        </w:tc>
      </w:tr>
      <w:tr w:rsidR="00AC1A14" w14:paraId="49D7507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E46131" w14:textId="77777777" w:rsidR="00AC1A14" w:rsidRDefault="00AC1A14">
            <w:pPr>
              <w:pStyle w:val="TAL"/>
              <w:rPr>
                <w:rFonts w:cs="Arial"/>
                <w:szCs w:val="18"/>
                <w:lang w:eastAsia="de-DE"/>
              </w:rPr>
            </w:pPr>
            <w:r>
              <w:rPr>
                <w:rFonts w:cs="Arial"/>
                <w:szCs w:val="18"/>
                <w:lang w:eastAsia="de-DE"/>
              </w:rPr>
              <w:t>streamTarget</w:t>
            </w:r>
          </w:p>
        </w:tc>
        <w:tc>
          <w:tcPr>
            <w:tcW w:w="5247" w:type="dxa"/>
            <w:tcBorders>
              <w:top w:val="single" w:sz="4" w:space="0" w:color="auto"/>
              <w:left w:val="single" w:sz="4" w:space="0" w:color="auto"/>
              <w:bottom w:val="single" w:sz="4" w:space="0" w:color="auto"/>
              <w:right w:val="single" w:sz="4" w:space="0" w:color="auto"/>
            </w:tcBorders>
          </w:tcPr>
          <w:p w14:paraId="4871353F" w14:textId="77777777" w:rsidR="00AC1A14" w:rsidRDefault="00AC1A14">
            <w:pPr>
              <w:pStyle w:val="TAL"/>
              <w:rPr>
                <w:rStyle w:val="desc"/>
                <w:rFonts w:eastAsiaTheme="majorEastAsia"/>
              </w:rPr>
            </w:pPr>
            <w:r>
              <w:rPr>
                <w:rStyle w:val="desc"/>
                <w:rFonts w:eastAsiaTheme="majorEastAsia"/>
                <w:szCs w:val="18"/>
                <w:lang w:eastAsia="de-DE"/>
              </w:rPr>
              <w:t>The stream target for the stream-based reporting method.</w:t>
            </w:r>
          </w:p>
          <w:p w14:paraId="3A147E50" w14:textId="77777777" w:rsidR="00AC1A14" w:rsidRDefault="00AC1A14">
            <w:pPr>
              <w:pStyle w:val="TAL"/>
              <w:rPr>
                <w:rFonts w:eastAsiaTheme="majorEastAsia"/>
              </w:rPr>
            </w:pPr>
          </w:p>
          <w:p w14:paraId="3F3EA76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1A8897C" w14:textId="77777777" w:rsidR="00AC1A14" w:rsidRDefault="00AC1A14">
            <w:pPr>
              <w:pStyle w:val="TAL"/>
              <w:rPr>
                <w:lang w:eastAsia="de-DE"/>
              </w:rPr>
            </w:pPr>
            <w:r>
              <w:rPr>
                <w:lang w:eastAsia="de-DE"/>
              </w:rPr>
              <w:t>type: String</w:t>
            </w:r>
          </w:p>
          <w:p w14:paraId="19AF31F1" w14:textId="77777777" w:rsidR="00AC1A14" w:rsidRDefault="00AC1A14">
            <w:pPr>
              <w:pStyle w:val="TAL"/>
              <w:rPr>
                <w:lang w:eastAsia="de-DE"/>
              </w:rPr>
            </w:pPr>
            <w:r>
              <w:rPr>
                <w:lang w:eastAsia="de-DE"/>
              </w:rPr>
              <w:t>multiplicity: 1</w:t>
            </w:r>
          </w:p>
          <w:p w14:paraId="711BA07F" w14:textId="77777777" w:rsidR="00AC1A14" w:rsidRDefault="00AC1A14">
            <w:pPr>
              <w:pStyle w:val="TAL"/>
              <w:rPr>
                <w:lang w:eastAsia="de-DE"/>
              </w:rPr>
            </w:pPr>
            <w:r>
              <w:rPr>
                <w:lang w:eastAsia="de-DE"/>
              </w:rPr>
              <w:t>isOrdered: N/A</w:t>
            </w:r>
          </w:p>
          <w:p w14:paraId="4BE91FF2" w14:textId="77777777" w:rsidR="00AC1A14" w:rsidRDefault="00AC1A14">
            <w:pPr>
              <w:pStyle w:val="TAL"/>
              <w:rPr>
                <w:lang w:eastAsia="de-DE"/>
              </w:rPr>
            </w:pPr>
            <w:r>
              <w:rPr>
                <w:lang w:eastAsia="de-DE"/>
              </w:rPr>
              <w:t>isUnique: N/A</w:t>
            </w:r>
          </w:p>
          <w:p w14:paraId="497B71D6" w14:textId="77777777" w:rsidR="00AC1A14" w:rsidRDefault="00AC1A14">
            <w:pPr>
              <w:pStyle w:val="TAL"/>
              <w:rPr>
                <w:lang w:eastAsia="de-DE"/>
              </w:rPr>
            </w:pPr>
            <w:r>
              <w:rPr>
                <w:lang w:eastAsia="de-DE"/>
              </w:rPr>
              <w:t xml:space="preserve">defaultValue: None </w:t>
            </w:r>
          </w:p>
          <w:p w14:paraId="1FCB004D" w14:textId="77777777" w:rsidR="00AC1A14" w:rsidRDefault="00AC1A14">
            <w:pPr>
              <w:pStyle w:val="TAL"/>
              <w:rPr>
                <w:lang w:eastAsia="de-DE"/>
              </w:rPr>
            </w:pPr>
            <w:r>
              <w:rPr>
                <w:lang w:eastAsia="de-DE"/>
              </w:rPr>
              <w:t>isNullable: True</w:t>
            </w:r>
          </w:p>
        </w:tc>
      </w:tr>
      <w:tr w:rsidR="00AC1A14" w14:paraId="55FD26C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4375599" w14:textId="77777777" w:rsidR="00AC1A14" w:rsidRDefault="00AC1A14">
            <w:pPr>
              <w:pStyle w:val="TAL"/>
              <w:rPr>
                <w:rFonts w:cs="Arial"/>
                <w:szCs w:val="18"/>
                <w:lang w:eastAsia="de-DE"/>
              </w:rPr>
            </w:pPr>
            <w:r>
              <w:rPr>
                <w:rFonts w:cs="Arial"/>
                <w:bCs/>
                <w:color w:val="333333"/>
                <w:szCs w:val="18"/>
                <w:lang w:eastAsia="de-DE"/>
              </w:rPr>
              <w:t>administrativeState</w:t>
            </w:r>
          </w:p>
        </w:tc>
        <w:tc>
          <w:tcPr>
            <w:tcW w:w="5247" w:type="dxa"/>
            <w:tcBorders>
              <w:top w:val="single" w:sz="4" w:space="0" w:color="auto"/>
              <w:left w:val="single" w:sz="4" w:space="0" w:color="auto"/>
              <w:bottom w:val="single" w:sz="4" w:space="0" w:color="auto"/>
              <w:right w:val="single" w:sz="4" w:space="0" w:color="auto"/>
            </w:tcBorders>
          </w:tcPr>
          <w:p w14:paraId="39DBC365" w14:textId="77777777" w:rsidR="00AC1A14" w:rsidRDefault="00AC1A14">
            <w:pPr>
              <w:pStyle w:val="TAL"/>
              <w:rPr>
                <w:rFonts w:cs="Arial"/>
                <w:szCs w:val="18"/>
                <w:lang w:eastAsia="de-DE"/>
              </w:rPr>
            </w:pPr>
            <w:r>
              <w:rPr>
                <w:rFonts w:cs="Arial"/>
                <w:szCs w:val="18"/>
                <w:lang w:eastAsia="de-DE"/>
              </w:rPr>
              <w:t>Administrative state of a managed object instance. The administrative state describes the permission to use or prohibition against using the object instance. The adminstrative state is set by the MnS consumer.</w:t>
            </w:r>
          </w:p>
          <w:p w14:paraId="3EE3DA59" w14:textId="77777777" w:rsidR="00AC1A14" w:rsidRDefault="00AC1A14">
            <w:pPr>
              <w:pStyle w:val="TAL"/>
              <w:rPr>
                <w:szCs w:val="18"/>
                <w:lang w:eastAsia="de-DE"/>
              </w:rPr>
            </w:pPr>
          </w:p>
          <w:p w14:paraId="463C6E4F" w14:textId="77777777" w:rsidR="00AC1A14" w:rsidRDefault="00AC1A14">
            <w:pPr>
              <w:pStyle w:val="TAL"/>
              <w:rPr>
                <w:szCs w:val="18"/>
                <w:lang w:eastAsia="de-DE"/>
              </w:rPr>
            </w:pPr>
            <w:r>
              <w:rPr>
                <w:szCs w:val="18"/>
                <w:lang w:eastAsia="de-DE"/>
              </w:rPr>
              <w:t xml:space="preserve">allowedValues: LOCKED, UNLOCKED. </w:t>
            </w:r>
          </w:p>
        </w:tc>
        <w:tc>
          <w:tcPr>
            <w:tcW w:w="1985" w:type="dxa"/>
            <w:tcBorders>
              <w:top w:val="single" w:sz="4" w:space="0" w:color="auto"/>
              <w:left w:val="single" w:sz="4" w:space="0" w:color="auto"/>
              <w:bottom w:val="single" w:sz="4" w:space="0" w:color="auto"/>
              <w:right w:val="single" w:sz="4" w:space="0" w:color="auto"/>
            </w:tcBorders>
            <w:hideMark/>
          </w:tcPr>
          <w:p w14:paraId="1760AEB5" w14:textId="77777777" w:rsidR="00AC1A14" w:rsidRDefault="00AC1A14">
            <w:pPr>
              <w:pStyle w:val="TAL"/>
              <w:rPr>
                <w:lang w:eastAsia="de-DE"/>
              </w:rPr>
            </w:pPr>
            <w:r>
              <w:rPr>
                <w:lang w:eastAsia="de-DE"/>
              </w:rPr>
              <w:t>type: ENUM</w:t>
            </w:r>
          </w:p>
          <w:p w14:paraId="731B1FB5" w14:textId="77777777" w:rsidR="00AC1A14" w:rsidRDefault="00AC1A14">
            <w:pPr>
              <w:pStyle w:val="TAL"/>
              <w:rPr>
                <w:lang w:eastAsia="de-DE"/>
              </w:rPr>
            </w:pPr>
            <w:r>
              <w:rPr>
                <w:lang w:eastAsia="de-DE"/>
              </w:rPr>
              <w:t>multiplicity: 1</w:t>
            </w:r>
          </w:p>
          <w:p w14:paraId="729C474E" w14:textId="77777777" w:rsidR="00AC1A14" w:rsidRDefault="00AC1A14">
            <w:pPr>
              <w:pStyle w:val="TAL"/>
              <w:rPr>
                <w:lang w:eastAsia="de-DE"/>
              </w:rPr>
            </w:pPr>
            <w:r>
              <w:rPr>
                <w:lang w:eastAsia="de-DE"/>
              </w:rPr>
              <w:t>isOrdered: N/A</w:t>
            </w:r>
          </w:p>
          <w:p w14:paraId="7068728B" w14:textId="77777777" w:rsidR="00AC1A14" w:rsidRDefault="00AC1A14">
            <w:pPr>
              <w:pStyle w:val="TAL"/>
              <w:rPr>
                <w:lang w:eastAsia="de-DE"/>
              </w:rPr>
            </w:pPr>
            <w:r>
              <w:rPr>
                <w:lang w:eastAsia="de-DE"/>
              </w:rPr>
              <w:t>isUnique: N/A</w:t>
            </w:r>
          </w:p>
          <w:p w14:paraId="71FF3E65" w14:textId="77777777" w:rsidR="00AC1A14" w:rsidRDefault="00AC1A14">
            <w:pPr>
              <w:pStyle w:val="TAL"/>
              <w:rPr>
                <w:lang w:eastAsia="de-DE"/>
              </w:rPr>
            </w:pPr>
            <w:r>
              <w:rPr>
                <w:lang w:eastAsia="de-DE"/>
              </w:rPr>
              <w:t>defaultValue: LOCKED</w:t>
            </w:r>
          </w:p>
          <w:p w14:paraId="6809AB4A" w14:textId="77777777" w:rsidR="00AC1A14" w:rsidRDefault="00AC1A14">
            <w:pPr>
              <w:pStyle w:val="TAL"/>
              <w:rPr>
                <w:lang w:eastAsia="de-DE"/>
              </w:rPr>
            </w:pPr>
            <w:r>
              <w:rPr>
                <w:lang w:eastAsia="de-DE"/>
              </w:rPr>
              <w:t>isNullable: False</w:t>
            </w:r>
          </w:p>
        </w:tc>
      </w:tr>
      <w:tr w:rsidR="00AC1A14" w14:paraId="5058ED9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BC6560B" w14:textId="77777777" w:rsidR="00AC1A14" w:rsidRDefault="00AC1A14">
            <w:pPr>
              <w:pStyle w:val="TAL"/>
              <w:rPr>
                <w:rFonts w:cs="Arial"/>
                <w:szCs w:val="18"/>
                <w:lang w:eastAsia="de-DE"/>
              </w:rPr>
            </w:pPr>
            <w:r>
              <w:rPr>
                <w:rFonts w:cs="Arial"/>
                <w:bCs/>
                <w:color w:val="333333"/>
                <w:szCs w:val="18"/>
                <w:lang w:eastAsia="de-DE"/>
              </w:rPr>
              <w:t>operationalState</w:t>
            </w:r>
          </w:p>
        </w:tc>
        <w:tc>
          <w:tcPr>
            <w:tcW w:w="5247" w:type="dxa"/>
            <w:tcBorders>
              <w:top w:val="single" w:sz="4" w:space="0" w:color="auto"/>
              <w:left w:val="single" w:sz="4" w:space="0" w:color="auto"/>
              <w:bottom w:val="single" w:sz="4" w:space="0" w:color="auto"/>
              <w:right w:val="single" w:sz="4" w:space="0" w:color="auto"/>
            </w:tcBorders>
          </w:tcPr>
          <w:p w14:paraId="32DFE074" w14:textId="77777777" w:rsidR="00AC1A14" w:rsidRDefault="00AC1A14">
            <w:pPr>
              <w:pStyle w:val="TAL"/>
              <w:rPr>
                <w:rFonts w:cs="Arial"/>
                <w:szCs w:val="18"/>
                <w:lang w:eastAsia="de-DE"/>
              </w:rPr>
            </w:pPr>
            <w:r>
              <w:rPr>
                <w:rFonts w:cs="Arial"/>
                <w:szCs w:val="18"/>
                <w:lang w:eastAsia="de-DE"/>
              </w:rPr>
              <w:t>Operational state of manged object instance. The operational state describes if an object instance is operable ("ENABLED") or inoperable ("DISABLED"). This state is set by the object instance or the MnS producer and is hence READ-ONLY.</w:t>
            </w:r>
          </w:p>
          <w:p w14:paraId="51B290BD" w14:textId="77777777" w:rsidR="00AC1A14" w:rsidRDefault="00AC1A14">
            <w:pPr>
              <w:pStyle w:val="TAL"/>
              <w:rPr>
                <w:szCs w:val="18"/>
                <w:lang w:eastAsia="de-DE"/>
              </w:rPr>
            </w:pPr>
          </w:p>
          <w:p w14:paraId="4A679141" w14:textId="77777777" w:rsidR="00AC1A14" w:rsidRDefault="00AC1A14">
            <w:pPr>
              <w:pStyle w:val="TAL"/>
              <w:rPr>
                <w:szCs w:val="18"/>
                <w:lang w:eastAsia="de-DE"/>
              </w:rPr>
            </w:pPr>
            <w:r>
              <w:rPr>
                <w:szCs w:val="18"/>
                <w:lang w:eastAsia="de-DE"/>
              </w:rPr>
              <w:t>allowedValues: ENABLED, DISABLED.</w:t>
            </w:r>
          </w:p>
        </w:tc>
        <w:tc>
          <w:tcPr>
            <w:tcW w:w="1985" w:type="dxa"/>
            <w:tcBorders>
              <w:top w:val="single" w:sz="4" w:space="0" w:color="auto"/>
              <w:left w:val="single" w:sz="4" w:space="0" w:color="auto"/>
              <w:bottom w:val="single" w:sz="4" w:space="0" w:color="auto"/>
              <w:right w:val="single" w:sz="4" w:space="0" w:color="auto"/>
            </w:tcBorders>
            <w:hideMark/>
          </w:tcPr>
          <w:p w14:paraId="023C485A" w14:textId="77777777" w:rsidR="00AC1A14" w:rsidRDefault="00AC1A14">
            <w:pPr>
              <w:pStyle w:val="TAL"/>
              <w:rPr>
                <w:lang w:eastAsia="de-DE"/>
              </w:rPr>
            </w:pPr>
            <w:r>
              <w:rPr>
                <w:lang w:eastAsia="de-DE"/>
              </w:rPr>
              <w:t>type: ENUM</w:t>
            </w:r>
          </w:p>
          <w:p w14:paraId="5DB06116" w14:textId="77777777" w:rsidR="00AC1A14" w:rsidRDefault="00AC1A14">
            <w:pPr>
              <w:pStyle w:val="TAL"/>
              <w:rPr>
                <w:lang w:eastAsia="de-DE"/>
              </w:rPr>
            </w:pPr>
            <w:r>
              <w:rPr>
                <w:lang w:eastAsia="de-DE"/>
              </w:rPr>
              <w:t>multiplicity: 1</w:t>
            </w:r>
          </w:p>
          <w:p w14:paraId="52897245" w14:textId="77777777" w:rsidR="00AC1A14" w:rsidRDefault="00AC1A14">
            <w:pPr>
              <w:pStyle w:val="TAL"/>
              <w:rPr>
                <w:lang w:eastAsia="de-DE"/>
              </w:rPr>
            </w:pPr>
            <w:r>
              <w:rPr>
                <w:lang w:eastAsia="de-DE"/>
              </w:rPr>
              <w:t>isOrdered: N/A</w:t>
            </w:r>
          </w:p>
          <w:p w14:paraId="7DF19369" w14:textId="77777777" w:rsidR="00AC1A14" w:rsidRDefault="00AC1A14">
            <w:pPr>
              <w:pStyle w:val="TAL"/>
              <w:rPr>
                <w:lang w:eastAsia="de-DE"/>
              </w:rPr>
            </w:pPr>
            <w:r>
              <w:rPr>
                <w:lang w:eastAsia="de-DE"/>
              </w:rPr>
              <w:t>isUnique: N/A</w:t>
            </w:r>
          </w:p>
          <w:p w14:paraId="37B114E3" w14:textId="77777777" w:rsidR="00AC1A14" w:rsidRDefault="00AC1A14">
            <w:pPr>
              <w:pStyle w:val="TAL"/>
              <w:rPr>
                <w:lang w:eastAsia="de-DE"/>
              </w:rPr>
            </w:pPr>
            <w:r>
              <w:rPr>
                <w:lang w:eastAsia="de-DE"/>
              </w:rPr>
              <w:t>defaultValue: DISABLED</w:t>
            </w:r>
          </w:p>
          <w:p w14:paraId="1F7B181E" w14:textId="77777777" w:rsidR="00AC1A14" w:rsidRDefault="00AC1A14">
            <w:pPr>
              <w:pStyle w:val="TAL"/>
              <w:rPr>
                <w:lang w:eastAsia="de-DE"/>
              </w:rPr>
            </w:pPr>
            <w:r>
              <w:rPr>
                <w:lang w:eastAsia="de-DE"/>
              </w:rPr>
              <w:t>isNullable: False</w:t>
            </w:r>
          </w:p>
        </w:tc>
      </w:tr>
      <w:tr w:rsidR="00AC1A14" w14:paraId="16347F7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9FD0FB" w14:textId="77777777" w:rsidR="00AC1A14" w:rsidRDefault="00AC1A14">
            <w:pPr>
              <w:pStyle w:val="TAL"/>
              <w:rPr>
                <w:rFonts w:cs="Arial"/>
                <w:szCs w:val="18"/>
                <w:lang w:eastAsia="de-DE"/>
              </w:rPr>
            </w:pPr>
            <w:r>
              <w:rPr>
                <w:rFonts w:cs="Arial"/>
                <w:szCs w:val="18"/>
                <w:lang w:eastAsia="de-DE"/>
              </w:rPr>
              <w:t>alarmRecords</w:t>
            </w:r>
          </w:p>
        </w:tc>
        <w:tc>
          <w:tcPr>
            <w:tcW w:w="5247" w:type="dxa"/>
            <w:tcBorders>
              <w:top w:val="single" w:sz="4" w:space="0" w:color="auto"/>
              <w:left w:val="single" w:sz="4" w:space="0" w:color="auto"/>
              <w:bottom w:val="single" w:sz="4" w:space="0" w:color="auto"/>
              <w:right w:val="single" w:sz="4" w:space="0" w:color="auto"/>
            </w:tcBorders>
            <w:hideMark/>
          </w:tcPr>
          <w:p w14:paraId="54213B8C" w14:textId="77777777" w:rsidR="00AC1A14" w:rsidRDefault="00AC1A14">
            <w:pPr>
              <w:rPr>
                <w:sz w:val="18"/>
                <w:szCs w:val="18"/>
                <w:lang w:eastAsia="de-DE"/>
              </w:rPr>
            </w:pPr>
            <w:r>
              <w:rPr>
                <w:rFonts w:ascii="Arial" w:hAnsi="Arial" w:cs="Arial"/>
                <w:sz w:val="18"/>
                <w:szCs w:val="18"/>
                <w:lang w:eastAsia="de-DE"/>
              </w:rPr>
              <w:t>List of alarm records</w:t>
            </w:r>
          </w:p>
          <w:p w14:paraId="19F64832"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83C73F1" w14:textId="77777777" w:rsidR="00AC1A14" w:rsidRDefault="00AC1A14">
            <w:pPr>
              <w:pStyle w:val="TAL"/>
              <w:rPr>
                <w:rFonts w:ascii="Courier New" w:hAnsi="Courier New" w:cs="Courier New"/>
                <w:lang w:eastAsia="de-DE"/>
              </w:rPr>
            </w:pPr>
            <w:r>
              <w:rPr>
                <w:lang w:eastAsia="de-DE"/>
              </w:rPr>
              <w:t>type: AlarmRecord</w:t>
            </w:r>
          </w:p>
          <w:p w14:paraId="6238ACDB" w14:textId="77777777" w:rsidR="00AC1A14" w:rsidRDefault="00AC1A14">
            <w:pPr>
              <w:pStyle w:val="TAL"/>
              <w:rPr>
                <w:lang w:eastAsia="de-DE"/>
              </w:rPr>
            </w:pPr>
            <w:r>
              <w:rPr>
                <w:lang w:eastAsia="de-DE"/>
              </w:rPr>
              <w:t>multiplicity: *</w:t>
            </w:r>
          </w:p>
          <w:p w14:paraId="334C3243" w14:textId="77777777" w:rsidR="00AC1A14" w:rsidRDefault="00AC1A14">
            <w:pPr>
              <w:pStyle w:val="TAL"/>
              <w:rPr>
                <w:lang w:eastAsia="de-DE"/>
              </w:rPr>
            </w:pPr>
            <w:r>
              <w:rPr>
                <w:lang w:eastAsia="de-DE"/>
              </w:rPr>
              <w:t>isOrdered: N/A</w:t>
            </w:r>
          </w:p>
          <w:p w14:paraId="0D3112FA" w14:textId="77777777" w:rsidR="00AC1A14" w:rsidRDefault="00AC1A14">
            <w:pPr>
              <w:pStyle w:val="TAL"/>
              <w:rPr>
                <w:lang w:val="pt-BR" w:eastAsia="de-DE"/>
              </w:rPr>
            </w:pPr>
            <w:r>
              <w:rPr>
                <w:lang w:val="pt-BR" w:eastAsia="de-DE"/>
              </w:rPr>
              <w:t>isUnique: True</w:t>
            </w:r>
          </w:p>
          <w:p w14:paraId="2EB1C41B" w14:textId="77777777" w:rsidR="00AC1A14" w:rsidRDefault="00AC1A14">
            <w:pPr>
              <w:pStyle w:val="TAL"/>
              <w:rPr>
                <w:lang w:val="pt-BR" w:eastAsia="de-DE"/>
              </w:rPr>
            </w:pPr>
            <w:r>
              <w:rPr>
                <w:lang w:val="pt-BR" w:eastAsia="de-DE"/>
              </w:rPr>
              <w:t>default value: None</w:t>
            </w:r>
          </w:p>
          <w:p w14:paraId="74BD1DFE" w14:textId="77777777" w:rsidR="00AC1A14" w:rsidRDefault="00AC1A14">
            <w:pPr>
              <w:pStyle w:val="TAL"/>
              <w:rPr>
                <w:lang w:eastAsia="de-DE"/>
              </w:rPr>
            </w:pPr>
            <w:r>
              <w:rPr>
                <w:lang w:eastAsia="de-DE"/>
              </w:rPr>
              <w:t>isNullable: True</w:t>
            </w:r>
          </w:p>
        </w:tc>
      </w:tr>
      <w:tr w:rsidR="00AC1A14" w14:paraId="52AAF63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70B3BDD" w14:textId="77777777" w:rsidR="00AC1A14" w:rsidRDefault="00AC1A14">
            <w:pPr>
              <w:pStyle w:val="TAL"/>
              <w:rPr>
                <w:rFonts w:cs="Arial"/>
                <w:szCs w:val="18"/>
                <w:lang w:eastAsia="de-DE"/>
              </w:rPr>
            </w:pPr>
            <w:r>
              <w:rPr>
                <w:rFonts w:cs="Arial"/>
                <w:szCs w:val="18"/>
                <w:lang w:eastAsia="de-DE"/>
              </w:rPr>
              <w:t>numOfAlarmRecords</w:t>
            </w:r>
          </w:p>
        </w:tc>
        <w:tc>
          <w:tcPr>
            <w:tcW w:w="5247" w:type="dxa"/>
            <w:tcBorders>
              <w:top w:val="single" w:sz="4" w:space="0" w:color="auto"/>
              <w:left w:val="single" w:sz="4" w:space="0" w:color="auto"/>
              <w:bottom w:val="single" w:sz="4" w:space="0" w:color="auto"/>
              <w:right w:val="single" w:sz="4" w:space="0" w:color="auto"/>
            </w:tcBorders>
          </w:tcPr>
          <w:p w14:paraId="0504979B" w14:textId="77777777" w:rsidR="00AC1A14" w:rsidRDefault="00AC1A14">
            <w:pPr>
              <w:pStyle w:val="TAL"/>
              <w:rPr>
                <w:rFonts w:cs="Arial"/>
                <w:szCs w:val="18"/>
                <w:lang w:eastAsia="de-DE"/>
              </w:rPr>
            </w:pPr>
            <w:r>
              <w:rPr>
                <w:rFonts w:cs="Arial"/>
                <w:szCs w:val="18"/>
                <w:lang w:eastAsia="de-DE"/>
              </w:rPr>
              <w:t xml:space="preserve">Number of alarm records in the </w:t>
            </w:r>
            <w:r>
              <w:rPr>
                <w:rFonts w:ascii="Courier New" w:hAnsi="Courier New" w:cs="Courier New"/>
                <w:szCs w:val="18"/>
                <w:lang w:eastAsia="de-DE"/>
              </w:rPr>
              <w:t>AlarmList</w:t>
            </w:r>
            <w:r>
              <w:rPr>
                <w:rFonts w:cs="Arial"/>
                <w:szCs w:val="18"/>
                <w:lang w:eastAsia="de-DE"/>
              </w:rPr>
              <w:t>.</w:t>
            </w:r>
          </w:p>
          <w:p w14:paraId="1C38D4C6" w14:textId="77777777" w:rsidR="00AC1A14" w:rsidRDefault="00AC1A14">
            <w:pPr>
              <w:pStyle w:val="TAL"/>
              <w:rPr>
                <w:rFonts w:cs="Arial"/>
                <w:szCs w:val="18"/>
                <w:lang w:eastAsia="de-DE"/>
              </w:rPr>
            </w:pPr>
          </w:p>
          <w:p w14:paraId="4B478400" w14:textId="77777777" w:rsidR="00AC1A14" w:rsidRDefault="00AC1A14">
            <w:pPr>
              <w:pStyle w:val="TAL"/>
              <w:rPr>
                <w:szCs w:val="18"/>
                <w:lang w:eastAsia="de-DE"/>
              </w:rPr>
            </w:pPr>
            <w:r>
              <w:rPr>
                <w:szCs w:val="18"/>
                <w:lang w:eastAsia="de-DE"/>
              </w:rPr>
              <w:t>allowedValues: 0 to x where x is vendor specific.</w:t>
            </w:r>
          </w:p>
        </w:tc>
        <w:tc>
          <w:tcPr>
            <w:tcW w:w="1985" w:type="dxa"/>
            <w:tcBorders>
              <w:top w:val="single" w:sz="4" w:space="0" w:color="auto"/>
              <w:left w:val="single" w:sz="4" w:space="0" w:color="auto"/>
              <w:bottom w:val="single" w:sz="4" w:space="0" w:color="auto"/>
              <w:right w:val="single" w:sz="4" w:space="0" w:color="auto"/>
            </w:tcBorders>
            <w:hideMark/>
          </w:tcPr>
          <w:p w14:paraId="119FC633" w14:textId="77777777" w:rsidR="00AC1A14" w:rsidRDefault="00AC1A14">
            <w:pPr>
              <w:pStyle w:val="TAL"/>
              <w:rPr>
                <w:lang w:eastAsia="de-DE"/>
              </w:rPr>
            </w:pPr>
            <w:r>
              <w:rPr>
                <w:lang w:eastAsia="de-DE"/>
              </w:rPr>
              <w:t>type: integer</w:t>
            </w:r>
          </w:p>
          <w:p w14:paraId="39834FF8" w14:textId="77777777" w:rsidR="00AC1A14" w:rsidRDefault="00AC1A14">
            <w:pPr>
              <w:pStyle w:val="TAL"/>
              <w:rPr>
                <w:lang w:eastAsia="de-DE"/>
              </w:rPr>
            </w:pPr>
            <w:r>
              <w:rPr>
                <w:lang w:eastAsia="de-DE"/>
              </w:rPr>
              <w:t>multiplicity: 1</w:t>
            </w:r>
          </w:p>
          <w:p w14:paraId="7D9FB4D5" w14:textId="77777777" w:rsidR="00AC1A14" w:rsidRDefault="00AC1A14">
            <w:pPr>
              <w:pStyle w:val="TAL"/>
              <w:rPr>
                <w:lang w:eastAsia="de-DE"/>
              </w:rPr>
            </w:pPr>
            <w:r>
              <w:rPr>
                <w:lang w:eastAsia="de-DE"/>
              </w:rPr>
              <w:t>isOrdered: N/A</w:t>
            </w:r>
          </w:p>
          <w:p w14:paraId="72E9441D" w14:textId="77777777" w:rsidR="00AC1A14" w:rsidRDefault="00AC1A14">
            <w:pPr>
              <w:pStyle w:val="TAL"/>
              <w:rPr>
                <w:lang w:val="pt-BR" w:eastAsia="de-DE"/>
              </w:rPr>
            </w:pPr>
            <w:r>
              <w:rPr>
                <w:lang w:val="pt-BR" w:eastAsia="de-DE"/>
              </w:rPr>
              <w:t>isUnique: N/A</w:t>
            </w:r>
          </w:p>
          <w:p w14:paraId="79E70CBC" w14:textId="77777777" w:rsidR="00AC1A14" w:rsidRDefault="00AC1A14">
            <w:pPr>
              <w:pStyle w:val="TAL"/>
              <w:rPr>
                <w:lang w:val="pt-BR" w:eastAsia="de-DE"/>
              </w:rPr>
            </w:pPr>
            <w:r>
              <w:rPr>
                <w:lang w:val="pt-BR" w:eastAsia="de-DE"/>
              </w:rPr>
              <w:t>defaultValue: None</w:t>
            </w:r>
          </w:p>
          <w:p w14:paraId="2FE08069" w14:textId="77777777" w:rsidR="00AC1A14" w:rsidRDefault="00AC1A14">
            <w:pPr>
              <w:pStyle w:val="TAL"/>
              <w:rPr>
                <w:lang w:val="fr-FR" w:eastAsia="de-DE"/>
              </w:rPr>
            </w:pPr>
            <w:r>
              <w:rPr>
                <w:lang w:val="fr-FR" w:eastAsia="de-DE"/>
              </w:rPr>
              <w:t>isNullable: False</w:t>
            </w:r>
          </w:p>
        </w:tc>
      </w:tr>
      <w:tr w:rsidR="00AC1A14" w14:paraId="43FCB02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3B46D0F" w14:textId="77777777" w:rsidR="00AC1A14" w:rsidRDefault="00AC1A14">
            <w:pPr>
              <w:pStyle w:val="TAL"/>
              <w:rPr>
                <w:rFonts w:cs="Arial"/>
                <w:szCs w:val="18"/>
                <w:lang w:eastAsia="de-DE"/>
              </w:rPr>
            </w:pPr>
            <w:r>
              <w:rPr>
                <w:rFonts w:cs="Arial"/>
                <w:szCs w:val="18"/>
                <w:lang w:eastAsia="de-DE"/>
              </w:rPr>
              <w:t>lastModification</w:t>
            </w:r>
          </w:p>
        </w:tc>
        <w:tc>
          <w:tcPr>
            <w:tcW w:w="5247" w:type="dxa"/>
            <w:tcBorders>
              <w:top w:val="single" w:sz="4" w:space="0" w:color="auto"/>
              <w:left w:val="single" w:sz="4" w:space="0" w:color="auto"/>
              <w:bottom w:val="single" w:sz="4" w:space="0" w:color="auto"/>
              <w:right w:val="single" w:sz="4" w:space="0" w:color="auto"/>
            </w:tcBorders>
          </w:tcPr>
          <w:p w14:paraId="3BC87A18" w14:textId="77777777" w:rsidR="00AC1A14" w:rsidRDefault="00AC1A14">
            <w:pPr>
              <w:pStyle w:val="TAL"/>
              <w:rPr>
                <w:rFonts w:cs="Arial"/>
                <w:szCs w:val="18"/>
                <w:lang w:eastAsia="de-DE"/>
              </w:rPr>
            </w:pPr>
            <w:r>
              <w:rPr>
                <w:rFonts w:cs="Arial"/>
                <w:szCs w:val="18"/>
                <w:lang w:eastAsia="de-DE"/>
              </w:rPr>
              <w:t>Time an alarm record was modified the last time</w:t>
            </w:r>
          </w:p>
          <w:p w14:paraId="1500B38D" w14:textId="77777777" w:rsidR="00AC1A14" w:rsidRDefault="00AC1A14">
            <w:pPr>
              <w:pStyle w:val="TAL"/>
              <w:rPr>
                <w:rFonts w:cs="Arial"/>
                <w:szCs w:val="18"/>
                <w:lang w:eastAsia="de-DE"/>
              </w:rPr>
            </w:pPr>
          </w:p>
          <w:p w14:paraId="56F4F0FA" w14:textId="77777777" w:rsidR="00AC1A14" w:rsidRDefault="00AC1A14">
            <w:pPr>
              <w:pStyle w:val="TAL"/>
              <w:rPr>
                <w:rFonts w:cs="Arial"/>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CD8EF9" w14:textId="77777777" w:rsidR="00AC1A14" w:rsidRDefault="00AC1A14">
            <w:pPr>
              <w:pStyle w:val="TAL"/>
              <w:rPr>
                <w:lang w:eastAsia="de-DE"/>
              </w:rPr>
            </w:pPr>
            <w:r>
              <w:rPr>
                <w:lang w:eastAsia="de-DE"/>
              </w:rPr>
              <w:t>type: DateTime</w:t>
            </w:r>
          </w:p>
          <w:p w14:paraId="21F2AC5E" w14:textId="77777777" w:rsidR="00AC1A14" w:rsidRDefault="00AC1A14">
            <w:pPr>
              <w:pStyle w:val="TAL"/>
              <w:rPr>
                <w:lang w:eastAsia="de-DE"/>
              </w:rPr>
            </w:pPr>
            <w:r>
              <w:rPr>
                <w:lang w:eastAsia="de-DE"/>
              </w:rPr>
              <w:t>multiplicity: 1</w:t>
            </w:r>
          </w:p>
          <w:p w14:paraId="75CB57AE" w14:textId="77777777" w:rsidR="00AC1A14" w:rsidRDefault="00AC1A14">
            <w:pPr>
              <w:pStyle w:val="TAL"/>
              <w:rPr>
                <w:lang w:eastAsia="de-DE"/>
              </w:rPr>
            </w:pPr>
            <w:r>
              <w:rPr>
                <w:lang w:eastAsia="de-DE"/>
              </w:rPr>
              <w:t>isOrdered: N/A</w:t>
            </w:r>
          </w:p>
          <w:p w14:paraId="14EF9DA2" w14:textId="77777777" w:rsidR="00AC1A14" w:rsidRDefault="00AC1A14">
            <w:pPr>
              <w:pStyle w:val="TAL"/>
              <w:rPr>
                <w:lang w:val="pt-BR" w:eastAsia="de-DE"/>
              </w:rPr>
            </w:pPr>
            <w:r>
              <w:rPr>
                <w:lang w:val="pt-BR" w:eastAsia="de-DE"/>
              </w:rPr>
              <w:t>isUnique: N/A</w:t>
            </w:r>
          </w:p>
          <w:p w14:paraId="477F0739" w14:textId="77777777" w:rsidR="00AC1A14" w:rsidRDefault="00AC1A14">
            <w:pPr>
              <w:pStyle w:val="TAL"/>
              <w:rPr>
                <w:lang w:val="pt-BR" w:eastAsia="de-DE"/>
              </w:rPr>
            </w:pPr>
            <w:r>
              <w:rPr>
                <w:lang w:val="pt-BR" w:eastAsia="de-DE"/>
              </w:rPr>
              <w:t>defaultValue: None</w:t>
            </w:r>
          </w:p>
          <w:p w14:paraId="6F44F876" w14:textId="77777777" w:rsidR="00AC1A14" w:rsidRDefault="00AC1A14">
            <w:pPr>
              <w:pStyle w:val="TAL"/>
              <w:rPr>
                <w:lang w:eastAsia="de-DE"/>
              </w:rPr>
            </w:pPr>
            <w:r>
              <w:rPr>
                <w:lang w:eastAsia="de-DE"/>
              </w:rPr>
              <w:t>isNullable: False</w:t>
            </w:r>
          </w:p>
        </w:tc>
      </w:tr>
      <w:tr w:rsidR="00AC1A14" w14:paraId="09726F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FE36DC" w14:textId="77777777" w:rsidR="00AC1A14" w:rsidRDefault="00AC1A14">
            <w:pPr>
              <w:pStyle w:val="TAL"/>
              <w:rPr>
                <w:rFonts w:cs="Arial"/>
                <w:szCs w:val="18"/>
                <w:lang w:eastAsia="de-DE"/>
              </w:rPr>
            </w:pPr>
            <w:r>
              <w:rPr>
                <w:rFonts w:cs="Arial"/>
                <w:szCs w:val="18"/>
                <w:lang w:eastAsia="de-DE"/>
              </w:rPr>
              <w:t>tjJobType</w:t>
            </w:r>
          </w:p>
        </w:tc>
        <w:tc>
          <w:tcPr>
            <w:tcW w:w="5247" w:type="dxa"/>
            <w:tcBorders>
              <w:top w:val="single" w:sz="4" w:space="0" w:color="auto"/>
              <w:left w:val="single" w:sz="4" w:space="0" w:color="auto"/>
              <w:bottom w:val="single" w:sz="4" w:space="0" w:color="auto"/>
              <w:right w:val="single" w:sz="4" w:space="0" w:color="auto"/>
            </w:tcBorders>
            <w:hideMark/>
          </w:tcPr>
          <w:p w14:paraId="668B7155" w14:textId="77777777" w:rsidR="00AC1A14" w:rsidRDefault="00AC1A14">
            <w:pPr>
              <w:pStyle w:val="TAL"/>
              <w:rPr>
                <w:szCs w:val="18"/>
                <w:lang w:eastAsia="de-DE"/>
              </w:rPr>
            </w:pPr>
            <w:r>
              <w:rPr>
                <w:szCs w:val="18"/>
                <w:lang w:eastAsia="de-DE"/>
              </w:rPr>
              <w:t>It specifies the MDT mode and it specifies also whether the TraceJob represents only MDT, Logged MBSFN MDT, Trace or a combined Trace and MDT job. The attribute is applicable for Trace</w:t>
            </w:r>
            <w:r>
              <w:rPr>
                <w:szCs w:val="18"/>
                <w:lang w:eastAsia="zh-CN"/>
              </w:rPr>
              <w:t>,</w:t>
            </w:r>
            <w:r>
              <w:rPr>
                <w:szCs w:val="18"/>
                <w:lang w:eastAsia="de-DE"/>
              </w:rPr>
              <w:t xml:space="preserve"> MDT, RCEF</w:t>
            </w:r>
            <w:r>
              <w:rPr>
                <w:szCs w:val="18"/>
                <w:lang w:eastAsia="zh-CN"/>
              </w:rPr>
              <w:t xml:space="preserve"> and RLF reporting</w:t>
            </w:r>
            <w:r>
              <w:rPr>
                <w:szCs w:val="18"/>
                <w:lang w:eastAsia="de-DE"/>
              </w:rPr>
              <w:t>.</w:t>
            </w:r>
          </w:p>
          <w:p w14:paraId="0E87BACD" w14:textId="77777777" w:rsidR="00AC1A14" w:rsidRDefault="00AC1A14">
            <w:pPr>
              <w:pStyle w:val="TAL"/>
              <w:rPr>
                <w:szCs w:val="18"/>
                <w:lang w:eastAsia="de-DE"/>
              </w:rPr>
            </w:pPr>
            <w:r>
              <w:rPr>
                <w:szCs w:val="18"/>
                <w:lang w:eastAsia="de-DE"/>
              </w:rPr>
              <w:t>See the clause 5.9a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15F3B0" w14:textId="77777777" w:rsidR="00AC1A14" w:rsidRDefault="00AC1A14">
            <w:pPr>
              <w:pStyle w:val="TAL"/>
              <w:rPr>
                <w:lang w:eastAsia="de-DE"/>
              </w:rPr>
            </w:pPr>
            <w:r>
              <w:rPr>
                <w:lang w:eastAsia="de-DE"/>
              </w:rPr>
              <w:t>type: ENUM</w:t>
            </w:r>
          </w:p>
          <w:p w14:paraId="4D3256AB" w14:textId="77777777" w:rsidR="00AC1A14" w:rsidRDefault="00AC1A14">
            <w:pPr>
              <w:pStyle w:val="TAL"/>
              <w:rPr>
                <w:lang w:eastAsia="de-DE"/>
              </w:rPr>
            </w:pPr>
            <w:r>
              <w:rPr>
                <w:lang w:eastAsia="de-DE"/>
              </w:rPr>
              <w:t>multiplicity: 1</w:t>
            </w:r>
          </w:p>
          <w:p w14:paraId="1F33ACA6" w14:textId="77777777" w:rsidR="00AC1A14" w:rsidRDefault="00AC1A14">
            <w:pPr>
              <w:pStyle w:val="TAL"/>
              <w:rPr>
                <w:lang w:eastAsia="de-DE"/>
              </w:rPr>
            </w:pPr>
            <w:r>
              <w:rPr>
                <w:lang w:eastAsia="de-DE"/>
              </w:rPr>
              <w:t>isOrdered: N/A</w:t>
            </w:r>
          </w:p>
          <w:p w14:paraId="1C731D92" w14:textId="77777777" w:rsidR="00AC1A14" w:rsidRDefault="00AC1A14">
            <w:pPr>
              <w:pStyle w:val="TAL"/>
              <w:rPr>
                <w:lang w:eastAsia="de-DE"/>
              </w:rPr>
            </w:pPr>
            <w:r>
              <w:rPr>
                <w:lang w:eastAsia="de-DE"/>
              </w:rPr>
              <w:t>isUnique: N/A</w:t>
            </w:r>
          </w:p>
          <w:p w14:paraId="07422589" w14:textId="77777777" w:rsidR="00AC1A14" w:rsidRDefault="00AC1A14">
            <w:pPr>
              <w:pStyle w:val="TAL"/>
              <w:rPr>
                <w:lang w:eastAsia="de-DE"/>
              </w:rPr>
            </w:pPr>
            <w:r>
              <w:rPr>
                <w:lang w:eastAsia="de-DE"/>
              </w:rPr>
              <w:t>defaultValue: TRACE_ONLY</w:t>
            </w:r>
          </w:p>
          <w:p w14:paraId="0FA6B4CA" w14:textId="77777777" w:rsidR="00AC1A14" w:rsidRDefault="00AC1A14">
            <w:pPr>
              <w:pStyle w:val="TAL"/>
              <w:rPr>
                <w:lang w:eastAsia="de-DE"/>
              </w:rPr>
            </w:pPr>
            <w:r>
              <w:rPr>
                <w:lang w:eastAsia="de-DE"/>
              </w:rPr>
              <w:t>isNullable: False</w:t>
            </w:r>
          </w:p>
        </w:tc>
      </w:tr>
      <w:tr w:rsidR="00AC1A14" w14:paraId="6F0F2B9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63874E1" w14:textId="77777777" w:rsidR="00AC1A14" w:rsidRDefault="00AC1A14">
            <w:pPr>
              <w:pStyle w:val="TAL"/>
              <w:rPr>
                <w:rFonts w:cs="Arial"/>
                <w:szCs w:val="18"/>
                <w:lang w:eastAsia="de-DE"/>
              </w:rPr>
            </w:pPr>
            <w:r>
              <w:rPr>
                <w:rFonts w:cs="Arial"/>
                <w:szCs w:val="18"/>
                <w:lang w:eastAsia="de-DE"/>
              </w:rPr>
              <w:lastRenderedPageBreak/>
              <w:t>tjListOfInterfaces</w:t>
            </w:r>
          </w:p>
        </w:tc>
        <w:tc>
          <w:tcPr>
            <w:tcW w:w="5247" w:type="dxa"/>
            <w:tcBorders>
              <w:top w:val="single" w:sz="4" w:space="0" w:color="auto"/>
              <w:left w:val="single" w:sz="4" w:space="0" w:color="auto"/>
              <w:bottom w:val="single" w:sz="4" w:space="0" w:color="auto"/>
              <w:right w:val="single" w:sz="4" w:space="0" w:color="auto"/>
            </w:tcBorders>
            <w:hideMark/>
          </w:tcPr>
          <w:p w14:paraId="3EE887F2" w14:textId="77777777" w:rsidR="00AC1A14" w:rsidRDefault="00AC1A14">
            <w:pPr>
              <w:pStyle w:val="TAL"/>
              <w:rPr>
                <w:szCs w:val="18"/>
                <w:lang w:eastAsia="de-DE"/>
              </w:rPr>
            </w:pPr>
            <w:r>
              <w:rPr>
                <w:szCs w:val="18"/>
                <w:lang w:eastAsia="de-DE"/>
              </w:rPr>
              <w:t>It specifies the interfaces that need to be traced.The attribute is applicable only for Trace. In case this attribute is not used, it carries a null semantic.</w:t>
            </w:r>
          </w:p>
          <w:p w14:paraId="79B42F32" w14:textId="77777777" w:rsidR="00AC1A14" w:rsidRDefault="00AC1A14">
            <w:pPr>
              <w:pStyle w:val="TAL"/>
              <w:rPr>
                <w:szCs w:val="18"/>
                <w:lang w:eastAsia="de-DE"/>
              </w:rPr>
            </w:pPr>
            <w:r>
              <w:rPr>
                <w:szCs w:val="18"/>
                <w:lang w:eastAsia="de-DE"/>
              </w:rPr>
              <w:t>See the clause 5.5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837AAB" w14:textId="77777777" w:rsidR="00AC1A14" w:rsidRDefault="00AC1A14">
            <w:pPr>
              <w:pStyle w:val="TAL"/>
              <w:rPr>
                <w:lang w:eastAsia="de-DE"/>
              </w:rPr>
            </w:pPr>
            <w:r>
              <w:rPr>
                <w:lang w:eastAsia="de-DE"/>
              </w:rPr>
              <w:t>type:  ENUM</w:t>
            </w:r>
          </w:p>
          <w:p w14:paraId="1F059C02" w14:textId="77777777" w:rsidR="00AC1A14" w:rsidRDefault="00AC1A14">
            <w:pPr>
              <w:pStyle w:val="TAL"/>
              <w:rPr>
                <w:lang w:eastAsia="de-DE"/>
              </w:rPr>
            </w:pPr>
            <w:r>
              <w:rPr>
                <w:lang w:eastAsia="de-DE"/>
              </w:rPr>
              <w:t>multiplicity: 1..*</w:t>
            </w:r>
          </w:p>
          <w:p w14:paraId="353EC0CF" w14:textId="77777777" w:rsidR="00AC1A14" w:rsidRDefault="00AC1A14">
            <w:pPr>
              <w:pStyle w:val="TAL"/>
              <w:rPr>
                <w:lang w:eastAsia="de-DE"/>
              </w:rPr>
            </w:pPr>
            <w:r>
              <w:rPr>
                <w:lang w:eastAsia="de-DE"/>
              </w:rPr>
              <w:t>isOrdered: N/A</w:t>
            </w:r>
          </w:p>
          <w:p w14:paraId="437794FF" w14:textId="77777777" w:rsidR="00AC1A14" w:rsidRDefault="00AC1A14">
            <w:pPr>
              <w:pStyle w:val="TAL"/>
              <w:rPr>
                <w:lang w:eastAsia="de-DE"/>
              </w:rPr>
            </w:pPr>
            <w:r>
              <w:rPr>
                <w:lang w:eastAsia="de-DE"/>
              </w:rPr>
              <w:t>isUnique: N/A</w:t>
            </w:r>
          </w:p>
          <w:p w14:paraId="5D9BE5A2" w14:textId="77777777" w:rsidR="00AC1A14" w:rsidRDefault="00AC1A14">
            <w:pPr>
              <w:pStyle w:val="TAL"/>
              <w:rPr>
                <w:lang w:eastAsia="de-DE"/>
              </w:rPr>
            </w:pPr>
            <w:r>
              <w:rPr>
                <w:lang w:eastAsia="de-DE"/>
              </w:rPr>
              <w:t>defaultValue: No</w:t>
            </w:r>
          </w:p>
          <w:p w14:paraId="40C56060" w14:textId="77777777" w:rsidR="00AC1A14" w:rsidRDefault="00AC1A14">
            <w:pPr>
              <w:pStyle w:val="TAL"/>
              <w:rPr>
                <w:lang w:eastAsia="de-DE"/>
              </w:rPr>
            </w:pPr>
            <w:r>
              <w:rPr>
                <w:lang w:eastAsia="de-DE"/>
              </w:rPr>
              <w:t>isNullable: True</w:t>
            </w:r>
          </w:p>
        </w:tc>
      </w:tr>
      <w:tr w:rsidR="00AC1A14" w14:paraId="3109BCC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409706B" w14:textId="77777777" w:rsidR="00AC1A14" w:rsidRDefault="00AC1A14">
            <w:pPr>
              <w:pStyle w:val="TAL"/>
              <w:rPr>
                <w:rFonts w:cs="Arial"/>
                <w:szCs w:val="18"/>
                <w:lang w:eastAsia="de-DE"/>
              </w:rPr>
            </w:pPr>
            <w:r>
              <w:rPr>
                <w:rFonts w:cs="Arial"/>
                <w:szCs w:val="18"/>
                <w:lang w:eastAsia="de-DE"/>
              </w:rPr>
              <w:t>tjListOfNeTypes</w:t>
            </w:r>
          </w:p>
        </w:tc>
        <w:tc>
          <w:tcPr>
            <w:tcW w:w="5247" w:type="dxa"/>
            <w:tcBorders>
              <w:top w:val="single" w:sz="4" w:space="0" w:color="auto"/>
              <w:left w:val="single" w:sz="4" w:space="0" w:color="auto"/>
              <w:bottom w:val="single" w:sz="4" w:space="0" w:color="auto"/>
              <w:right w:val="single" w:sz="4" w:space="0" w:color="auto"/>
            </w:tcBorders>
            <w:hideMark/>
          </w:tcPr>
          <w:p w14:paraId="692A83DF" w14:textId="77777777" w:rsidR="00AC1A14" w:rsidRDefault="00AC1A14">
            <w:pPr>
              <w:pStyle w:val="TAL"/>
              <w:rPr>
                <w:szCs w:val="18"/>
                <w:lang w:eastAsia="de-DE"/>
              </w:rPr>
            </w:pPr>
            <w:r>
              <w:rPr>
                <w:szCs w:val="18"/>
                <w:lang w:eastAsia="de-DE"/>
              </w:rPr>
              <w:t>It specifies the network element types where the trace should be activated. The attribute is applicable only for Trace with Signalling Based Trace activation. In case this attribute is not used, it carries a null semantic.</w:t>
            </w:r>
          </w:p>
          <w:p w14:paraId="1F11FB66" w14:textId="77777777" w:rsidR="00AC1A14" w:rsidRDefault="00AC1A14">
            <w:pPr>
              <w:pStyle w:val="TAL"/>
              <w:rPr>
                <w:szCs w:val="18"/>
                <w:lang w:eastAsia="de-DE"/>
              </w:rPr>
            </w:pPr>
            <w:r>
              <w:rPr>
                <w:szCs w:val="18"/>
                <w:lang w:eastAsia="de-DE"/>
              </w:rPr>
              <w:t>See the clause 5.4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E6356D" w14:textId="77777777" w:rsidR="00AC1A14" w:rsidRDefault="00AC1A14">
            <w:pPr>
              <w:pStyle w:val="TAL"/>
              <w:rPr>
                <w:lang w:eastAsia="de-DE"/>
              </w:rPr>
            </w:pPr>
            <w:r>
              <w:rPr>
                <w:lang w:eastAsia="de-DE"/>
              </w:rPr>
              <w:t>type:  ENUM</w:t>
            </w:r>
          </w:p>
          <w:p w14:paraId="0D9C4103" w14:textId="77777777" w:rsidR="00AC1A14" w:rsidRDefault="00AC1A14">
            <w:pPr>
              <w:pStyle w:val="TAL"/>
              <w:rPr>
                <w:lang w:eastAsia="de-DE"/>
              </w:rPr>
            </w:pPr>
            <w:r>
              <w:rPr>
                <w:lang w:eastAsia="de-DE"/>
              </w:rPr>
              <w:t>multiplicity: 1..*</w:t>
            </w:r>
          </w:p>
          <w:p w14:paraId="3E76BC39" w14:textId="77777777" w:rsidR="00AC1A14" w:rsidRDefault="00AC1A14">
            <w:pPr>
              <w:pStyle w:val="TAL"/>
              <w:rPr>
                <w:lang w:eastAsia="de-DE"/>
              </w:rPr>
            </w:pPr>
            <w:r>
              <w:rPr>
                <w:lang w:eastAsia="de-DE"/>
              </w:rPr>
              <w:t>isOrdered: N/A</w:t>
            </w:r>
          </w:p>
          <w:p w14:paraId="6C1FB005" w14:textId="77777777" w:rsidR="00AC1A14" w:rsidRDefault="00AC1A14">
            <w:pPr>
              <w:pStyle w:val="TAL"/>
              <w:rPr>
                <w:lang w:eastAsia="de-DE"/>
              </w:rPr>
            </w:pPr>
            <w:r>
              <w:rPr>
                <w:lang w:eastAsia="de-DE"/>
              </w:rPr>
              <w:t>isUnique: N/A</w:t>
            </w:r>
          </w:p>
          <w:p w14:paraId="16B09D70" w14:textId="77777777" w:rsidR="00AC1A14" w:rsidRDefault="00AC1A14">
            <w:pPr>
              <w:pStyle w:val="TAL"/>
              <w:rPr>
                <w:lang w:eastAsia="de-DE"/>
              </w:rPr>
            </w:pPr>
            <w:r>
              <w:rPr>
                <w:lang w:eastAsia="de-DE"/>
              </w:rPr>
              <w:t>defaultValue: No</w:t>
            </w:r>
          </w:p>
          <w:p w14:paraId="1094A1A4" w14:textId="77777777" w:rsidR="00AC1A14" w:rsidRDefault="00AC1A14">
            <w:pPr>
              <w:pStyle w:val="TAL"/>
              <w:rPr>
                <w:lang w:eastAsia="de-DE"/>
              </w:rPr>
            </w:pPr>
            <w:r>
              <w:rPr>
                <w:lang w:eastAsia="de-DE"/>
              </w:rPr>
              <w:t>isNullable: True</w:t>
            </w:r>
          </w:p>
        </w:tc>
      </w:tr>
      <w:tr w:rsidR="00AC1A14" w14:paraId="6606A2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9C4B4D" w14:textId="77777777" w:rsidR="00AC1A14" w:rsidRDefault="00AC1A14">
            <w:pPr>
              <w:pStyle w:val="TAL"/>
              <w:rPr>
                <w:rFonts w:cs="Arial"/>
                <w:szCs w:val="18"/>
                <w:lang w:eastAsia="de-DE"/>
              </w:rPr>
            </w:pPr>
            <w:r>
              <w:rPr>
                <w:rFonts w:cs="Arial"/>
                <w:szCs w:val="18"/>
                <w:lang w:eastAsia="de-DE"/>
              </w:rPr>
              <w:t>tjPLMNTarget</w:t>
            </w:r>
          </w:p>
        </w:tc>
        <w:tc>
          <w:tcPr>
            <w:tcW w:w="5247" w:type="dxa"/>
            <w:tcBorders>
              <w:top w:val="single" w:sz="4" w:space="0" w:color="auto"/>
              <w:left w:val="single" w:sz="4" w:space="0" w:color="auto"/>
              <w:bottom w:val="single" w:sz="4" w:space="0" w:color="auto"/>
              <w:right w:val="single" w:sz="4" w:space="0" w:color="auto"/>
            </w:tcBorders>
            <w:hideMark/>
          </w:tcPr>
          <w:p w14:paraId="5001B279" w14:textId="77777777" w:rsidR="00AC1A14" w:rsidRDefault="00AC1A14">
            <w:pPr>
              <w:pStyle w:val="TAL"/>
              <w:rPr>
                <w:szCs w:val="18"/>
                <w:lang w:eastAsia="de-DE"/>
              </w:rPr>
            </w:pPr>
            <w:r>
              <w:rPr>
                <w:szCs w:val="18"/>
                <w:lang w:eastAsia="de-DE"/>
              </w:rPr>
              <w:t>It specifies which PLMN that the subscriber of the session to be recorded uses as selected PLMN. PLMN Target might differ from the PLMN specified in the Trace Reference.</w:t>
            </w:r>
          </w:p>
          <w:p w14:paraId="6C289C34" w14:textId="77777777" w:rsidR="00AC1A14" w:rsidRDefault="00AC1A14">
            <w:pPr>
              <w:pStyle w:val="TAL"/>
              <w:rPr>
                <w:szCs w:val="18"/>
                <w:lang w:eastAsia="de-DE"/>
              </w:rPr>
            </w:pPr>
            <w:r>
              <w:rPr>
                <w:szCs w:val="18"/>
                <w:lang w:eastAsia="de-DE"/>
              </w:rPr>
              <w:t>See the clause 5.9b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CFD6555" w14:textId="77777777" w:rsidR="00AC1A14" w:rsidRDefault="00AC1A14">
            <w:pPr>
              <w:pStyle w:val="TAL"/>
              <w:rPr>
                <w:lang w:eastAsia="de-DE"/>
              </w:rPr>
            </w:pPr>
            <w:r>
              <w:rPr>
                <w:lang w:eastAsia="de-DE"/>
              </w:rPr>
              <w:t>type: PlmnId</w:t>
            </w:r>
          </w:p>
          <w:p w14:paraId="50256431" w14:textId="77777777" w:rsidR="00AC1A14" w:rsidRDefault="00AC1A14">
            <w:pPr>
              <w:pStyle w:val="TAL"/>
              <w:rPr>
                <w:lang w:eastAsia="de-DE"/>
              </w:rPr>
            </w:pPr>
            <w:r>
              <w:rPr>
                <w:lang w:eastAsia="de-DE"/>
              </w:rPr>
              <w:t>multiplicity: 1</w:t>
            </w:r>
          </w:p>
          <w:p w14:paraId="45817E72" w14:textId="77777777" w:rsidR="00AC1A14" w:rsidRDefault="00AC1A14">
            <w:pPr>
              <w:pStyle w:val="TAL"/>
              <w:rPr>
                <w:lang w:eastAsia="de-DE"/>
              </w:rPr>
            </w:pPr>
            <w:r>
              <w:rPr>
                <w:lang w:eastAsia="de-DE"/>
              </w:rPr>
              <w:t>isOrdered: N/A</w:t>
            </w:r>
          </w:p>
          <w:p w14:paraId="13DCC2AB" w14:textId="77777777" w:rsidR="00AC1A14" w:rsidRDefault="00AC1A14">
            <w:pPr>
              <w:pStyle w:val="TAL"/>
              <w:rPr>
                <w:lang w:eastAsia="de-DE"/>
              </w:rPr>
            </w:pPr>
            <w:r>
              <w:rPr>
                <w:lang w:eastAsia="de-DE"/>
              </w:rPr>
              <w:t>isUnique: True</w:t>
            </w:r>
          </w:p>
          <w:p w14:paraId="1724D923" w14:textId="77777777" w:rsidR="00AC1A14" w:rsidRDefault="00AC1A14">
            <w:pPr>
              <w:pStyle w:val="TAL"/>
              <w:rPr>
                <w:lang w:eastAsia="de-DE"/>
              </w:rPr>
            </w:pPr>
            <w:r>
              <w:rPr>
                <w:lang w:eastAsia="de-DE"/>
              </w:rPr>
              <w:t xml:space="preserve">defaultValue: No </w:t>
            </w:r>
          </w:p>
          <w:p w14:paraId="7BAAE456" w14:textId="77777777" w:rsidR="00AC1A14" w:rsidRDefault="00AC1A14">
            <w:pPr>
              <w:pStyle w:val="TAL"/>
              <w:rPr>
                <w:lang w:eastAsia="de-DE"/>
              </w:rPr>
            </w:pPr>
            <w:r>
              <w:rPr>
                <w:lang w:eastAsia="de-DE"/>
              </w:rPr>
              <w:t>isNullable: True</w:t>
            </w:r>
          </w:p>
        </w:tc>
      </w:tr>
      <w:tr w:rsidR="00AC1A14" w14:paraId="1464171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8806E4" w14:textId="77777777" w:rsidR="00AC1A14" w:rsidRDefault="00AC1A14">
            <w:pPr>
              <w:pStyle w:val="TAL"/>
              <w:rPr>
                <w:rFonts w:cs="Arial"/>
                <w:szCs w:val="18"/>
                <w:lang w:eastAsia="de-DE"/>
              </w:rPr>
            </w:pPr>
            <w:r>
              <w:rPr>
                <w:rFonts w:cs="Arial"/>
                <w:szCs w:val="18"/>
                <w:lang w:eastAsia="de-DE"/>
              </w:rPr>
              <w:t>tjStreamingTraceConsumerURI</w:t>
            </w:r>
          </w:p>
        </w:tc>
        <w:tc>
          <w:tcPr>
            <w:tcW w:w="5247" w:type="dxa"/>
            <w:tcBorders>
              <w:top w:val="single" w:sz="4" w:space="0" w:color="auto"/>
              <w:left w:val="single" w:sz="4" w:space="0" w:color="auto"/>
              <w:bottom w:val="single" w:sz="4" w:space="0" w:color="auto"/>
              <w:right w:val="single" w:sz="4" w:space="0" w:color="auto"/>
            </w:tcBorders>
            <w:hideMark/>
          </w:tcPr>
          <w:p w14:paraId="287D264E" w14:textId="77777777" w:rsidR="00AC1A14" w:rsidRDefault="00AC1A14">
            <w:pPr>
              <w:pStyle w:val="TAL"/>
              <w:rPr>
                <w:szCs w:val="18"/>
                <w:lang w:eastAsia="de-DE"/>
              </w:rPr>
            </w:pPr>
            <w:r>
              <w:rPr>
                <w:szCs w:val="18"/>
                <w:lang w:eastAsia="de-DE"/>
              </w:rPr>
              <w:t>It specifies the Uniform Resource Identifier (URI) of the Streaming Trace data reporting MnS consumer (a.k.a. streaming target).</w:t>
            </w:r>
          </w:p>
          <w:p w14:paraId="64335121" w14:textId="77777777" w:rsidR="00AC1A14" w:rsidRDefault="00AC1A14">
            <w:pPr>
              <w:pStyle w:val="TAL"/>
              <w:rPr>
                <w:szCs w:val="18"/>
                <w:lang w:eastAsia="de-DE"/>
              </w:rPr>
            </w:pPr>
            <w:r>
              <w:rPr>
                <w:szCs w:val="18"/>
                <w:lang w:eastAsia="de-DE"/>
              </w:rPr>
              <w:t>See the clause 5.9</w:t>
            </w:r>
            <w:r>
              <w:rPr>
                <w:lang w:eastAsia="de-DE"/>
              </w:rPr>
              <w:t xml:space="preserve"> </w:t>
            </w:r>
            <w:r>
              <w:rPr>
                <w:szCs w:val="18"/>
                <w:lang w:eastAsia="de-DE"/>
              </w:rPr>
              <w:t>c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FBC542E" w14:textId="77777777" w:rsidR="00AC1A14" w:rsidRDefault="00AC1A14">
            <w:pPr>
              <w:pStyle w:val="TAL"/>
              <w:rPr>
                <w:lang w:eastAsia="de-DE"/>
              </w:rPr>
            </w:pPr>
            <w:r>
              <w:rPr>
                <w:lang w:eastAsia="de-DE"/>
              </w:rPr>
              <w:t>type: String</w:t>
            </w:r>
          </w:p>
          <w:p w14:paraId="16F61F7D" w14:textId="77777777" w:rsidR="00AC1A14" w:rsidRDefault="00AC1A14">
            <w:pPr>
              <w:pStyle w:val="TAL"/>
              <w:rPr>
                <w:lang w:eastAsia="de-DE"/>
              </w:rPr>
            </w:pPr>
            <w:r>
              <w:rPr>
                <w:lang w:eastAsia="de-DE"/>
              </w:rPr>
              <w:t>multiplicity: 1</w:t>
            </w:r>
          </w:p>
          <w:p w14:paraId="7B22A96A" w14:textId="77777777" w:rsidR="00AC1A14" w:rsidRDefault="00AC1A14">
            <w:pPr>
              <w:pStyle w:val="TAL"/>
              <w:rPr>
                <w:lang w:eastAsia="de-DE"/>
              </w:rPr>
            </w:pPr>
            <w:r>
              <w:rPr>
                <w:lang w:eastAsia="de-DE"/>
              </w:rPr>
              <w:t>isOrdered: N/A</w:t>
            </w:r>
          </w:p>
          <w:p w14:paraId="7BCA51BF" w14:textId="77777777" w:rsidR="00AC1A14" w:rsidRDefault="00AC1A14">
            <w:pPr>
              <w:pStyle w:val="TAL"/>
              <w:rPr>
                <w:lang w:eastAsia="de-DE"/>
              </w:rPr>
            </w:pPr>
            <w:r>
              <w:rPr>
                <w:lang w:eastAsia="de-DE"/>
              </w:rPr>
              <w:t>isUnique: N/A</w:t>
            </w:r>
          </w:p>
          <w:p w14:paraId="1BAF1189" w14:textId="77777777" w:rsidR="00AC1A14" w:rsidRDefault="00AC1A14">
            <w:pPr>
              <w:pStyle w:val="TAL"/>
              <w:rPr>
                <w:lang w:eastAsia="de-DE"/>
              </w:rPr>
            </w:pPr>
            <w:r>
              <w:rPr>
                <w:lang w:eastAsia="de-DE"/>
              </w:rPr>
              <w:t xml:space="preserve">defaultValue: No </w:t>
            </w:r>
          </w:p>
          <w:p w14:paraId="26408612" w14:textId="77777777" w:rsidR="00AC1A14" w:rsidRDefault="00AC1A14">
            <w:pPr>
              <w:pStyle w:val="TAL"/>
              <w:rPr>
                <w:lang w:eastAsia="de-DE"/>
              </w:rPr>
            </w:pPr>
            <w:r>
              <w:rPr>
                <w:lang w:eastAsia="de-DE"/>
              </w:rPr>
              <w:t>isNullable: True</w:t>
            </w:r>
          </w:p>
        </w:tc>
      </w:tr>
      <w:tr w:rsidR="00AC1A14" w14:paraId="4835B5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D689D2" w14:textId="77777777" w:rsidR="00AC1A14" w:rsidRDefault="00AC1A14">
            <w:pPr>
              <w:pStyle w:val="TAL"/>
              <w:rPr>
                <w:rFonts w:cs="Arial"/>
                <w:szCs w:val="18"/>
                <w:lang w:eastAsia="de-DE"/>
              </w:rPr>
            </w:pPr>
            <w:r>
              <w:rPr>
                <w:rFonts w:cs="Arial"/>
                <w:szCs w:val="18"/>
                <w:lang w:eastAsia="de-DE"/>
              </w:rPr>
              <w:t>tjTraceCollectionEntityAddress</w:t>
            </w:r>
          </w:p>
        </w:tc>
        <w:tc>
          <w:tcPr>
            <w:tcW w:w="5247" w:type="dxa"/>
            <w:tcBorders>
              <w:top w:val="single" w:sz="4" w:space="0" w:color="auto"/>
              <w:left w:val="single" w:sz="4" w:space="0" w:color="auto"/>
              <w:bottom w:val="single" w:sz="4" w:space="0" w:color="auto"/>
              <w:right w:val="single" w:sz="4" w:space="0" w:color="auto"/>
            </w:tcBorders>
            <w:hideMark/>
          </w:tcPr>
          <w:p w14:paraId="67722D88" w14:textId="77777777" w:rsidR="00AC1A14" w:rsidRDefault="00AC1A14">
            <w:pPr>
              <w:pStyle w:val="TAL"/>
              <w:rPr>
                <w:szCs w:val="18"/>
                <w:lang w:eastAsia="de-DE"/>
              </w:rPr>
            </w:pPr>
            <w:r>
              <w:rPr>
                <w:szCs w:val="18"/>
                <w:lang w:eastAsia="de-DE"/>
              </w:rPr>
              <w:t xml:space="preserve">It specifies the address of the Trace Collection Entity when the attribute </w:t>
            </w:r>
            <w:r>
              <w:rPr>
                <w:rFonts w:ascii="Courier New" w:hAnsi="Courier New" w:cs="Courier New"/>
                <w:szCs w:val="18"/>
                <w:lang w:eastAsia="de-DE"/>
              </w:rPr>
              <w:t>tjTraceReportingFormat</w:t>
            </w:r>
            <w:r>
              <w:rPr>
                <w:szCs w:val="18"/>
                <w:lang w:eastAsia="de-DE"/>
              </w:rPr>
              <w:t xml:space="preserve"> is configured for the file-based reporting. The attribute is applicable for both Trace and MDT.</w:t>
            </w:r>
          </w:p>
          <w:p w14:paraId="224997FE" w14:textId="77777777" w:rsidR="00AC1A14" w:rsidRDefault="00AC1A14">
            <w:pPr>
              <w:pStyle w:val="TAL"/>
              <w:rPr>
                <w:szCs w:val="18"/>
                <w:lang w:eastAsia="de-DE"/>
              </w:rPr>
            </w:pPr>
            <w:r>
              <w:rPr>
                <w:szCs w:val="18"/>
                <w:lang w:eastAsia="de-DE"/>
              </w:rPr>
              <w:t>See the clause 5.9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C58C017" w14:textId="77777777" w:rsidR="00AC1A14" w:rsidRDefault="00AC1A14">
            <w:pPr>
              <w:pStyle w:val="TAL"/>
              <w:rPr>
                <w:lang w:eastAsia="de-DE"/>
              </w:rPr>
            </w:pPr>
            <w:r>
              <w:rPr>
                <w:lang w:eastAsia="de-DE"/>
              </w:rPr>
              <w:t>type: IpAddress</w:t>
            </w:r>
          </w:p>
          <w:p w14:paraId="73CE23DE" w14:textId="77777777" w:rsidR="00AC1A14" w:rsidRDefault="00AC1A14">
            <w:pPr>
              <w:pStyle w:val="TAL"/>
              <w:rPr>
                <w:lang w:eastAsia="de-DE"/>
              </w:rPr>
            </w:pPr>
            <w:r>
              <w:rPr>
                <w:lang w:eastAsia="de-DE"/>
              </w:rPr>
              <w:t>multiplicity: 1</w:t>
            </w:r>
          </w:p>
          <w:p w14:paraId="4643030B" w14:textId="77777777" w:rsidR="00AC1A14" w:rsidRDefault="00AC1A14">
            <w:pPr>
              <w:pStyle w:val="TAL"/>
              <w:rPr>
                <w:lang w:eastAsia="de-DE"/>
              </w:rPr>
            </w:pPr>
            <w:r>
              <w:rPr>
                <w:lang w:eastAsia="de-DE"/>
              </w:rPr>
              <w:t>isOrdered: N/A</w:t>
            </w:r>
          </w:p>
          <w:p w14:paraId="13D89F88" w14:textId="77777777" w:rsidR="00AC1A14" w:rsidRDefault="00AC1A14">
            <w:pPr>
              <w:pStyle w:val="TAL"/>
              <w:rPr>
                <w:lang w:eastAsia="de-DE"/>
              </w:rPr>
            </w:pPr>
            <w:r>
              <w:rPr>
                <w:lang w:eastAsia="de-DE"/>
              </w:rPr>
              <w:t>isUnique: N/A</w:t>
            </w:r>
          </w:p>
          <w:p w14:paraId="786CD269" w14:textId="77777777" w:rsidR="00AC1A14" w:rsidRDefault="00AC1A14">
            <w:pPr>
              <w:pStyle w:val="TAL"/>
              <w:rPr>
                <w:lang w:eastAsia="de-DE"/>
              </w:rPr>
            </w:pPr>
            <w:r>
              <w:rPr>
                <w:lang w:eastAsia="de-DE"/>
              </w:rPr>
              <w:t xml:space="preserve">defaultValue: No </w:t>
            </w:r>
          </w:p>
          <w:p w14:paraId="01D0F438" w14:textId="77777777" w:rsidR="00AC1A14" w:rsidRDefault="00AC1A14">
            <w:pPr>
              <w:pStyle w:val="TAL"/>
              <w:rPr>
                <w:lang w:eastAsia="de-DE"/>
              </w:rPr>
            </w:pPr>
            <w:r>
              <w:rPr>
                <w:lang w:eastAsia="de-DE"/>
              </w:rPr>
              <w:t>isNullable: True</w:t>
            </w:r>
          </w:p>
        </w:tc>
      </w:tr>
      <w:tr w:rsidR="00AC1A14" w14:paraId="2ACD6E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C0416" w14:textId="77777777" w:rsidR="00AC1A14" w:rsidRDefault="00AC1A14">
            <w:pPr>
              <w:pStyle w:val="TAL"/>
              <w:rPr>
                <w:rFonts w:cs="Arial"/>
                <w:szCs w:val="18"/>
                <w:lang w:eastAsia="de-DE"/>
              </w:rPr>
            </w:pPr>
            <w:r>
              <w:rPr>
                <w:rFonts w:cs="Arial"/>
                <w:szCs w:val="18"/>
                <w:lang w:eastAsia="de-DE"/>
              </w:rPr>
              <w:t>tjTraceDepth</w:t>
            </w:r>
          </w:p>
        </w:tc>
        <w:tc>
          <w:tcPr>
            <w:tcW w:w="5247" w:type="dxa"/>
            <w:tcBorders>
              <w:top w:val="single" w:sz="4" w:space="0" w:color="auto"/>
              <w:left w:val="single" w:sz="4" w:space="0" w:color="auto"/>
              <w:bottom w:val="single" w:sz="4" w:space="0" w:color="auto"/>
              <w:right w:val="single" w:sz="4" w:space="0" w:color="auto"/>
            </w:tcBorders>
            <w:hideMark/>
          </w:tcPr>
          <w:p w14:paraId="63B59329" w14:textId="77777777" w:rsidR="00AC1A14" w:rsidRDefault="00AC1A14">
            <w:pPr>
              <w:pStyle w:val="TAL"/>
              <w:rPr>
                <w:szCs w:val="18"/>
                <w:lang w:eastAsia="de-DE"/>
              </w:rPr>
            </w:pPr>
            <w:r>
              <w:rPr>
                <w:szCs w:val="18"/>
                <w:lang w:eastAsia="de-DE"/>
              </w:rPr>
              <w:t>It specifies the trace depth. The attribute is applicable only for Trace. In case this attribute is not used, it carries a null semantic.</w:t>
            </w:r>
          </w:p>
          <w:p w14:paraId="47DB7D90" w14:textId="77777777" w:rsidR="00AC1A14" w:rsidRDefault="00AC1A14">
            <w:pPr>
              <w:pStyle w:val="TAL"/>
              <w:rPr>
                <w:szCs w:val="18"/>
                <w:lang w:eastAsia="de-DE"/>
              </w:rPr>
            </w:pPr>
            <w:r>
              <w:rPr>
                <w:szCs w:val="18"/>
                <w:lang w:eastAsia="de-DE"/>
              </w:rPr>
              <w:t>See the clause 5.3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A6CC5D8" w14:textId="77777777" w:rsidR="00AC1A14" w:rsidRDefault="00AC1A14">
            <w:pPr>
              <w:pStyle w:val="TAL"/>
              <w:rPr>
                <w:lang w:eastAsia="de-DE"/>
              </w:rPr>
            </w:pPr>
            <w:r>
              <w:rPr>
                <w:lang w:eastAsia="de-DE"/>
              </w:rPr>
              <w:t>type: ENUM</w:t>
            </w:r>
          </w:p>
          <w:p w14:paraId="49EEC2B7" w14:textId="77777777" w:rsidR="00AC1A14" w:rsidRDefault="00AC1A14">
            <w:pPr>
              <w:pStyle w:val="TAL"/>
              <w:rPr>
                <w:lang w:eastAsia="de-DE"/>
              </w:rPr>
            </w:pPr>
            <w:r>
              <w:rPr>
                <w:lang w:eastAsia="de-DE"/>
              </w:rPr>
              <w:t>multiplicity: 1</w:t>
            </w:r>
          </w:p>
          <w:p w14:paraId="67B0B8C0" w14:textId="77777777" w:rsidR="00AC1A14" w:rsidRDefault="00AC1A14">
            <w:pPr>
              <w:pStyle w:val="TAL"/>
              <w:rPr>
                <w:lang w:eastAsia="de-DE"/>
              </w:rPr>
            </w:pPr>
            <w:r>
              <w:rPr>
                <w:lang w:eastAsia="de-DE"/>
              </w:rPr>
              <w:t>isOrdered: N/A</w:t>
            </w:r>
          </w:p>
          <w:p w14:paraId="01AC8887" w14:textId="77777777" w:rsidR="00AC1A14" w:rsidRDefault="00AC1A14">
            <w:pPr>
              <w:pStyle w:val="TAL"/>
              <w:rPr>
                <w:lang w:eastAsia="de-DE"/>
              </w:rPr>
            </w:pPr>
            <w:r>
              <w:rPr>
                <w:lang w:eastAsia="de-DE"/>
              </w:rPr>
              <w:t>isUnique: N/A</w:t>
            </w:r>
          </w:p>
          <w:p w14:paraId="52FE504D" w14:textId="77777777" w:rsidR="00AC1A14" w:rsidRDefault="00AC1A14">
            <w:pPr>
              <w:pStyle w:val="TAL"/>
              <w:rPr>
                <w:lang w:eastAsia="de-DE"/>
              </w:rPr>
            </w:pPr>
            <w:r>
              <w:rPr>
                <w:lang w:eastAsia="de-DE"/>
              </w:rPr>
              <w:t xml:space="preserve">defaultValue: MAXIMUM </w:t>
            </w:r>
          </w:p>
          <w:p w14:paraId="015B68BB" w14:textId="77777777" w:rsidR="00AC1A14" w:rsidRDefault="00AC1A14">
            <w:pPr>
              <w:pStyle w:val="TAL"/>
              <w:rPr>
                <w:lang w:eastAsia="de-DE"/>
              </w:rPr>
            </w:pPr>
            <w:r>
              <w:rPr>
                <w:lang w:eastAsia="de-DE"/>
              </w:rPr>
              <w:t>isNullable: True</w:t>
            </w:r>
          </w:p>
        </w:tc>
      </w:tr>
      <w:tr w:rsidR="00AC1A14" w14:paraId="7B62B19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104BAB" w14:textId="77777777" w:rsidR="00AC1A14" w:rsidRDefault="00AC1A14">
            <w:pPr>
              <w:pStyle w:val="TAL"/>
              <w:rPr>
                <w:rFonts w:cs="Arial"/>
                <w:szCs w:val="18"/>
                <w:lang w:eastAsia="de-DE"/>
              </w:rPr>
            </w:pPr>
            <w:r>
              <w:rPr>
                <w:rFonts w:cs="Arial"/>
                <w:szCs w:val="18"/>
                <w:lang w:eastAsia="de-DE"/>
              </w:rPr>
              <w:t>tjTraceReference</w:t>
            </w:r>
          </w:p>
        </w:tc>
        <w:tc>
          <w:tcPr>
            <w:tcW w:w="5247" w:type="dxa"/>
            <w:tcBorders>
              <w:top w:val="single" w:sz="4" w:space="0" w:color="auto"/>
              <w:left w:val="single" w:sz="4" w:space="0" w:color="auto"/>
              <w:bottom w:val="single" w:sz="4" w:space="0" w:color="auto"/>
              <w:right w:val="single" w:sz="4" w:space="0" w:color="auto"/>
            </w:tcBorders>
            <w:hideMark/>
          </w:tcPr>
          <w:p w14:paraId="5A33A896" w14:textId="77777777" w:rsidR="00AC1A14" w:rsidRDefault="00AC1A14">
            <w:pPr>
              <w:pStyle w:val="TAL"/>
              <w:rPr>
                <w:szCs w:val="18"/>
                <w:lang w:eastAsia="de-DE"/>
              </w:rPr>
            </w:pPr>
            <w:r>
              <w:rPr>
                <w:szCs w:val="18"/>
                <w:lang w:eastAsia="de-DE"/>
              </w:rPr>
              <w:t xml:space="preserve">A globally unique identifier, which uniquely identifies the Trace Session that is created by the TraceJob. </w:t>
            </w:r>
          </w:p>
          <w:p w14:paraId="0AD7734D" w14:textId="77777777" w:rsidR="00AC1A14" w:rsidRDefault="00AC1A14">
            <w:pPr>
              <w:pStyle w:val="TAL"/>
              <w:rPr>
                <w:szCs w:val="18"/>
                <w:lang w:eastAsia="de-DE"/>
              </w:rPr>
            </w:pPr>
            <w:r>
              <w:rPr>
                <w:szCs w:val="18"/>
                <w:lang w:eastAsia="de-DE"/>
              </w:rPr>
              <w:t xml:space="preserve">In case of shared network, it is the MCC and </w:t>
            </w:r>
          </w:p>
          <w:p w14:paraId="066F02E1" w14:textId="77777777" w:rsidR="00AC1A14" w:rsidRDefault="00AC1A14">
            <w:pPr>
              <w:pStyle w:val="TAL"/>
              <w:rPr>
                <w:szCs w:val="18"/>
                <w:lang w:eastAsia="de-DE"/>
              </w:rPr>
            </w:pPr>
            <w:r>
              <w:rPr>
                <w:szCs w:val="18"/>
                <w:lang w:eastAsia="de-DE"/>
              </w:rPr>
              <w:t>MNC of the Participating Operator that request the trace session that shall be provided.</w:t>
            </w:r>
          </w:p>
          <w:p w14:paraId="6BCE242A" w14:textId="77777777" w:rsidR="00AC1A14" w:rsidRDefault="00AC1A14">
            <w:pPr>
              <w:pStyle w:val="TAL"/>
              <w:rPr>
                <w:szCs w:val="18"/>
                <w:lang w:eastAsia="de-DE"/>
              </w:rPr>
            </w:pPr>
            <w:r>
              <w:rPr>
                <w:szCs w:val="18"/>
                <w:lang w:eastAsia="de-DE"/>
              </w:rPr>
              <w:t>The attribute is applicable for both Trace and MDT.</w:t>
            </w:r>
          </w:p>
          <w:p w14:paraId="5E4E4276" w14:textId="77777777" w:rsidR="00AC1A14" w:rsidRDefault="00AC1A14">
            <w:pPr>
              <w:pStyle w:val="TAL"/>
              <w:rPr>
                <w:szCs w:val="18"/>
                <w:lang w:eastAsia="de-DE"/>
              </w:rPr>
            </w:pPr>
            <w:r>
              <w:rPr>
                <w:szCs w:val="18"/>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B589596" w14:textId="77777777" w:rsidR="00AC1A14" w:rsidRDefault="00AC1A14">
            <w:pPr>
              <w:pStyle w:val="TAL"/>
              <w:rPr>
                <w:lang w:eastAsia="de-DE"/>
              </w:rPr>
            </w:pPr>
            <w:r>
              <w:rPr>
                <w:lang w:eastAsia="de-DE"/>
              </w:rPr>
              <w:t>type: TraceReference</w:t>
            </w:r>
          </w:p>
          <w:p w14:paraId="106F8AD7" w14:textId="77777777" w:rsidR="00AC1A14" w:rsidRDefault="00AC1A14">
            <w:pPr>
              <w:pStyle w:val="TAL"/>
              <w:rPr>
                <w:lang w:eastAsia="de-DE"/>
              </w:rPr>
            </w:pPr>
            <w:r>
              <w:rPr>
                <w:lang w:eastAsia="de-DE"/>
              </w:rPr>
              <w:t>multiplicity: 1</w:t>
            </w:r>
          </w:p>
          <w:p w14:paraId="222E0A96" w14:textId="77777777" w:rsidR="00AC1A14" w:rsidRDefault="00AC1A14">
            <w:pPr>
              <w:pStyle w:val="TAL"/>
              <w:rPr>
                <w:lang w:eastAsia="de-DE"/>
              </w:rPr>
            </w:pPr>
            <w:r>
              <w:rPr>
                <w:lang w:eastAsia="de-DE"/>
              </w:rPr>
              <w:t>isOrdered: N/A</w:t>
            </w:r>
          </w:p>
          <w:p w14:paraId="5B58E3F9" w14:textId="77777777" w:rsidR="00AC1A14" w:rsidRDefault="00AC1A14">
            <w:pPr>
              <w:pStyle w:val="TAL"/>
              <w:rPr>
                <w:lang w:eastAsia="de-DE"/>
              </w:rPr>
            </w:pPr>
            <w:r>
              <w:rPr>
                <w:lang w:eastAsia="de-DE"/>
              </w:rPr>
              <w:t>isUnique: True</w:t>
            </w:r>
          </w:p>
          <w:p w14:paraId="7C2EAC3B" w14:textId="77777777" w:rsidR="00AC1A14" w:rsidRDefault="00AC1A14">
            <w:pPr>
              <w:pStyle w:val="TAL"/>
              <w:rPr>
                <w:lang w:eastAsia="de-DE"/>
              </w:rPr>
            </w:pPr>
            <w:r>
              <w:rPr>
                <w:lang w:eastAsia="de-DE"/>
              </w:rPr>
              <w:t xml:space="preserve">defaultValue: None </w:t>
            </w:r>
          </w:p>
          <w:p w14:paraId="25925F67" w14:textId="77777777" w:rsidR="00AC1A14" w:rsidRDefault="00AC1A14">
            <w:pPr>
              <w:pStyle w:val="TAL"/>
              <w:rPr>
                <w:lang w:eastAsia="de-DE"/>
              </w:rPr>
            </w:pPr>
            <w:r>
              <w:rPr>
                <w:lang w:eastAsia="de-DE"/>
              </w:rPr>
              <w:t>isNullable: False</w:t>
            </w:r>
          </w:p>
        </w:tc>
      </w:tr>
      <w:tr w:rsidR="00AC1A14" w14:paraId="08C3FC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4437FB1" w14:textId="77777777" w:rsidR="00AC1A14" w:rsidRDefault="00AC1A14">
            <w:pPr>
              <w:pStyle w:val="TAL"/>
              <w:rPr>
                <w:rFonts w:cs="Arial"/>
                <w:szCs w:val="18"/>
                <w:lang w:eastAsia="de-DE"/>
              </w:rPr>
            </w:pPr>
            <w:r>
              <w:rPr>
                <w:rFonts w:cs="Arial"/>
                <w:szCs w:val="18"/>
                <w:lang w:eastAsia="de-DE"/>
              </w:rPr>
              <w:t>tjTraceRecordSessionReference</w:t>
            </w:r>
          </w:p>
        </w:tc>
        <w:tc>
          <w:tcPr>
            <w:tcW w:w="5247" w:type="dxa"/>
            <w:tcBorders>
              <w:top w:val="single" w:sz="4" w:space="0" w:color="auto"/>
              <w:left w:val="single" w:sz="4" w:space="0" w:color="auto"/>
              <w:bottom w:val="single" w:sz="4" w:space="0" w:color="auto"/>
              <w:right w:val="single" w:sz="4" w:space="0" w:color="auto"/>
            </w:tcBorders>
            <w:hideMark/>
          </w:tcPr>
          <w:p w14:paraId="7C8665C4" w14:textId="77777777" w:rsidR="00AC1A14" w:rsidRDefault="00AC1A14">
            <w:pPr>
              <w:pStyle w:val="TAL"/>
              <w:rPr>
                <w:lang w:eastAsia="de-DE"/>
              </w:rPr>
            </w:pPr>
            <w:r>
              <w:rPr>
                <w:lang w:eastAsia="de-DE"/>
              </w:rPr>
              <w:t xml:space="preserve">An identifier, which identifies the Trace Recording Session. </w:t>
            </w:r>
          </w:p>
          <w:p w14:paraId="4AFB0072" w14:textId="77777777" w:rsidR="00AC1A14" w:rsidRDefault="00AC1A14">
            <w:pPr>
              <w:pStyle w:val="TAL"/>
              <w:rPr>
                <w:lang w:eastAsia="de-DE"/>
              </w:rPr>
            </w:pPr>
            <w:r>
              <w:rPr>
                <w:lang w:eastAsia="de-DE"/>
              </w:rPr>
              <w:t>The attribute is applicable for both Trace and MDT.</w:t>
            </w:r>
          </w:p>
          <w:p w14:paraId="1A4CF327" w14:textId="77777777" w:rsidR="00AC1A14" w:rsidRDefault="00AC1A14">
            <w:pPr>
              <w:pStyle w:val="TAL"/>
              <w:rPr>
                <w:szCs w:val="18"/>
                <w:lang w:eastAsia="de-DE"/>
              </w:rPr>
            </w:pPr>
            <w:r>
              <w:rPr>
                <w:lang w:eastAsia="de-DE"/>
              </w:rPr>
              <w:t>See the clause 5.7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518DB90" w14:textId="77777777" w:rsidR="00AC1A14" w:rsidRDefault="00AC1A14">
            <w:pPr>
              <w:pStyle w:val="TAL"/>
              <w:rPr>
                <w:lang w:eastAsia="de-DE"/>
              </w:rPr>
            </w:pPr>
            <w:r>
              <w:rPr>
                <w:lang w:eastAsia="de-DE"/>
              </w:rPr>
              <w:t>type: String</w:t>
            </w:r>
          </w:p>
          <w:p w14:paraId="75ABE638" w14:textId="77777777" w:rsidR="00AC1A14" w:rsidRDefault="00AC1A14">
            <w:pPr>
              <w:pStyle w:val="TAL"/>
              <w:rPr>
                <w:lang w:eastAsia="de-DE"/>
              </w:rPr>
            </w:pPr>
            <w:r>
              <w:rPr>
                <w:lang w:eastAsia="de-DE"/>
              </w:rPr>
              <w:t>multiplicity: 1</w:t>
            </w:r>
          </w:p>
          <w:p w14:paraId="5EABFA69" w14:textId="77777777" w:rsidR="00AC1A14" w:rsidRDefault="00AC1A14">
            <w:pPr>
              <w:pStyle w:val="TAL"/>
              <w:rPr>
                <w:lang w:eastAsia="de-DE"/>
              </w:rPr>
            </w:pPr>
            <w:r>
              <w:rPr>
                <w:lang w:eastAsia="de-DE"/>
              </w:rPr>
              <w:t>isOrdered: N/A</w:t>
            </w:r>
          </w:p>
          <w:p w14:paraId="06B288F5" w14:textId="77777777" w:rsidR="00AC1A14" w:rsidRDefault="00AC1A14">
            <w:pPr>
              <w:pStyle w:val="TAL"/>
              <w:rPr>
                <w:lang w:eastAsia="de-DE"/>
              </w:rPr>
            </w:pPr>
            <w:r>
              <w:rPr>
                <w:lang w:eastAsia="de-DE"/>
              </w:rPr>
              <w:t>isUnique: True</w:t>
            </w:r>
          </w:p>
          <w:p w14:paraId="0A3CC752" w14:textId="77777777" w:rsidR="00AC1A14" w:rsidRDefault="00AC1A14">
            <w:pPr>
              <w:pStyle w:val="TAL"/>
              <w:rPr>
                <w:lang w:eastAsia="de-DE"/>
              </w:rPr>
            </w:pPr>
            <w:r>
              <w:rPr>
                <w:lang w:eastAsia="de-DE"/>
              </w:rPr>
              <w:t xml:space="preserve">defaultValue: None </w:t>
            </w:r>
          </w:p>
          <w:p w14:paraId="58B73DA0" w14:textId="77777777" w:rsidR="00AC1A14" w:rsidRDefault="00AC1A14">
            <w:pPr>
              <w:pStyle w:val="TAL"/>
              <w:rPr>
                <w:lang w:eastAsia="de-DE"/>
              </w:rPr>
            </w:pPr>
            <w:r>
              <w:rPr>
                <w:lang w:eastAsia="de-DE"/>
              </w:rPr>
              <w:t>isNullable: False</w:t>
            </w:r>
          </w:p>
        </w:tc>
      </w:tr>
      <w:tr w:rsidR="00AC1A14" w14:paraId="4C32762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C3C1CA" w14:textId="77777777" w:rsidR="00AC1A14" w:rsidRDefault="00AC1A14">
            <w:pPr>
              <w:pStyle w:val="TAL"/>
              <w:rPr>
                <w:rFonts w:cs="Arial"/>
                <w:szCs w:val="18"/>
                <w:lang w:eastAsia="de-DE"/>
              </w:rPr>
            </w:pPr>
            <w:r>
              <w:rPr>
                <w:rFonts w:cs="Arial"/>
                <w:szCs w:val="18"/>
                <w:lang w:eastAsia="de-DE"/>
              </w:rPr>
              <w:t>tjTraceReportingFormat</w:t>
            </w:r>
          </w:p>
        </w:tc>
        <w:tc>
          <w:tcPr>
            <w:tcW w:w="5247" w:type="dxa"/>
            <w:tcBorders>
              <w:top w:val="single" w:sz="4" w:space="0" w:color="auto"/>
              <w:left w:val="single" w:sz="4" w:space="0" w:color="auto"/>
              <w:bottom w:val="single" w:sz="4" w:space="0" w:color="auto"/>
              <w:right w:val="single" w:sz="4" w:space="0" w:color="auto"/>
            </w:tcBorders>
            <w:hideMark/>
          </w:tcPr>
          <w:p w14:paraId="2DEE4823" w14:textId="77777777" w:rsidR="00AC1A14" w:rsidRDefault="00AC1A14">
            <w:pPr>
              <w:pStyle w:val="TAL"/>
              <w:rPr>
                <w:szCs w:val="18"/>
                <w:lang w:eastAsia="de-DE"/>
              </w:rPr>
            </w:pPr>
            <w:r>
              <w:rPr>
                <w:szCs w:val="18"/>
                <w:lang w:eastAsia="de-DE"/>
              </w:rPr>
              <w:t>It specifies the trace reporting format - streaming trace reporting or file-based trace reporting.</w:t>
            </w:r>
          </w:p>
          <w:p w14:paraId="295233D1" w14:textId="77777777" w:rsidR="00AC1A14" w:rsidRDefault="00AC1A14">
            <w:pPr>
              <w:pStyle w:val="TAL"/>
              <w:rPr>
                <w:szCs w:val="18"/>
                <w:lang w:eastAsia="de-DE"/>
              </w:rPr>
            </w:pPr>
            <w:r>
              <w:rPr>
                <w:szCs w:val="18"/>
                <w:lang w:eastAsia="de-DE"/>
              </w:rPr>
              <w:t>See the clause 5.11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19AAF3E" w14:textId="77777777" w:rsidR="00AC1A14" w:rsidRDefault="00AC1A14">
            <w:pPr>
              <w:pStyle w:val="TAL"/>
              <w:rPr>
                <w:lang w:eastAsia="de-DE"/>
              </w:rPr>
            </w:pPr>
            <w:r>
              <w:rPr>
                <w:lang w:eastAsia="de-DE"/>
              </w:rPr>
              <w:t>type: ENUM</w:t>
            </w:r>
          </w:p>
          <w:p w14:paraId="3641C0F4" w14:textId="77777777" w:rsidR="00AC1A14" w:rsidRDefault="00AC1A14">
            <w:pPr>
              <w:pStyle w:val="TAL"/>
              <w:rPr>
                <w:lang w:eastAsia="de-DE"/>
              </w:rPr>
            </w:pPr>
            <w:r>
              <w:rPr>
                <w:lang w:eastAsia="de-DE"/>
              </w:rPr>
              <w:t>multiplicity: 1</w:t>
            </w:r>
          </w:p>
          <w:p w14:paraId="13942BE8" w14:textId="77777777" w:rsidR="00AC1A14" w:rsidRDefault="00AC1A14">
            <w:pPr>
              <w:pStyle w:val="TAL"/>
              <w:rPr>
                <w:lang w:eastAsia="de-DE"/>
              </w:rPr>
            </w:pPr>
            <w:r>
              <w:rPr>
                <w:lang w:eastAsia="de-DE"/>
              </w:rPr>
              <w:t>isOrdered: N/A</w:t>
            </w:r>
          </w:p>
          <w:p w14:paraId="36651FE6" w14:textId="77777777" w:rsidR="00AC1A14" w:rsidRDefault="00AC1A14">
            <w:pPr>
              <w:pStyle w:val="TAL"/>
              <w:rPr>
                <w:lang w:eastAsia="de-DE"/>
              </w:rPr>
            </w:pPr>
            <w:r>
              <w:rPr>
                <w:lang w:eastAsia="de-DE"/>
              </w:rPr>
              <w:t>isUnique: N/A</w:t>
            </w:r>
          </w:p>
          <w:p w14:paraId="6085925E" w14:textId="77777777" w:rsidR="00AC1A14" w:rsidRDefault="00AC1A14">
            <w:pPr>
              <w:pStyle w:val="TAL"/>
              <w:rPr>
                <w:lang w:eastAsia="de-DE"/>
              </w:rPr>
            </w:pPr>
            <w:r>
              <w:rPr>
                <w:lang w:eastAsia="de-DE"/>
              </w:rPr>
              <w:t xml:space="preserve">defaultValue: FILE </w:t>
            </w:r>
          </w:p>
          <w:p w14:paraId="7F4D1BDA" w14:textId="77777777" w:rsidR="00AC1A14" w:rsidRDefault="00AC1A14">
            <w:pPr>
              <w:pStyle w:val="TAL"/>
              <w:rPr>
                <w:lang w:eastAsia="de-DE"/>
              </w:rPr>
            </w:pPr>
            <w:r>
              <w:rPr>
                <w:lang w:eastAsia="de-DE"/>
              </w:rPr>
              <w:t>isNullable: False</w:t>
            </w:r>
          </w:p>
        </w:tc>
      </w:tr>
      <w:tr w:rsidR="00AC1A14" w14:paraId="09B92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6EA943F" w14:textId="77777777" w:rsidR="00AC1A14" w:rsidRDefault="00AC1A14">
            <w:pPr>
              <w:pStyle w:val="TAL"/>
              <w:rPr>
                <w:rFonts w:cs="Arial"/>
                <w:szCs w:val="18"/>
                <w:lang w:eastAsia="de-DE"/>
              </w:rPr>
            </w:pPr>
            <w:r>
              <w:rPr>
                <w:rFonts w:cs="Arial"/>
                <w:szCs w:val="18"/>
                <w:lang w:eastAsia="de-DE"/>
              </w:rPr>
              <w:lastRenderedPageBreak/>
              <w:t>tjTraceTarget</w:t>
            </w:r>
          </w:p>
        </w:tc>
        <w:tc>
          <w:tcPr>
            <w:tcW w:w="5247" w:type="dxa"/>
            <w:tcBorders>
              <w:top w:val="single" w:sz="4" w:space="0" w:color="auto"/>
              <w:left w:val="single" w:sz="4" w:space="0" w:color="auto"/>
              <w:bottom w:val="single" w:sz="4" w:space="0" w:color="auto"/>
              <w:right w:val="single" w:sz="4" w:space="0" w:color="auto"/>
            </w:tcBorders>
          </w:tcPr>
          <w:p w14:paraId="304620EF" w14:textId="77777777" w:rsidR="00AC1A14" w:rsidRDefault="00AC1A14">
            <w:pPr>
              <w:pStyle w:val="TAL"/>
              <w:rPr>
                <w:szCs w:val="18"/>
                <w:lang w:eastAsia="de-DE"/>
              </w:rPr>
            </w:pPr>
            <w:r>
              <w:rPr>
                <w:szCs w:val="18"/>
                <w:lang w:eastAsia="de-DE"/>
              </w:rPr>
              <w:t>It specifies the target object of the Trace and MDT. The attribute is applicable for both Trace and MDT. This attribute includes the ID type of the target as an enumeration and the ID value(s).</w:t>
            </w:r>
          </w:p>
          <w:p w14:paraId="0D6A47D2" w14:textId="77777777" w:rsidR="00AC1A14" w:rsidRDefault="00AC1A14">
            <w:pPr>
              <w:pStyle w:val="TAL"/>
              <w:rPr>
                <w:szCs w:val="18"/>
                <w:lang w:eastAsia="de-DE"/>
              </w:rPr>
            </w:pPr>
          </w:p>
          <w:p w14:paraId="4151F25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"PUBLIC_ID" in case of a Management Based Activation is done to an SCSCFFunction (Serving Call Session Control Function) or PCSCFFunction (Proxy Call Session Control Function) (TS 28.705[44]). The </w:t>
            </w:r>
            <w:r>
              <w:rPr>
                <w:rFonts w:ascii="Courier New" w:hAnsi="Courier New" w:cs="Courier New"/>
                <w:lang w:eastAsia="de-DE"/>
              </w:rPr>
              <w:t>tjTraceTarget</w:t>
            </w:r>
            <w:r>
              <w:rPr>
                <w:lang w:eastAsia="de-DE"/>
              </w:rPr>
              <w:t xml:space="preserve"> shall be "UTRAN_CELL" only in case of the UTRAN cell traffic trace function. </w:t>
            </w:r>
          </w:p>
          <w:p w14:paraId="7FCAF680"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"E-UTRAN_CELL" only in case of E-UTRAN cell traffic trace function.</w:t>
            </w:r>
          </w:p>
          <w:p w14:paraId="285F993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"NG-RAN_CELL" only in case of NR cell traffic trace function.</w:t>
            </w:r>
          </w:p>
          <w:p w14:paraId="7685B19D"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"IMSI", "IMEI" or "IMEISV" if the Trace Session is activated to any of the following </w:t>
            </w:r>
            <w:r>
              <w:rPr>
                <w:rFonts w:ascii="Courier New" w:hAnsi="Courier New" w:cs="Courier New"/>
                <w:lang w:eastAsia="de-DE"/>
              </w:rPr>
              <w:t>ManagedEntity</w:t>
            </w:r>
            <w:r>
              <w:rPr>
                <w:lang w:eastAsia="de-DE"/>
              </w:rPr>
              <w:t>(ies):</w:t>
            </w:r>
          </w:p>
          <w:p w14:paraId="01FBBDB0" w14:textId="77777777" w:rsidR="00AC1A14" w:rsidRDefault="00AC1A14">
            <w:pPr>
              <w:pStyle w:val="TAL"/>
              <w:rPr>
                <w:lang w:eastAsia="de-DE"/>
              </w:rPr>
            </w:pPr>
            <w:r>
              <w:rPr>
                <w:lang w:eastAsia="de-DE"/>
              </w:rPr>
              <w:t>-</w:t>
            </w:r>
            <w:r>
              <w:rPr>
                <w:lang w:eastAsia="de-DE"/>
              </w:rPr>
              <w:tab/>
              <w:t>HSSFunction (Home Subscriber Server) (TS 28.705 [44])</w:t>
            </w:r>
          </w:p>
          <w:p w14:paraId="31A8C0E9" w14:textId="77777777" w:rsidR="00AC1A14" w:rsidRDefault="00AC1A14">
            <w:pPr>
              <w:pStyle w:val="TAL"/>
              <w:rPr>
                <w:lang w:eastAsia="de-DE"/>
              </w:rPr>
            </w:pPr>
            <w:r>
              <w:rPr>
                <w:lang w:eastAsia="de-DE"/>
              </w:rPr>
              <w:t>-</w:t>
            </w:r>
            <w:r>
              <w:rPr>
                <w:lang w:eastAsia="de-DE"/>
              </w:rPr>
              <w:tab/>
              <w:t>MscServerFunction (Mobile Switching Centre Server) (TS 28.702 [45])</w:t>
            </w:r>
          </w:p>
          <w:p w14:paraId="31FD786C" w14:textId="77777777" w:rsidR="00AC1A14" w:rsidRDefault="00AC1A14">
            <w:pPr>
              <w:pStyle w:val="TAL"/>
              <w:rPr>
                <w:lang w:eastAsia="de-DE"/>
              </w:rPr>
            </w:pPr>
            <w:r>
              <w:rPr>
                <w:lang w:eastAsia="de-DE"/>
              </w:rPr>
              <w:t>-</w:t>
            </w:r>
            <w:r>
              <w:rPr>
                <w:lang w:eastAsia="de-DE"/>
              </w:rPr>
              <w:tab/>
              <w:t>SgsnFunction (Serving GPRS Support Node) (TS 28.702[45])</w:t>
            </w:r>
          </w:p>
          <w:p w14:paraId="6401A68B" w14:textId="77777777" w:rsidR="00AC1A14" w:rsidRDefault="00AC1A14">
            <w:pPr>
              <w:pStyle w:val="TAL"/>
              <w:rPr>
                <w:lang w:eastAsia="de-DE"/>
              </w:rPr>
            </w:pPr>
            <w:r>
              <w:rPr>
                <w:lang w:eastAsia="de-DE"/>
              </w:rPr>
              <w:t>-</w:t>
            </w:r>
            <w:r>
              <w:rPr>
                <w:lang w:eastAsia="de-DE"/>
              </w:rPr>
              <w:tab/>
              <w:t>GgsnFunction (Gateway GPRS Support Node) (TS 28.702[45])</w:t>
            </w:r>
          </w:p>
          <w:p w14:paraId="2E5EFE23" w14:textId="77777777" w:rsidR="00AC1A14" w:rsidRDefault="00AC1A14">
            <w:pPr>
              <w:pStyle w:val="TAL"/>
              <w:rPr>
                <w:lang w:eastAsia="de-DE"/>
              </w:rPr>
            </w:pPr>
            <w:r>
              <w:rPr>
                <w:lang w:eastAsia="de-DE"/>
              </w:rPr>
              <w:t>-</w:t>
            </w:r>
            <w:r>
              <w:rPr>
                <w:lang w:eastAsia="de-DE"/>
              </w:rPr>
              <w:tab/>
              <w:t>BmscFunction (Broadcast Multicast Service Centre) (TS 28.702[45])</w:t>
            </w:r>
          </w:p>
          <w:p w14:paraId="0D483DD0" w14:textId="77777777" w:rsidR="00AC1A14" w:rsidRDefault="00AC1A14">
            <w:pPr>
              <w:pStyle w:val="TAL"/>
              <w:rPr>
                <w:lang w:eastAsia="de-DE"/>
              </w:rPr>
            </w:pPr>
            <w:r>
              <w:rPr>
                <w:lang w:eastAsia="de-DE"/>
              </w:rPr>
              <w:t>-</w:t>
            </w:r>
            <w:r>
              <w:rPr>
                <w:lang w:eastAsia="de-DE"/>
              </w:rPr>
              <w:tab/>
              <w:t>RncFunction (Radio Network Controller) (TS 28.652[46])</w:t>
            </w:r>
          </w:p>
          <w:p w14:paraId="277817C6" w14:textId="77777777" w:rsidR="00AC1A14" w:rsidRDefault="00AC1A14">
            <w:pPr>
              <w:pStyle w:val="TAL"/>
              <w:rPr>
                <w:lang w:eastAsia="de-DE"/>
              </w:rPr>
            </w:pPr>
            <w:r>
              <w:rPr>
                <w:lang w:eastAsia="de-DE"/>
              </w:rPr>
              <w:t>-</w:t>
            </w:r>
            <w:r>
              <w:rPr>
                <w:lang w:eastAsia="de-DE"/>
              </w:rPr>
              <w:tab/>
              <w:t>MmeFunction (Mobility Management Entity) (TS 28.708[47])</w:t>
            </w:r>
          </w:p>
          <w:p w14:paraId="4534DE25" w14:textId="77777777" w:rsidR="00AC1A14" w:rsidRDefault="00AC1A14">
            <w:pPr>
              <w:pStyle w:val="TAL"/>
              <w:rPr>
                <w:lang w:eastAsia="de-DE"/>
              </w:rPr>
            </w:pPr>
            <w:r>
              <w:rPr>
                <w:lang w:eastAsia="de-DE"/>
              </w:rPr>
              <w:t>-</w:t>
            </w:r>
            <w:r>
              <w:rPr>
                <w:lang w:eastAsia="de-DE"/>
              </w:rPr>
              <w:tab/>
              <w:t>ServingGWFunction (Serving Gateway) (TS 28.708[47])</w:t>
            </w:r>
          </w:p>
          <w:p w14:paraId="183B1BC4" w14:textId="77777777" w:rsidR="00AC1A14" w:rsidRDefault="00AC1A14">
            <w:pPr>
              <w:pStyle w:val="TAL"/>
              <w:rPr>
                <w:lang w:eastAsia="de-DE"/>
              </w:rPr>
            </w:pPr>
          </w:p>
          <w:p w14:paraId="2EA4FE61" w14:textId="77777777" w:rsidR="00AC1A14" w:rsidRDefault="00AC1A14">
            <w:pPr>
              <w:pStyle w:val="TAL"/>
              <w:rPr>
                <w:lang w:eastAsia="de-DE"/>
              </w:rPr>
            </w:pPr>
            <w:r>
              <w:rPr>
                <w:lang w:eastAsia="de-DE"/>
              </w:rPr>
              <w:t>-</w:t>
            </w:r>
            <w:r>
              <w:rPr>
                <w:lang w:eastAsia="de-DE"/>
              </w:rPr>
              <w:tab/>
              <w:t>PGWFunction (PDN Gateway) (TS 28.708[47]).</w:t>
            </w:r>
          </w:p>
          <w:p w14:paraId="0ABF905B"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“SUPI” or “IMEISV” if the Trace Session is activated to any of the following </w:t>
            </w:r>
            <w:r>
              <w:rPr>
                <w:rFonts w:ascii="Courier New" w:hAnsi="Courier New" w:cs="Courier New"/>
                <w:lang w:eastAsia="de-DE"/>
              </w:rPr>
              <w:t>ManagedEntity</w:t>
            </w:r>
            <w:r>
              <w:rPr>
                <w:lang w:eastAsia="de-DE"/>
              </w:rPr>
              <w:t>(ies) (TS 28.541[48]):</w:t>
            </w:r>
          </w:p>
          <w:p w14:paraId="7211A09D" w14:textId="77777777" w:rsidR="00AC1A14" w:rsidRDefault="00AC1A14">
            <w:pPr>
              <w:pStyle w:val="TAL"/>
              <w:rPr>
                <w:lang w:eastAsia="de-DE"/>
              </w:rPr>
            </w:pPr>
            <w:r>
              <w:rPr>
                <w:lang w:eastAsia="de-DE"/>
              </w:rPr>
              <w:t xml:space="preserve">- </w:t>
            </w:r>
            <w:r>
              <w:rPr>
                <w:lang w:eastAsia="de-DE"/>
              </w:rPr>
              <w:tab/>
              <w:t>AFFunction</w:t>
            </w:r>
          </w:p>
          <w:p w14:paraId="294B91A9" w14:textId="77777777" w:rsidR="00AC1A14" w:rsidRDefault="00AC1A14">
            <w:pPr>
              <w:pStyle w:val="TAL"/>
              <w:rPr>
                <w:lang w:eastAsia="de-DE"/>
              </w:rPr>
            </w:pPr>
            <w:r>
              <w:rPr>
                <w:lang w:eastAsia="de-DE"/>
              </w:rPr>
              <w:t xml:space="preserve">- </w:t>
            </w:r>
            <w:r>
              <w:rPr>
                <w:lang w:eastAsia="de-DE"/>
              </w:rPr>
              <w:tab/>
              <w:t>AMFFunction</w:t>
            </w:r>
          </w:p>
          <w:p w14:paraId="531FC627" w14:textId="77777777" w:rsidR="00AC1A14" w:rsidRDefault="00AC1A14">
            <w:pPr>
              <w:pStyle w:val="TAL"/>
              <w:rPr>
                <w:lang w:eastAsia="de-DE"/>
              </w:rPr>
            </w:pPr>
            <w:r>
              <w:rPr>
                <w:lang w:eastAsia="de-DE"/>
              </w:rPr>
              <w:t xml:space="preserve">- </w:t>
            </w:r>
            <w:r>
              <w:rPr>
                <w:lang w:eastAsia="de-DE"/>
              </w:rPr>
              <w:tab/>
              <w:t>AUSFunction</w:t>
            </w:r>
          </w:p>
          <w:p w14:paraId="0501A422" w14:textId="77777777" w:rsidR="00AC1A14" w:rsidRDefault="00AC1A14">
            <w:pPr>
              <w:pStyle w:val="TAL"/>
              <w:rPr>
                <w:lang w:eastAsia="de-DE"/>
              </w:rPr>
            </w:pPr>
            <w:r>
              <w:rPr>
                <w:lang w:eastAsia="de-DE"/>
              </w:rPr>
              <w:t xml:space="preserve">- </w:t>
            </w:r>
            <w:r>
              <w:rPr>
                <w:lang w:eastAsia="de-DE"/>
              </w:rPr>
              <w:tab/>
              <w:t>NEFFunction</w:t>
            </w:r>
          </w:p>
          <w:p w14:paraId="2B025749" w14:textId="77777777" w:rsidR="00AC1A14" w:rsidRDefault="00AC1A14">
            <w:pPr>
              <w:pStyle w:val="TAL"/>
              <w:rPr>
                <w:lang w:eastAsia="de-DE"/>
              </w:rPr>
            </w:pPr>
            <w:r>
              <w:rPr>
                <w:lang w:eastAsia="de-DE"/>
              </w:rPr>
              <w:t xml:space="preserve">- </w:t>
            </w:r>
            <w:r>
              <w:rPr>
                <w:lang w:eastAsia="de-DE"/>
              </w:rPr>
              <w:tab/>
              <w:t>NRFFunction</w:t>
            </w:r>
          </w:p>
          <w:p w14:paraId="13DB686F" w14:textId="77777777" w:rsidR="00AC1A14" w:rsidRDefault="00AC1A14">
            <w:pPr>
              <w:pStyle w:val="TAL"/>
              <w:rPr>
                <w:lang w:eastAsia="de-DE"/>
              </w:rPr>
            </w:pPr>
            <w:r>
              <w:rPr>
                <w:lang w:eastAsia="de-DE"/>
              </w:rPr>
              <w:t xml:space="preserve">- </w:t>
            </w:r>
            <w:r>
              <w:rPr>
                <w:lang w:eastAsia="de-DE"/>
              </w:rPr>
              <w:tab/>
              <w:t>NSSFFunction</w:t>
            </w:r>
          </w:p>
          <w:p w14:paraId="634226CA" w14:textId="77777777" w:rsidR="00AC1A14" w:rsidRDefault="00AC1A14">
            <w:pPr>
              <w:pStyle w:val="TAL"/>
              <w:rPr>
                <w:lang w:eastAsia="de-DE"/>
              </w:rPr>
            </w:pPr>
            <w:r>
              <w:rPr>
                <w:lang w:eastAsia="de-DE"/>
              </w:rPr>
              <w:t xml:space="preserve">- </w:t>
            </w:r>
            <w:r>
              <w:rPr>
                <w:lang w:eastAsia="de-DE"/>
              </w:rPr>
              <w:tab/>
              <w:t>PCFFunction</w:t>
            </w:r>
          </w:p>
          <w:p w14:paraId="7BD7039F" w14:textId="77777777" w:rsidR="00AC1A14" w:rsidRDefault="00AC1A14">
            <w:pPr>
              <w:pStyle w:val="TAL"/>
              <w:rPr>
                <w:lang w:eastAsia="de-DE"/>
              </w:rPr>
            </w:pPr>
            <w:r>
              <w:rPr>
                <w:lang w:eastAsia="de-DE"/>
              </w:rPr>
              <w:t xml:space="preserve">- </w:t>
            </w:r>
            <w:r>
              <w:rPr>
                <w:lang w:eastAsia="de-DE"/>
              </w:rPr>
              <w:tab/>
              <w:t>SMFFunction</w:t>
            </w:r>
          </w:p>
          <w:p w14:paraId="02B2EEB7" w14:textId="77777777" w:rsidR="00AC1A14" w:rsidRDefault="00AC1A14">
            <w:pPr>
              <w:pStyle w:val="TAL"/>
              <w:rPr>
                <w:lang w:eastAsia="de-DE"/>
              </w:rPr>
            </w:pPr>
            <w:r>
              <w:rPr>
                <w:lang w:eastAsia="de-DE"/>
              </w:rPr>
              <w:t xml:space="preserve">- </w:t>
            </w:r>
            <w:r>
              <w:rPr>
                <w:lang w:eastAsia="de-DE"/>
              </w:rPr>
              <w:tab/>
              <w:t>UPFFunction</w:t>
            </w:r>
          </w:p>
          <w:p w14:paraId="257C9103" w14:textId="77777777" w:rsidR="00AC1A14" w:rsidRDefault="00AC1A14">
            <w:pPr>
              <w:pStyle w:val="TAL"/>
              <w:rPr>
                <w:lang w:eastAsia="de-DE"/>
              </w:rPr>
            </w:pPr>
            <w:r>
              <w:rPr>
                <w:lang w:eastAsia="de-DE"/>
              </w:rPr>
              <w:t xml:space="preserve">- </w:t>
            </w:r>
            <w:r>
              <w:rPr>
                <w:lang w:eastAsia="de-DE"/>
              </w:rPr>
              <w:tab/>
              <w:t>UDMFunction</w:t>
            </w:r>
          </w:p>
          <w:p w14:paraId="36D3F237" w14:textId="77777777" w:rsidR="00AC1A14" w:rsidRDefault="00AC1A14">
            <w:pPr>
              <w:pStyle w:val="TAL"/>
              <w:rPr>
                <w:lang w:eastAsia="de-DE"/>
              </w:rPr>
            </w:pPr>
          </w:p>
          <w:p w14:paraId="7BFFF574" w14:textId="77777777" w:rsidR="00AC1A14" w:rsidRDefault="00AC1A14">
            <w:pPr>
              <w:pStyle w:val="TAL"/>
              <w:rPr>
                <w:lang w:eastAsia="de-DE"/>
              </w:rPr>
            </w:pPr>
            <w:r>
              <w:rPr>
                <w:lang w:eastAsia="de-DE"/>
              </w:rPr>
              <w:t xml:space="preserve">In case of signalling based MDT, the </w:t>
            </w:r>
            <w:r>
              <w:rPr>
                <w:rFonts w:ascii="Courier New" w:hAnsi="Courier New" w:cs="Courier New"/>
                <w:lang w:eastAsia="de-DE"/>
              </w:rPr>
              <w:t>tjTraceTarget</w:t>
            </w:r>
            <w:r>
              <w:rPr>
                <w:lang w:eastAsia="de-DE"/>
              </w:rPr>
              <w:t xml:space="preserve"> attribute shall be able to carry "PUBLIC_ID", "IMSI", "IMEI",  "IMEISV)" or "SUPI".</w:t>
            </w:r>
          </w:p>
          <w:p w14:paraId="25785C4D" w14:textId="77777777" w:rsidR="00AC1A14" w:rsidRDefault="00AC1A14">
            <w:pPr>
              <w:pStyle w:val="TAL"/>
              <w:rPr>
                <w:lang w:eastAsia="de-DE"/>
              </w:rPr>
            </w:pPr>
            <w:r>
              <w:rPr>
                <w:lang w:eastAsia="de-DE"/>
              </w:rPr>
              <w:t xml:space="preserve">In case of management based Immediate MDT, the </w:t>
            </w:r>
            <w:r>
              <w:rPr>
                <w:rFonts w:ascii="Courier New" w:hAnsi="Courier New" w:cs="Courier New"/>
                <w:lang w:eastAsia="de-DE"/>
              </w:rPr>
              <w:t>tjTraceTarget</w:t>
            </w:r>
            <w:r>
              <w:rPr>
                <w:lang w:eastAsia="de-DE"/>
              </w:rPr>
              <w:t xml:space="preserve"> attribute shall be null value.</w:t>
            </w:r>
          </w:p>
          <w:p w14:paraId="1579C4E0" w14:textId="77777777" w:rsidR="00AC1A14" w:rsidRDefault="00AC1A14">
            <w:pPr>
              <w:pStyle w:val="TAL"/>
              <w:rPr>
                <w:lang w:eastAsia="de-DE"/>
              </w:rPr>
            </w:pPr>
            <w:r>
              <w:rPr>
                <w:lang w:eastAsia="de-DE"/>
              </w:rPr>
              <w:t xml:space="preserve">In case of management based Logged MDT, the </w:t>
            </w:r>
            <w:r>
              <w:rPr>
                <w:rFonts w:ascii="Courier New" w:hAnsi="Courier New" w:cs="Courier New"/>
                <w:lang w:eastAsia="de-DE"/>
              </w:rPr>
              <w:t>tjTraceTarget</w:t>
            </w:r>
            <w:r>
              <w:rPr>
                <w:lang w:eastAsia="de-DE"/>
              </w:rPr>
              <w:t xml:space="preserve"> attribute shall carry an "eNB" or a "gNB" or an "RNC". The Logged MDT should be initiated on the specified eNB/gNB/RNC in </w:t>
            </w:r>
            <w:r>
              <w:rPr>
                <w:rFonts w:ascii="Courier New" w:hAnsi="Courier New" w:cs="Courier New"/>
                <w:lang w:eastAsia="de-DE"/>
              </w:rPr>
              <w:t>tjTraceTarget</w:t>
            </w:r>
            <w:r>
              <w:rPr>
                <w:lang w:eastAsia="de-DE"/>
              </w:rPr>
              <w:t xml:space="preserve">. </w:t>
            </w:r>
          </w:p>
          <w:p w14:paraId="7B82831D" w14:textId="77777777" w:rsidR="00AC1A14" w:rsidRDefault="00AC1A14">
            <w:pPr>
              <w:pStyle w:val="TAL"/>
              <w:rPr>
                <w:szCs w:val="18"/>
                <w:lang w:eastAsia="de-DE"/>
              </w:rPr>
            </w:pPr>
            <w:r>
              <w:rPr>
                <w:lang w:eastAsia="de-DE"/>
              </w:rPr>
              <w:t xml:space="preserve">In case of RLF reporting, or RCEF reporting, the </w:t>
            </w:r>
            <w:r>
              <w:rPr>
                <w:rFonts w:ascii="Courier New" w:hAnsi="Courier New" w:cs="Courier New"/>
                <w:lang w:eastAsia="de-DE"/>
              </w:rPr>
              <w:t>tjTraceTarget</w:t>
            </w:r>
            <w:r>
              <w:rPr>
                <w:lang w:eastAsia="de-DE"/>
              </w:rPr>
              <w:t xml:space="preserve"> attribute shall be null value.</w:t>
            </w:r>
          </w:p>
        </w:tc>
        <w:tc>
          <w:tcPr>
            <w:tcW w:w="1985" w:type="dxa"/>
            <w:tcBorders>
              <w:top w:val="single" w:sz="4" w:space="0" w:color="auto"/>
              <w:left w:val="single" w:sz="4" w:space="0" w:color="auto"/>
              <w:bottom w:val="single" w:sz="4" w:space="0" w:color="auto"/>
              <w:right w:val="single" w:sz="4" w:space="0" w:color="auto"/>
            </w:tcBorders>
            <w:hideMark/>
          </w:tcPr>
          <w:p w14:paraId="58ECE326" w14:textId="77777777" w:rsidR="00AC1A14" w:rsidRDefault="00AC1A14">
            <w:pPr>
              <w:pStyle w:val="TAL"/>
              <w:rPr>
                <w:lang w:eastAsia="de-DE"/>
              </w:rPr>
            </w:pPr>
            <w:r>
              <w:rPr>
                <w:lang w:eastAsia="de-DE"/>
              </w:rPr>
              <w:t>type: String</w:t>
            </w:r>
          </w:p>
          <w:p w14:paraId="12D30D23" w14:textId="77777777" w:rsidR="00AC1A14" w:rsidRDefault="00AC1A14">
            <w:pPr>
              <w:pStyle w:val="TAL"/>
              <w:rPr>
                <w:lang w:eastAsia="de-DE"/>
              </w:rPr>
            </w:pPr>
            <w:r>
              <w:rPr>
                <w:lang w:eastAsia="de-DE"/>
              </w:rPr>
              <w:t>multiplicity: 1</w:t>
            </w:r>
          </w:p>
          <w:p w14:paraId="45ABB382" w14:textId="77777777" w:rsidR="00AC1A14" w:rsidRDefault="00AC1A14">
            <w:pPr>
              <w:pStyle w:val="TAL"/>
              <w:rPr>
                <w:lang w:eastAsia="de-DE"/>
              </w:rPr>
            </w:pPr>
            <w:r>
              <w:rPr>
                <w:lang w:eastAsia="de-DE"/>
              </w:rPr>
              <w:t>isOrdered: N/A</w:t>
            </w:r>
          </w:p>
          <w:p w14:paraId="67125A1E" w14:textId="77777777" w:rsidR="00AC1A14" w:rsidRDefault="00AC1A14">
            <w:pPr>
              <w:pStyle w:val="TAL"/>
              <w:rPr>
                <w:lang w:eastAsia="de-DE"/>
              </w:rPr>
            </w:pPr>
            <w:r>
              <w:rPr>
                <w:lang w:eastAsia="de-DE"/>
              </w:rPr>
              <w:t>isUnique: N/A</w:t>
            </w:r>
          </w:p>
          <w:p w14:paraId="46180D36" w14:textId="77777777" w:rsidR="00AC1A14" w:rsidRDefault="00AC1A14">
            <w:pPr>
              <w:pStyle w:val="TAL"/>
              <w:rPr>
                <w:lang w:eastAsia="de-DE"/>
              </w:rPr>
            </w:pPr>
            <w:r>
              <w:rPr>
                <w:lang w:eastAsia="de-DE"/>
              </w:rPr>
              <w:t xml:space="preserve">defaultValue: No </w:t>
            </w:r>
          </w:p>
          <w:p w14:paraId="23BFA211" w14:textId="77777777" w:rsidR="00AC1A14" w:rsidRDefault="00AC1A14">
            <w:pPr>
              <w:pStyle w:val="TAL"/>
              <w:rPr>
                <w:lang w:eastAsia="de-DE"/>
              </w:rPr>
            </w:pPr>
            <w:r>
              <w:rPr>
                <w:lang w:eastAsia="de-DE"/>
              </w:rPr>
              <w:t>isNullable: True</w:t>
            </w:r>
          </w:p>
        </w:tc>
      </w:tr>
      <w:tr w:rsidR="00AC1A14" w14:paraId="6B9841C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A66FFC" w14:textId="77777777" w:rsidR="00AC1A14" w:rsidRDefault="00AC1A14">
            <w:pPr>
              <w:pStyle w:val="TAL"/>
              <w:rPr>
                <w:rFonts w:cs="Arial"/>
                <w:szCs w:val="18"/>
                <w:lang w:eastAsia="de-DE"/>
              </w:rPr>
            </w:pPr>
            <w:r>
              <w:rPr>
                <w:rFonts w:cs="Arial"/>
                <w:szCs w:val="18"/>
                <w:lang w:eastAsia="de-DE"/>
              </w:rPr>
              <w:t>tjTriggeringEvent</w:t>
            </w:r>
          </w:p>
        </w:tc>
        <w:tc>
          <w:tcPr>
            <w:tcW w:w="5247" w:type="dxa"/>
            <w:tcBorders>
              <w:top w:val="single" w:sz="4" w:space="0" w:color="auto"/>
              <w:left w:val="single" w:sz="4" w:space="0" w:color="auto"/>
              <w:bottom w:val="single" w:sz="4" w:space="0" w:color="auto"/>
              <w:right w:val="single" w:sz="4" w:space="0" w:color="auto"/>
            </w:tcBorders>
            <w:hideMark/>
          </w:tcPr>
          <w:p w14:paraId="4F22E12D" w14:textId="77777777" w:rsidR="00AC1A14" w:rsidRDefault="00AC1A14">
            <w:pPr>
              <w:pStyle w:val="TAL"/>
              <w:rPr>
                <w:szCs w:val="18"/>
                <w:lang w:eastAsia="de-DE"/>
              </w:rPr>
            </w:pPr>
            <w:r>
              <w:rPr>
                <w:szCs w:val="18"/>
                <w:lang w:eastAsia="de-DE"/>
              </w:rPr>
              <w:t>It specifies the triggering event parameter of the trace session. The attribute is applicable only for Trace. In case this attribute is not used, it carries a null semantic.</w:t>
            </w:r>
          </w:p>
          <w:p w14:paraId="082551E5" w14:textId="77777777" w:rsidR="00AC1A14" w:rsidRDefault="00AC1A14">
            <w:pPr>
              <w:pStyle w:val="TAL"/>
              <w:rPr>
                <w:szCs w:val="18"/>
                <w:lang w:eastAsia="de-DE"/>
              </w:rPr>
            </w:pPr>
            <w:r>
              <w:rPr>
                <w:szCs w:val="18"/>
                <w:lang w:eastAsia="de-DE"/>
              </w:rPr>
              <w:t>See the clause 5.1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C369CD" w14:textId="77777777" w:rsidR="00AC1A14" w:rsidRDefault="00AC1A14">
            <w:pPr>
              <w:pStyle w:val="TAL"/>
              <w:rPr>
                <w:lang w:eastAsia="de-DE"/>
              </w:rPr>
            </w:pPr>
            <w:r>
              <w:rPr>
                <w:lang w:eastAsia="de-DE"/>
              </w:rPr>
              <w:t>type: ENUM</w:t>
            </w:r>
          </w:p>
          <w:p w14:paraId="55BEAC5F" w14:textId="77777777" w:rsidR="00AC1A14" w:rsidRDefault="00AC1A14">
            <w:pPr>
              <w:pStyle w:val="TAL"/>
              <w:rPr>
                <w:lang w:eastAsia="de-DE"/>
              </w:rPr>
            </w:pPr>
            <w:r>
              <w:rPr>
                <w:lang w:eastAsia="de-DE"/>
              </w:rPr>
              <w:t>multiplicity: 1</w:t>
            </w:r>
          </w:p>
          <w:p w14:paraId="0EE79C9F" w14:textId="77777777" w:rsidR="00AC1A14" w:rsidRDefault="00AC1A14">
            <w:pPr>
              <w:pStyle w:val="TAL"/>
              <w:rPr>
                <w:lang w:eastAsia="de-DE"/>
              </w:rPr>
            </w:pPr>
            <w:r>
              <w:rPr>
                <w:lang w:eastAsia="de-DE"/>
              </w:rPr>
              <w:t>isOrdered: N/A</w:t>
            </w:r>
          </w:p>
          <w:p w14:paraId="667026A6" w14:textId="77777777" w:rsidR="00AC1A14" w:rsidRDefault="00AC1A14">
            <w:pPr>
              <w:pStyle w:val="TAL"/>
              <w:rPr>
                <w:lang w:eastAsia="de-DE"/>
              </w:rPr>
            </w:pPr>
            <w:r>
              <w:rPr>
                <w:lang w:eastAsia="de-DE"/>
              </w:rPr>
              <w:t>isUnique: N/A</w:t>
            </w:r>
          </w:p>
          <w:p w14:paraId="7787928E" w14:textId="77777777" w:rsidR="00AC1A14" w:rsidRDefault="00AC1A14">
            <w:pPr>
              <w:pStyle w:val="TAL"/>
              <w:rPr>
                <w:lang w:eastAsia="de-DE"/>
              </w:rPr>
            </w:pPr>
            <w:r>
              <w:rPr>
                <w:lang w:eastAsia="de-DE"/>
              </w:rPr>
              <w:t xml:space="preserve">defaultValue: No </w:t>
            </w:r>
          </w:p>
          <w:p w14:paraId="270E5324" w14:textId="77777777" w:rsidR="00AC1A14" w:rsidRDefault="00AC1A14">
            <w:pPr>
              <w:pStyle w:val="TAL"/>
              <w:rPr>
                <w:lang w:eastAsia="de-DE"/>
              </w:rPr>
            </w:pPr>
            <w:r>
              <w:rPr>
                <w:lang w:eastAsia="de-DE"/>
              </w:rPr>
              <w:t>isNullable: True</w:t>
            </w:r>
          </w:p>
        </w:tc>
      </w:tr>
      <w:tr w:rsidR="00AC1A14" w14:paraId="354D47E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213861" w14:textId="77777777" w:rsidR="00AC1A14" w:rsidRDefault="00AC1A14">
            <w:pPr>
              <w:pStyle w:val="TAL"/>
              <w:rPr>
                <w:rFonts w:cs="Arial"/>
                <w:szCs w:val="18"/>
                <w:lang w:eastAsia="de-DE"/>
              </w:rPr>
            </w:pPr>
            <w:r>
              <w:rPr>
                <w:rFonts w:cs="Arial"/>
                <w:szCs w:val="18"/>
                <w:lang w:eastAsia="de-DE"/>
              </w:rPr>
              <w:lastRenderedPageBreak/>
              <w:t>tjMDTAnonymizationOfData</w:t>
            </w:r>
          </w:p>
        </w:tc>
        <w:tc>
          <w:tcPr>
            <w:tcW w:w="5247" w:type="dxa"/>
            <w:tcBorders>
              <w:top w:val="single" w:sz="4" w:space="0" w:color="auto"/>
              <w:left w:val="single" w:sz="4" w:space="0" w:color="auto"/>
              <w:bottom w:val="single" w:sz="4" w:space="0" w:color="auto"/>
              <w:right w:val="single" w:sz="4" w:space="0" w:color="auto"/>
            </w:tcBorders>
            <w:hideMark/>
          </w:tcPr>
          <w:p w14:paraId="547CB216" w14:textId="77777777" w:rsidR="00AC1A14" w:rsidRDefault="00AC1A14">
            <w:pPr>
              <w:pStyle w:val="TAL"/>
              <w:rPr>
                <w:szCs w:val="18"/>
                <w:lang w:eastAsia="de-DE"/>
              </w:rPr>
            </w:pPr>
            <w:r>
              <w:rPr>
                <w:szCs w:val="18"/>
                <w:lang w:eastAsia="de-DE"/>
              </w:rPr>
              <w:t>It specifies the level of anonymization for management based MDT.</w:t>
            </w:r>
          </w:p>
          <w:p w14:paraId="4EC8CF75" w14:textId="77777777" w:rsidR="00AC1A14" w:rsidRDefault="00AC1A14">
            <w:pPr>
              <w:pStyle w:val="TAL"/>
              <w:rPr>
                <w:szCs w:val="18"/>
                <w:lang w:eastAsia="de-DE"/>
              </w:rPr>
            </w:pPr>
            <w:r>
              <w:rPr>
                <w:szCs w:val="18"/>
                <w:lang w:eastAsia="de-DE"/>
              </w:rPr>
              <w:t>See the clause 5.10.12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CB90B3" w14:textId="77777777" w:rsidR="00AC1A14" w:rsidRDefault="00AC1A14">
            <w:pPr>
              <w:pStyle w:val="TAL"/>
              <w:rPr>
                <w:lang w:eastAsia="de-DE"/>
              </w:rPr>
            </w:pPr>
            <w:r>
              <w:rPr>
                <w:lang w:eastAsia="de-DE"/>
              </w:rPr>
              <w:t>type: ENUM</w:t>
            </w:r>
          </w:p>
          <w:p w14:paraId="047AEAAA" w14:textId="77777777" w:rsidR="00AC1A14" w:rsidRDefault="00AC1A14">
            <w:pPr>
              <w:pStyle w:val="TAL"/>
              <w:rPr>
                <w:lang w:eastAsia="de-DE"/>
              </w:rPr>
            </w:pPr>
            <w:r>
              <w:rPr>
                <w:lang w:eastAsia="de-DE"/>
              </w:rPr>
              <w:t>multiplicity: 1</w:t>
            </w:r>
          </w:p>
          <w:p w14:paraId="7A8921BE" w14:textId="77777777" w:rsidR="00AC1A14" w:rsidRDefault="00AC1A14">
            <w:pPr>
              <w:pStyle w:val="TAL"/>
              <w:rPr>
                <w:lang w:eastAsia="de-DE"/>
              </w:rPr>
            </w:pPr>
            <w:r>
              <w:rPr>
                <w:lang w:eastAsia="de-DE"/>
              </w:rPr>
              <w:t>isOrdered: N/A</w:t>
            </w:r>
          </w:p>
          <w:p w14:paraId="79E079BF" w14:textId="77777777" w:rsidR="00AC1A14" w:rsidRDefault="00AC1A14">
            <w:pPr>
              <w:pStyle w:val="TAL"/>
              <w:rPr>
                <w:lang w:eastAsia="de-DE"/>
              </w:rPr>
            </w:pPr>
            <w:r>
              <w:rPr>
                <w:lang w:eastAsia="de-DE"/>
              </w:rPr>
              <w:t>isUnique: N/A</w:t>
            </w:r>
          </w:p>
          <w:p w14:paraId="33AB7AD1" w14:textId="77777777" w:rsidR="00AC1A14" w:rsidRDefault="00AC1A14">
            <w:pPr>
              <w:pStyle w:val="TAL"/>
              <w:rPr>
                <w:lang w:eastAsia="de-DE"/>
              </w:rPr>
            </w:pPr>
            <w:r>
              <w:rPr>
                <w:lang w:eastAsia="de-DE"/>
              </w:rPr>
              <w:t xml:space="preserve">defaultValue: NO_IDENTITY </w:t>
            </w:r>
          </w:p>
          <w:p w14:paraId="54936317" w14:textId="77777777" w:rsidR="00AC1A14" w:rsidRDefault="00AC1A14">
            <w:pPr>
              <w:pStyle w:val="TAL"/>
              <w:rPr>
                <w:lang w:eastAsia="de-DE"/>
              </w:rPr>
            </w:pPr>
            <w:r>
              <w:rPr>
                <w:lang w:eastAsia="de-DE"/>
              </w:rPr>
              <w:t>isNullable: True</w:t>
            </w:r>
          </w:p>
        </w:tc>
      </w:tr>
      <w:tr w:rsidR="00AC1A14" w14:paraId="65C98F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CCBEB0" w14:textId="77777777" w:rsidR="00AC1A14" w:rsidRDefault="00AC1A14">
            <w:pPr>
              <w:pStyle w:val="TAL"/>
              <w:rPr>
                <w:rFonts w:cs="Arial"/>
                <w:szCs w:val="18"/>
                <w:lang w:eastAsia="de-DE"/>
              </w:rPr>
            </w:pPr>
            <w:r>
              <w:rPr>
                <w:rFonts w:cs="Arial"/>
                <w:szCs w:val="18"/>
                <w:lang w:eastAsia="de-DE"/>
              </w:rPr>
              <w:t>tjMDTAreaConfigurationForNeighCell</w:t>
            </w:r>
          </w:p>
        </w:tc>
        <w:tc>
          <w:tcPr>
            <w:tcW w:w="5247" w:type="dxa"/>
            <w:tcBorders>
              <w:top w:val="single" w:sz="4" w:space="0" w:color="auto"/>
              <w:left w:val="single" w:sz="4" w:space="0" w:color="auto"/>
              <w:bottom w:val="single" w:sz="4" w:space="0" w:color="auto"/>
              <w:right w:val="single" w:sz="4" w:space="0" w:color="auto"/>
            </w:tcBorders>
            <w:hideMark/>
          </w:tcPr>
          <w:p w14:paraId="79BC483D" w14:textId="77777777" w:rsidR="00AC1A14" w:rsidRDefault="00AC1A14">
            <w:pPr>
              <w:pStyle w:val="TAL"/>
              <w:rPr>
                <w:szCs w:val="18"/>
                <w:lang w:eastAsia="de-DE"/>
              </w:rPr>
            </w:pPr>
            <w:r>
              <w:rPr>
                <w:szCs w:val="18"/>
                <w:lang w:eastAsia="de-DE"/>
              </w:rPr>
              <w:t>It specifies the area for which UE is requested to perform measurement logging for neighbour cells which have list of frequencies. If it is not configured, the UE shall perform measurement logging for all the neighbour cells.</w:t>
            </w:r>
          </w:p>
          <w:p w14:paraId="472C585A" w14:textId="77777777" w:rsidR="00AC1A14" w:rsidRDefault="00AC1A14">
            <w:pPr>
              <w:pStyle w:val="TAL"/>
              <w:rPr>
                <w:szCs w:val="18"/>
                <w:lang w:eastAsia="de-DE"/>
              </w:rPr>
            </w:pPr>
            <w:r>
              <w:rPr>
                <w:szCs w:val="18"/>
                <w:lang w:eastAsia="de-DE"/>
              </w:rPr>
              <w:t>Applicable only to NR Logged MDT.</w:t>
            </w:r>
          </w:p>
          <w:p w14:paraId="0B4648D8" w14:textId="77777777" w:rsidR="00AC1A14" w:rsidRDefault="00AC1A14">
            <w:pPr>
              <w:pStyle w:val="TAL"/>
              <w:rPr>
                <w:szCs w:val="18"/>
                <w:lang w:eastAsia="de-DE"/>
              </w:rPr>
            </w:pPr>
            <w:r>
              <w:rPr>
                <w:szCs w:val="18"/>
                <w:lang w:eastAsia="de-DE"/>
              </w:rPr>
              <w:t>See the clause 5.10.26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2653946" w14:textId="77777777" w:rsidR="00AC1A14" w:rsidRDefault="00AC1A14">
            <w:pPr>
              <w:pStyle w:val="TAL"/>
              <w:rPr>
                <w:lang w:eastAsia="de-DE"/>
              </w:rPr>
            </w:pPr>
            <w:r>
              <w:rPr>
                <w:lang w:eastAsia="de-DE"/>
              </w:rPr>
              <w:t>type: AreaConfig</w:t>
            </w:r>
          </w:p>
          <w:p w14:paraId="2052EBC1" w14:textId="77777777" w:rsidR="00AC1A14" w:rsidRDefault="00AC1A14">
            <w:pPr>
              <w:pStyle w:val="TAL"/>
              <w:rPr>
                <w:lang w:eastAsia="de-DE"/>
              </w:rPr>
            </w:pPr>
            <w:r>
              <w:rPr>
                <w:lang w:eastAsia="de-DE"/>
              </w:rPr>
              <w:t>multiplicity: 1..*</w:t>
            </w:r>
          </w:p>
          <w:p w14:paraId="282AFCDE" w14:textId="77777777" w:rsidR="00AC1A14" w:rsidRDefault="00AC1A14">
            <w:pPr>
              <w:pStyle w:val="TAL"/>
              <w:rPr>
                <w:lang w:eastAsia="de-DE"/>
              </w:rPr>
            </w:pPr>
            <w:r>
              <w:rPr>
                <w:lang w:eastAsia="de-DE"/>
              </w:rPr>
              <w:t>isOrdered: N/A</w:t>
            </w:r>
          </w:p>
          <w:p w14:paraId="14339B81" w14:textId="77777777" w:rsidR="00AC1A14" w:rsidRDefault="00AC1A14">
            <w:pPr>
              <w:pStyle w:val="TAL"/>
              <w:rPr>
                <w:lang w:eastAsia="de-DE"/>
              </w:rPr>
            </w:pPr>
            <w:r>
              <w:rPr>
                <w:lang w:eastAsia="de-DE"/>
              </w:rPr>
              <w:t>isUnique: N/A</w:t>
            </w:r>
          </w:p>
          <w:p w14:paraId="1AE168F3" w14:textId="77777777" w:rsidR="00AC1A14" w:rsidRDefault="00AC1A14">
            <w:pPr>
              <w:pStyle w:val="TAL"/>
              <w:rPr>
                <w:lang w:eastAsia="de-DE"/>
              </w:rPr>
            </w:pPr>
            <w:r>
              <w:rPr>
                <w:lang w:eastAsia="de-DE"/>
              </w:rPr>
              <w:t xml:space="preserve">defaultValue: No </w:t>
            </w:r>
          </w:p>
          <w:p w14:paraId="5483F7E3" w14:textId="77777777" w:rsidR="00AC1A14" w:rsidRDefault="00AC1A14">
            <w:pPr>
              <w:pStyle w:val="TAL"/>
              <w:rPr>
                <w:lang w:eastAsia="de-DE"/>
              </w:rPr>
            </w:pPr>
            <w:r>
              <w:rPr>
                <w:lang w:eastAsia="de-DE"/>
              </w:rPr>
              <w:t>isNullable: True</w:t>
            </w:r>
          </w:p>
        </w:tc>
      </w:tr>
      <w:tr w:rsidR="00AC1A14" w14:paraId="71EF77A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9287F4" w14:textId="77777777" w:rsidR="00AC1A14" w:rsidRDefault="00AC1A14">
            <w:pPr>
              <w:pStyle w:val="TAL"/>
              <w:rPr>
                <w:rFonts w:cs="Arial"/>
                <w:szCs w:val="18"/>
                <w:lang w:eastAsia="de-DE"/>
              </w:rPr>
            </w:pPr>
            <w:r>
              <w:rPr>
                <w:rFonts w:cs="Arial"/>
                <w:szCs w:val="18"/>
                <w:lang w:eastAsia="de-DE"/>
              </w:rPr>
              <w:t>tjMDTAreaScope</w:t>
            </w:r>
          </w:p>
        </w:tc>
        <w:tc>
          <w:tcPr>
            <w:tcW w:w="5247" w:type="dxa"/>
            <w:tcBorders>
              <w:top w:val="single" w:sz="4" w:space="0" w:color="auto"/>
              <w:left w:val="single" w:sz="4" w:space="0" w:color="auto"/>
              <w:bottom w:val="single" w:sz="4" w:space="0" w:color="auto"/>
              <w:right w:val="single" w:sz="4" w:space="0" w:color="auto"/>
            </w:tcBorders>
          </w:tcPr>
          <w:p w14:paraId="10765171" w14:textId="77777777" w:rsidR="00AC1A14" w:rsidRDefault="00AC1A14">
            <w:pPr>
              <w:pStyle w:val="TAL"/>
              <w:rPr>
                <w:szCs w:val="18"/>
                <w:lang w:eastAsia="de-DE"/>
              </w:rPr>
            </w:pPr>
            <w:r>
              <w:rPr>
                <w:szCs w:val="18"/>
                <w:lang w:eastAsia="de-DE"/>
              </w:rPr>
              <w:t xml:space="preserve">It specifies MDT area scope when activates an MDT job. </w:t>
            </w:r>
          </w:p>
          <w:p w14:paraId="261F1F90" w14:textId="77777777" w:rsidR="00AC1A14" w:rsidRDefault="00AC1A14">
            <w:pPr>
              <w:pStyle w:val="TAL"/>
              <w:rPr>
                <w:szCs w:val="18"/>
                <w:lang w:eastAsia="de-DE"/>
              </w:rPr>
            </w:pPr>
            <w:r>
              <w:rPr>
                <w:szCs w:val="18"/>
                <w:lang w:eastAsia="de-DE"/>
              </w:rPr>
              <w:t>For RLF and RCEF reporting it specifies the eNB/gNB or list of eNBs/gNBs where the RLF or RCEF reports should be collected.</w:t>
            </w:r>
          </w:p>
          <w:p w14:paraId="130AAF8B" w14:textId="77777777" w:rsidR="00AC1A14" w:rsidRDefault="00AC1A14">
            <w:pPr>
              <w:pStyle w:val="TAL"/>
              <w:rPr>
                <w:szCs w:val="18"/>
                <w:lang w:eastAsia="de-DE"/>
              </w:rPr>
            </w:pPr>
          </w:p>
          <w:p w14:paraId="1BFD299F" w14:textId="77777777" w:rsidR="00AC1A14" w:rsidRDefault="00AC1A14">
            <w:pPr>
              <w:pStyle w:val="TAL"/>
              <w:rPr>
                <w:szCs w:val="18"/>
                <w:lang w:eastAsia="zh-CN"/>
              </w:rPr>
            </w:pPr>
            <w:r>
              <w:rPr>
                <w:szCs w:val="18"/>
                <w:lang w:eastAsia="zh-CN"/>
              </w:rPr>
              <w:t>List of cells/TA/LA/RA for signalling based MDT or management based Logged MDT.</w:t>
            </w:r>
          </w:p>
          <w:p w14:paraId="5A328AD8"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60056D00"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4B338A24" w14:textId="77777777" w:rsidR="00AC1A14" w:rsidRDefault="00AC1A14">
            <w:pPr>
              <w:pStyle w:val="TAL"/>
              <w:rPr>
                <w:szCs w:val="18"/>
                <w:lang w:eastAsia="de-DE"/>
              </w:rPr>
            </w:pPr>
            <w:r>
              <w:rPr>
                <w:szCs w:val="18"/>
                <w:lang w:eastAsia="zh-CN"/>
              </w:rPr>
              <w:t>One or list of eNBs</w:t>
            </w:r>
            <w:r>
              <w:rPr>
                <w:szCs w:val="18"/>
                <w:lang w:eastAsia="de-DE"/>
              </w:rPr>
              <w:t>/gNBs</w:t>
            </w:r>
            <w:r>
              <w:rPr>
                <w:szCs w:val="18"/>
                <w:lang w:eastAsia="zh-CN"/>
              </w:rPr>
              <w:t xml:space="preserve"> for RLF and RCEF reporting</w:t>
            </w:r>
          </w:p>
          <w:p w14:paraId="13476B8F" w14:textId="77777777" w:rsidR="00AC1A14" w:rsidRDefault="00AC1A14">
            <w:pPr>
              <w:pStyle w:val="TAL"/>
              <w:rPr>
                <w:szCs w:val="18"/>
                <w:lang w:eastAsia="de-DE"/>
              </w:rPr>
            </w:pPr>
          </w:p>
          <w:p w14:paraId="35F616AE" w14:textId="77777777" w:rsidR="00AC1A14" w:rsidRDefault="00AC1A14">
            <w:pPr>
              <w:pStyle w:val="TAL"/>
              <w:rPr>
                <w:szCs w:val="18"/>
                <w:lang w:eastAsia="de-DE"/>
              </w:rPr>
            </w:pPr>
            <w:r>
              <w:rPr>
                <w:szCs w:val="18"/>
                <w:lang w:eastAsia="de-DE"/>
              </w:rPr>
              <w:t>See the clause 5.10.2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CD0E0DC" w14:textId="77777777" w:rsidR="00AC1A14" w:rsidRDefault="00AC1A14">
            <w:pPr>
              <w:pStyle w:val="TAL"/>
              <w:rPr>
                <w:lang w:eastAsia="de-DE"/>
              </w:rPr>
            </w:pPr>
            <w:r>
              <w:rPr>
                <w:lang w:eastAsia="de-DE"/>
              </w:rPr>
              <w:t>type: AreaScope</w:t>
            </w:r>
          </w:p>
          <w:p w14:paraId="344F34FC" w14:textId="77777777" w:rsidR="00AC1A14" w:rsidRDefault="00AC1A14">
            <w:pPr>
              <w:pStyle w:val="TAL"/>
              <w:rPr>
                <w:lang w:eastAsia="de-DE"/>
              </w:rPr>
            </w:pPr>
            <w:r>
              <w:rPr>
                <w:lang w:eastAsia="de-DE"/>
              </w:rPr>
              <w:t>multiplicity: 1..*</w:t>
            </w:r>
          </w:p>
          <w:p w14:paraId="5DB071F3" w14:textId="77777777" w:rsidR="00AC1A14" w:rsidRDefault="00AC1A14">
            <w:pPr>
              <w:pStyle w:val="TAL"/>
              <w:rPr>
                <w:lang w:eastAsia="de-DE"/>
              </w:rPr>
            </w:pPr>
            <w:r>
              <w:rPr>
                <w:lang w:eastAsia="de-DE"/>
              </w:rPr>
              <w:t>isOrdered: N/A</w:t>
            </w:r>
          </w:p>
          <w:p w14:paraId="55105F47" w14:textId="77777777" w:rsidR="00AC1A14" w:rsidRDefault="00AC1A14">
            <w:pPr>
              <w:pStyle w:val="TAL"/>
              <w:rPr>
                <w:lang w:eastAsia="de-DE"/>
              </w:rPr>
            </w:pPr>
            <w:r>
              <w:rPr>
                <w:lang w:eastAsia="de-DE"/>
              </w:rPr>
              <w:t>isUnique: N/A</w:t>
            </w:r>
          </w:p>
          <w:p w14:paraId="70240520" w14:textId="77777777" w:rsidR="00AC1A14" w:rsidRDefault="00AC1A14">
            <w:pPr>
              <w:pStyle w:val="TAL"/>
              <w:rPr>
                <w:lang w:eastAsia="de-DE"/>
              </w:rPr>
            </w:pPr>
            <w:r>
              <w:rPr>
                <w:lang w:eastAsia="de-DE"/>
              </w:rPr>
              <w:t xml:space="preserve">defaultValue: No </w:t>
            </w:r>
          </w:p>
          <w:p w14:paraId="30E590C4" w14:textId="77777777" w:rsidR="00AC1A14" w:rsidRDefault="00AC1A14">
            <w:pPr>
              <w:pStyle w:val="TAL"/>
              <w:rPr>
                <w:lang w:eastAsia="de-DE"/>
              </w:rPr>
            </w:pPr>
            <w:r>
              <w:rPr>
                <w:lang w:eastAsia="de-DE"/>
              </w:rPr>
              <w:t>isNullable: True</w:t>
            </w:r>
          </w:p>
        </w:tc>
      </w:tr>
      <w:tr w:rsidR="00AC1A14" w14:paraId="5CB3F36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CE5AAD" w14:textId="77777777" w:rsidR="00AC1A14" w:rsidRDefault="00AC1A14">
            <w:pPr>
              <w:pStyle w:val="TAL"/>
              <w:rPr>
                <w:rFonts w:cs="Arial"/>
                <w:szCs w:val="18"/>
                <w:lang w:eastAsia="de-DE"/>
              </w:rPr>
            </w:pPr>
            <w:r>
              <w:rPr>
                <w:rFonts w:cs="Arial"/>
                <w:szCs w:val="18"/>
                <w:lang w:eastAsia="de-DE"/>
              </w:rPr>
              <w:t>tjMDTCollectionPeriodRrmLte</w:t>
            </w:r>
          </w:p>
        </w:tc>
        <w:tc>
          <w:tcPr>
            <w:tcW w:w="5247" w:type="dxa"/>
            <w:tcBorders>
              <w:top w:val="single" w:sz="4" w:space="0" w:color="auto"/>
              <w:left w:val="single" w:sz="4" w:space="0" w:color="auto"/>
              <w:bottom w:val="single" w:sz="4" w:space="0" w:color="auto"/>
              <w:right w:val="single" w:sz="4" w:space="0" w:color="auto"/>
            </w:tcBorders>
            <w:hideMark/>
          </w:tcPr>
          <w:p w14:paraId="29794F07" w14:textId="77777777" w:rsidR="00AC1A14" w:rsidRDefault="00AC1A14">
            <w:pPr>
              <w:pStyle w:val="TAL"/>
              <w:rPr>
                <w:szCs w:val="18"/>
                <w:lang w:eastAsia="de-DE"/>
              </w:rPr>
            </w:pPr>
            <w:r>
              <w:rPr>
                <w:szCs w:val="18"/>
                <w:lang w:eastAsia="de-DE"/>
              </w:rPr>
              <w:t>It specifies the collection period for collecting RRM configured measurement samples for M3 in LTE. The attribute is applicable only for Immediate MDT. In case this attribute is not used, it carries a null semantic.</w:t>
            </w:r>
          </w:p>
          <w:p w14:paraId="2DD99184" w14:textId="77777777" w:rsidR="00AC1A14" w:rsidRDefault="00AC1A14">
            <w:pPr>
              <w:pStyle w:val="TAL"/>
              <w:rPr>
                <w:szCs w:val="18"/>
                <w:lang w:eastAsia="de-DE"/>
              </w:rPr>
            </w:pPr>
            <w:r>
              <w:rPr>
                <w:szCs w:val="18"/>
                <w:lang w:eastAsia="de-DE"/>
              </w:rPr>
              <w:t>See the clause 5.10.20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EB043DB" w14:textId="77777777" w:rsidR="00AC1A14" w:rsidRDefault="00AC1A14">
            <w:pPr>
              <w:pStyle w:val="TAL"/>
              <w:rPr>
                <w:lang w:eastAsia="de-DE"/>
              </w:rPr>
            </w:pPr>
            <w:r>
              <w:rPr>
                <w:lang w:eastAsia="de-DE"/>
              </w:rPr>
              <w:t>type: ENUM</w:t>
            </w:r>
          </w:p>
          <w:p w14:paraId="1B27E64D" w14:textId="77777777" w:rsidR="00AC1A14" w:rsidRDefault="00AC1A14">
            <w:pPr>
              <w:pStyle w:val="TAL"/>
              <w:rPr>
                <w:lang w:eastAsia="de-DE"/>
              </w:rPr>
            </w:pPr>
            <w:r>
              <w:rPr>
                <w:lang w:eastAsia="de-DE"/>
              </w:rPr>
              <w:t>multiplicity: 1</w:t>
            </w:r>
          </w:p>
          <w:p w14:paraId="64BAE539" w14:textId="77777777" w:rsidR="00AC1A14" w:rsidRDefault="00AC1A14">
            <w:pPr>
              <w:pStyle w:val="TAL"/>
              <w:rPr>
                <w:lang w:eastAsia="de-DE"/>
              </w:rPr>
            </w:pPr>
            <w:r>
              <w:rPr>
                <w:lang w:eastAsia="de-DE"/>
              </w:rPr>
              <w:t>isOrdered: N/A</w:t>
            </w:r>
          </w:p>
          <w:p w14:paraId="70F89FF5" w14:textId="77777777" w:rsidR="00AC1A14" w:rsidRDefault="00AC1A14">
            <w:pPr>
              <w:pStyle w:val="TAL"/>
              <w:rPr>
                <w:lang w:eastAsia="de-DE"/>
              </w:rPr>
            </w:pPr>
            <w:r>
              <w:rPr>
                <w:lang w:eastAsia="de-DE"/>
              </w:rPr>
              <w:t>isUnique: N/A</w:t>
            </w:r>
          </w:p>
          <w:p w14:paraId="0D1D7B8F" w14:textId="77777777" w:rsidR="00AC1A14" w:rsidRDefault="00AC1A14">
            <w:pPr>
              <w:pStyle w:val="TAL"/>
              <w:rPr>
                <w:lang w:eastAsia="de-DE"/>
              </w:rPr>
            </w:pPr>
            <w:r>
              <w:rPr>
                <w:lang w:eastAsia="de-DE"/>
              </w:rPr>
              <w:t xml:space="preserve">defaultValue: No </w:t>
            </w:r>
          </w:p>
          <w:p w14:paraId="3F19D2AC" w14:textId="77777777" w:rsidR="00AC1A14" w:rsidRDefault="00AC1A14">
            <w:pPr>
              <w:pStyle w:val="TAL"/>
              <w:rPr>
                <w:lang w:eastAsia="de-DE"/>
              </w:rPr>
            </w:pPr>
            <w:r>
              <w:rPr>
                <w:lang w:eastAsia="de-DE"/>
              </w:rPr>
              <w:t>isNullable: True</w:t>
            </w:r>
          </w:p>
        </w:tc>
      </w:tr>
      <w:tr w:rsidR="00AC1A14" w14:paraId="2BD0E5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8D142C" w14:textId="77777777" w:rsidR="00AC1A14" w:rsidRDefault="00AC1A14">
            <w:pPr>
              <w:pStyle w:val="TAL"/>
              <w:rPr>
                <w:rFonts w:cs="Arial"/>
                <w:szCs w:val="18"/>
                <w:lang w:eastAsia="de-DE"/>
              </w:rPr>
            </w:pPr>
            <w:r>
              <w:rPr>
                <w:rFonts w:cs="Arial"/>
                <w:szCs w:val="18"/>
                <w:lang w:eastAsia="de-DE"/>
              </w:rPr>
              <w:t>tjMDTCollectionPeriodRrmUmts</w:t>
            </w:r>
          </w:p>
        </w:tc>
        <w:tc>
          <w:tcPr>
            <w:tcW w:w="5247" w:type="dxa"/>
            <w:tcBorders>
              <w:top w:val="single" w:sz="4" w:space="0" w:color="auto"/>
              <w:left w:val="single" w:sz="4" w:space="0" w:color="auto"/>
              <w:bottom w:val="single" w:sz="4" w:space="0" w:color="auto"/>
              <w:right w:val="single" w:sz="4" w:space="0" w:color="auto"/>
            </w:tcBorders>
            <w:hideMark/>
          </w:tcPr>
          <w:p w14:paraId="054BDBD1" w14:textId="77777777" w:rsidR="00AC1A14" w:rsidRDefault="00AC1A14">
            <w:pPr>
              <w:pStyle w:val="TAL"/>
              <w:rPr>
                <w:rFonts w:cs="Arial"/>
                <w:szCs w:val="18"/>
                <w:lang w:eastAsia="de-DE"/>
              </w:rPr>
            </w:pPr>
            <w:r>
              <w:rPr>
                <w:rFonts w:cs="Arial"/>
                <w:szCs w:val="18"/>
                <w:lang w:eastAsia="de-DE"/>
              </w:rPr>
              <w:t>It specifies the collection period for collecting RRM configured measurement samples for M3, M4, M5 in UMTS. The attribute is applicable only for Immediate MDT. In case this attribute is not used, it carries a null semantic.</w:t>
            </w:r>
          </w:p>
          <w:p w14:paraId="4A3C8FE8" w14:textId="77777777" w:rsidR="00AC1A14" w:rsidRDefault="00AC1A14">
            <w:pPr>
              <w:pStyle w:val="TAL"/>
              <w:rPr>
                <w:szCs w:val="18"/>
                <w:lang w:eastAsia="de-DE"/>
              </w:rPr>
            </w:pPr>
            <w:r>
              <w:rPr>
                <w:szCs w:val="18"/>
                <w:lang w:eastAsia="de-DE"/>
              </w:rPr>
              <w:t>See the clause 5.10.21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698CDA" w14:textId="77777777" w:rsidR="00AC1A14" w:rsidRDefault="00AC1A14">
            <w:pPr>
              <w:pStyle w:val="TAL"/>
              <w:rPr>
                <w:lang w:eastAsia="de-DE"/>
              </w:rPr>
            </w:pPr>
            <w:r>
              <w:rPr>
                <w:lang w:eastAsia="de-DE"/>
              </w:rPr>
              <w:t>type: ENUM</w:t>
            </w:r>
          </w:p>
          <w:p w14:paraId="3C4D4B4E" w14:textId="77777777" w:rsidR="00AC1A14" w:rsidRDefault="00AC1A14">
            <w:pPr>
              <w:pStyle w:val="TAL"/>
              <w:rPr>
                <w:lang w:eastAsia="de-DE"/>
              </w:rPr>
            </w:pPr>
            <w:r>
              <w:rPr>
                <w:lang w:eastAsia="de-DE"/>
              </w:rPr>
              <w:t>multiplicity: 1</w:t>
            </w:r>
          </w:p>
          <w:p w14:paraId="7C4ECD71" w14:textId="77777777" w:rsidR="00AC1A14" w:rsidRDefault="00AC1A14">
            <w:pPr>
              <w:pStyle w:val="TAL"/>
              <w:rPr>
                <w:lang w:eastAsia="de-DE"/>
              </w:rPr>
            </w:pPr>
            <w:r>
              <w:rPr>
                <w:lang w:eastAsia="de-DE"/>
              </w:rPr>
              <w:t>isOrdered: N/A</w:t>
            </w:r>
          </w:p>
          <w:p w14:paraId="762C6DA5" w14:textId="77777777" w:rsidR="00AC1A14" w:rsidRDefault="00AC1A14">
            <w:pPr>
              <w:pStyle w:val="TAL"/>
              <w:rPr>
                <w:lang w:eastAsia="de-DE"/>
              </w:rPr>
            </w:pPr>
            <w:r>
              <w:rPr>
                <w:lang w:eastAsia="de-DE"/>
              </w:rPr>
              <w:t>isUnique: N/A</w:t>
            </w:r>
          </w:p>
          <w:p w14:paraId="21774E0D" w14:textId="77777777" w:rsidR="00AC1A14" w:rsidRDefault="00AC1A14">
            <w:pPr>
              <w:pStyle w:val="TAL"/>
              <w:rPr>
                <w:lang w:eastAsia="de-DE"/>
              </w:rPr>
            </w:pPr>
            <w:r>
              <w:rPr>
                <w:lang w:eastAsia="de-DE"/>
              </w:rPr>
              <w:t xml:space="preserve">defaultValue: No </w:t>
            </w:r>
          </w:p>
          <w:p w14:paraId="78FA0CFB" w14:textId="77777777" w:rsidR="00AC1A14" w:rsidRDefault="00AC1A14">
            <w:pPr>
              <w:pStyle w:val="TAL"/>
              <w:rPr>
                <w:lang w:eastAsia="de-DE"/>
              </w:rPr>
            </w:pPr>
            <w:r>
              <w:rPr>
                <w:lang w:eastAsia="de-DE"/>
              </w:rPr>
              <w:t>isNullable: True</w:t>
            </w:r>
          </w:p>
        </w:tc>
      </w:tr>
      <w:tr w:rsidR="00AC1A14" w14:paraId="03C5E3F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7F6DF94" w14:textId="77777777" w:rsidR="00AC1A14" w:rsidRDefault="00AC1A14">
            <w:pPr>
              <w:pStyle w:val="TAL"/>
              <w:rPr>
                <w:rFonts w:cs="Arial"/>
                <w:szCs w:val="18"/>
                <w:lang w:eastAsia="de-DE"/>
              </w:rPr>
            </w:pPr>
            <w:r>
              <w:rPr>
                <w:rFonts w:cs="Arial"/>
                <w:szCs w:val="18"/>
                <w:lang w:eastAsia="de-DE"/>
              </w:rPr>
              <w:t>tjMDTEventListForTriggeredMeasurement</w:t>
            </w:r>
          </w:p>
        </w:tc>
        <w:tc>
          <w:tcPr>
            <w:tcW w:w="5247" w:type="dxa"/>
            <w:tcBorders>
              <w:top w:val="single" w:sz="4" w:space="0" w:color="auto"/>
              <w:left w:val="single" w:sz="4" w:space="0" w:color="auto"/>
              <w:bottom w:val="single" w:sz="4" w:space="0" w:color="auto"/>
              <w:right w:val="single" w:sz="4" w:space="0" w:color="auto"/>
            </w:tcBorders>
            <w:hideMark/>
          </w:tcPr>
          <w:p w14:paraId="24EBEDC2" w14:textId="77777777" w:rsidR="00AC1A14" w:rsidRDefault="00AC1A14">
            <w:pPr>
              <w:pStyle w:val="TAL"/>
              <w:rPr>
                <w:szCs w:val="18"/>
                <w:lang w:eastAsia="de-DE"/>
              </w:rPr>
            </w:pPr>
            <w:r>
              <w:rPr>
                <w:szCs w:val="18"/>
                <w:lang w:eastAsia="de-DE"/>
              </w:rPr>
              <w:t>It specifies event types for event triggered measurement in the case of logged NR MDT.  Each trace session may configure at most one event. The UE shall perform logging of measurements only upon certain condition being fulfilled:</w:t>
            </w:r>
          </w:p>
          <w:p w14:paraId="0A0CFFC6" w14:textId="77777777" w:rsidR="00AC1A14" w:rsidRDefault="00AC1A14">
            <w:pPr>
              <w:pStyle w:val="TAL"/>
              <w:rPr>
                <w:szCs w:val="18"/>
                <w:lang w:eastAsia="de-DE"/>
              </w:rPr>
            </w:pPr>
            <w:r>
              <w:rPr>
                <w:szCs w:val="18"/>
                <w:lang w:eastAsia="de-DE"/>
              </w:rPr>
              <w:t>-</w:t>
            </w:r>
            <w:r>
              <w:rPr>
                <w:szCs w:val="18"/>
                <w:lang w:eastAsia="de-DE"/>
              </w:rPr>
              <w:tab/>
              <w:t>Out of coverage.</w:t>
            </w:r>
          </w:p>
          <w:p w14:paraId="2FBD0FAB" w14:textId="77777777" w:rsidR="00AC1A14" w:rsidRDefault="00AC1A14">
            <w:pPr>
              <w:pStyle w:val="TAL"/>
              <w:rPr>
                <w:szCs w:val="18"/>
                <w:lang w:eastAsia="de-DE"/>
              </w:rPr>
            </w:pPr>
            <w:r>
              <w:rPr>
                <w:szCs w:val="18"/>
                <w:lang w:eastAsia="de-DE"/>
              </w:rPr>
              <w:t>-</w:t>
            </w:r>
            <w:r>
              <w:rPr>
                <w:szCs w:val="18"/>
                <w:lang w:eastAsia="de-DE"/>
              </w:rPr>
              <w:tab/>
              <w:t>A2 event.</w:t>
            </w:r>
          </w:p>
          <w:p w14:paraId="030EEA91" w14:textId="77777777" w:rsidR="00AC1A14" w:rsidRDefault="00AC1A14">
            <w:pPr>
              <w:pStyle w:val="TAL"/>
              <w:rPr>
                <w:szCs w:val="18"/>
                <w:lang w:eastAsia="de-DE"/>
              </w:rPr>
            </w:pPr>
            <w:r>
              <w:rPr>
                <w:szCs w:val="18"/>
                <w:lang w:eastAsia="de-DE"/>
              </w:rPr>
              <w:t>See the clause 5.10.28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496F2D" w14:textId="77777777" w:rsidR="00AC1A14" w:rsidRDefault="00AC1A14">
            <w:pPr>
              <w:pStyle w:val="TAL"/>
              <w:rPr>
                <w:lang w:eastAsia="de-DE"/>
              </w:rPr>
            </w:pPr>
            <w:r>
              <w:rPr>
                <w:lang w:eastAsia="de-DE"/>
              </w:rPr>
              <w:t>type: ENUM</w:t>
            </w:r>
          </w:p>
          <w:p w14:paraId="123AFB87" w14:textId="77777777" w:rsidR="00AC1A14" w:rsidRDefault="00AC1A14">
            <w:pPr>
              <w:pStyle w:val="TAL"/>
              <w:rPr>
                <w:lang w:eastAsia="de-DE"/>
              </w:rPr>
            </w:pPr>
            <w:r>
              <w:rPr>
                <w:lang w:eastAsia="de-DE"/>
              </w:rPr>
              <w:t>multiplicity: 1</w:t>
            </w:r>
          </w:p>
          <w:p w14:paraId="7BD01CEA" w14:textId="77777777" w:rsidR="00AC1A14" w:rsidRDefault="00AC1A14">
            <w:pPr>
              <w:pStyle w:val="TAL"/>
              <w:rPr>
                <w:lang w:eastAsia="de-DE"/>
              </w:rPr>
            </w:pPr>
            <w:r>
              <w:rPr>
                <w:lang w:eastAsia="de-DE"/>
              </w:rPr>
              <w:t>isOrdered: N/A</w:t>
            </w:r>
          </w:p>
          <w:p w14:paraId="79F24A05" w14:textId="77777777" w:rsidR="00AC1A14" w:rsidRDefault="00AC1A14">
            <w:pPr>
              <w:pStyle w:val="TAL"/>
              <w:rPr>
                <w:lang w:eastAsia="de-DE"/>
              </w:rPr>
            </w:pPr>
            <w:r>
              <w:rPr>
                <w:lang w:eastAsia="de-DE"/>
              </w:rPr>
              <w:t>isUnique: N/A</w:t>
            </w:r>
          </w:p>
          <w:p w14:paraId="5F0E9C53" w14:textId="77777777" w:rsidR="00AC1A14" w:rsidRDefault="00AC1A14">
            <w:pPr>
              <w:pStyle w:val="TAL"/>
              <w:rPr>
                <w:lang w:eastAsia="de-DE"/>
              </w:rPr>
            </w:pPr>
            <w:r>
              <w:rPr>
                <w:lang w:eastAsia="de-DE"/>
              </w:rPr>
              <w:t xml:space="preserve">defaultValue: No </w:t>
            </w:r>
          </w:p>
          <w:p w14:paraId="4E8FF564" w14:textId="77777777" w:rsidR="00AC1A14" w:rsidRDefault="00AC1A14">
            <w:pPr>
              <w:pStyle w:val="TAL"/>
              <w:rPr>
                <w:lang w:eastAsia="de-DE"/>
              </w:rPr>
            </w:pPr>
            <w:r>
              <w:rPr>
                <w:lang w:eastAsia="de-DE"/>
              </w:rPr>
              <w:t>isNullable: True</w:t>
            </w:r>
          </w:p>
        </w:tc>
      </w:tr>
      <w:tr w:rsidR="00AC1A14" w14:paraId="227E7E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C7E82D" w14:textId="77777777" w:rsidR="00AC1A14" w:rsidRDefault="00AC1A14">
            <w:pPr>
              <w:pStyle w:val="TAL"/>
              <w:rPr>
                <w:rFonts w:cs="Arial"/>
                <w:szCs w:val="18"/>
                <w:lang w:eastAsia="de-DE"/>
              </w:rPr>
            </w:pPr>
            <w:r>
              <w:rPr>
                <w:rFonts w:cs="Arial"/>
                <w:szCs w:val="18"/>
                <w:lang w:eastAsia="de-DE"/>
              </w:rPr>
              <w:t>tjMDTEventThreshold</w:t>
            </w:r>
          </w:p>
        </w:tc>
        <w:tc>
          <w:tcPr>
            <w:tcW w:w="5247" w:type="dxa"/>
            <w:tcBorders>
              <w:top w:val="single" w:sz="4" w:space="0" w:color="auto"/>
              <w:left w:val="single" w:sz="4" w:space="0" w:color="auto"/>
              <w:bottom w:val="single" w:sz="4" w:space="0" w:color="auto"/>
              <w:right w:val="single" w:sz="4" w:space="0" w:color="auto"/>
            </w:tcBorders>
            <w:hideMark/>
          </w:tcPr>
          <w:p w14:paraId="6522F7F0" w14:textId="77777777" w:rsidR="00AC1A14" w:rsidRDefault="00AC1A14">
            <w:pPr>
              <w:pStyle w:val="TAL"/>
              <w:rPr>
                <w:szCs w:val="18"/>
                <w:lang w:eastAsia="de-DE"/>
              </w:rPr>
            </w:pPr>
            <w:r>
              <w:rPr>
                <w:szCs w:val="18"/>
                <w:lang w:eastAsia="de-DE"/>
              </w:rPr>
              <w:t xml:space="preserve">It specifies the threshold which should trigger </w:t>
            </w:r>
          </w:p>
          <w:p w14:paraId="098E9A1E" w14:textId="77777777" w:rsidR="00AC1A14" w:rsidRDefault="00AC1A14">
            <w:pPr>
              <w:pStyle w:val="TAL"/>
              <w:rPr>
                <w:szCs w:val="18"/>
                <w:lang w:eastAsia="de-DE"/>
              </w:rPr>
            </w:pPr>
            <w:r>
              <w:rPr>
                <w:szCs w:val="18"/>
                <w:lang w:eastAsia="de-DE"/>
              </w:rPr>
              <w:t xml:space="preserve">the reporting in case A2 event reporting in LTE and NR or 1F/1l event in UMTS.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A2 event in LTE and NR or 1F event or 1l event in UMTS. In case this attribute is not used, it carries a null semantic.</w:t>
            </w:r>
          </w:p>
          <w:p w14:paraId="3EBB21E7" w14:textId="77777777" w:rsidR="00AC1A14" w:rsidRDefault="00AC1A14">
            <w:pPr>
              <w:pStyle w:val="TAL"/>
              <w:rPr>
                <w:szCs w:val="18"/>
                <w:lang w:eastAsia="de-DE"/>
              </w:rPr>
            </w:pPr>
            <w:r>
              <w:rPr>
                <w:szCs w:val="18"/>
                <w:lang w:eastAsia="de-DE"/>
              </w:rPr>
              <w:t>See the clauses 5.10.7 and 5.10.7a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106CD1" w14:textId="77777777" w:rsidR="00AC1A14" w:rsidRDefault="00AC1A14">
            <w:pPr>
              <w:pStyle w:val="TAL"/>
              <w:rPr>
                <w:lang w:eastAsia="de-DE"/>
              </w:rPr>
            </w:pPr>
            <w:r>
              <w:rPr>
                <w:lang w:eastAsia="de-DE"/>
              </w:rPr>
              <w:t>type: Integer</w:t>
            </w:r>
          </w:p>
          <w:p w14:paraId="0D2B55DC" w14:textId="77777777" w:rsidR="00AC1A14" w:rsidRDefault="00AC1A14">
            <w:pPr>
              <w:pStyle w:val="TAL"/>
              <w:rPr>
                <w:lang w:eastAsia="de-DE"/>
              </w:rPr>
            </w:pPr>
            <w:r>
              <w:rPr>
                <w:lang w:eastAsia="de-DE"/>
              </w:rPr>
              <w:t>multiplicity: 1</w:t>
            </w:r>
          </w:p>
          <w:p w14:paraId="52899AC8" w14:textId="77777777" w:rsidR="00AC1A14" w:rsidRDefault="00AC1A14">
            <w:pPr>
              <w:pStyle w:val="TAL"/>
              <w:rPr>
                <w:lang w:eastAsia="de-DE"/>
              </w:rPr>
            </w:pPr>
            <w:r>
              <w:rPr>
                <w:lang w:eastAsia="de-DE"/>
              </w:rPr>
              <w:t>isOrdered: N/A</w:t>
            </w:r>
          </w:p>
          <w:p w14:paraId="0403DDE6" w14:textId="77777777" w:rsidR="00AC1A14" w:rsidRDefault="00AC1A14">
            <w:pPr>
              <w:pStyle w:val="TAL"/>
              <w:rPr>
                <w:lang w:eastAsia="de-DE"/>
              </w:rPr>
            </w:pPr>
            <w:r>
              <w:rPr>
                <w:lang w:eastAsia="de-DE"/>
              </w:rPr>
              <w:t>isUnique: N/A</w:t>
            </w:r>
          </w:p>
          <w:p w14:paraId="236481F8" w14:textId="77777777" w:rsidR="00AC1A14" w:rsidRDefault="00AC1A14">
            <w:pPr>
              <w:pStyle w:val="TAL"/>
              <w:rPr>
                <w:lang w:eastAsia="de-DE"/>
              </w:rPr>
            </w:pPr>
            <w:r>
              <w:rPr>
                <w:lang w:eastAsia="de-DE"/>
              </w:rPr>
              <w:t xml:space="preserve">defaultValue: No </w:t>
            </w:r>
          </w:p>
          <w:p w14:paraId="61DAD086" w14:textId="77777777" w:rsidR="00AC1A14" w:rsidRDefault="00AC1A14">
            <w:pPr>
              <w:pStyle w:val="TAL"/>
              <w:rPr>
                <w:lang w:eastAsia="de-DE"/>
              </w:rPr>
            </w:pPr>
            <w:r>
              <w:rPr>
                <w:lang w:eastAsia="de-DE"/>
              </w:rPr>
              <w:t>isNullable: True</w:t>
            </w:r>
          </w:p>
        </w:tc>
      </w:tr>
      <w:tr w:rsidR="00AC1A14" w14:paraId="6365B24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9D40578" w14:textId="77777777" w:rsidR="00AC1A14" w:rsidRDefault="00AC1A14">
            <w:pPr>
              <w:pStyle w:val="TAL"/>
              <w:rPr>
                <w:rFonts w:cs="Arial"/>
                <w:szCs w:val="18"/>
                <w:lang w:eastAsia="de-DE"/>
              </w:rPr>
            </w:pPr>
            <w:r>
              <w:rPr>
                <w:rFonts w:cs="Arial"/>
                <w:szCs w:val="18"/>
                <w:lang w:eastAsia="de-DE"/>
              </w:rPr>
              <w:t>tjMDTListOfMeasurements</w:t>
            </w:r>
          </w:p>
        </w:tc>
        <w:tc>
          <w:tcPr>
            <w:tcW w:w="5247" w:type="dxa"/>
            <w:tcBorders>
              <w:top w:val="single" w:sz="4" w:space="0" w:color="auto"/>
              <w:left w:val="single" w:sz="4" w:space="0" w:color="auto"/>
              <w:bottom w:val="single" w:sz="4" w:space="0" w:color="auto"/>
              <w:right w:val="single" w:sz="4" w:space="0" w:color="auto"/>
            </w:tcBorders>
            <w:hideMark/>
          </w:tcPr>
          <w:p w14:paraId="05E2BBDE" w14:textId="77777777" w:rsidR="00AC1A14" w:rsidRDefault="00AC1A14">
            <w:pPr>
              <w:pStyle w:val="TAL"/>
              <w:rPr>
                <w:szCs w:val="18"/>
                <w:lang w:eastAsia="de-DE"/>
              </w:rPr>
            </w:pPr>
            <w:r>
              <w:rPr>
                <w:szCs w:val="18"/>
                <w:lang w:eastAsia="de-DE"/>
              </w:rPr>
              <w:t>It specifies the UE measurements that shall be collected in an Immediate MDT job. The attribute is applicable only for Immediate MDT. In case this attribute is not used, it carries a null semantic.</w:t>
            </w:r>
          </w:p>
          <w:p w14:paraId="664DDD02" w14:textId="77777777" w:rsidR="00AC1A14" w:rsidRDefault="00AC1A14">
            <w:pPr>
              <w:pStyle w:val="TAL"/>
              <w:rPr>
                <w:szCs w:val="18"/>
                <w:lang w:eastAsia="de-DE"/>
              </w:rPr>
            </w:pPr>
            <w:r>
              <w:rPr>
                <w:szCs w:val="18"/>
                <w:lang w:eastAsia="de-DE"/>
              </w:rPr>
              <w:t>See the clause 5.10.3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42479C1" w14:textId="77777777" w:rsidR="00AC1A14" w:rsidRDefault="00AC1A14">
            <w:pPr>
              <w:pStyle w:val="TAL"/>
              <w:rPr>
                <w:lang w:eastAsia="de-DE"/>
              </w:rPr>
            </w:pPr>
            <w:r>
              <w:rPr>
                <w:lang w:eastAsia="de-DE"/>
              </w:rPr>
              <w:t>type: ENUM</w:t>
            </w:r>
          </w:p>
          <w:p w14:paraId="165FCDC3" w14:textId="77777777" w:rsidR="00AC1A14" w:rsidRDefault="00AC1A14">
            <w:pPr>
              <w:pStyle w:val="TAL"/>
              <w:rPr>
                <w:lang w:eastAsia="de-DE"/>
              </w:rPr>
            </w:pPr>
            <w:r>
              <w:rPr>
                <w:lang w:eastAsia="de-DE"/>
              </w:rPr>
              <w:t>multiplicity: 1</w:t>
            </w:r>
          </w:p>
          <w:p w14:paraId="746573D9" w14:textId="77777777" w:rsidR="00AC1A14" w:rsidRDefault="00AC1A14">
            <w:pPr>
              <w:pStyle w:val="TAL"/>
              <w:rPr>
                <w:lang w:eastAsia="de-DE"/>
              </w:rPr>
            </w:pPr>
            <w:r>
              <w:rPr>
                <w:lang w:eastAsia="de-DE"/>
              </w:rPr>
              <w:t>isOrdered: N/A</w:t>
            </w:r>
          </w:p>
          <w:p w14:paraId="731A4D01" w14:textId="77777777" w:rsidR="00AC1A14" w:rsidRDefault="00AC1A14">
            <w:pPr>
              <w:pStyle w:val="TAL"/>
              <w:rPr>
                <w:lang w:eastAsia="de-DE"/>
              </w:rPr>
            </w:pPr>
            <w:r>
              <w:rPr>
                <w:lang w:eastAsia="de-DE"/>
              </w:rPr>
              <w:t>isUnique: N/A</w:t>
            </w:r>
          </w:p>
          <w:p w14:paraId="53092542" w14:textId="77777777" w:rsidR="00AC1A14" w:rsidRDefault="00AC1A14">
            <w:pPr>
              <w:pStyle w:val="TAL"/>
              <w:rPr>
                <w:lang w:eastAsia="de-DE"/>
              </w:rPr>
            </w:pPr>
            <w:r>
              <w:rPr>
                <w:lang w:eastAsia="de-DE"/>
              </w:rPr>
              <w:t xml:space="preserve">defaultValue: No </w:t>
            </w:r>
          </w:p>
          <w:p w14:paraId="20E74599" w14:textId="77777777" w:rsidR="00AC1A14" w:rsidRDefault="00AC1A14">
            <w:pPr>
              <w:pStyle w:val="TAL"/>
              <w:rPr>
                <w:lang w:eastAsia="de-DE"/>
              </w:rPr>
            </w:pPr>
            <w:r>
              <w:rPr>
                <w:lang w:eastAsia="de-DE"/>
              </w:rPr>
              <w:t>isNullable: True</w:t>
            </w:r>
          </w:p>
        </w:tc>
      </w:tr>
      <w:tr w:rsidR="00AC1A14" w14:paraId="178072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55ABC" w14:textId="77777777" w:rsidR="00AC1A14" w:rsidRDefault="00AC1A14">
            <w:pPr>
              <w:pStyle w:val="TAL"/>
              <w:rPr>
                <w:rFonts w:cs="Arial"/>
                <w:szCs w:val="18"/>
                <w:lang w:eastAsia="de-DE"/>
              </w:rPr>
            </w:pPr>
            <w:r>
              <w:rPr>
                <w:rFonts w:cs="Arial"/>
                <w:szCs w:val="18"/>
                <w:lang w:eastAsia="de-DE"/>
              </w:rPr>
              <w:t>tjMDTLoggingDuration</w:t>
            </w:r>
          </w:p>
        </w:tc>
        <w:tc>
          <w:tcPr>
            <w:tcW w:w="5247" w:type="dxa"/>
            <w:tcBorders>
              <w:top w:val="single" w:sz="4" w:space="0" w:color="auto"/>
              <w:left w:val="single" w:sz="4" w:space="0" w:color="auto"/>
              <w:bottom w:val="single" w:sz="4" w:space="0" w:color="auto"/>
              <w:right w:val="single" w:sz="4" w:space="0" w:color="auto"/>
            </w:tcBorders>
            <w:hideMark/>
          </w:tcPr>
          <w:p w14:paraId="6426AB52" w14:textId="77777777" w:rsidR="00AC1A14" w:rsidRDefault="00AC1A14">
            <w:pPr>
              <w:pStyle w:val="TAL"/>
              <w:rPr>
                <w:szCs w:val="18"/>
                <w:lang w:eastAsia="de-DE"/>
              </w:rPr>
            </w:pPr>
            <w:r>
              <w:rPr>
                <w:szCs w:val="18"/>
                <w:lang w:eastAsia="de-DE"/>
              </w:rPr>
              <w:t>It specifies how long the MDT configuration is valid at the UE in case of Logged MDT. The attribute is applicable only for Logged MDT</w:t>
            </w:r>
            <w:r>
              <w:rPr>
                <w:rStyle w:val="TALChar1"/>
                <w:rFonts w:eastAsiaTheme="majorEastAsia"/>
                <w:szCs w:val="18"/>
              </w:rPr>
              <w:t xml:space="preserve"> and Logged MBSFN MDT</w:t>
            </w:r>
            <w:r>
              <w:rPr>
                <w:szCs w:val="18"/>
                <w:lang w:eastAsia="de-DE"/>
              </w:rPr>
              <w:t>. In case this attribute is not used, it carries a null semantic.</w:t>
            </w:r>
          </w:p>
          <w:p w14:paraId="3A875E81" w14:textId="77777777" w:rsidR="00AC1A14" w:rsidRDefault="00AC1A14">
            <w:pPr>
              <w:pStyle w:val="TAL"/>
              <w:rPr>
                <w:szCs w:val="18"/>
                <w:lang w:eastAsia="de-DE"/>
              </w:rPr>
            </w:pPr>
            <w:r>
              <w:rPr>
                <w:szCs w:val="18"/>
                <w:lang w:eastAsia="de-DE"/>
              </w:rPr>
              <w:t>See the clause 5.10.9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6413C0C" w14:textId="77777777" w:rsidR="00AC1A14" w:rsidRDefault="00AC1A14">
            <w:pPr>
              <w:pStyle w:val="TAL"/>
              <w:rPr>
                <w:lang w:eastAsia="de-DE"/>
              </w:rPr>
            </w:pPr>
            <w:r>
              <w:rPr>
                <w:lang w:eastAsia="de-DE"/>
              </w:rPr>
              <w:t>type: ENUM</w:t>
            </w:r>
          </w:p>
          <w:p w14:paraId="3FA9999C" w14:textId="77777777" w:rsidR="00AC1A14" w:rsidRDefault="00AC1A14">
            <w:pPr>
              <w:pStyle w:val="TAL"/>
              <w:rPr>
                <w:lang w:eastAsia="de-DE"/>
              </w:rPr>
            </w:pPr>
            <w:r>
              <w:rPr>
                <w:lang w:eastAsia="de-DE"/>
              </w:rPr>
              <w:t>multiplicity: 1</w:t>
            </w:r>
          </w:p>
          <w:p w14:paraId="6876DC3F" w14:textId="77777777" w:rsidR="00AC1A14" w:rsidRDefault="00AC1A14">
            <w:pPr>
              <w:pStyle w:val="TAL"/>
              <w:rPr>
                <w:lang w:eastAsia="de-DE"/>
              </w:rPr>
            </w:pPr>
            <w:r>
              <w:rPr>
                <w:lang w:eastAsia="de-DE"/>
              </w:rPr>
              <w:t>isOrdered: N/A</w:t>
            </w:r>
          </w:p>
          <w:p w14:paraId="32EC5047" w14:textId="77777777" w:rsidR="00AC1A14" w:rsidRDefault="00AC1A14">
            <w:pPr>
              <w:pStyle w:val="TAL"/>
              <w:rPr>
                <w:lang w:eastAsia="de-DE"/>
              </w:rPr>
            </w:pPr>
            <w:r>
              <w:rPr>
                <w:lang w:eastAsia="de-DE"/>
              </w:rPr>
              <w:t>isUnique: N/A</w:t>
            </w:r>
          </w:p>
          <w:p w14:paraId="2ED08325" w14:textId="77777777" w:rsidR="00AC1A14" w:rsidRDefault="00AC1A14">
            <w:pPr>
              <w:pStyle w:val="TAL"/>
              <w:rPr>
                <w:lang w:eastAsia="de-DE"/>
              </w:rPr>
            </w:pPr>
            <w:r>
              <w:rPr>
                <w:lang w:eastAsia="de-DE"/>
              </w:rPr>
              <w:t xml:space="preserve">defaultValue: No </w:t>
            </w:r>
          </w:p>
          <w:p w14:paraId="1043E3A2" w14:textId="77777777" w:rsidR="00AC1A14" w:rsidRDefault="00AC1A14">
            <w:pPr>
              <w:pStyle w:val="TAL"/>
              <w:rPr>
                <w:lang w:eastAsia="de-DE"/>
              </w:rPr>
            </w:pPr>
            <w:r>
              <w:rPr>
                <w:lang w:eastAsia="de-DE"/>
              </w:rPr>
              <w:t>isNullable: True</w:t>
            </w:r>
          </w:p>
        </w:tc>
      </w:tr>
      <w:tr w:rsidR="00AC1A14" w14:paraId="669360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5B0B361" w14:textId="77777777" w:rsidR="00AC1A14" w:rsidRDefault="00AC1A14">
            <w:pPr>
              <w:pStyle w:val="TAL"/>
              <w:rPr>
                <w:rFonts w:cs="Arial"/>
                <w:szCs w:val="18"/>
                <w:lang w:eastAsia="de-DE"/>
              </w:rPr>
            </w:pPr>
            <w:r>
              <w:rPr>
                <w:rFonts w:cs="Arial"/>
                <w:szCs w:val="18"/>
                <w:lang w:eastAsia="de-DE"/>
              </w:rPr>
              <w:lastRenderedPageBreak/>
              <w:t>tjMDTLoggingInterval</w:t>
            </w:r>
          </w:p>
        </w:tc>
        <w:tc>
          <w:tcPr>
            <w:tcW w:w="5247" w:type="dxa"/>
            <w:tcBorders>
              <w:top w:val="single" w:sz="4" w:space="0" w:color="auto"/>
              <w:left w:val="single" w:sz="4" w:space="0" w:color="auto"/>
              <w:bottom w:val="single" w:sz="4" w:space="0" w:color="auto"/>
              <w:right w:val="single" w:sz="4" w:space="0" w:color="auto"/>
            </w:tcBorders>
            <w:hideMark/>
          </w:tcPr>
          <w:p w14:paraId="56DE564C" w14:textId="77777777" w:rsidR="00AC1A14" w:rsidRDefault="00AC1A14">
            <w:pPr>
              <w:pStyle w:val="TAL"/>
              <w:rPr>
                <w:szCs w:val="18"/>
                <w:lang w:eastAsia="de-DE"/>
              </w:rPr>
            </w:pPr>
            <w:r>
              <w:rPr>
                <w:rStyle w:val="TALChar1"/>
                <w:rFonts w:eastAsiaTheme="majorEastAsia"/>
                <w:szCs w:val="18"/>
              </w:rPr>
              <w:t>It specifies the periodicty for Logged MDT. The attribute is applicable only for Logged MDT and Logged MBSFN MDT. In case this attribute is not Sused, it carries a null semantic</w:t>
            </w:r>
            <w:r>
              <w:rPr>
                <w:szCs w:val="18"/>
                <w:lang w:eastAsia="de-DE"/>
              </w:rPr>
              <w:t>.</w:t>
            </w:r>
          </w:p>
          <w:p w14:paraId="2AA17515" w14:textId="77777777" w:rsidR="00AC1A14" w:rsidRDefault="00AC1A14">
            <w:pPr>
              <w:pStyle w:val="TAL"/>
              <w:rPr>
                <w:szCs w:val="18"/>
                <w:lang w:eastAsia="de-DE"/>
              </w:rPr>
            </w:pPr>
            <w:r>
              <w:rPr>
                <w:szCs w:val="18"/>
                <w:lang w:eastAsia="de-DE"/>
              </w:rPr>
              <w:t>See the clause 5.10.8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156772" w14:textId="77777777" w:rsidR="00AC1A14" w:rsidRDefault="00AC1A14">
            <w:pPr>
              <w:pStyle w:val="TAL"/>
              <w:rPr>
                <w:lang w:eastAsia="de-DE"/>
              </w:rPr>
            </w:pPr>
            <w:r>
              <w:rPr>
                <w:lang w:eastAsia="de-DE"/>
              </w:rPr>
              <w:t>type: ENUM</w:t>
            </w:r>
          </w:p>
          <w:p w14:paraId="432E3876" w14:textId="77777777" w:rsidR="00AC1A14" w:rsidRDefault="00AC1A14">
            <w:pPr>
              <w:pStyle w:val="TAL"/>
              <w:rPr>
                <w:lang w:eastAsia="de-DE"/>
              </w:rPr>
            </w:pPr>
            <w:r>
              <w:rPr>
                <w:lang w:eastAsia="de-DE"/>
              </w:rPr>
              <w:t>multiplicity: 1</w:t>
            </w:r>
          </w:p>
          <w:p w14:paraId="5F38DB9C" w14:textId="77777777" w:rsidR="00AC1A14" w:rsidRDefault="00AC1A14">
            <w:pPr>
              <w:pStyle w:val="TAL"/>
              <w:rPr>
                <w:lang w:eastAsia="de-DE"/>
              </w:rPr>
            </w:pPr>
            <w:r>
              <w:rPr>
                <w:lang w:eastAsia="de-DE"/>
              </w:rPr>
              <w:t>isOrdered: N/A</w:t>
            </w:r>
          </w:p>
          <w:p w14:paraId="234DDA39" w14:textId="77777777" w:rsidR="00AC1A14" w:rsidRDefault="00AC1A14">
            <w:pPr>
              <w:pStyle w:val="TAL"/>
              <w:rPr>
                <w:lang w:eastAsia="de-DE"/>
              </w:rPr>
            </w:pPr>
            <w:r>
              <w:rPr>
                <w:lang w:eastAsia="de-DE"/>
              </w:rPr>
              <w:t>isUnique: N/A</w:t>
            </w:r>
          </w:p>
          <w:p w14:paraId="7CB97B6B" w14:textId="77777777" w:rsidR="00AC1A14" w:rsidRDefault="00AC1A14">
            <w:pPr>
              <w:pStyle w:val="TAL"/>
              <w:rPr>
                <w:lang w:eastAsia="de-DE"/>
              </w:rPr>
            </w:pPr>
            <w:r>
              <w:rPr>
                <w:lang w:eastAsia="de-DE"/>
              </w:rPr>
              <w:t xml:space="preserve">defaultValue: No </w:t>
            </w:r>
          </w:p>
          <w:p w14:paraId="72C0B958" w14:textId="77777777" w:rsidR="00AC1A14" w:rsidRDefault="00AC1A14">
            <w:pPr>
              <w:pStyle w:val="TAL"/>
              <w:rPr>
                <w:lang w:eastAsia="de-DE"/>
              </w:rPr>
            </w:pPr>
            <w:r>
              <w:rPr>
                <w:lang w:eastAsia="de-DE"/>
              </w:rPr>
              <w:t>isNullable: True</w:t>
            </w:r>
          </w:p>
        </w:tc>
      </w:tr>
      <w:tr w:rsidR="00AC1A14" w14:paraId="2F0F7FB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EE52302" w14:textId="77777777" w:rsidR="00AC1A14" w:rsidRDefault="00AC1A14">
            <w:pPr>
              <w:pStyle w:val="TAL"/>
              <w:rPr>
                <w:rFonts w:cs="Arial"/>
                <w:szCs w:val="18"/>
                <w:lang w:eastAsia="de-DE"/>
              </w:rPr>
            </w:pPr>
            <w:r>
              <w:rPr>
                <w:rFonts w:cs="Arial"/>
                <w:szCs w:val="18"/>
                <w:lang w:val="de-DE" w:eastAsia="de-DE"/>
              </w:rPr>
              <w:t>tjMDTLoggingEventThreshold</w:t>
            </w:r>
          </w:p>
        </w:tc>
        <w:tc>
          <w:tcPr>
            <w:tcW w:w="5247" w:type="dxa"/>
            <w:tcBorders>
              <w:top w:val="single" w:sz="4" w:space="0" w:color="auto"/>
              <w:left w:val="single" w:sz="4" w:space="0" w:color="auto"/>
              <w:bottom w:val="single" w:sz="4" w:space="0" w:color="auto"/>
              <w:right w:val="single" w:sz="4" w:space="0" w:color="auto"/>
            </w:tcBorders>
            <w:hideMark/>
          </w:tcPr>
          <w:p w14:paraId="777CDF49"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0C8EF260"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and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2F51448" w14:textId="77777777" w:rsidR="00AC1A14" w:rsidRDefault="00AC1A14">
            <w:pPr>
              <w:pStyle w:val="TAL"/>
              <w:rPr>
                <w:rStyle w:val="TALChar1"/>
                <w:rFonts w:eastAsiaTheme="majorEastAsia"/>
              </w:rPr>
            </w:pPr>
            <w:r w:rsidRPr="004A6616">
              <w:rPr>
                <w:szCs w:val="18"/>
                <w:lang w:val="en-US" w:eastAsia="de-DE"/>
              </w:rPr>
              <w:t>See the clause 5.10.36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F17EBF7" w14:textId="77777777" w:rsidR="00AC1A14" w:rsidRPr="004A6616" w:rsidRDefault="00AC1A14">
            <w:pPr>
              <w:pStyle w:val="TAL"/>
              <w:rPr>
                <w:rFonts w:eastAsiaTheme="majorEastAsia"/>
                <w:lang w:val="en-US" w:eastAsia="de-DE"/>
              </w:rPr>
            </w:pPr>
            <w:r w:rsidRPr="004A6616">
              <w:rPr>
                <w:lang w:val="en-US" w:eastAsia="de-DE"/>
              </w:rPr>
              <w:t>type: Integer</w:t>
            </w:r>
          </w:p>
          <w:p w14:paraId="03C44C75" w14:textId="77777777" w:rsidR="00AC1A14" w:rsidRPr="004A6616" w:rsidRDefault="00AC1A14">
            <w:pPr>
              <w:pStyle w:val="TAL"/>
              <w:rPr>
                <w:lang w:val="en-US" w:eastAsia="de-DE"/>
              </w:rPr>
            </w:pPr>
            <w:r w:rsidRPr="004A6616">
              <w:rPr>
                <w:lang w:val="en-US" w:eastAsia="de-DE"/>
              </w:rPr>
              <w:t>multiplicity: 1</w:t>
            </w:r>
          </w:p>
          <w:p w14:paraId="1CB5E35F" w14:textId="77777777" w:rsidR="00AC1A14" w:rsidRPr="004A6616" w:rsidRDefault="00AC1A14">
            <w:pPr>
              <w:pStyle w:val="TAL"/>
              <w:rPr>
                <w:lang w:val="en-US" w:eastAsia="de-DE"/>
              </w:rPr>
            </w:pPr>
            <w:r w:rsidRPr="004A6616">
              <w:rPr>
                <w:lang w:val="en-US" w:eastAsia="de-DE"/>
              </w:rPr>
              <w:t>isOrdered: N/A</w:t>
            </w:r>
          </w:p>
          <w:p w14:paraId="08E07634" w14:textId="77777777" w:rsidR="00AC1A14" w:rsidRPr="004A6616" w:rsidRDefault="00AC1A14">
            <w:pPr>
              <w:pStyle w:val="TAL"/>
              <w:rPr>
                <w:lang w:val="en-US" w:eastAsia="de-DE"/>
              </w:rPr>
            </w:pPr>
            <w:r w:rsidRPr="004A6616">
              <w:rPr>
                <w:lang w:val="en-US" w:eastAsia="de-DE"/>
              </w:rPr>
              <w:t>isUnique: N/A</w:t>
            </w:r>
          </w:p>
          <w:p w14:paraId="26234F55" w14:textId="77777777" w:rsidR="00AC1A14" w:rsidRPr="004A6616" w:rsidRDefault="00AC1A14">
            <w:pPr>
              <w:pStyle w:val="TAL"/>
              <w:rPr>
                <w:lang w:val="en-US" w:eastAsia="de-DE"/>
              </w:rPr>
            </w:pPr>
            <w:r w:rsidRPr="004A6616">
              <w:rPr>
                <w:lang w:val="en-US" w:eastAsia="de-DE"/>
              </w:rPr>
              <w:t xml:space="preserve">defaultValue: No </w:t>
            </w:r>
          </w:p>
          <w:p w14:paraId="33A72A53" w14:textId="77777777" w:rsidR="00AC1A14" w:rsidRDefault="00AC1A14">
            <w:pPr>
              <w:pStyle w:val="TAL"/>
              <w:rPr>
                <w:lang w:eastAsia="de-DE"/>
              </w:rPr>
            </w:pPr>
            <w:r w:rsidRPr="004A6616">
              <w:rPr>
                <w:lang w:val="en-US" w:eastAsia="de-DE"/>
              </w:rPr>
              <w:t>isNullable: True</w:t>
            </w:r>
          </w:p>
        </w:tc>
      </w:tr>
      <w:tr w:rsidR="00AC1A14" w14:paraId="4971970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A2F629" w14:textId="77777777" w:rsidR="00AC1A14" w:rsidRDefault="00AC1A14">
            <w:pPr>
              <w:pStyle w:val="TAL"/>
              <w:rPr>
                <w:rFonts w:cs="Arial"/>
                <w:szCs w:val="18"/>
                <w:lang w:eastAsia="de-DE"/>
              </w:rPr>
            </w:pPr>
            <w:r>
              <w:rPr>
                <w:rFonts w:cs="Arial"/>
                <w:szCs w:val="18"/>
                <w:lang w:val="de-DE" w:eastAsia="de-DE"/>
              </w:rPr>
              <w:t>tjMDTLoggedHysteresis</w:t>
            </w:r>
          </w:p>
        </w:tc>
        <w:tc>
          <w:tcPr>
            <w:tcW w:w="5247" w:type="dxa"/>
            <w:tcBorders>
              <w:top w:val="single" w:sz="4" w:space="0" w:color="auto"/>
              <w:left w:val="single" w:sz="4" w:space="0" w:color="auto"/>
              <w:bottom w:val="single" w:sz="4" w:space="0" w:color="auto"/>
              <w:right w:val="single" w:sz="4" w:space="0" w:color="auto"/>
            </w:tcBorders>
            <w:hideMark/>
          </w:tcPr>
          <w:p w14:paraId="06CA273D" w14:textId="77777777" w:rsidR="00AC1A14" w:rsidRPr="004A6616" w:rsidRDefault="00AC1A14">
            <w:pPr>
              <w:pStyle w:val="TAL"/>
              <w:rPr>
                <w:szCs w:val="18"/>
                <w:lang w:val="en-US" w:eastAsia="de-DE"/>
              </w:rPr>
            </w:pPr>
            <w:r w:rsidRPr="004A6616">
              <w:rPr>
                <w:szCs w:val="18"/>
                <w:lang w:val="en-US" w:eastAsia="de-DE"/>
              </w:rPr>
              <w:t xml:space="preserve">It specifies the hysteresis </w:t>
            </w:r>
            <w:r w:rsidRPr="004A6616">
              <w:rPr>
                <w:lang w:val="en-US" w:eastAsia="de-DE"/>
              </w:rPr>
              <w:t xml:space="preserve">used within the entry and leave condition of the L1 event </w:t>
            </w:r>
            <w:r w:rsidRPr="004A6616">
              <w:rPr>
                <w:szCs w:val="18"/>
                <w:lang w:val="en-US" w:eastAsia="de-DE"/>
              </w:rPr>
              <w:t xml:space="preserve">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14500650" w14:textId="77777777" w:rsidR="00AC1A14" w:rsidRDefault="00AC1A14">
            <w:pPr>
              <w:pStyle w:val="TAL"/>
              <w:rPr>
                <w:rStyle w:val="TALChar1"/>
                <w:rFonts w:eastAsiaTheme="majorEastAsia"/>
              </w:rPr>
            </w:pPr>
            <w:r w:rsidRPr="004A6616">
              <w:rPr>
                <w:szCs w:val="18"/>
                <w:lang w:val="en-US" w:eastAsia="de-DE"/>
              </w:rPr>
              <w:t>See the clause 5.10.37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D0EDE0D" w14:textId="77777777" w:rsidR="00AC1A14" w:rsidRPr="004A6616" w:rsidRDefault="00AC1A14">
            <w:pPr>
              <w:pStyle w:val="TAL"/>
              <w:rPr>
                <w:rFonts w:eastAsiaTheme="majorEastAsia"/>
                <w:lang w:val="en-US" w:eastAsia="de-DE"/>
              </w:rPr>
            </w:pPr>
            <w:r w:rsidRPr="004A6616">
              <w:rPr>
                <w:lang w:val="en-US" w:eastAsia="de-DE"/>
              </w:rPr>
              <w:t>type: Integer</w:t>
            </w:r>
          </w:p>
          <w:p w14:paraId="1E6976A6" w14:textId="77777777" w:rsidR="00AC1A14" w:rsidRPr="004A6616" w:rsidRDefault="00AC1A14">
            <w:pPr>
              <w:pStyle w:val="TAL"/>
              <w:rPr>
                <w:lang w:val="en-US" w:eastAsia="de-DE"/>
              </w:rPr>
            </w:pPr>
            <w:r w:rsidRPr="004A6616">
              <w:rPr>
                <w:lang w:val="en-US" w:eastAsia="de-DE"/>
              </w:rPr>
              <w:t>multiplicity: 1</w:t>
            </w:r>
          </w:p>
          <w:p w14:paraId="4EF978E6" w14:textId="77777777" w:rsidR="00AC1A14" w:rsidRPr="004A6616" w:rsidRDefault="00AC1A14">
            <w:pPr>
              <w:pStyle w:val="TAL"/>
              <w:rPr>
                <w:lang w:val="en-US" w:eastAsia="de-DE"/>
              </w:rPr>
            </w:pPr>
            <w:r w:rsidRPr="004A6616">
              <w:rPr>
                <w:lang w:val="en-US" w:eastAsia="de-DE"/>
              </w:rPr>
              <w:t>isOrdered: N/A</w:t>
            </w:r>
          </w:p>
          <w:p w14:paraId="539FEB0B" w14:textId="77777777" w:rsidR="00AC1A14" w:rsidRPr="004A6616" w:rsidRDefault="00AC1A14">
            <w:pPr>
              <w:pStyle w:val="TAL"/>
              <w:rPr>
                <w:lang w:val="en-US" w:eastAsia="de-DE"/>
              </w:rPr>
            </w:pPr>
            <w:r w:rsidRPr="004A6616">
              <w:rPr>
                <w:lang w:val="en-US" w:eastAsia="de-DE"/>
              </w:rPr>
              <w:t>isUnique: N/A</w:t>
            </w:r>
          </w:p>
          <w:p w14:paraId="3908D685" w14:textId="77777777" w:rsidR="00AC1A14" w:rsidRPr="004A6616" w:rsidRDefault="00AC1A14">
            <w:pPr>
              <w:pStyle w:val="TAL"/>
              <w:rPr>
                <w:lang w:val="en-US" w:eastAsia="de-DE"/>
              </w:rPr>
            </w:pPr>
            <w:r w:rsidRPr="004A6616">
              <w:rPr>
                <w:lang w:val="en-US" w:eastAsia="de-DE"/>
              </w:rPr>
              <w:t xml:space="preserve">defaultValue: No </w:t>
            </w:r>
          </w:p>
          <w:p w14:paraId="231A77C5" w14:textId="77777777" w:rsidR="00AC1A14" w:rsidRDefault="00AC1A14">
            <w:pPr>
              <w:pStyle w:val="TAL"/>
              <w:rPr>
                <w:lang w:eastAsia="de-DE"/>
              </w:rPr>
            </w:pPr>
            <w:r w:rsidRPr="004A6616">
              <w:rPr>
                <w:lang w:val="en-US" w:eastAsia="de-DE"/>
              </w:rPr>
              <w:t>isNullable: True</w:t>
            </w:r>
          </w:p>
        </w:tc>
      </w:tr>
      <w:tr w:rsidR="00AC1A14" w14:paraId="6B15B0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5BBFF46" w14:textId="77777777" w:rsidR="00AC1A14" w:rsidRDefault="00AC1A14">
            <w:pPr>
              <w:pStyle w:val="TAL"/>
              <w:rPr>
                <w:rFonts w:cs="Arial"/>
                <w:szCs w:val="18"/>
                <w:lang w:eastAsia="de-DE"/>
              </w:rPr>
            </w:pPr>
            <w:r>
              <w:rPr>
                <w:rFonts w:cs="Arial"/>
                <w:szCs w:val="18"/>
                <w:lang w:val="de-DE" w:eastAsia="de-DE"/>
              </w:rPr>
              <w:t>tjMDTLoggedTimeToTrigger</w:t>
            </w:r>
          </w:p>
        </w:tc>
        <w:tc>
          <w:tcPr>
            <w:tcW w:w="5247" w:type="dxa"/>
            <w:tcBorders>
              <w:top w:val="single" w:sz="4" w:space="0" w:color="auto"/>
              <w:left w:val="single" w:sz="4" w:space="0" w:color="auto"/>
              <w:bottom w:val="single" w:sz="4" w:space="0" w:color="auto"/>
              <w:right w:val="single" w:sz="4" w:space="0" w:color="auto"/>
            </w:tcBorders>
            <w:hideMark/>
          </w:tcPr>
          <w:p w14:paraId="383CF373"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15546683"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1ED59FF" w14:textId="77777777" w:rsidR="00AC1A14" w:rsidRDefault="00AC1A14">
            <w:pPr>
              <w:pStyle w:val="TAL"/>
              <w:rPr>
                <w:rStyle w:val="TALChar1"/>
                <w:rFonts w:eastAsiaTheme="majorEastAsia"/>
              </w:rPr>
            </w:pPr>
            <w:r w:rsidRPr="004A6616">
              <w:rPr>
                <w:szCs w:val="18"/>
                <w:lang w:val="en-US" w:eastAsia="de-DE"/>
              </w:rPr>
              <w:t>See the clauses 5.10.38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9A2847E" w14:textId="77777777" w:rsidR="00AC1A14" w:rsidRPr="004A6616" w:rsidRDefault="00AC1A14">
            <w:pPr>
              <w:pStyle w:val="TAL"/>
              <w:rPr>
                <w:rFonts w:eastAsiaTheme="majorEastAsia"/>
                <w:lang w:val="en-US" w:eastAsia="de-DE"/>
              </w:rPr>
            </w:pPr>
            <w:r w:rsidRPr="004A6616">
              <w:rPr>
                <w:lang w:val="en-US" w:eastAsia="de-DE"/>
              </w:rPr>
              <w:t>type: ENUM</w:t>
            </w:r>
          </w:p>
          <w:p w14:paraId="1AC1D574" w14:textId="77777777" w:rsidR="00AC1A14" w:rsidRPr="004A6616" w:rsidRDefault="00AC1A14">
            <w:pPr>
              <w:pStyle w:val="TAL"/>
              <w:rPr>
                <w:lang w:val="en-US" w:eastAsia="de-DE"/>
              </w:rPr>
            </w:pPr>
            <w:r w:rsidRPr="004A6616">
              <w:rPr>
                <w:lang w:val="en-US" w:eastAsia="de-DE"/>
              </w:rPr>
              <w:t>multiplicity: 1</w:t>
            </w:r>
          </w:p>
          <w:p w14:paraId="19268A66" w14:textId="77777777" w:rsidR="00AC1A14" w:rsidRPr="004A6616" w:rsidRDefault="00AC1A14">
            <w:pPr>
              <w:pStyle w:val="TAL"/>
              <w:rPr>
                <w:lang w:val="en-US" w:eastAsia="de-DE"/>
              </w:rPr>
            </w:pPr>
            <w:r w:rsidRPr="004A6616">
              <w:rPr>
                <w:lang w:val="en-US" w:eastAsia="de-DE"/>
              </w:rPr>
              <w:t>isOrdered: N/A</w:t>
            </w:r>
          </w:p>
          <w:p w14:paraId="76983AED" w14:textId="77777777" w:rsidR="00AC1A14" w:rsidRPr="004A6616" w:rsidRDefault="00AC1A14">
            <w:pPr>
              <w:pStyle w:val="TAL"/>
              <w:rPr>
                <w:lang w:val="en-US" w:eastAsia="de-DE"/>
              </w:rPr>
            </w:pPr>
            <w:r w:rsidRPr="004A6616">
              <w:rPr>
                <w:lang w:val="en-US" w:eastAsia="de-DE"/>
              </w:rPr>
              <w:t>isUnique: N/A</w:t>
            </w:r>
          </w:p>
          <w:p w14:paraId="49198810" w14:textId="77777777" w:rsidR="00AC1A14" w:rsidRPr="004A6616" w:rsidRDefault="00AC1A14">
            <w:pPr>
              <w:pStyle w:val="TAL"/>
              <w:rPr>
                <w:lang w:val="en-US" w:eastAsia="de-DE"/>
              </w:rPr>
            </w:pPr>
            <w:r w:rsidRPr="004A6616">
              <w:rPr>
                <w:lang w:val="en-US" w:eastAsia="de-DE"/>
              </w:rPr>
              <w:t xml:space="preserve">defaultValue: No </w:t>
            </w:r>
          </w:p>
          <w:p w14:paraId="7385B24A" w14:textId="77777777" w:rsidR="00AC1A14" w:rsidRDefault="00AC1A14">
            <w:pPr>
              <w:pStyle w:val="TAL"/>
              <w:rPr>
                <w:lang w:eastAsia="de-DE"/>
              </w:rPr>
            </w:pPr>
            <w:r w:rsidRPr="004A6616">
              <w:rPr>
                <w:lang w:val="en-US" w:eastAsia="de-DE"/>
              </w:rPr>
              <w:t>isNullable: True</w:t>
            </w:r>
          </w:p>
        </w:tc>
      </w:tr>
      <w:tr w:rsidR="00AC1A14" w14:paraId="389580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33678" w14:textId="77777777" w:rsidR="00AC1A14" w:rsidRDefault="00AC1A14">
            <w:pPr>
              <w:pStyle w:val="TAL"/>
              <w:rPr>
                <w:rFonts w:cs="Arial"/>
                <w:szCs w:val="18"/>
                <w:lang w:eastAsia="de-DE"/>
              </w:rPr>
            </w:pPr>
            <w:r>
              <w:rPr>
                <w:rFonts w:cs="Arial"/>
                <w:szCs w:val="18"/>
                <w:lang w:eastAsia="de-DE"/>
              </w:rPr>
              <w:t>tjMDTMBSFNAreaList</w:t>
            </w:r>
          </w:p>
        </w:tc>
        <w:tc>
          <w:tcPr>
            <w:tcW w:w="5247" w:type="dxa"/>
            <w:tcBorders>
              <w:top w:val="single" w:sz="4" w:space="0" w:color="auto"/>
              <w:left w:val="single" w:sz="4" w:space="0" w:color="auto"/>
              <w:bottom w:val="single" w:sz="4" w:space="0" w:color="auto"/>
              <w:right w:val="single" w:sz="4" w:space="0" w:color="auto"/>
            </w:tcBorders>
            <w:hideMark/>
          </w:tcPr>
          <w:p w14:paraId="59BD76BA" w14:textId="77777777" w:rsidR="00AC1A14" w:rsidRDefault="00AC1A14">
            <w:pPr>
              <w:pStyle w:val="TAL"/>
              <w:rPr>
                <w:szCs w:val="18"/>
                <w:lang w:eastAsia="de-DE"/>
              </w:rPr>
            </w:pPr>
            <w:r>
              <w:rPr>
                <w:szCs w:val="18"/>
                <w:lang w:eastAsia="de-DE"/>
              </w:rPr>
              <w:t>The MBSFN Area consists of a MBSFN Area ID and Carrier Frequency (EARFCN). The target MBSFN area List can have up to 8 entries. This parameter is applicable only if the job type is Logged MBSFN MDT.</w:t>
            </w:r>
          </w:p>
          <w:p w14:paraId="5480B54E" w14:textId="77777777" w:rsidR="00AC1A14" w:rsidRDefault="00AC1A14">
            <w:pPr>
              <w:pStyle w:val="TAL"/>
              <w:rPr>
                <w:szCs w:val="18"/>
                <w:lang w:eastAsia="de-DE"/>
              </w:rPr>
            </w:pPr>
            <w:r>
              <w:rPr>
                <w:szCs w:val="18"/>
                <w:lang w:eastAsia="de-DE"/>
              </w:rPr>
              <w:t>See the clause 5.10.25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B85537" w14:textId="77777777" w:rsidR="00AC1A14" w:rsidRDefault="00AC1A14">
            <w:pPr>
              <w:pStyle w:val="TAL"/>
              <w:rPr>
                <w:lang w:eastAsia="de-DE"/>
              </w:rPr>
            </w:pPr>
            <w:r>
              <w:rPr>
                <w:lang w:eastAsia="de-DE"/>
              </w:rPr>
              <w:t>type: MbsfnArea</w:t>
            </w:r>
          </w:p>
          <w:p w14:paraId="02A9FDB2" w14:textId="77777777" w:rsidR="00AC1A14" w:rsidRDefault="00AC1A14">
            <w:pPr>
              <w:pStyle w:val="TAL"/>
              <w:rPr>
                <w:lang w:eastAsia="de-DE"/>
              </w:rPr>
            </w:pPr>
            <w:r>
              <w:rPr>
                <w:lang w:eastAsia="de-DE"/>
              </w:rPr>
              <w:t>multiplicity: 1..8</w:t>
            </w:r>
          </w:p>
          <w:p w14:paraId="4E76398E" w14:textId="77777777" w:rsidR="00AC1A14" w:rsidRDefault="00AC1A14">
            <w:pPr>
              <w:pStyle w:val="TAL"/>
              <w:rPr>
                <w:lang w:eastAsia="de-DE"/>
              </w:rPr>
            </w:pPr>
            <w:r>
              <w:rPr>
                <w:lang w:eastAsia="de-DE"/>
              </w:rPr>
              <w:t>isOrdered: N/A</w:t>
            </w:r>
          </w:p>
          <w:p w14:paraId="288AD6A7" w14:textId="77777777" w:rsidR="00AC1A14" w:rsidRDefault="00AC1A14">
            <w:pPr>
              <w:pStyle w:val="TAL"/>
              <w:rPr>
                <w:lang w:eastAsia="de-DE"/>
              </w:rPr>
            </w:pPr>
            <w:r>
              <w:rPr>
                <w:lang w:eastAsia="de-DE"/>
              </w:rPr>
              <w:t>isUnique: N/A</w:t>
            </w:r>
          </w:p>
          <w:p w14:paraId="71599BE2" w14:textId="77777777" w:rsidR="00AC1A14" w:rsidRDefault="00AC1A14">
            <w:pPr>
              <w:pStyle w:val="TAL"/>
              <w:rPr>
                <w:lang w:eastAsia="de-DE"/>
              </w:rPr>
            </w:pPr>
            <w:r>
              <w:rPr>
                <w:lang w:eastAsia="de-DE"/>
              </w:rPr>
              <w:t xml:space="preserve">defaultValue: No </w:t>
            </w:r>
          </w:p>
          <w:p w14:paraId="15BE176D" w14:textId="77777777" w:rsidR="00AC1A14" w:rsidRDefault="00AC1A14">
            <w:pPr>
              <w:pStyle w:val="TAL"/>
              <w:rPr>
                <w:lang w:eastAsia="de-DE"/>
              </w:rPr>
            </w:pPr>
            <w:r>
              <w:rPr>
                <w:lang w:eastAsia="de-DE"/>
              </w:rPr>
              <w:t>isNullable: True</w:t>
            </w:r>
          </w:p>
        </w:tc>
      </w:tr>
      <w:tr w:rsidR="00AC1A14" w14:paraId="031F6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A7CCCE9" w14:textId="77777777" w:rsidR="00AC1A14" w:rsidRDefault="00AC1A14">
            <w:pPr>
              <w:pStyle w:val="TAL"/>
              <w:rPr>
                <w:rFonts w:cs="Arial"/>
                <w:szCs w:val="18"/>
                <w:lang w:eastAsia="de-DE"/>
              </w:rPr>
            </w:pPr>
            <w:r>
              <w:rPr>
                <w:rFonts w:cs="Arial"/>
                <w:szCs w:val="18"/>
                <w:lang w:eastAsia="de-DE"/>
              </w:rPr>
              <w:t>tjMDTMeasurementPeriodLTE</w:t>
            </w:r>
          </w:p>
        </w:tc>
        <w:tc>
          <w:tcPr>
            <w:tcW w:w="5247" w:type="dxa"/>
            <w:tcBorders>
              <w:top w:val="single" w:sz="4" w:space="0" w:color="auto"/>
              <w:left w:val="single" w:sz="4" w:space="0" w:color="auto"/>
              <w:bottom w:val="single" w:sz="4" w:space="0" w:color="auto"/>
              <w:right w:val="single" w:sz="4" w:space="0" w:color="auto"/>
            </w:tcBorders>
            <w:hideMark/>
          </w:tcPr>
          <w:p w14:paraId="00CDFCD0" w14:textId="77777777" w:rsidR="00AC1A14" w:rsidRDefault="00AC1A14">
            <w:pPr>
              <w:pStyle w:val="TAL"/>
              <w:rPr>
                <w:rStyle w:val="TALChar1"/>
                <w:rFonts w:eastAsiaTheme="majorEastAsia"/>
              </w:rPr>
            </w:pPr>
            <w:r>
              <w:rPr>
                <w:rStyle w:val="TALChar1"/>
                <w:rFonts w:eastAsiaTheme="majorEastAsia"/>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796855D5" w14:textId="77777777" w:rsidR="00AC1A14" w:rsidRDefault="00AC1A14">
            <w:pPr>
              <w:pStyle w:val="TAL"/>
              <w:rPr>
                <w:rFonts w:eastAsiaTheme="majorEastAsia"/>
                <w:lang w:eastAsia="de-DE"/>
              </w:rPr>
            </w:pPr>
            <w:r>
              <w:rPr>
                <w:szCs w:val="18"/>
                <w:lang w:eastAsia="de-DE"/>
              </w:rPr>
              <w:t>See the clause 5.10.23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2B1B4E8" w14:textId="77777777" w:rsidR="00AC1A14" w:rsidRDefault="00AC1A14">
            <w:pPr>
              <w:pStyle w:val="TAL"/>
              <w:rPr>
                <w:lang w:eastAsia="de-DE"/>
              </w:rPr>
            </w:pPr>
            <w:r>
              <w:rPr>
                <w:lang w:eastAsia="de-DE"/>
              </w:rPr>
              <w:t>type: ENUM</w:t>
            </w:r>
          </w:p>
          <w:p w14:paraId="6675F648" w14:textId="77777777" w:rsidR="00AC1A14" w:rsidRDefault="00AC1A14">
            <w:pPr>
              <w:pStyle w:val="TAL"/>
              <w:rPr>
                <w:lang w:eastAsia="de-DE"/>
              </w:rPr>
            </w:pPr>
            <w:r>
              <w:rPr>
                <w:lang w:eastAsia="de-DE"/>
              </w:rPr>
              <w:t>multiplicity: 1</w:t>
            </w:r>
          </w:p>
          <w:p w14:paraId="5676055E" w14:textId="77777777" w:rsidR="00AC1A14" w:rsidRDefault="00AC1A14">
            <w:pPr>
              <w:pStyle w:val="TAL"/>
              <w:rPr>
                <w:lang w:eastAsia="de-DE"/>
              </w:rPr>
            </w:pPr>
            <w:r>
              <w:rPr>
                <w:lang w:eastAsia="de-DE"/>
              </w:rPr>
              <w:t>isOrdered: N/A</w:t>
            </w:r>
          </w:p>
          <w:p w14:paraId="08B8BF7E" w14:textId="77777777" w:rsidR="00AC1A14" w:rsidRDefault="00AC1A14">
            <w:pPr>
              <w:pStyle w:val="TAL"/>
              <w:rPr>
                <w:lang w:eastAsia="de-DE"/>
              </w:rPr>
            </w:pPr>
            <w:r>
              <w:rPr>
                <w:lang w:eastAsia="de-DE"/>
              </w:rPr>
              <w:t>isUnique: N/A</w:t>
            </w:r>
          </w:p>
          <w:p w14:paraId="3296FE2B" w14:textId="77777777" w:rsidR="00AC1A14" w:rsidRDefault="00AC1A14">
            <w:pPr>
              <w:pStyle w:val="TAL"/>
              <w:rPr>
                <w:lang w:eastAsia="de-DE"/>
              </w:rPr>
            </w:pPr>
            <w:r>
              <w:rPr>
                <w:lang w:eastAsia="de-DE"/>
              </w:rPr>
              <w:t xml:space="preserve">defaultValue: No </w:t>
            </w:r>
          </w:p>
          <w:p w14:paraId="65A196B4" w14:textId="77777777" w:rsidR="00AC1A14" w:rsidRDefault="00AC1A14">
            <w:pPr>
              <w:pStyle w:val="TAL"/>
              <w:rPr>
                <w:lang w:eastAsia="de-DE"/>
              </w:rPr>
            </w:pPr>
            <w:r>
              <w:rPr>
                <w:lang w:eastAsia="de-DE"/>
              </w:rPr>
              <w:t>isNullable: True</w:t>
            </w:r>
          </w:p>
        </w:tc>
      </w:tr>
      <w:tr w:rsidR="00AC1A14" w14:paraId="3FD7782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tcPr>
          <w:p w14:paraId="665ED4DE" w14:textId="77777777" w:rsidR="00AC1A14" w:rsidRDefault="00AC1A14">
            <w:pPr>
              <w:pStyle w:val="TAL"/>
              <w:rPr>
                <w:lang w:eastAsia="de-DE"/>
              </w:rPr>
            </w:pPr>
            <w:r>
              <w:rPr>
                <w:lang w:eastAsia="de-DE"/>
              </w:rPr>
              <w:t>tjMDTCollectionPeriodM6Lte</w:t>
            </w:r>
          </w:p>
          <w:p w14:paraId="5F193119" w14:textId="77777777" w:rsidR="00AC1A14" w:rsidRDefault="00AC1A14">
            <w:pPr>
              <w:pStyle w:val="TAL"/>
              <w:rPr>
                <w:rFonts w:cs="Arial"/>
                <w:szCs w:val="18"/>
                <w:lang w:eastAsia="de-DE"/>
              </w:rPr>
            </w:pPr>
          </w:p>
        </w:tc>
        <w:tc>
          <w:tcPr>
            <w:tcW w:w="5247" w:type="dxa"/>
            <w:tcBorders>
              <w:top w:val="single" w:sz="4" w:space="0" w:color="auto"/>
              <w:left w:val="single" w:sz="4" w:space="0" w:color="auto"/>
              <w:bottom w:val="single" w:sz="4" w:space="0" w:color="auto"/>
              <w:right w:val="single" w:sz="4" w:space="0" w:color="auto"/>
            </w:tcBorders>
            <w:hideMark/>
          </w:tcPr>
          <w:p w14:paraId="647D84DD"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MDT taken by the eNB. The attribute is applicable only for Immediate MDT. In case this attribute is not used, it carries a null semantic.</w:t>
            </w:r>
          </w:p>
          <w:p w14:paraId="3E5F0AFF" w14:textId="77777777" w:rsidR="00AC1A14" w:rsidRDefault="00AC1A14">
            <w:pPr>
              <w:pStyle w:val="TAL"/>
              <w:rPr>
                <w:rStyle w:val="TALChar1"/>
                <w:rFonts w:eastAsiaTheme="majorEastAsia"/>
                <w:szCs w:val="18"/>
              </w:rPr>
            </w:pPr>
            <w:r>
              <w:rPr>
                <w:lang w:eastAsia="de-DE"/>
              </w:rPr>
              <w:t>See the clause 5.10.32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F35A403" w14:textId="77777777" w:rsidR="00AC1A14" w:rsidRDefault="00AC1A14">
            <w:pPr>
              <w:pStyle w:val="TAL"/>
              <w:rPr>
                <w:rFonts w:eastAsiaTheme="majorEastAsia"/>
                <w:lang w:eastAsia="de-DE"/>
              </w:rPr>
            </w:pPr>
            <w:r>
              <w:rPr>
                <w:lang w:eastAsia="de-DE"/>
              </w:rPr>
              <w:t>type: ENUM</w:t>
            </w:r>
          </w:p>
          <w:p w14:paraId="27E1FCF4" w14:textId="77777777" w:rsidR="00AC1A14" w:rsidRDefault="00AC1A14">
            <w:pPr>
              <w:pStyle w:val="TAL"/>
              <w:rPr>
                <w:lang w:eastAsia="de-DE"/>
              </w:rPr>
            </w:pPr>
            <w:r>
              <w:rPr>
                <w:lang w:eastAsia="de-DE"/>
              </w:rPr>
              <w:t>multiplicity: 1</w:t>
            </w:r>
          </w:p>
          <w:p w14:paraId="23B1EBC4" w14:textId="77777777" w:rsidR="00AC1A14" w:rsidRDefault="00AC1A14">
            <w:pPr>
              <w:pStyle w:val="TAL"/>
              <w:rPr>
                <w:lang w:eastAsia="de-DE"/>
              </w:rPr>
            </w:pPr>
            <w:r>
              <w:rPr>
                <w:lang w:eastAsia="de-DE"/>
              </w:rPr>
              <w:t>isOrdered: N/A</w:t>
            </w:r>
          </w:p>
          <w:p w14:paraId="7BAE90D9" w14:textId="77777777" w:rsidR="00AC1A14" w:rsidRDefault="00AC1A14">
            <w:pPr>
              <w:pStyle w:val="TAL"/>
              <w:rPr>
                <w:lang w:eastAsia="de-DE"/>
              </w:rPr>
            </w:pPr>
            <w:r>
              <w:rPr>
                <w:lang w:eastAsia="de-DE"/>
              </w:rPr>
              <w:t>isUnique: N/A</w:t>
            </w:r>
          </w:p>
          <w:p w14:paraId="72F7BC15" w14:textId="77777777" w:rsidR="00AC1A14" w:rsidRDefault="00AC1A14">
            <w:pPr>
              <w:pStyle w:val="TAL"/>
              <w:rPr>
                <w:lang w:eastAsia="de-DE"/>
              </w:rPr>
            </w:pPr>
            <w:r>
              <w:rPr>
                <w:lang w:eastAsia="de-DE"/>
              </w:rPr>
              <w:t xml:space="preserve">defaultValue: No </w:t>
            </w:r>
          </w:p>
          <w:p w14:paraId="24F75729" w14:textId="77777777" w:rsidR="00AC1A14" w:rsidRDefault="00AC1A14">
            <w:pPr>
              <w:pStyle w:val="TAL"/>
              <w:rPr>
                <w:lang w:eastAsia="de-DE"/>
              </w:rPr>
            </w:pPr>
            <w:r>
              <w:rPr>
                <w:lang w:eastAsia="de-DE"/>
              </w:rPr>
              <w:t>isNullable: True</w:t>
            </w:r>
          </w:p>
        </w:tc>
      </w:tr>
      <w:tr w:rsidR="00AC1A14" w14:paraId="44C30A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829CCE8" w14:textId="77777777" w:rsidR="00AC1A14" w:rsidRDefault="00AC1A14">
            <w:pPr>
              <w:pStyle w:val="TAL"/>
              <w:rPr>
                <w:rFonts w:cs="Arial"/>
                <w:szCs w:val="18"/>
                <w:lang w:eastAsia="de-DE"/>
              </w:rPr>
            </w:pPr>
            <w:r>
              <w:rPr>
                <w:rFonts w:cs="Arial"/>
                <w:szCs w:val="18"/>
                <w:lang w:eastAsia="de-DE"/>
              </w:rPr>
              <w:t>tjMDTCollectionPeriodM7Lte</w:t>
            </w:r>
          </w:p>
        </w:tc>
        <w:tc>
          <w:tcPr>
            <w:tcW w:w="5247" w:type="dxa"/>
            <w:tcBorders>
              <w:top w:val="single" w:sz="4" w:space="0" w:color="auto"/>
              <w:left w:val="single" w:sz="4" w:space="0" w:color="auto"/>
              <w:bottom w:val="single" w:sz="4" w:space="0" w:color="auto"/>
              <w:right w:val="single" w:sz="4" w:space="0" w:color="auto"/>
            </w:tcBorders>
            <w:hideMark/>
          </w:tcPr>
          <w:p w14:paraId="06A6BE78"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Loss Rate measurement (M7) for </w:t>
            </w:r>
            <w:r>
              <w:rPr>
                <w:rStyle w:val="TALChar1"/>
                <w:rFonts w:eastAsiaTheme="majorEastAsia"/>
                <w:szCs w:val="18"/>
              </w:rPr>
              <w:t xml:space="preserve">LTE </w:t>
            </w:r>
            <w:r>
              <w:rPr>
                <w:rStyle w:val="TALChar1"/>
                <w:rFonts w:eastAsiaTheme="majorEastAsia"/>
              </w:rPr>
              <w:t>MDT taken by the eNB. The attribute is applicable only for Immediate MDT. In case this attribute is not used, it carries a null semantic.</w:t>
            </w:r>
          </w:p>
          <w:p w14:paraId="45E5C16F" w14:textId="77777777" w:rsidR="00AC1A14" w:rsidRDefault="00AC1A14">
            <w:pPr>
              <w:pStyle w:val="TAL"/>
              <w:rPr>
                <w:rStyle w:val="TALChar1"/>
                <w:rFonts w:eastAsiaTheme="majorEastAsia"/>
                <w:szCs w:val="18"/>
              </w:rPr>
            </w:pPr>
            <w:r>
              <w:rPr>
                <w:lang w:eastAsia="de-DE"/>
              </w:rPr>
              <w:t>See the clause 5.10.33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3A8FE0" w14:textId="77777777" w:rsidR="00AC1A14" w:rsidRDefault="00AC1A14">
            <w:pPr>
              <w:pStyle w:val="TAL"/>
              <w:rPr>
                <w:rFonts w:eastAsiaTheme="majorEastAsia"/>
                <w:lang w:eastAsia="de-DE"/>
              </w:rPr>
            </w:pPr>
            <w:r>
              <w:rPr>
                <w:lang w:eastAsia="de-DE"/>
              </w:rPr>
              <w:t>type: ENUM</w:t>
            </w:r>
          </w:p>
          <w:p w14:paraId="53AE41F7" w14:textId="77777777" w:rsidR="00AC1A14" w:rsidRDefault="00AC1A14">
            <w:pPr>
              <w:pStyle w:val="TAL"/>
              <w:rPr>
                <w:lang w:eastAsia="de-DE"/>
              </w:rPr>
            </w:pPr>
            <w:r>
              <w:rPr>
                <w:lang w:eastAsia="de-DE"/>
              </w:rPr>
              <w:t>multiplicity: 1</w:t>
            </w:r>
          </w:p>
          <w:p w14:paraId="5F258668" w14:textId="77777777" w:rsidR="00AC1A14" w:rsidRDefault="00AC1A14">
            <w:pPr>
              <w:pStyle w:val="TAL"/>
              <w:rPr>
                <w:lang w:eastAsia="de-DE"/>
              </w:rPr>
            </w:pPr>
            <w:r>
              <w:rPr>
                <w:lang w:eastAsia="de-DE"/>
              </w:rPr>
              <w:t>isOrdered: N/A</w:t>
            </w:r>
          </w:p>
          <w:p w14:paraId="3DA23047" w14:textId="77777777" w:rsidR="00AC1A14" w:rsidRDefault="00AC1A14">
            <w:pPr>
              <w:pStyle w:val="TAL"/>
              <w:rPr>
                <w:lang w:eastAsia="de-DE"/>
              </w:rPr>
            </w:pPr>
            <w:r>
              <w:rPr>
                <w:lang w:eastAsia="de-DE"/>
              </w:rPr>
              <w:t>isUnique: N/A</w:t>
            </w:r>
          </w:p>
          <w:p w14:paraId="1222EE3C" w14:textId="77777777" w:rsidR="00AC1A14" w:rsidRDefault="00AC1A14">
            <w:pPr>
              <w:pStyle w:val="TAL"/>
              <w:rPr>
                <w:lang w:eastAsia="de-DE"/>
              </w:rPr>
            </w:pPr>
            <w:r>
              <w:rPr>
                <w:lang w:eastAsia="de-DE"/>
              </w:rPr>
              <w:t xml:space="preserve">defaultValue: No </w:t>
            </w:r>
          </w:p>
          <w:p w14:paraId="611A307D" w14:textId="77777777" w:rsidR="00AC1A14" w:rsidRDefault="00AC1A14">
            <w:pPr>
              <w:pStyle w:val="TAL"/>
              <w:rPr>
                <w:lang w:eastAsia="de-DE"/>
              </w:rPr>
            </w:pPr>
            <w:r>
              <w:rPr>
                <w:lang w:eastAsia="de-DE"/>
              </w:rPr>
              <w:t>isNullable: True</w:t>
            </w:r>
          </w:p>
        </w:tc>
      </w:tr>
      <w:tr w:rsidR="00AC1A14" w14:paraId="27D92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96AF164" w14:textId="77777777" w:rsidR="00AC1A14" w:rsidRDefault="00AC1A14">
            <w:pPr>
              <w:pStyle w:val="TAL"/>
              <w:rPr>
                <w:rFonts w:cs="Arial"/>
                <w:szCs w:val="18"/>
                <w:lang w:eastAsia="de-DE"/>
              </w:rPr>
            </w:pPr>
            <w:r>
              <w:rPr>
                <w:rFonts w:cs="Arial"/>
                <w:szCs w:val="18"/>
                <w:lang w:eastAsia="de-DE"/>
              </w:rPr>
              <w:t>tjMDTMeasurementPeriodUMTS</w:t>
            </w:r>
          </w:p>
        </w:tc>
        <w:tc>
          <w:tcPr>
            <w:tcW w:w="5247" w:type="dxa"/>
            <w:tcBorders>
              <w:top w:val="single" w:sz="4" w:space="0" w:color="auto"/>
              <w:left w:val="single" w:sz="4" w:space="0" w:color="auto"/>
              <w:bottom w:val="single" w:sz="4" w:space="0" w:color="auto"/>
              <w:right w:val="single" w:sz="4" w:space="0" w:color="auto"/>
            </w:tcBorders>
            <w:hideMark/>
          </w:tcPr>
          <w:p w14:paraId="66BB38E8" w14:textId="77777777" w:rsidR="00AC1A14" w:rsidRDefault="00AC1A14">
            <w:pPr>
              <w:pStyle w:val="TAL"/>
              <w:rPr>
                <w:rFonts w:cs="Arial"/>
                <w:szCs w:val="18"/>
                <w:lang w:eastAsia="de-DE"/>
              </w:rPr>
            </w:pPr>
            <w:r>
              <w:rPr>
                <w:rStyle w:val="TALChar1"/>
                <w:rFonts w:eastAsiaTheme="majorEastAsia"/>
                <w:szCs w:val="18"/>
              </w:rPr>
              <w:t>It specifies the collection period for the Data Volume (M6) and Throughput measurements (M7) for UMTS MDT taken by RNC. The attribute is applicable only for Immediate MDT. In case this attribute is not used, it carries a null semantic</w:t>
            </w:r>
            <w:r>
              <w:rPr>
                <w:rFonts w:cs="Arial"/>
                <w:szCs w:val="18"/>
                <w:lang w:eastAsia="de-DE"/>
              </w:rPr>
              <w:t>.</w:t>
            </w:r>
          </w:p>
          <w:p w14:paraId="3783033C" w14:textId="77777777" w:rsidR="00AC1A14" w:rsidRDefault="00AC1A14">
            <w:pPr>
              <w:pStyle w:val="TAL"/>
              <w:rPr>
                <w:szCs w:val="18"/>
                <w:lang w:eastAsia="de-DE"/>
              </w:rPr>
            </w:pPr>
            <w:r>
              <w:rPr>
                <w:szCs w:val="18"/>
                <w:lang w:eastAsia="de-DE"/>
              </w:rPr>
              <w:t>See the clause 5.10.22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81FDE4D" w14:textId="77777777" w:rsidR="00AC1A14" w:rsidRDefault="00AC1A14">
            <w:pPr>
              <w:pStyle w:val="TAL"/>
              <w:rPr>
                <w:lang w:eastAsia="de-DE"/>
              </w:rPr>
            </w:pPr>
            <w:r>
              <w:rPr>
                <w:lang w:eastAsia="de-DE"/>
              </w:rPr>
              <w:t>type: ENUM</w:t>
            </w:r>
          </w:p>
          <w:p w14:paraId="39A01115" w14:textId="77777777" w:rsidR="00AC1A14" w:rsidRDefault="00AC1A14">
            <w:pPr>
              <w:pStyle w:val="TAL"/>
              <w:rPr>
                <w:lang w:eastAsia="de-DE"/>
              </w:rPr>
            </w:pPr>
            <w:r>
              <w:rPr>
                <w:lang w:eastAsia="de-DE"/>
              </w:rPr>
              <w:t>multiplicity: 1</w:t>
            </w:r>
          </w:p>
          <w:p w14:paraId="4CBC15B0" w14:textId="77777777" w:rsidR="00AC1A14" w:rsidRDefault="00AC1A14">
            <w:pPr>
              <w:pStyle w:val="TAL"/>
              <w:rPr>
                <w:lang w:eastAsia="de-DE"/>
              </w:rPr>
            </w:pPr>
            <w:r>
              <w:rPr>
                <w:lang w:eastAsia="de-DE"/>
              </w:rPr>
              <w:t>isOrdered: N/A</w:t>
            </w:r>
          </w:p>
          <w:p w14:paraId="6698F094" w14:textId="77777777" w:rsidR="00AC1A14" w:rsidRDefault="00AC1A14">
            <w:pPr>
              <w:pStyle w:val="TAL"/>
              <w:rPr>
                <w:lang w:eastAsia="de-DE"/>
              </w:rPr>
            </w:pPr>
            <w:r>
              <w:rPr>
                <w:lang w:eastAsia="de-DE"/>
              </w:rPr>
              <w:t>isUnique: N/A</w:t>
            </w:r>
          </w:p>
          <w:p w14:paraId="14525055" w14:textId="77777777" w:rsidR="00AC1A14" w:rsidRDefault="00AC1A14">
            <w:pPr>
              <w:pStyle w:val="TAL"/>
              <w:rPr>
                <w:lang w:eastAsia="de-DE"/>
              </w:rPr>
            </w:pPr>
            <w:r>
              <w:rPr>
                <w:lang w:eastAsia="de-DE"/>
              </w:rPr>
              <w:t xml:space="preserve">defaultValue: No </w:t>
            </w:r>
          </w:p>
          <w:p w14:paraId="34E09C4E" w14:textId="77777777" w:rsidR="00AC1A14" w:rsidRDefault="00AC1A14">
            <w:pPr>
              <w:pStyle w:val="TAL"/>
              <w:rPr>
                <w:lang w:eastAsia="de-DE"/>
              </w:rPr>
            </w:pPr>
            <w:r>
              <w:rPr>
                <w:lang w:eastAsia="de-DE"/>
              </w:rPr>
              <w:t>isNullable: True</w:t>
            </w:r>
          </w:p>
        </w:tc>
      </w:tr>
      <w:tr w:rsidR="00AC1A14" w14:paraId="15892C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059CC8A" w14:textId="77777777" w:rsidR="00AC1A14" w:rsidRDefault="00AC1A14">
            <w:pPr>
              <w:pStyle w:val="TAL"/>
              <w:rPr>
                <w:rFonts w:cs="Arial"/>
                <w:szCs w:val="18"/>
                <w:lang w:eastAsia="de-DE"/>
              </w:rPr>
            </w:pPr>
            <w:r>
              <w:rPr>
                <w:rFonts w:cs="Arial"/>
                <w:szCs w:val="18"/>
                <w:lang w:eastAsia="de-DE"/>
              </w:rPr>
              <w:lastRenderedPageBreak/>
              <w:t>tjMDTCollectionPeriodRrmNR</w:t>
            </w:r>
          </w:p>
        </w:tc>
        <w:tc>
          <w:tcPr>
            <w:tcW w:w="5247" w:type="dxa"/>
            <w:tcBorders>
              <w:top w:val="single" w:sz="4" w:space="0" w:color="auto"/>
              <w:left w:val="single" w:sz="4" w:space="0" w:color="auto"/>
              <w:bottom w:val="single" w:sz="4" w:space="0" w:color="auto"/>
              <w:right w:val="single" w:sz="4" w:space="0" w:color="auto"/>
            </w:tcBorders>
            <w:hideMark/>
          </w:tcPr>
          <w:p w14:paraId="2008B103" w14:textId="77777777" w:rsidR="00AC1A14" w:rsidRDefault="00AC1A14">
            <w:pPr>
              <w:pStyle w:val="TAL"/>
              <w:rPr>
                <w:szCs w:val="18"/>
                <w:lang w:eastAsia="de-DE"/>
              </w:rPr>
            </w:pPr>
            <w:r>
              <w:rPr>
                <w:szCs w:val="18"/>
                <w:lang w:eastAsia="de-DE"/>
              </w:rPr>
              <w:t>It specifies the collection period for collecting RRM configured measurement samples for M4, M5 in NR. The attribute is applicable only for Immediate MDT. In case this attribute is not used, it carries a null semantic.</w:t>
            </w:r>
          </w:p>
          <w:p w14:paraId="087B82A1" w14:textId="77777777" w:rsidR="00AC1A14" w:rsidRDefault="00AC1A14">
            <w:pPr>
              <w:pStyle w:val="TAL"/>
              <w:rPr>
                <w:rStyle w:val="TALChar1"/>
                <w:rFonts w:eastAsiaTheme="majorEastAsia"/>
              </w:rPr>
            </w:pPr>
            <w:r>
              <w:rPr>
                <w:szCs w:val="18"/>
                <w:lang w:eastAsia="de-DE"/>
              </w:rPr>
              <w:t>See the clause 5.10.30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54F195B" w14:textId="77777777" w:rsidR="00AC1A14" w:rsidRDefault="00AC1A14">
            <w:pPr>
              <w:pStyle w:val="TAL"/>
              <w:rPr>
                <w:rFonts w:eastAsiaTheme="majorEastAsia"/>
                <w:lang w:eastAsia="de-DE"/>
              </w:rPr>
            </w:pPr>
            <w:r>
              <w:rPr>
                <w:lang w:eastAsia="de-DE"/>
              </w:rPr>
              <w:t>type: ENUM</w:t>
            </w:r>
          </w:p>
          <w:p w14:paraId="468C7ABF" w14:textId="77777777" w:rsidR="00AC1A14" w:rsidRDefault="00AC1A14">
            <w:pPr>
              <w:pStyle w:val="TAL"/>
              <w:rPr>
                <w:lang w:eastAsia="de-DE"/>
              </w:rPr>
            </w:pPr>
            <w:r>
              <w:rPr>
                <w:lang w:eastAsia="de-DE"/>
              </w:rPr>
              <w:t>multiplicity: 1</w:t>
            </w:r>
          </w:p>
          <w:p w14:paraId="164DBE31" w14:textId="77777777" w:rsidR="00AC1A14" w:rsidRDefault="00AC1A14">
            <w:pPr>
              <w:pStyle w:val="TAL"/>
              <w:rPr>
                <w:lang w:eastAsia="de-DE"/>
              </w:rPr>
            </w:pPr>
            <w:r>
              <w:rPr>
                <w:lang w:eastAsia="de-DE"/>
              </w:rPr>
              <w:t>isOrdered: N/A</w:t>
            </w:r>
          </w:p>
          <w:p w14:paraId="3F86183F" w14:textId="77777777" w:rsidR="00AC1A14" w:rsidRDefault="00AC1A14">
            <w:pPr>
              <w:pStyle w:val="TAL"/>
              <w:rPr>
                <w:lang w:eastAsia="de-DE"/>
              </w:rPr>
            </w:pPr>
            <w:r>
              <w:rPr>
                <w:lang w:eastAsia="de-DE"/>
              </w:rPr>
              <w:t>isUnique: N/A</w:t>
            </w:r>
          </w:p>
          <w:p w14:paraId="165CF671" w14:textId="77777777" w:rsidR="00AC1A14" w:rsidRDefault="00AC1A14">
            <w:pPr>
              <w:pStyle w:val="TAL"/>
              <w:rPr>
                <w:lang w:eastAsia="de-DE"/>
              </w:rPr>
            </w:pPr>
            <w:r>
              <w:rPr>
                <w:lang w:eastAsia="de-DE"/>
              </w:rPr>
              <w:t xml:space="preserve">defaultValue: No </w:t>
            </w:r>
          </w:p>
          <w:p w14:paraId="07670075" w14:textId="77777777" w:rsidR="00AC1A14" w:rsidRDefault="00AC1A14">
            <w:pPr>
              <w:pStyle w:val="TAL"/>
              <w:rPr>
                <w:lang w:eastAsia="de-DE"/>
              </w:rPr>
            </w:pPr>
            <w:r>
              <w:rPr>
                <w:lang w:eastAsia="de-DE"/>
              </w:rPr>
              <w:t>isNullable: True</w:t>
            </w:r>
          </w:p>
        </w:tc>
      </w:tr>
      <w:tr w:rsidR="00AC1A14" w14:paraId="14B1FA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8A37FB" w14:textId="77777777" w:rsidR="00AC1A14" w:rsidRDefault="00AC1A14">
            <w:pPr>
              <w:pStyle w:val="TAL"/>
              <w:rPr>
                <w:rFonts w:cs="Arial"/>
                <w:szCs w:val="18"/>
                <w:lang w:eastAsia="de-DE"/>
              </w:rPr>
            </w:pPr>
            <w:r>
              <w:rPr>
                <w:rFonts w:cs="Arial"/>
                <w:szCs w:val="18"/>
                <w:lang w:eastAsia="de-DE"/>
              </w:rPr>
              <w:t>tjMDTCollectionPeriodM6NR</w:t>
            </w:r>
          </w:p>
        </w:tc>
        <w:tc>
          <w:tcPr>
            <w:tcW w:w="5247" w:type="dxa"/>
            <w:tcBorders>
              <w:top w:val="single" w:sz="4" w:space="0" w:color="auto"/>
              <w:left w:val="single" w:sz="4" w:space="0" w:color="auto"/>
              <w:bottom w:val="single" w:sz="4" w:space="0" w:color="auto"/>
              <w:right w:val="single" w:sz="4" w:space="0" w:color="auto"/>
            </w:tcBorders>
            <w:hideMark/>
          </w:tcPr>
          <w:p w14:paraId="33926609"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NR MDT taken by the gNB. The attribute is applicable only for Immediate MDT. In case this attribute is not used, it carries a null semantic.</w:t>
            </w:r>
          </w:p>
          <w:p w14:paraId="1261368C" w14:textId="77777777" w:rsidR="00AC1A14" w:rsidRDefault="00AC1A14">
            <w:pPr>
              <w:pStyle w:val="TAL"/>
              <w:rPr>
                <w:rFonts w:eastAsiaTheme="majorEastAsia"/>
                <w:szCs w:val="18"/>
                <w:lang w:eastAsia="de-DE"/>
              </w:rPr>
            </w:pPr>
            <w:r>
              <w:rPr>
                <w:lang w:eastAsia="de-DE"/>
              </w:rPr>
              <w:t>See the clause 5.10.34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6765314" w14:textId="77777777" w:rsidR="00AC1A14" w:rsidRDefault="00AC1A14">
            <w:pPr>
              <w:pStyle w:val="TAL"/>
              <w:rPr>
                <w:lang w:eastAsia="de-DE"/>
              </w:rPr>
            </w:pPr>
            <w:r>
              <w:rPr>
                <w:lang w:eastAsia="de-DE"/>
              </w:rPr>
              <w:t>type: ENUM</w:t>
            </w:r>
          </w:p>
          <w:p w14:paraId="745E0546" w14:textId="77777777" w:rsidR="00AC1A14" w:rsidRDefault="00AC1A14">
            <w:pPr>
              <w:pStyle w:val="TAL"/>
              <w:rPr>
                <w:lang w:eastAsia="de-DE"/>
              </w:rPr>
            </w:pPr>
            <w:r>
              <w:rPr>
                <w:lang w:eastAsia="de-DE"/>
              </w:rPr>
              <w:t>multiplicity: 1</w:t>
            </w:r>
          </w:p>
          <w:p w14:paraId="55FD348E" w14:textId="77777777" w:rsidR="00AC1A14" w:rsidRDefault="00AC1A14">
            <w:pPr>
              <w:pStyle w:val="TAL"/>
              <w:rPr>
                <w:lang w:eastAsia="de-DE"/>
              </w:rPr>
            </w:pPr>
            <w:r>
              <w:rPr>
                <w:lang w:eastAsia="de-DE"/>
              </w:rPr>
              <w:t>isOrdered: N/A</w:t>
            </w:r>
          </w:p>
          <w:p w14:paraId="6DD61B9A" w14:textId="77777777" w:rsidR="00AC1A14" w:rsidRDefault="00AC1A14">
            <w:pPr>
              <w:pStyle w:val="TAL"/>
              <w:rPr>
                <w:lang w:eastAsia="de-DE"/>
              </w:rPr>
            </w:pPr>
            <w:r>
              <w:rPr>
                <w:lang w:eastAsia="de-DE"/>
              </w:rPr>
              <w:t>isUnique: N/A</w:t>
            </w:r>
          </w:p>
          <w:p w14:paraId="49EDD1FD" w14:textId="77777777" w:rsidR="00AC1A14" w:rsidRDefault="00AC1A14">
            <w:pPr>
              <w:pStyle w:val="TAL"/>
              <w:rPr>
                <w:lang w:eastAsia="de-DE"/>
              </w:rPr>
            </w:pPr>
            <w:r>
              <w:rPr>
                <w:lang w:eastAsia="de-DE"/>
              </w:rPr>
              <w:t xml:space="preserve">defaultValue: No </w:t>
            </w:r>
          </w:p>
          <w:p w14:paraId="439DB83E" w14:textId="77777777" w:rsidR="00AC1A14" w:rsidRDefault="00AC1A14">
            <w:pPr>
              <w:pStyle w:val="TAL"/>
              <w:rPr>
                <w:lang w:eastAsia="de-DE"/>
              </w:rPr>
            </w:pPr>
            <w:r>
              <w:rPr>
                <w:lang w:eastAsia="de-DE"/>
              </w:rPr>
              <w:t>isNullable: True</w:t>
            </w:r>
          </w:p>
        </w:tc>
      </w:tr>
      <w:tr w:rsidR="00AC1A14" w14:paraId="52BD066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E370B2" w14:textId="77777777" w:rsidR="00AC1A14" w:rsidRDefault="00AC1A14">
            <w:pPr>
              <w:pStyle w:val="TAL"/>
              <w:rPr>
                <w:rFonts w:cs="Arial"/>
                <w:szCs w:val="18"/>
                <w:lang w:eastAsia="de-DE"/>
              </w:rPr>
            </w:pPr>
            <w:r>
              <w:rPr>
                <w:rFonts w:cs="Arial"/>
                <w:szCs w:val="18"/>
                <w:lang w:eastAsia="de-DE"/>
              </w:rPr>
              <w:t>tjMDTCollectionPeriodM7NR</w:t>
            </w:r>
          </w:p>
        </w:tc>
        <w:tc>
          <w:tcPr>
            <w:tcW w:w="5247" w:type="dxa"/>
            <w:tcBorders>
              <w:top w:val="single" w:sz="4" w:space="0" w:color="auto"/>
              <w:left w:val="single" w:sz="4" w:space="0" w:color="auto"/>
              <w:bottom w:val="single" w:sz="4" w:space="0" w:color="auto"/>
              <w:right w:val="single" w:sz="4" w:space="0" w:color="auto"/>
            </w:tcBorders>
            <w:hideMark/>
          </w:tcPr>
          <w:p w14:paraId="526703A0" w14:textId="77777777" w:rsidR="00AC1A14" w:rsidRDefault="00AC1A14">
            <w:pPr>
              <w:pStyle w:val="TAL"/>
              <w:rPr>
                <w:rStyle w:val="TALChar1"/>
                <w:rFonts w:eastAsiaTheme="majorEastAsia"/>
              </w:rPr>
            </w:pPr>
            <w:r>
              <w:rPr>
                <w:rStyle w:val="TALChar1"/>
                <w:rFonts w:eastAsiaTheme="majorEastAsia"/>
              </w:rPr>
              <w:t>It specifies the collection period for the Packet Loss Rate measurement (M7) for NR MDT taken by the gNB. The attribute is applicable only for Immediate MDT. In case this attribute is not used, it carries a null semantic.</w:t>
            </w:r>
          </w:p>
          <w:p w14:paraId="5502FC59" w14:textId="77777777" w:rsidR="00AC1A14" w:rsidRDefault="00AC1A14">
            <w:pPr>
              <w:pStyle w:val="TAL"/>
              <w:rPr>
                <w:rFonts w:eastAsiaTheme="majorEastAsia"/>
                <w:szCs w:val="18"/>
                <w:lang w:eastAsia="de-DE"/>
              </w:rPr>
            </w:pPr>
            <w:r>
              <w:rPr>
                <w:lang w:eastAsia="de-DE"/>
              </w:rPr>
              <w:t>See the clause 5.10.35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97B965" w14:textId="77777777" w:rsidR="00AC1A14" w:rsidRDefault="00AC1A14">
            <w:pPr>
              <w:pStyle w:val="TAL"/>
              <w:rPr>
                <w:lang w:eastAsia="de-DE"/>
              </w:rPr>
            </w:pPr>
            <w:r>
              <w:rPr>
                <w:lang w:eastAsia="de-DE"/>
              </w:rPr>
              <w:t>type: ENUM</w:t>
            </w:r>
          </w:p>
          <w:p w14:paraId="4DB05A71" w14:textId="77777777" w:rsidR="00AC1A14" w:rsidRDefault="00AC1A14">
            <w:pPr>
              <w:pStyle w:val="TAL"/>
              <w:rPr>
                <w:lang w:eastAsia="de-DE"/>
              </w:rPr>
            </w:pPr>
            <w:r>
              <w:rPr>
                <w:lang w:eastAsia="de-DE"/>
              </w:rPr>
              <w:t>multiplicity: 1</w:t>
            </w:r>
          </w:p>
          <w:p w14:paraId="018A798C" w14:textId="77777777" w:rsidR="00AC1A14" w:rsidRDefault="00AC1A14">
            <w:pPr>
              <w:pStyle w:val="TAL"/>
              <w:rPr>
                <w:lang w:eastAsia="de-DE"/>
              </w:rPr>
            </w:pPr>
            <w:r>
              <w:rPr>
                <w:lang w:eastAsia="de-DE"/>
              </w:rPr>
              <w:t>isOrdered: N/A</w:t>
            </w:r>
          </w:p>
          <w:p w14:paraId="386590D4" w14:textId="77777777" w:rsidR="00AC1A14" w:rsidRDefault="00AC1A14">
            <w:pPr>
              <w:pStyle w:val="TAL"/>
              <w:rPr>
                <w:lang w:eastAsia="de-DE"/>
              </w:rPr>
            </w:pPr>
            <w:r>
              <w:rPr>
                <w:lang w:eastAsia="de-DE"/>
              </w:rPr>
              <w:t>isUnique: N/A</w:t>
            </w:r>
          </w:p>
          <w:p w14:paraId="2B71EBDC" w14:textId="77777777" w:rsidR="00AC1A14" w:rsidRDefault="00AC1A14">
            <w:pPr>
              <w:pStyle w:val="TAL"/>
              <w:rPr>
                <w:lang w:eastAsia="de-DE"/>
              </w:rPr>
            </w:pPr>
            <w:r>
              <w:rPr>
                <w:lang w:eastAsia="de-DE"/>
              </w:rPr>
              <w:t xml:space="preserve">defaultValue: No </w:t>
            </w:r>
          </w:p>
          <w:p w14:paraId="4C7229DE" w14:textId="77777777" w:rsidR="00AC1A14" w:rsidRDefault="00AC1A14">
            <w:pPr>
              <w:pStyle w:val="TAL"/>
              <w:rPr>
                <w:lang w:eastAsia="de-DE"/>
              </w:rPr>
            </w:pPr>
            <w:r>
              <w:rPr>
                <w:lang w:eastAsia="de-DE"/>
              </w:rPr>
              <w:t>isNullable: True</w:t>
            </w:r>
          </w:p>
        </w:tc>
      </w:tr>
      <w:tr w:rsidR="00AC1A14" w14:paraId="0FCE4A7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8ABBF0A" w14:textId="77777777" w:rsidR="00AC1A14" w:rsidRDefault="00AC1A14">
            <w:pPr>
              <w:pStyle w:val="TAL"/>
              <w:rPr>
                <w:rFonts w:cs="Arial"/>
                <w:szCs w:val="18"/>
                <w:lang w:eastAsia="de-DE"/>
              </w:rPr>
            </w:pPr>
            <w:r>
              <w:rPr>
                <w:rFonts w:cs="Arial"/>
                <w:szCs w:val="18"/>
                <w:lang w:val="de-DE" w:eastAsia="de-DE"/>
              </w:rPr>
              <w:t>tjMDTM4ThresholdUmts</w:t>
            </w:r>
          </w:p>
        </w:tc>
        <w:tc>
          <w:tcPr>
            <w:tcW w:w="5247" w:type="dxa"/>
            <w:tcBorders>
              <w:top w:val="single" w:sz="4" w:space="0" w:color="auto"/>
              <w:left w:val="single" w:sz="4" w:space="0" w:color="auto"/>
              <w:bottom w:val="single" w:sz="4" w:space="0" w:color="auto"/>
              <w:right w:val="single" w:sz="4" w:space="0" w:color="auto"/>
            </w:tcBorders>
            <w:hideMark/>
          </w:tcPr>
          <w:p w14:paraId="2FCCB4C1"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5B3F2CF3" w14:textId="77777777" w:rsidR="00AC1A14" w:rsidRPr="004A6616" w:rsidRDefault="00AC1A14">
            <w:pPr>
              <w:pStyle w:val="TAL"/>
              <w:rPr>
                <w:szCs w:val="18"/>
                <w:lang w:val="en-US" w:eastAsia="de-DE"/>
              </w:rPr>
            </w:pPr>
            <w:r w:rsidRPr="004A6616">
              <w:rPr>
                <w:szCs w:val="18"/>
                <w:lang w:val="en-US" w:eastAsia="de-DE"/>
              </w:rPr>
              <w:t xml:space="preserve">the reporting in case of </w:t>
            </w:r>
            <w:r w:rsidRPr="004A6616">
              <w:rPr>
                <w:noProof/>
                <w:lang w:val="en-US" w:eastAsia="de-DE"/>
              </w:rPr>
              <w:t>event-triggered periodic reporting</w:t>
            </w:r>
            <w:r w:rsidRPr="004A6616">
              <w:rPr>
                <w:szCs w:val="18"/>
                <w:lang w:val="en-US" w:eastAsia="de-DE"/>
              </w:rPr>
              <w:t xml:space="preserve"> for M4 (UE power headroom measurement) in UMTS. In case this attribute is not used, it carries a null semantic.</w:t>
            </w:r>
          </w:p>
          <w:p w14:paraId="21AC4224" w14:textId="77777777" w:rsidR="00AC1A14" w:rsidRDefault="00AC1A14">
            <w:pPr>
              <w:pStyle w:val="TAL"/>
              <w:rPr>
                <w:rStyle w:val="TALChar1"/>
                <w:rFonts w:eastAsiaTheme="majorEastAsia"/>
              </w:rPr>
            </w:pPr>
            <w:r w:rsidRPr="004A6616">
              <w:rPr>
                <w:szCs w:val="18"/>
                <w:lang w:val="en-US" w:eastAsia="de-DE"/>
              </w:rPr>
              <w:t>See the clause 5.10.39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722D14" w14:textId="77777777" w:rsidR="00AC1A14" w:rsidRPr="004A6616" w:rsidRDefault="00AC1A14">
            <w:pPr>
              <w:pStyle w:val="TAL"/>
              <w:rPr>
                <w:rFonts w:eastAsiaTheme="majorEastAsia"/>
                <w:lang w:val="en-US" w:eastAsia="de-DE"/>
              </w:rPr>
            </w:pPr>
            <w:r w:rsidRPr="004A6616">
              <w:rPr>
                <w:lang w:val="en-US" w:eastAsia="de-DE"/>
              </w:rPr>
              <w:t>type: Integer</w:t>
            </w:r>
          </w:p>
          <w:p w14:paraId="7F383579" w14:textId="77777777" w:rsidR="00AC1A14" w:rsidRPr="004A6616" w:rsidRDefault="00AC1A14">
            <w:pPr>
              <w:pStyle w:val="TAL"/>
              <w:rPr>
                <w:lang w:val="en-US" w:eastAsia="de-DE"/>
              </w:rPr>
            </w:pPr>
            <w:r w:rsidRPr="004A6616">
              <w:rPr>
                <w:lang w:val="en-US" w:eastAsia="de-DE"/>
              </w:rPr>
              <w:t>multiplicity: 1</w:t>
            </w:r>
          </w:p>
          <w:p w14:paraId="2A6861AA" w14:textId="77777777" w:rsidR="00AC1A14" w:rsidRPr="004A6616" w:rsidRDefault="00AC1A14">
            <w:pPr>
              <w:pStyle w:val="TAL"/>
              <w:rPr>
                <w:lang w:val="en-US" w:eastAsia="de-DE"/>
              </w:rPr>
            </w:pPr>
            <w:r w:rsidRPr="004A6616">
              <w:rPr>
                <w:lang w:val="en-US" w:eastAsia="de-DE"/>
              </w:rPr>
              <w:t>isOrdered: N/A</w:t>
            </w:r>
          </w:p>
          <w:p w14:paraId="0177703B" w14:textId="77777777" w:rsidR="00AC1A14" w:rsidRPr="004A6616" w:rsidRDefault="00AC1A14">
            <w:pPr>
              <w:pStyle w:val="TAL"/>
              <w:rPr>
                <w:lang w:val="en-US" w:eastAsia="de-DE"/>
              </w:rPr>
            </w:pPr>
            <w:r w:rsidRPr="004A6616">
              <w:rPr>
                <w:lang w:val="en-US" w:eastAsia="de-DE"/>
              </w:rPr>
              <w:t>isUnique: N/A</w:t>
            </w:r>
          </w:p>
          <w:p w14:paraId="5E19471F" w14:textId="77777777" w:rsidR="00AC1A14" w:rsidRPr="004A6616" w:rsidRDefault="00AC1A14">
            <w:pPr>
              <w:pStyle w:val="TAL"/>
              <w:rPr>
                <w:lang w:val="en-US" w:eastAsia="de-DE"/>
              </w:rPr>
            </w:pPr>
            <w:r w:rsidRPr="004A6616">
              <w:rPr>
                <w:lang w:val="en-US" w:eastAsia="de-DE"/>
              </w:rPr>
              <w:t xml:space="preserve">defaultValue: No </w:t>
            </w:r>
          </w:p>
          <w:p w14:paraId="0ACA593E" w14:textId="77777777" w:rsidR="00AC1A14" w:rsidRDefault="00AC1A14">
            <w:pPr>
              <w:pStyle w:val="TAL"/>
              <w:rPr>
                <w:lang w:eastAsia="de-DE"/>
              </w:rPr>
            </w:pPr>
            <w:r w:rsidRPr="004A6616">
              <w:rPr>
                <w:lang w:val="en-US" w:eastAsia="de-DE"/>
              </w:rPr>
              <w:t>isNullable: True</w:t>
            </w:r>
          </w:p>
        </w:tc>
      </w:tr>
      <w:tr w:rsidR="00AC1A14" w14:paraId="55E217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80B4769" w14:textId="77777777" w:rsidR="00AC1A14" w:rsidRDefault="00AC1A14">
            <w:pPr>
              <w:pStyle w:val="TAL"/>
              <w:rPr>
                <w:rFonts w:cs="Arial"/>
                <w:szCs w:val="18"/>
                <w:lang w:eastAsia="de-DE"/>
              </w:rPr>
            </w:pPr>
            <w:r>
              <w:rPr>
                <w:rFonts w:cs="Arial"/>
                <w:szCs w:val="18"/>
                <w:lang w:eastAsia="de-DE"/>
              </w:rPr>
              <w:t>tjMDTMeasurementQuantity</w:t>
            </w:r>
          </w:p>
        </w:tc>
        <w:tc>
          <w:tcPr>
            <w:tcW w:w="5247" w:type="dxa"/>
            <w:tcBorders>
              <w:top w:val="single" w:sz="4" w:space="0" w:color="auto"/>
              <w:left w:val="single" w:sz="4" w:space="0" w:color="auto"/>
              <w:bottom w:val="single" w:sz="4" w:space="0" w:color="auto"/>
              <w:right w:val="single" w:sz="4" w:space="0" w:color="auto"/>
            </w:tcBorders>
            <w:hideMark/>
          </w:tcPr>
          <w:p w14:paraId="63BF9056" w14:textId="77777777" w:rsidR="00AC1A14" w:rsidRDefault="00AC1A14">
            <w:pPr>
              <w:pStyle w:val="TAL"/>
              <w:rPr>
                <w:szCs w:val="18"/>
                <w:lang w:eastAsia="de-DE"/>
              </w:rPr>
            </w:pPr>
            <w:r>
              <w:rPr>
                <w:szCs w:val="18"/>
                <w:lang w:eastAsia="de-DE"/>
              </w:rPr>
              <w:t>It specifies the measurements that are collected in an MDT job for a UMTS MDT configured for event triggered reporting.</w:t>
            </w:r>
          </w:p>
          <w:p w14:paraId="4711238F" w14:textId="77777777" w:rsidR="00AC1A14" w:rsidRDefault="00AC1A14">
            <w:pPr>
              <w:pStyle w:val="TAL"/>
              <w:rPr>
                <w:szCs w:val="18"/>
                <w:lang w:eastAsia="de-DE"/>
              </w:rPr>
            </w:pPr>
            <w:r>
              <w:rPr>
                <w:szCs w:val="18"/>
                <w:lang w:eastAsia="de-DE"/>
              </w:rPr>
              <w:t>See the clause 5.10.15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E0980" w14:textId="77777777" w:rsidR="00AC1A14" w:rsidRDefault="00AC1A14">
            <w:pPr>
              <w:pStyle w:val="TAL"/>
              <w:rPr>
                <w:lang w:eastAsia="de-DE"/>
              </w:rPr>
            </w:pPr>
            <w:r>
              <w:rPr>
                <w:lang w:eastAsia="de-DE"/>
              </w:rPr>
              <w:t>type: ENUM</w:t>
            </w:r>
          </w:p>
          <w:p w14:paraId="1F0F6A90" w14:textId="77777777" w:rsidR="00AC1A14" w:rsidRDefault="00AC1A14">
            <w:pPr>
              <w:pStyle w:val="TAL"/>
              <w:rPr>
                <w:lang w:eastAsia="de-DE"/>
              </w:rPr>
            </w:pPr>
            <w:r>
              <w:rPr>
                <w:lang w:eastAsia="de-DE"/>
              </w:rPr>
              <w:t>multiplicity: 1</w:t>
            </w:r>
          </w:p>
          <w:p w14:paraId="2D77E1EB" w14:textId="77777777" w:rsidR="00AC1A14" w:rsidRDefault="00AC1A14">
            <w:pPr>
              <w:pStyle w:val="TAL"/>
              <w:rPr>
                <w:lang w:eastAsia="de-DE"/>
              </w:rPr>
            </w:pPr>
            <w:r>
              <w:rPr>
                <w:lang w:eastAsia="de-DE"/>
              </w:rPr>
              <w:t>isOrdered: N/A</w:t>
            </w:r>
          </w:p>
          <w:p w14:paraId="6B22B269" w14:textId="77777777" w:rsidR="00AC1A14" w:rsidRDefault="00AC1A14">
            <w:pPr>
              <w:pStyle w:val="TAL"/>
              <w:rPr>
                <w:lang w:eastAsia="de-DE"/>
              </w:rPr>
            </w:pPr>
            <w:r>
              <w:rPr>
                <w:lang w:eastAsia="de-DE"/>
              </w:rPr>
              <w:t>isUnique: N/A</w:t>
            </w:r>
          </w:p>
          <w:p w14:paraId="2D234F45" w14:textId="77777777" w:rsidR="00AC1A14" w:rsidRDefault="00AC1A14">
            <w:pPr>
              <w:pStyle w:val="TAL"/>
              <w:rPr>
                <w:lang w:eastAsia="de-DE"/>
              </w:rPr>
            </w:pPr>
            <w:r>
              <w:rPr>
                <w:lang w:eastAsia="de-DE"/>
              </w:rPr>
              <w:t xml:space="preserve">defaultValue: No </w:t>
            </w:r>
          </w:p>
          <w:p w14:paraId="3EA4DDE9" w14:textId="77777777" w:rsidR="00AC1A14" w:rsidRDefault="00AC1A14">
            <w:pPr>
              <w:pStyle w:val="TAL"/>
              <w:rPr>
                <w:lang w:eastAsia="de-DE"/>
              </w:rPr>
            </w:pPr>
            <w:r>
              <w:rPr>
                <w:lang w:eastAsia="de-DE"/>
              </w:rPr>
              <w:t>isNullable: True</w:t>
            </w:r>
          </w:p>
        </w:tc>
      </w:tr>
      <w:tr w:rsidR="00AC1A14" w14:paraId="5E0E128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A4AEC7" w14:textId="77777777" w:rsidR="00AC1A14" w:rsidRDefault="00AC1A14">
            <w:pPr>
              <w:pStyle w:val="TAL"/>
              <w:rPr>
                <w:rFonts w:cs="Arial"/>
                <w:szCs w:val="18"/>
                <w:lang w:eastAsia="de-DE"/>
              </w:rPr>
            </w:pPr>
            <w:r>
              <w:rPr>
                <w:rFonts w:cs="Arial"/>
                <w:szCs w:val="18"/>
                <w:lang w:eastAsia="de-DE"/>
              </w:rPr>
              <w:t>tjMDTPLMNList</w:t>
            </w:r>
          </w:p>
        </w:tc>
        <w:tc>
          <w:tcPr>
            <w:tcW w:w="5247" w:type="dxa"/>
            <w:tcBorders>
              <w:top w:val="single" w:sz="4" w:space="0" w:color="auto"/>
              <w:left w:val="single" w:sz="4" w:space="0" w:color="auto"/>
              <w:bottom w:val="single" w:sz="4" w:space="0" w:color="auto"/>
              <w:right w:val="single" w:sz="4" w:space="0" w:color="auto"/>
            </w:tcBorders>
            <w:hideMark/>
          </w:tcPr>
          <w:p w14:paraId="11D1DEEA" w14:textId="77777777" w:rsidR="00AC1A14" w:rsidRDefault="00AC1A14">
            <w:pPr>
              <w:pStyle w:val="TAL"/>
              <w:rPr>
                <w:szCs w:val="18"/>
                <w:lang w:eastAsia="de-DE"/>
              </w:rPr>
            </w:pPr>
            <w:r>
              <w:rPr>
                <w:szCs w:val="18"/>
                <w:lang w:eastAsia="de-DE"/>
              </w:rPr>
              <w:t>It indicates the PLMNs where measurement collection, status indication and log reporting are allowed.</w:t>
            </w:r>
          </w:p>
          <w:p w14:paraId="3B616996" w14:textId="77777777" w:rsidR="00AC1A14" w:rsidRDefault="00AC1A14">
            <w:pPr>
              <w:pStyle w:val="TAL"/>
              <w:rPr>
                <w:szCs w:val="18"/>
                <w:lang w:eastAsia="de-DE"/>
              </w:rPr>
            </w:pPr>
            <w:r>
              <w:rPr>
                <w:szCs w:val="18"/>
                <w:lang w:eastAsia="de-DE"/>
              </w:rPr>
              <w:t>See the clause 5.10.24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31C6A46" w14:textId="77777777" w:rsidR="00AC1A14" w:rsidRDefault="00AC1A14">
            <w:pPr>
              <w:pStyle w:val="TAL"/>
              <w:rPr>
                <w:lang w:eastAsia="de-DE"/>
              </w:rPr>
            </w:pPr>
            <w:r>
              <w:rPr>
                <w:lang w:eastAsia="de-DE"/>
              </w:rPr>
              <w:t>type: PlmnId</w:t>
            </w:r>
          </w:p>
          <w:p w14:paraId="1425BD8C" w14:textId="77777777" w:rsidR="00AC1A14" w:rsidRDefault="00AC1A14">
            <w:pPr>
              <w:pStyle w:val="TAL"/>
              <w:rPr>
                <w:lang w:eastAsia="de-DE"/>
              </w:rPr>
            </w:pPr>
            <w:r>
              <w:rPr>
                <w:lang w:eastAsia="de-DE"/>
              </w:rPr>
              <w:t>multiplicity: 1..16</w:t>
            </w:r>
          </w:p>
          <w:p w14:paraId="06E56D98" w14:textId="77777777" w:rsidR="00AC1A14" w:rsidRDefault="00AC1A14">
            <w:pPr>
              <w:pStyle w:val="TAL"/>
              <w:rPr>
                <w:lang w:eastAsia="de-DE"/>
              </w:rPr>
            </w:pPr>
            <w:r>
              <w:rPr>
                <w:lang w:eastAsia="de-DE"/>
              </w:rPr>
              <w:t>isOrdered: N/A</w:t>
            </w:r>
          </w:p>
          <w:p w14:paraId="2AAA0982" w14:textId="77777777" w:rsidR="00AC1A14" w:rsidRDefault="00AC1A14">
            <w:pPr>
              <w:pStyle w:val="TAL"/>
              <w:rPr>
                <w:lang w:eastAsia="de-DE"/>
              </w:rPr>
            </w:pPr>
            <w:r>
              <w:rPr>
                <w:lang w:eastAsia="de-DE"/>
              </w:rPr>
              <w:t>isUnique: N/A</w:t>
            </w:r>
          </w:p>
          <w:p w14:paraId="583B76EC" w14:textId="77777777" w:rsidR="00AC1A14" w:rsidRDefault="00AC1A14">
            <w:pPr>
              <w:pStyle w:val="TAL"/>
              <w:rPr>
                <w:lang w:eastAsia="de-DE"/>
              </w:rPr>
            </w:pPr>
            <w:r>
              <w:rPr>
                <w:lang w:eastAsia="de-DE"/>
              </w:rPr>
              <w:t xml:space="preserve">defaultValue: No </w:t>
            </w:r>
          </w:p>
          <w:p w14:paraId="7C4E2C80" w14:textId="77777777" w:rsidR="00AC1A14" w:rsidRDefault="00AC1A14">
            <w:pPr>
              <w:pStyle w:val="TAL"/>
              <w:rPr>
                <w:lang w:eastAsia="de-DE"/>
              </w:rPr>
            </w:pPr>
            <w:r>
              <w:rPr>
                <w:lang w:eastAsia="de-DE"/>
              </w:rPr>
              <w:t>isNullable: True</w:t>
            </w:r>
          </w:p>
        </w:tc>
      </w:tr>
      <w:tr w:rsidR="00AC1A14" w14:paraId="74125DC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E896D5" w14:textId="77777777" w:rsidR="00AC1A14" w:rsidRDefault="00AC1A14">
            <w:pPr>
              <w:pStyle w:val="TAL"/>
              <w:rPr>
                <w:rFonts w:cs="Arial"/>
                <w:szCs w:val="18"/>
                <w:lang w:eastAsia="de-DE"/>
              </w:rPr>
            </w:pPr>
            <w:r>
              <w:rPr>
                <w:rFonts w:cs="Arial"/>
                <w:szCs w:val="18"/>
                <w:lang w:eastAsia="de-DE"/>
              </w:rPr>
              <w:t>tjMDTPositioningMethod</w:t>
            </w:r>
          </w:p>
        </w:tc>
        <w:tc>
          <w:tcPr>
            <w:tcW w:w="5247" w:type="dxa"/>
            <w:tcBorders>
              <w:top w:val="single" w:sz="4" w:space="0" w:color="auto"/>
              <w:left w:val="single" w:sz="4" w:space="0" w:color="auto"/>
              <w:bottom w:val="single" w:sz="4" w:space="0" w:color="auto"/>
              <w:right w:val="single" w:sz="4" w:space="0" w:color="auto"/>
            </w:tcBorders>
            <w:hideMark/>
          </w:tcPr>
          <w:p w14:paraId="61EF5D84" w14:textId="77777777" w:rsidR="00AC1A14" w:rsidRDefault="00AC1A14">
            <w:pPr>
              <w:pStyle w:val="TAL"/>
              <w:rPr>
                <w:szCs w:val="18"/>
                <w:lang w:eastAsia="de-DE"/>
              </w:rPr>
            </w:pPr>
            <w:r>
              <w:rPr>
                <w:szCs w:val="18"/>
                <w:lang w:eastAsia="de-DE"/>
              </w:rPr>
              <w:t>It specifies what positioning method should be used in the MDT job.</w:t>
            </w:r>
          </w:p>
          <w:p w14:paraId="36E37FA0" w14:textId="77777777" w:rsidR="00AC1A14" w:rsidRDefault="00AC1A14">
            <w:pPr>
              <w:pStyle w:val="TAL"/>
              <w:rPr>
                <w:szCs w:val="18"/>
                <w:lang w:eastAsia="de-DE"/>
              </w:rPr>
            </w:pPr>
            <w:r>
              <w:rPr>
                <w:szCs w:val="18"/>
                <w:lang w:eastAsia="de-DE"/>
              </w:rPr>
              <w:t>See the clause 5.10.19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0A3DB77" w14:textId="77777777" w:rsidR="00AC1A14" w:rsidRDefault="00AC1A14">
            <w:pPr>
              <w:pStyle w:val="TAL"/>
              <w:rPr>
                <w:lang w:eastAsia="de-DE"/>
              </w:rPr>
            </w:pPr>
            <w:r>
              <w:rPr>
                <w:lang w:eastAsia="de-DE"/>
              </w:rPr>
              <w:t>type: Integer</w:t>
            </w:r>
          </w:p>
          <w:p w14:paraId="392742DE" w14:textId="77777777" w:rsidR="00AC1A14" w:rsidRDefault="00AC1A14">
            <w:pPr>
              <w:pStyle w:val="TAL"/>
              <w:rPr>
                <w:lang w:eastAsia="de-DE"/>
              </w:rPr>
            </w:pPr>
            <w:r>
              <w:rPr>
                <w:lang w:eastAsia="de-DE"/>
              </w:rPr>
              <w:t>multiplicity: 1</w:t>
            </w:r>
          </w:p>
          <w:p w14:paraId="323D01EF" w14:textId="77777777" w:rsidR="00AC1A14" w:rsidRDefault="00AC1A14">
            <w:pPr>
              <w:pStyle w:val="TAL"/>
              <w:rPr>
                <w:lang w:eastAsia="de-DE"/>
              </w:rPr>
            </w:pPr>
            <w:r>
              <w:rPr>
                <w:lang w:eastAsia="de-DE"/>
              </w:rPr>
              <w:t>isOrdered: N/A</w:t>
            </w:r>
          </w:p>
          <w:p w14:paraId="69800C02" w14:textId="77777777" w:rsidR="00AC1A14" w:rsidRDefault="00AC1A14">
            <w:pPr>
              <w:pStyle w:val="TAL"/>
              <w:rPr>
                <w:lang w:eastAsia="de-DE"/>
              </w:rPr>
            </w:pPr>
            <w:r>
              <w:rPr>
                <w:lang w:eastAsia="de-DE"/>
              </w:rPr>
              <w:t>isUnique: N/A</w:t>
            </w:r>
          </w:p>
          <w:p w14:paraId="70598EED" w14:textId="77777777" w:rsidR="00AC1A14" w:rsidRDefault="00AC1A14">
            <w:pPr>
              <w:pStyle w:val="TAL"/>
              <w:rPr>
                <w:lang w:eastAsia="de-DE"/>
              </w:rPr>
            </w:pPr>
            <w:r>
              <w:rPr>
                <w:lang w:eastAsia="de-DE"/>
              </w:rPr>
              <w:t xml:space="preserve">defaultValue: No </w:t>
            </w:r>
          </w:p>
          <w:p w14:paraId="36CD1102" w14:textId="77777777" w:rsidR="00AC1A14" w:rsidRDefault="00AC1A14">
            <w:pPr>
              <w:pStyle w:val="TAL"/>
              <w:rPr>
                <w:lang w:eastAsia="de-DE"/>
              </w:rPr>
            </w:pPr>
            <w:r>
              <w:rPr>
                <w:lang w:eastAsia="de-DE"/>
              </w:rPr>
              <w:t>isNullable: True</w:t>
            </w:r>
          </w:p>
        </w:tc>
      </w:tr>
      <w:tr w:rsidR="00AC1A14" w14:paraId="7843D88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FA3A1C1" w14:textId="77777777" w:rsidR="00AC1A14" w:rsidRDefault="00AC1A14">
            <w:pPr>
              <w:pStyle w:val="TAL"/>
              <w:rPr>
                <w:rFonts w:cs="Arial"/>
                <w:szCs w:val="18"/>
                <w:lang w:eastAsia="de-DE"/>
              </w:rPr>
            </w:pPr>
            <w:r>
              <w:rPr>
                <w:rFonts w:cs="Arial"/>
                <w:szCs w:val="18"/>
                <w:lang w:eastAsia="de-DE"/>
              </w:rPr>
              <w:t>tjMDTReportAmount</w:t>
            </w:r>
          </w:p>
        </w:tc>
        <w:tc>
          <w:tcPr>
            <w:tcW w:w="5247" w:type="dxa"/>
            <w:tcBorders>
              <w:top w:val="single" w:sz="4" w:space="0" w:color="auto"/>
              <w:left w:val="single" w:sz="4" w:space="0" w:color="auto"/>
              <w:bottom w:val="single" w:sz="4" w:space="0" w:color="auto"/>
              <w:right w:val="single" w:sz="4" w:space="0" w:color="auto"/>
            </w:tcBorders>
            <w:hideMark/>
          </w:tcPr>
          <w:p w14:paraId="43817800" w14:textId="77777777" w:rsidR="00AC1A14" w:rsidRDefault="00AC1A14">
            <w:pPr>
              <w:pStyle w:val="TAL"/>
              <w:rPr>
                <w:szCs w:val="18"/>
                <w:lang w:eastAsia="de-DE"/>
              </w:rPr>
            </w:pPr>
            <w:r>
              <w:rPr>
                <w:szCs w:val="18"/>
                <w:lang w:eastAsia="de-DE"/>
              </w:rPr>
              <w:t xml:space="preserve">It specifies the number of measurement reports that shall be taken for periodic reporting while the UE is in connected.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periodical measurements. In case this attribute is not used, it carries a null semantic.</w:t>
            </w:r>
          </w:p>
          <w:p w14:paraId="58E580D3" w14:textId="77777777" w:rsidR="00AC1A14" w:rsidRDefault="00AC1A14">
            <w:pPr>
              <w:pStyle w:val="TAL"/>
              <w:rPr>
                <w:szCs w:val="18"/>
                <w:lang w:eastAsia="de-DE"/>
              </w:rPr>
            </w:pPr>
            <w:r>
              <w:rPr>
                <w:szCs w:val="18"/>
                <w:lang w:eastAsia="de-DE"/>
              </w:rPr>
              <w:t>See the clause 5.10.6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BFCE9" w14:textId="77777777" w:rsidR="00AC1A14" w:rsidRDefault="00AC1A14">
            <w:pPr>
              <w:pStyle w:val="TAL"/>
              <w:rPr>
                <w:lang w:eastAsia="de-DE"/>
              </w:rPr>
            </w:pPr>
            <w:r>
              <w:rPr>
                <w:lang w:eastAsia="de-DE"/>
              </w:rPr>
              <w:t>type: ENUM</w:t>
            </w:r>
          </w:p>
          <w:p w14:paraId="507263D0" w14:textId="77777777" w:rsidR="00AC1A14" w:rsidRDefault="00AC1A14">
            <w:pPr>
              <w:pStyle w:val="TAL"/>
              <w:rPr>
                <w:lang w:eastAsia="de-DE"/>
              </w:rPr>
            </w:pPr>
            <w:r>
              <w:rPr>
                <w:lang w:eastAsia="de-DE"/>
              </w:rPr>
              <w:t>multiplicity: 1</w:t>
            </w:r>
          </w:p>
          <w:p w14:paraId="4F6C156D" w14:textId="77777777" w:rsidR="00AC1A14" w:rsidRDefault="00AC1A14">
            <w:pPr>
              <w:pStyle w:val="TAL"/>
              <w:rPr>
                <w:lang w:eastAsia="de-DE"/>
              </w:rPr>
            </w:pPr>
            <w:r>
              <w:rPr>
                <w:lang w:eastAsia="de-DE"/>
              </w:rPr>
              <w:t>isOrdered: N/A</w:t>
            </w:r>
          </w:p>
          <w:p w14:paraId="007EE1E6" w14:textId="77777777" w:rsidR="00AC1A14" w:rsidRDefault="00AC1A14">
            <w:pPr>
              <w:pStyle w:val="TAL"/>
              <w:rPr>
                <w:lang w:eastAsia="de-DE"/>
              </w:rPr>
            </w:pPr>
            <w:r>
              <w:rPr>
                <w:lang w:eastAsia="de-DE"/>
              </w:rPr>
              <w:t>isUnique: N/A</w:t>
            </w:r>
          </w:p>
          <w:p w14:paraId="1EACEC3B" w14:textId="77777777" w:rsidR="00AC1A14" w:rsidRDefault="00AC1A14">
            <w:pPr>
              <w:pStyle w:val="TAL"/>
              <w:rPr>
                <w:lang w:eastAsia="de-DE"/>
              </w:rPr>
            </w:pPr>
            <w:r>
              <w:rPr>
                <w:lang w:eastAsia="de-DE"/>
              </w:rPr>
              <w:t xml:space="preserve">defaultValue: No </w:t>
            </w:r>
          </w:p>
          <w:p w14:paraId="6AEF4556" w14:textId="77777777" w:rsidR="00AC1A14" w:rsidRDefault="00AC1A14">
            <w:pPr>
              <w:pStyle w:val="TAL"/>
              <w:rPr>
                <w:lang w:eastAsia="de-DE"/>
              </w:rPr>
            </w:pPr>
            <w:r>
              <w:rPr>
                <w:lang w:eastAsia="de-DE"/>
              </w:rPr>
              <w:t>isNullable: True</w:t>
            </w:r>
          </w:p>
        </w:tc>
      </w:tr>
      <w:tr w:rsidR="00AC1A14" w14:paraId="572A59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D6CB5F" w14:textId="77777777" w:rsidR="00AC1A14" w:rsidRDefault="00AC1A14">
            <w:pPr>
              <w:pStyle w:val="TAL"/>
              <w:rPr>
                <w:rFonts w:cs="Arial"/>
                <w:szCs w:val="18"/>
                <w:lang w:eastAsia="de-DE"/>
              </w:rPr>
            </w:pPr>
            <w:r>
              <w:rPr>
                <w:rFonts w:cs="Arial"/>
                <w:szCs w:val="18"/>
                <w:lang w:eastAsia="de-DE"/>
              </w:rPr>
              <w:t>tjMDTReportingTrigger</w:t>
            </w:r>
          </w:p>
        </w:tc>
        <w:tc>
          <w:tcPr>
            <w:tcW w:w="5247" w:type="dxa"/>
            <w:tcBorders>
              <w:top w:val="single" w:sz="4" w:space="0" w:color="auto"/>
              <w:left w:val="single" w:sz="4" w:space="0" w:color="auto"/>
              <w:bottom w:val="single" w:sz="4" w:space="0" w:color="auto"/>
              <w:right w:val="single" w:sz="4" w:space="0" w:color="auto"/>
            </w:tcBorders>
            <w:hideMark/>
          </w:tcPr>
          <w:p w14:paraId="1444DFFE" w14:textId="77777777" w:rsidR="00AC1A14" w:rsidRDefault="00AC1A14">
            <w:pPr>
              <w:pStyle w:val="TAL"/>
              <w:rPr>
                <w:szCs w:val="18"/>
                <w:lang w:eastAsia="de-DE"/>
              </w:rPr>
            </w:pPr>
            <w:r>
              <w:rPr>
                <w:szCs w:val="18"/>
                <w:lang w:eastAsia="de-DE"/>
              </w:rPr>
              <w:t xml:space="preserve">It specifies whether periodic or event based measurements should be collected. The attribute is applicable only for Immediate MDT and when the </w:t>
            </w:r>
            <w:r>
              <w:rPr>
                <w:rFonts w:ascii="Courier New" w:hAnsi="Courier New" w:cs="Courier New"/>
                <w:szCs w:val="18"/>
                <w:lang w:eastAsia="de-DE"/>
              </w:rPr>
              <w:t>tjMDTListOfMeasurements</w:t>
            </w:r>
            <w:r>
              <w:rPr>
                <w:szCs w:val="18"/>
                <w:lang w:eastAsia="de-DE"/>
              </w:rPr>
              <w:t xml:space="preserve"> is configured for</w:t>
            </w:r>
            <w:r>
              <w:rPr>
                <w:rFonts w:ascii="Courier New" w:hAnsi="Courier New" w:cs="Courier New"/>
                <w:szCs w:val="18"/>
                <w:lang w:eastAsia="de-DE"/>
              </w:rPr>
              <w:t xml:space="preserve"> M1 </w:t>
            </w:r>
            <w:r>
              <w:rPr>
                <w:szCs w:val="18"/>
                <w:lang w:eastAsia="zh-CN"/>
              </w:rPr>
              <w:t xml:space="preserve">(for UMTS, LTE and NR) or </w:t>
            </w:r>
            <w:r>
              <w:rPr>
                <w:rFonts w:ascii="Courier New" w:hAnsi="Courier New" w:cs="Courier New"/>
                <w:szCs w:val="18"/>
                <w:lang w:eastAsia="de-DE"/>
              </w:rPr>
              <w:t>M</w:t>
            </w:r>
            <w:r>
              <w:rPr>
                <w:rFonts w:ascii="Courier New" w:hAnsi="Courier New" w:cs="Courier New"/>
                <w:szCs w:val="18"/>
                <w:lang w:eastAsia="zh-CN"/>
              </w:rPr>
              <w:t>2</w:t>
            </w:r>
            <w:r>
              <w:rPr>
                <w:szCs w:val="18"/>
                <w:lang w:eastAsia="de-DE"/>
              </w:rPr>
              <w:t xml:space="preserve"> </w:t>
            </w:r>
            <w:r>
              <w:rPr>
                <w:szCs w:val="18"/>
                <w:lang w:eastAsia="zh-CN"/>
              </w:rPr>
              <w:t>(only for UMTS)</w:t>
            </w:r>
            <w:r>
              <w:rPr>
                <w:rFonts w:ascii="Courier New" w:hAnsi="Courier New" w:cs="Courier New"/>
                <w:szCs w:val="18"/>
                <w:lang w:eastAsia="de-DE"/>
              </w:rPr>
              <w:t>.</w:t>
            </w:r>
            <w:r>
              <w:rPr>
                <w:szCs w:val="18"/>
                <w:lang w:eastAsia="de-DE"/>
              </w:rPr>
              <w:t xml:space="preserve"> In case this attribute is not used, it carries a null semantic.</w:t>
            </w:r>
          </w:p>
          <w:p w14:paraId="3151DD01" w14:textId="77777777" w:rsidR="00AC1A14" w:rsidRDefault="00AC1A14">
            <w:pPr>
              <w:pStyle w:val="TAL"/>
              <w:rPr>
                <w:szCs w:val="18"/>
                <w:lang w:eastAsia="de-DE"/>
              </w:rPr>
            </w:pPr>
            <w:r>
              <w:rPr>
                <w:szCs w:val="18"/>
                <w:lang w:eastAsia="de-DE"/>
              </w:rPr>
              <w:t>See the clause 5.10.4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983F03" w14:textId="77777777" w:rsidR="00AC1A14" w:rsidRDefault="00AC1A14">
            <w:pPr>
              <w:pStyle w:val="TAL"/>
              <w:rPr>
                <w:lang w:eastAsia="de-DE"/>
              </w:rPr>
            </w:pPr>
            <w:r>
              <w:rPr>
                <w:lang w:eastAsia="de-DE"/>
              </w:rPr>
              <w:t>type: ENUM</w:t>
            </w:r>
          </w:p>
          <w:p w14:paraId="67B63326" w14:textId="77777777" w:rsidR="00AC1A14" w:rsidRDefault="00AC1A14">
            <w:pPr>
              <w:pStyle w:val="TAL"/>
              <w:rPr>
                <w:lang w:eastAsia="de-DE"/>
              </w:rPr>
            </w:pPr>
            <w:r>
              <w:rPr>
                <w:lang w:eastAsia="de-DE"/>
              </w:rPr>
              <w:t>multiplicity: 1</w:t>
            </w:r>
          </w:p>
          <w:p w14:paraId="53D52992" w14:textId="77777777" w:rsidR="00AC1A14" w:rsidRDefault="00AC1A14">
            <w:pPr>
              <w:pStyle w:val="TAL"/>
              <w:rPr>
                <w:lang w:eastAsia="de-DE"/>
              </w:rPr>
            </w:pPr>
            <w:r>
              <w:rPr>
                <w:lang w:eastAsia="de-DE"/>
              </w:rPr>
              <w:t>isOrdered: N/A</w:t>
            </w:r>
          </w:p>
          <w:p w14:paraId="33A8AE0A" w14:textId="77777777" w:rsidR="00AC1A14" w:rsidRDefault="00AC1A14">
            <w:pPr>
              <w:pStyle w:val="TAL"/>
              <w:rPr>
                <w:lang w:eastAsia="de-DE"/>
              </w:rPr>
            </w:pPr>
            <w:r>
              <w:rPr>
                <w:lang w:eastAsia="de-DE"/>
              </w:rPr>
              <w:t>isUnique: N/A</w:t>
            </w:r>
          </w:p>
          <w:p w14:paraId="692993F7" w14:textId="77777777" w:rsidR="00AC1A14" w:rsidRDefault="00AC1A14">
            <w:pPr>
              <w:pStyle w:val="TAL"/>
              <w:rPr>
                <w:lang w:eastAsia="de-DE"/>
              </w:rPr>
            </w:pPr>
            <w:r>
              <w:rPr>
                <w:lang w:eastAsia="de-DE"/>
              </w:rPr>
              <w:t xml:space="preserve">defaultValue: No </w:t>
            </w:r>
          </w:p>
          <w:p w14:paraId="7B1E5EDE" w14:textId="77777777" w:rsidR="00AC1A14" w:rsidRDefault="00AC1A14">
            <w:pPr>
              <w:pStyle w:val="TAL"/>
              <w:rPr>
                <w:lang w:eastAsia="de-DE"/>
              </w:rPr>
            </w:pPr>
            <w:r>
              <w:rPr>
                <w:lang w:eastAsia="de-DE"/>
              </w:rPr>
              <w:t>isNullable: True</w:t>
            </w:r>
          </w:p>
        </w:tc>
      </w:tr>
      <w:tr w:rsidR="00AC1A14" w14:paraId="76D27D4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EB15D35" w14:textId="77777777" w:rsidR="00AC1A14" w:rsidRDefault="00AC1A14">
            <w:pPr>
              <w:pStyle w:val="TAL"/>
              <w:rPr>
                <w:rFonts w:cs="Arial"/>
                <w:szCs w:val="18"/>
                <w:lang w:eastAsia="de-DE"/>
              </w:rPr>
            </w:pPr>
            <w:r>
              <w:rPr>
                <w:rFonts w:cs="Arial"/>
                <w:szCs w:val="18"/>
                <w:lang w:eastAsia="de-DE"/>
              </w:rPr>
              <w:t>tjMDTReportInterval</w:t>
            </w:r>
          </w:p>
        </w:tc>
        <w:tc>
          <w:tcPr>
            <w:tcW w:w="5247" w:type="dxa"/>
            <w:tcBorders>
              <w:top w:val="single" w:sz="4" w:space="0" w:color="auto"/>
              <w:left w:val="single" w:sz="4" w:space="0" w:color="auto"/>
              <w:bottom w:val="single" w:sz="4" w:space="0" w:color="auto"/>
              <w:right w:val="single" w:sz="4" w:space="0" w:color="auto"/>
            </w:tcBorders>
            <w:hideMark/>
          </w:tcPr>
          <w:p w14:paraId="4551797E" w14:textId="77777777" w:rsidR="00AC1A14" w:rsidRDefault="00AC1A14">
            <w:pPr>
              <w:pStyle w:val="TAL"/>
              <w:rPr>
                <w:szCs w:val="18"/>
                <w:lang w:eastAsia="de-DE"/>
              </w:rPr>
            </w:pPr>
            <w:r>
              <w:rPr>
                <w:szCs w:val="18"/>
                <w:lang w:eastAsia="de-DE"/>
              </w:rPr>
              <w:t xml:space="preserve">It specifies the interval between the periodical measurements that shall be taken when the UE is in connected mode.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w:t>
            </w:r>
            <w:r>
              <w:rPr>
                <w:rFonts w:ascii="Courier New" w:hAnsi="Courier New" w:cs="Courier New"/>
                <w:szCs w:val="18"/>
                <w:lang w:eastAsia="de-DE"/>
              </w:rPr>
              <w:t xml:space="preserve">periodical </w:t>
            </w:r>
            <w:r>
              <w:rPr>
                <w:szCs w:val="18"/>
                <w:lang w:eastAsia="de-DE"/>
              </w:rPr>
              <w:t>measurements. In case this attribute is not used, it carries a null semantic.</w:t>
            </w:r>
          </w:p>
          <w:p w14:paraId="61AEBC4D" w14:textId="77777777" w:rsidR="00AC1A14" w:rsidRDefault="00AC1A14">
            <w:pPr>
              <w:pStyle w:val="TAL"/>
              <w:rPr>
                <w:szCs w:val="18"/>
                <w:lang w:eastAsia="de-DE"/>
              </w:rPr>
            </w:pPr>
            <w:r>
              <w:rPr>
                <w:szCs w:val="18"/>
                <w:lang w:eastAsia="de-DE"/>
              </w:rPr>
              <w:t>See the clause 5.10.5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77AB489" w14:textId="77777777" w:rsidR="00AC1A14" w:rsidRDefault="00AC1A14">
            <w:pPr>
              <w:pStyle w:val="TAL"/>
              <w:rPr>
                <w:lang w:eastAsia="de-DE"/>
              </w:rPr>
            </w:pPr>
            <w:r>
              <w:rPr>
                <w:lang w:eastAsia="de-DE"/>
              </w:rPr>
              <w:t>type: ENUM</w:t>
            </w:r>
          </w:p>
          <w:p w14:paraId="096CA817" w14:textId="77777777" w:rsidR="00AC1A14" w:rsidRDefault="00AC1A14">
            <w:pPr>
              <w:pStyle w:val="TAL"/>
              <w:rPr>
                <w:lang w:eastAsia="de-DE"/>
              </w:rPr>
            </w:pPr>
            <w:r>
              <w:rPr>
                <w:lang w:eastAsia="de-DE"/>
              </w:rPr>
              <w:t>multiplicity: 1</w:t>
            </w:r>
          </w:p>
          <w:p w14:paraId="2879364D" w14:textId="77777777" w:rsidR="00AC1A14" w:rsidRDefault="00AC1A14">
            <w:pPr>
              <w:pStyle w:val="TAL"/>
              <w:rPr>
                <w:lang w:eastAsia="de-DE"/>
              </w:rPr>
            </w:pPr>
            <w:r>
              <w:rPr>
                <w:lang w:eastAsia="de-DE"/>
              </w:rPr>
              <w:t>isOrdered: N/A</w:t>
            </w:r>
          </w:p>
          <w:p w14:paraId="4D24E770" w14:textId="77777777" w:rsidR="00AC1A14" w:rsidRDefault="00AC1A14">
            <w:pPr>
              <w:pStyle w:val="TAL"/>
              <w:rPr>
                <w:lang w:eastAsia="de-DE"/>
              </w:rPr>
            </w:pPr>
            <w:r>
              <w:rPr>
                <w:lang w:eastAsia="de-DE"/>
              </w:rPr>
              <w:t>isUnique: N/A</w:t>
            </w:r>
          </w:p>
          <w:p w14:paraId="1BCF87C2" w14:textId="77777777" w:rsidR="00AC1A14" w:rsidRDefault="00AC1A14">
            <w:pPr>
              <w:pStyle w:val="TAL"/>
              <w:rPr>
                <w:lang w:eastAsia="de-DE"/>
              </w:rPr>
            </w:pPr>
            <w:r>
              <w:rPr>
                <w:lang w:eastAsia="de-DE"/>
              </w:rPr>
              <w:t xml:space="preserve">defaultValue: No </w:t>
            </w:r>
          </w:p>
          <w:p w14:paraId="0397EFAD" w14:textId="77777777" w:rsidR="00AC1A14" w:rsidRDefault="00AC1A14">
            <w:pPr>
              <w:pStyle w:val="TAL"/>
              <w:rPr>
                <w:lang w:eastAsia="de-DE"/>
              </w:rPr>
            </w:pPr>
            <w:r>
              <w:rPr>
                <w:lang w:eastAsia="de-DE"/>
              </w:rPr>
              <w:t>isNullable: True</w:t>
            </w:r>
          </w:p>
        </w:tc>
      </w:tr>
      <w:tr w:rsidR="00AC1A14" w14:paraId="7330810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1D57A1" w14:textId="77777777" w:rsidR="00AC1A14" w:rsidRDefault="00AC1A14">
            <w:pPr>
              <w:pStyle w:val="TAL"/>
              <w:rPr>
                <w:rFonts w:cs="Arial"/>
                <w:szCs w:val="18"/>
                <w:lang w:eastAsia="de-DE"/>
              </w:rPr>
            </w:pPr>
            <w:r>
              <w:rPr>
                <w:rFonts w:cs="Arial"/>
                <w:szCs w:val="18"/>
                <w:lang w:eastAsia="de-DE"/>
              </w:rPr>
              <w:lastRenderedPageBreak/>
              <w:t>tjMDTReportType</w:t>
            </w:r>
          </w:p>
        </w:tc>
        <w:tc>
          <w:tcPr>
            <w:tcW w:w="5247" w:type="dxa"/>
            <w:tcBorders>
              <w:top w:val="single" w:sz="4" w:space="0" w:color="auto"/>
              <w:left w:val="single" w:sz="4" w:space="0" w:color="auto"/>
              <w:bottom w:val="single" w:sz="4" w:space="0" w:color="auto"/>
              <w:right w:val="single" w:sz="4" w:space="0" w:color="auto"/>
            </w:tcBorders>
            <w:hideMark/>
          </w:tcPr>
          <w:p w14:paraId="74B76392" w14:textId="77777777" w:rsidR="00AC1A14" w:rsidRDefault="00AC1A14">
            <w:pPr>
              <w:pStyle w:val="TAL"/>
              <w:rPr>
                <w:szCs w:val="18"/>
                <w:lang w:eastAsia="de-DE"/>
              </w:rPr>
            </w:pPr>
            <w:r>
              <w:rPr>
                <w:szCs w:val="18"/>
                <w:lang w:eastAsia="de-DE"/>
              </w:rPr>
              <w:t>It specifies report type for logged NR MDT as:</w:t>
            </w:r>
          </w:p>
          <w:p w14:paraId="3A73DF0F" w14:textId="77777777" w:rsidR="00AC1A14" w:rsidRDefault="00AC1A14">
            <w:pPr>
              <w:pStyle w:val="TAL"/>
              <w:rPr>
                <w:szCs w:val="18"/>
                <w:lang w:eastAsia="de-DE"/>
              </w:rPr>
            </w:pPr>
            <w:r>
              <w:rPr>
                <w:szCs w:val="18"/>
                <w:lang w:eastAsia="de-DE"/>
              </w:rPr>
              <w:t xml:space="preserve">- </w:t>
            </w:r>
            <w:r>
              <w:rPr>
                <w:szCs w:val="18"/>
                <w:lang w:eastAsia="de-DE"/>
              </w:rPr>
              <w:tab/>
              <w:t>periodical.</w:t>
            </w:r>
          </w:p>
          <w:p w14:paraId="0A412895" w14:textId="77777777" w:rsidR="00AC1A14" w:rsidRDefault="00AC1A14">
            <w:pPr>
              <w:pStyle w:val="TAL"/>
              <w:rPr>
                <w:szCs w:val="18"/>
                <w:lang w:eastAsia="de-DE"/>
              </w:rPr>
            </w:pPr>
            <w:r>
              <w:rPr>
                <w:szCs w:val="18"/>
                <w:lang w:eastAsia="de-DE"/>
              </w:rPr>
              <w:t>-</w:t>
            </w:r>
            <w:r>
              <w:rPr>
                <w:szCs w:val="18"/>
                <w:lang w:eastAsia="de-DE"/>
              </w:rPr>
              <w:tab/>
              <w:t>event triggered.</w:t>
            </w:r>
          </w:p>
          <w:p w14:paraId="00BE7F59" w14:textId="77777777" w:rsidR="00AC1A14" w:rsidRDefault="00AC1A14">
            <w:pPr>
              <w:pStyle w:val="TAL"/>
              <w:rPr>
                <w:szCs w:val="18"/>
                <w:lang w:eastAsia="de-DE"/>
              </w:rPr>
            </w:pPr>
            <w:r>
              <w:rPr>
                <w:szCs w:val="18"/>
                <w:lang w:eastAsia="de-DE"/>
              </w:rPr>
              <w:t>See the clause 5.10.27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7283B0C" w14:textId="77777777" w:rsidR="00AC1A14" w:rsidRDefault="00AC1A14">
            <w:pPr>
              <w:pStyle w:val="TAL"/>
              <w:rPr>
                <w:lang w:eastAsia="de-DE"/>
              </w:rPr>
            </w:pPr>
            <w:r>
              <w:rPr>
                <w:lang w:eastAsia="de-DE"/>
              </w:rPr>
              <w:t>type: ENUM</w:t>
            </w:r>
          </w:p>
          <w:p w14:paraId="4D6DFA4D" w14:textId="77777777" w:rsidR="00AC1A14" w:rsidRDefault="00AC1A14">
            <w:pPr>
              <w:pStyle w:val="TAL"/>
              <w:rPr>
                <w:lang w:eastAsia="de-DE"/>
              </w:rPr>
            </w:pPr>
            <w:r>
              <w:rPr>
                <w:lang w:eastAsia="de-DE"/>
              </w:rPr>
              <w:t>multiplicity: 1</w:t>
            </w:r>
          </w:p>
          <w:p w14:paraId="0F283122" w14:textId="77777777" w:rsidR="00AC1A14" w:rsidRDefault="00AC1A14">
            <w:pPr>
              <w:pStyle w:val="TAL"/>
              <w:rPr>
                <w:lang w:eastAsia="de-DE"/>
              </w:rPr>
            </w:pPr>
            <w:r>
              <w:rPr>
                <w:lang w:eastAsia="de-DE"/>
              </w:rPr>
              <w:t>isOrdered: N/A</w:t>
            </w:r>
          </w:p>
          <w:p w14:paraId="13F1965C" w14:textId="77777777" w:rsidR="00AC1A14" w:rsidRDefault="00AC1A14">
            <w:pPr>
              <w:pStyle w:val="TAL"/>
              <w:rPr>
                <w:lang w:eastAsia="de-DE"/>
              </w:rPr>
            </w:pPr>
            <w:r>
              <w:rPr>
                <w:lang w:eastAsia="de-DE"/>
              </w:rPr>
              <w:t>isUnique: N/A</w:t>
            </w:r>
          </w:p>
          <w:p w14:paraId="3621F2F5" w14:textId="77777777" w:rsidR="00AC1A14" w:rsidRDefault="00AC1A14">
            <w:pPr>
              <w:pStyle w:val="TAL"/>
              <w:rPr>
                <w:lang w:eastAsia="de-DE"/>
              </w:rPr>
            </w:pPr>
            <w:r>
              <w:rPr>
                <w:lang w:eastAsia="de-DE"/>
              </w:rPr>
              <w:t xml:space="preserve">defaultValue: No </w:t>
            </w:r>
          </w:p>
          <w:p w14:paraId="4F7268EF" w14:textId="77777777" w:rsidR="00AC1A14" w:rsidRDefault="00AC1A14">
            <w:pPr>
              <w:pStyle w:val="TAL"/>
              <w:rPr>
                <w:lang w:eastAsia="de-DE"/>
              </w:rPr>
            </w:pPr>
            <w:r>
              <w:rPr>
                <w:lang w:eastAsia="de-DE"/>
              </w:rPr>
              <w:t>isNullable: True</w:t>
            </w:r>
          </w:p>
        </w:tc>
      </w:tr>
      <w:tr w:rsidR="00AC1A14" w14:paraId="432073F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D39C9A" w14:textId="77777777" w:rsidR="00AC1A14" w:rsidRDefault="00AC1A14">
            <w:pPr>
              <w:pStyle w:val="TAL"/>
              <w:rPr>
                <w:rFonts w:cs="Arial"/>
                <w:szCs w:val="18"/>
                <w:lang w:eastAsia="de-DE"/>
              </w:rPr>
            </w:pPr>
            <w:r>
              <w:rPr>
                <w:rFonts w:cs="Arial"/>
                <w:szCs w:val="18"/>
                <w:lang w:eastAsia="de-DE"/>
              </w:rPr>
              <w:t>tjMDTSensorInformation</w:t>
            </w:r>
          </w:p>
        </w:tc>
        <w:tc>
          <w:tcPr>
            <w:tcW w:w="5247" w:type="dxa"/>
            <w:tcBorders>
              <w:top w:val="single" w:sz="4" w:space="0" w:color="auto"/>
              <w:left w:val="single" w:sz="4" w:space="0" w:color="auto"/>
              <w:bottom w:val="single" w:sz="4" w:space="0" w:color="auto"/>
              <w:right w:val="single" w:sz="4" w:space="0" w:color="auto"/>
            </w:tcBorders>
            <w:hideMark/>
          </w:tcPr>
          <w:p w14:paraId="1F2B8183" w14:textId="77777777" w:rsidR="00AC1A14" w:rsidRDefault="00AC1A14">
            <w:pPr>
              <w:pStyle w:val="TAL"/>
              <w:rPr>
                <w:szCs w:val="18"/>
                <w:lang w:eastAsia="de-DE"/>
              </w:rPr>
            </w:pPr>
            <w:r>
              <w:rPr>
                <w:szCs w:val="18"/>
                <w:lang w:eastAsia="de-DE"/>
              </w:rPr>
              <w:t xml:space="preserve">It specifies which sensor information shall be included in logged NR MDT and immediate NR MDT measurement if they are available.  The following sensor measurement can be included or excluded for the UE: </w:t>
            </w:r>
          </w:p>
          <w:p w14:paraId="63142F97" w14:textId="77777777" w:rsidR="00AC1A14" w:rsidRDefault="00AC1A14">
            <w:pPr>
              <w:pStyle w:val="TAL"/>
              <w:rPr>
                <w:szCs w:val="18"/>
                <w:lang w:eastAsia="de-DE"/>
              </w:rPr>
            </w:pPr>
            <w:r>
              <w:rPr>
                <w:szCs w:val="18"/>
                <w:lang w:eastAsia="de-DE"/>
              </w:rPr>
              <w:t>-</w:t>
            </w:r>
            <w:r>
              <w:rPr>
                <w:szCs w:val="18"/>
                <w:lang w:eastAsia="de-DE"/>
              </w:rPr>
              <w:tab/>
              <w:t>Barometric pressure.</w:t>
            </w:r>
          </w:p>
          <w:p w14:paraId="1872AC1E" w14:textId="77777777" w:rsidR="00AC1A14" w:rsidRDefault="00AC1A14">
            <w:pPr>
              <w:pStyle w:val="TAL"/>
              <w:rPr>
                <w:szCs w:val="18"/>
                <w:lang w:eastAsia="de-DE"/>
              </w:rPr>
            </w:pPr>
            <w:r>
              <w:rPr>
                <w:szCs w:val="18"/>
                <w:lang w:eastAsia="de-DE"/>
              </w:rPr>
              <w:t>-</w:t>
            </w:r>
            <w:r>
              <w:rPr>
                <w:szCs w:val="18"/>
                <w:lang w:eastAsia="de-DE"/>
              </w:rPr>
              <w:tab/>
              <w:t>UE speed.</w:t>
            </w:r>
          </w:p>
          <w:p w14:paraId="0241C2D5" w14:textId="77777777" w:rsidR="00AC1A14" w:rsidRDefault="00AC1A14">
            <w:pPr>
              <w:pStyle w:val="TAL"/>
              <w:rPr>
                <w:szCs w:val="18"/>
                <w:lang w:eastAsia="de-DE"/>
              </w:rPr>
            </w:pPr>
            <w:r>
              <w:rPr>
                <w:szCs w:val="18"/>
                <w:lang w:eastAsia="de-DE"/>
              </w:rPr>
              <w:t>-</w:t>
            </w:r>
            <w:r>
              <w:rPr>
                <w:szCs w:val="18"/>
                <w:lang w:eastAsia="de-DE"/>
              </w:rPr>
              <w:tab/>
              <w:t>UE orientation.</w:t>
            </w:r>
          </w:p>
          <w:p w14:paraId="2FDC273E" w14:textId="77777777" w:rsidR="00AC1A14" w:rsidRDefault="00AC1A14">
            <w:pPr>
              <w:pStyle w:val="TAL"/>
              <w:rPr>
                <w:szCs w:val="18"/>
                <w:lang w:eastAsia="de-DE"/>
              </w:rPr>
            </w:pPr>
            <w:r>
              <w:rPr>
                <w:szCs w:val="18"/>
                <w:lang w:eastAsia="de-DE"/>
              </w:rPr>
              <w:t>See the clause 5.10.29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BDA4267" w14:textId="77777777" w:rsidR="00AC1A14" w:rsidRDefault="00AC1A14">
            <w:pPr>
              <w:pStyle w:val="TAL"/>
              <w:rPr>
                <w:lang w:eastAsia="de-DE"/>
              </w:rPr>
            </w:pPr>
            <w:r>
              <w:rPr>
                <w:lang w:eastAsia="de-DE"/>
              </w:rPr>
              <w:t>type: ENUM</w:t>
            </w:r>
          </w:p>
          <w:p w14:paraId="6F3241D5" w14:textId="77777777" w:rsidR="00AC1A14" w:rsidRDefault="00AC1A14">
            <w:pPr>
              <w:pStyle w:val="TAL"/>
              <w:rPr>
                <w:lang w:eastAsia="de-DE"/>
              </w:rPr>
            </w:pPr>
            <w:r>
              <w:rPr>
                <w:lang w:eastAsia="de-DE"/>
              </w:rPr>
              <w:t>multiplicity: 1..*</w:t>
            </w:r>
          </w:p>
          <w:p w14:paraId="76146F1A" w14:textId="77777777" w:rsidR="00AC1A14" w:rsidRDefault="00AC1A14">
            <w:pPr>
              <w:pStyle w:val="TAL"/>
              <w:rPr>
                <w:lang w:eastAsia="de-DE"/>
              </w:rPr>
            </w:pPr>
            <w:r>
              <w:rPr>
                <w:lang w:eastAsia="de-DE"/>
              </w:rPr>
              <w:t>isOrdered: N/A</w:t>
            </w:r>
          </w:p>
          <w:p w14:paraId="08F739DA" w14:textId="77777777" w:rsidR="00AC1A14" w:rsidRDefault="00AC1A14">
            <w:pPr>
              <w:pStyle w:val="TAL"/>
              <w:rPr>
                <w:lang w:eastAsia="de-DE"/>
              </w:rPr>
            </w:pPr>
            <w:r>
              <w:rPr>
                <w:lang w:eastAsia="de-DE"/>
              </w:rPr>
              <w:t>isUnique: N/A</w:t>
            </w:r>
          </w:p>
          <w:p w14:paraId="0F7307FC" w14:textId="77777777" w:rsidR="00AC1A14" w:rsidRDefault="00AC1A14">
            <w:pPr>
              <w:pStyle w:val="TAL"/>
              <w:rPr>
                <w:lang w:eastAsia="de-DE"/>
              </w:rPr>
            </w:pPr>
            <w:r>
              <w:rPr>
                <w:lang w:eastAsia="de-DE"/>
              </w:rPr>
              <w:t xml:space="preserve">defaultValue: No </w:t>
            </w:r>
          </w:p>
          <w:p w14:paraId="4B061355" w14:textId="77777777" w:rsidR="00AC1A14" w:rsidRDefault="00AC1A14">
            <w:pPr>
              <w:pStyle w:val="TAL"/>
              <w:rPr>
                <w:lang w:eastAsia="de-DE"/>
              </w:rPr>
            </w:pPr>
            <w:r>
              <w:rPr>
                <w:lang w:eastAsia="de-DE"/>
              </w:rPr>
              <w:t>isNullable: True</w:t>
            </w:r>
          </w:p>
        </w:tc>
      </w:tr>
      <w:tr w:rsidR="00AC1A14" w14:paraId="6171535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0E1E54" w14:textId="77777777" w:rsidR="00AC1A14" w:rsidRDefault="00AC1A14">
            <w:pPr>
              <w:pStyle w:val="TAL"/>
              <w:rPr>
                <w:rFonts w:cs="Arial"/>
                <w:szCs w:val="18"/>
                <w:lang w:eastAsia="de-DE"/>
              </w:rPr>
            </w:pPr>
            <w:r>
              <w:rPr>
                <w:rFonts w:cs="Arial"/>
                <w:szCs w:val="18"/>
                <w:lang w:eastAsia="de-DE"/>
              </w:rPr>
              <w:t>tjMDTTraceCollectionEntityID</w:t>
            </w:r>
          </w:p>
        </w:tc>
        <w:tc>
          <w:tcPr>
            <w:tcW w:w="5247" w:type="dxa"/>
            <w:tcBorders>
              <w:top w:val="single" w:sz="4" w:space="0" w:color="auto"/>
              <w:left w:val="single" w:sz="4" w:space="0" w:color="auto"/>
              <w:bottom w:val="single" w:sz="4" w:space="0" w:color="auto"/>
              <w:right w:val="single" w:sz="4" w:space="0" w:color="auto"/>
            </w:tcBorders>
            <w:hideMark/>
          </w:tcPr>
          <w:p w14:paraId="6BAE548E" w14:textId="77777777" w:rsidR="00AC1A14" w:rsidRDefault="00AC1A14">
            <w:pPr>
              <w:pStyle w:val="TAL"/>
              <w:rPr>
                <w:szCs w:val="18"/>
                <w:lang w:eastAsia="de-DE"/>
              </w:rPr>
            </w:pPr>
            <w:r>
              <w:rPr>
                <w:szCs w:val="18"/>
                <w:lang w:eastAsia="de-DE"/>
              </w:rPr>
              <w:t>It specifies the TCE Id which is sent to the UE in Logged MDT.</w:t>
            </w:r>
          </w:p>
          <w:p w14:paraId="19EEB5D6" w14:textId="77777777" w:rsidR="00AC1A14" w:rsidRDefault="00AC1A14">
            <w:pPr>
              <w:pStyle w:val="TAL"/>
              <w:rPr>
                <w:szCs w:val="18"/>
                <w:lang w:eastAsia="de-DE"/>
              </w:rPr>
            </w:pPr>
            <w:r>
              <w:rPr>
                <w:szCs w:val="18"/>
                <w:lang w:eastAsia="de-DE"/>
              </w:rPr>
              <w:t>See the clause 5.10.11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5C29C18" w14:textId="77777777" w:rsidR="00AC1A14" w:rsidRDefault="00AC1A14">
            <w:pPr>
              <w:pStyle w:val="TAL"/>
              <w:rPr>
                <w:lang w:eastAsia="de-DE"/>
              </w:rPr>
            </w:pPr>
            <w:r>
              <w:rPr>
                <w:lang w:eastAsia="de-DE"/>
              </w:rPr>
              <w:t>type: Integer</w:t>
            </w:r>
          </w:p>
          <w:p w14:paraId="45EB3E41" w14:textId="77777777" w:rsidR="00AC1A14" w:rsidRDefault="00AC1A14">
            <w:pPr>
              <w:pStyle w:val="TAL"/>
              <w:rPr>
                <w:lang w:eastAsia="de-DE"/>
              </w:rPr>
            </w:pPr>
            <w:r>
              <w:rPr>
                <w:lang w:eastAsia="de-DE"/>
              </w:rPr>
              <w:t>multiplicity: 1</w:t>
            </w:r>
          </w:p>
          <w:p w14:paraId="6CC00F10" w14:textId="77777777" w:rsidR="00AC1A14" w:rsidRDefault="00AC1A14">
            <w:pPr>
              <w:pStyle w:val="TAL"/>
              <w:rPr>
                <w:lang w:eastAsia="de-DE"/>
              </w:rPr>
            </w:pPr>
            <w:r>
              <w:rPr>
                <w:lang w:eastAsia="de-DE"/>
              </w:rPr>
              <w:t>isOrdered: N/A</w:t>
            </w:r>
          </w:p>
          <w:p w14:paraId="1F0ED5A5" w14:textId="77777777" w:rsidR="00AC1A14" w:rsidRDefault="00AC1A14">
            <w:pPr>
              <w:pStyle w:val="TAL"/>
              <w:rPr>
                <w:lang w:eastAsia="de-DE"/>
              </w:rPr>
            </w:pPr>
            <w:r>
              <w:rPr>
                <w:lang w:eastAsia="de-DE"/>
              </w:rPr>
              <w:t>isUnique: N/A</w:t>
            </w:r>
          </w:p>
          <w:p w14:paraId="1726E619" w14:textId="77777777" w:rsidR="00AC1A14" w:rsidRDefault="00AC1A14">
            <w:pPr>
              <w:pStyle w:val="TAL"/>
              <w:rPr>
                <w:lang w:eastAsia="de-DE"/>
              </w:rPr>
            </w:pPr>
            <w:r>
              <w:rPr>
                <w:lang w:eastAsia="de-DE"/>
              </w:rPr>
              <w:t xml:space="preserve">defaultValue: No </w:t>
            </w:r>
          </w:p>
          <w:p w14:paraId="4A5607AD" w14:textId="77777777" w:rsidR="00AC1A14" w:rsidRDefault="00AC1A14">
            <w:pPr>
              <w:pStyle w:val="TAL"/>
              <w:rPr>
                <w:lang w:eastAsia="de-DE"/>
              </w:rPr>
            </w:pPr>
            <w:r>
              <w:rPr>
                <w:lang w:eastAsia="de-DE"/>
              </w:rPr>
              <w:t>isNullable: True</w:t>
            </w:r>
          </w:p>
        </w:tc>
      </w:tr>
      <w:tr w:rsidR="00AC1A14" w14:paraId="097E07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96DBC3" w14:textId="77777777" w:rsidR="00AC1A14" w:rsidRDefault="00AC1A14">
            <w:pPr>
              <w:pStyle w:val="TAL"/>
              <w:rPr>
                <w:rFonts w:cs="Arial"/>
                <w:szCs w:val="18"/>
                <w:lang w:eastAsia="de-DE"/>
              </w:rPr>
            </w:pPr>
            <w:r>
              <w:rPr>
                <w:rFonts w:cs="Arial"/>
                <w:szCs w:val="18"/>
                <w:lang w:eastAsia="de-DE"/>
              </w:rPr>
              <w:t>mcc</w:t>
            </w:r>
          </w:p>
        </w:tc>
        <w:tc>
          <w:tcPr>
            <w:tcW w:w="5247" w:type="dxa"/>
            <w:tcBorders>
              <w:top w:val="single" w:sz="4" w:space="0" w:color="auto"/>
              <w:left w:val="single" w:sz="4" w:space="0" w:color="auto"/>
              <w:bottom w:val="single" w:sz="4" w:space="0" w:color="auto"/>
              <w:right w:val="single" w:sz="4" w:space="0" w:color="auto"/>
            </w:tcBorders>
          </w:tcPr>
          <w:p w14:paraId="5D79B9A8" w14:textId="77777777" w:rsidR="00AC1A14" w:rsidRDefault="00AC1A14">
            <w:pPr>
              <w:pStyle w:val="TAL"/>
              <w:rPr>
                <w:rFonts w:cs="Arial"/>
                <w:szCs w:val="18"/>
                <w:lang w:eastAsia="de-DE"/>
              </w:rPr>
            </w:pPr>
            <w:r>
              <w:rPr>
                <w:rFonts w:cs="Arial"/>
                <w:szCs w:val="18"/>
                <w:lang w:eastAsia="de-DE"/>
              </w:rPr>
              <w:t>Mobile Country Code</w:t>
            </w:r>
          </w:p>
          <w:p w14:paraId="21D43880" w14:textId="77777777" w:rsidR="00AC1A14" w:rsidRDefault="00AC1A14">
            <w:pPr>
              <w:pStyle w:val="TAL"/>
              <w:rPr>
                <w:rFonts w:cs="Arial"/>
                <w:szCs w:val="18"/>
                <w:lang w:eastAsia="de-DE"/>
              </w:rPr>
            </w:pPr>
          </w:p>
          <w:p w14:paraId="65885180" w14:textId="77777777" w:rsidR="00AC1A14" w:rsidRDefault="00AC1A14">
            <w:pPr>
              <w:pStyle w:val="TAL"/>
              <w:rPr>
                <w:rFonts w:cs="Arial"/>
                <w:szCs w:val="18"/>
                <w:lang w:eastAsia="de-DE"/>
              </w:rPr>
            </w:pPr>
            <w:r>
              <w:rPr>
                <w:rFonts w:cs="Arial"/>
                <w:szCs w:val="18"/>
                <w:lang w:eastAsia="de-DE"/>
              </w:rPr>
              <w:t>allowedValues: As defined by the data type</w:t>
            </w:r>
          </w:p>
          <w:p w14:paraId="39AB94E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067B85D6" w14:textId="77777777" w:rsidR="00AC1A14" w:rsidRDefault="00AC1A14">
            <w:pPr>
              <w:pStyle w:val="TAL"/>
              <w:rPr>
                <w:lang w:eastAsia="de-DE"/>
              </w:rPr>
            </w:pPr>
            <w:r>
              <w:rPr>
                <w:lang w:eastAsia="de-DE"/>
              </w:rPr>
              <w:t>type: Mcc</w:t>
            </w:r>
          </w:p>
          <w:p w14:paraId="4BCA0D27" w14:textId="77777777" w:rsidR="00AC1A14" w:rsidRDefault="00AC1A14">
            <w:pPr>
              <w:pStyle w:val="TAL"/>
              <w:rPr>
                <w:lang w:eastAsia="de-DE"/>
              </w:rPr>
            </w:pPr>
            <w:r>
              <w:rPr>
                <w:lang w:eastAsia="de-DE"/>
              </w:rPr>
              <w:t>multiplicity: 1</w:t>
            </w:r>
          </w:p>
          <w:p w14:paraId="216763AB" w14:textId="77777777" w:rsidR="00AC1A14" w:rsidRDefault="00AC1A14">
            <w:pPr>
              <w:pStyle w:val="TAL"/>
              <w:rPr>
                <w:lang w:eastAsia="de-DE"/>
              </w:rPr>
            </w:pPr>
            <w:r>
              <w:rPr>
                <w:lang w:eastAsia="de-DE"/>
              </w:rPr>
              <w:t>isOrdered: N/A</w:t>
            </w:r>
          </w:p>
          <w:p w14:paraId="16674A13" w14:textId="77777777" w:rsidR="00AC1A14" w:rsidRDefault="00AC1A14">
            <w:pPr>
              <w:pStyle w:val="TAL"/>
              <w:rPr>
                <w:lang w:eastAsia="de-DE"/>
              </w:rPr>
            </w:pPr>
            <w:r>
              <w:rPr>
                <w:lang w:eastAsia="de-DE"/>
              </w:rPr>
              <w:t>isUnique: N/A</w:t>
            </w:r>
          </w:p>
          <w:p w14:paraId="1391822A" w14:textId="77777777" w:rsidR="00AC1A14" w:rsidRDefault="00AC1A14">
            <w:pPr>
              <w:pStyle w:val="TAL"/>
              <w:rPr>
                <w:lang w:eastAsia="de-DE"/>
              </w:rPr>
            </w:pPr>
            <w:r>
              <w:rPr>
                <w:lang w:eastAsia="de-DE"/>
              </w:rPr>
              <w:t>defaultValue: No value</w:t>
            </w:r>
          </w:p>
          <w:p w14:paraId="503B2EC4" w14:textId="77777777" w:rsidR="00AC1A14" w:rsidRDefault="00AC1A14">
            <w:pPr>
              <w:pStyle w:val="TAL"/>
              <w:rPr>
                <w:lang w:eastAsia="de-DE"/>
              </w:rPr>
            </w:pPr>
            <w:r>
              <w:rPr>
                <w:lang w:eastAsia="de-DE"/>
              </w:rPr>
              <w:t>isNullable: False</w:t>
            </w:r>
          </w:p>
        </w:tc>
      </w:tr>
      <w:tr w:rsidR="00AC1A14" w14:paraId="6CB1810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E5E106" w14:textId="77777777" w:rsidR="00AC1A14" w:rsidRDefault="00AC1A14">
            <w:pPr>
              <w:pStyle w:val="TAL"/>
              <w:rPr>
                <w:rFonts w:cs="Arial"/>
                <w:szCs w:val="18"/>
                <w:lang w:eastAsia="de-DE"/>
              </w:rPr>
            </w:pPr>
            <w:r>
              <w:rPr>
                <w:rFonts w:cs="Arial"/>
                <w:szCs w:val="18"/>
                <w:lang w:eastAsia="de-DE"/>
              </w:rPr>
              <w:t>mnc</w:t>
            </w:r>
          </w:p>
        </w:tc>
        <w:tc>
          <w:tcPr>
            <w:tcW w:w="5247" w:type="dxa"/>
            <w:tcBorders>
              <w:top w:val="single" w:sz="4" w:space="0" w:color="auto"/>
              <w:left w:val="single" w:sz="4" w:space="0" w:color="auto"/>
              <w:bottom w:val="single" w:sz="4" w:space="0" w:color="auto"/>
              <w:right w:val="single" w:sz="4" w:space="0" w:color="auto"/>
            </w:tcBorders>
          </w:tcPr>
          <w:p w14:paraId="07F68C4F" w14:textId="77777777" w:rsidR="00AC1A14" w:rsidRDefault="00AC1A14">
            <w:pPr>
              <w:pStyle w:val="TAL"/>
              <w:rPr>
                <w:rFonts w:cs="Arial"/>
                <w:szCs w:val="18"/>
                <w:lang w:eastAsia="de-DE"/>
              </w:rPr>
            </w:pPr>
            <w:r>
              <w:rPr>
                <w:rFonts w:cs="Arial"/>
                <w:szCs w:val="18"/>
                <w:lang w:eastAsia="de-DE"/>
              </w:rPr>
              <w:t>Mobile Network</w:t>
            </w:r>
          </w:p>
          <w:p w14:paraId="1871601C" w14:textId="77777777" w:rsidR="00AC1A14" w:rsidRDefault="00AC1A14">
            <w:pPr>
              <w:pStyle w:val="TAL"/>
              <w:rPr>
                <w:rFonts w:cs="Arial"/>
                <w:szCs w:val="18"/>
                <w:lang w:eastAsia="de-DE"/>
              </w:rPr>
            </w:pPr>
          </w:p>
          <w:p w14:paraId="5080C87F" w14:textId="77777777" w:rsidR="00AC1A14" w:rsidRDefault="00AC1A14">
            <w:pPr>
              <w:pStyle w:val="TAL"/>
              <w:rPr>
                <w:rFonts w:cs="Arial"/>
                <w:szCs w:val="18"/>
                <w:lang w:eastAsia="de-DE"/>
              </w:rPr>
            </w:pPr>
            <w:r>
              <w:rPr>
                <w:rFonts w:cs="Arial"/>
                <w:szCs w:val="18"/>
                <w:lang w:eastAsia="de-DE"/>
              </w:rPr>
              <w:t>allowedValues: As defined by the data type</w:t>
            </w:r>
          </w:p>
          <w:p w14:paraId="77987E0F"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3029020E" w14:textId="77777777" w:rsidR="00AC1A14" w:rsidRDefault="00AC1A14">
            <w:pPr>
              <w:pStyle w:val="TAL"/>
              <w:rPr>
                <w:lang w:eastAsia="de-DE"/>
              </w:rPr>
            </w:pPr>
            <w:r>
              <w:rPr>
                <w:lang w:eastAsia="de-DE"/>
              </w:rPr>
              <w:t>type: Mnc</w:t>
            </w:r>
          </w:p>
          <w:p w14:paraId="3040AFA0" w14:textId="77777777" w:rsidR="00AC1A14" w:rsidRDefault="00AC1A14">
            <w:pPr>
              <w:pStyle w:val="TAL"/>
              <w:rPr>
                <w:lang w:eastAsia="de-DE"/>
              </w:rPr>
            </w:pPr>
            <w:r>
              <w:rPr>
                <w:lang w:eastAsia="de-DE"/>
              </w:rPr>
              <w:t>multiplicity: 1</w:t>
            </w:r>
          </w:p>
          <w:p w14:paraId="3C9E4D1D" w14:textId="77777777" w:rsidR="00AC1A14" w:rsidRDefault="00AC1A14">
            <w:pPr>
              <w:pStyle w:val="TAL"/>
              <w:rPr>
                <w:lang w:eastAsia="de-DE"/>
              </w:rPr>
            </w:pPr>
            <w:r>
              <w:rPr>
                <w:lang w:eastAsia="de-DE"/>
              </w:rPr>
              <w:t>isOrdered: N/A</w:t>
            </w:r>
          </w:p>
          <w:p w14:paraId="20013006" w14:textId="77777777" w:rsidR="00AC1A14" w:rsidRDefault="00AC1A14">
            <w:pPr>
              <w:pStyle w:val="TAL"/>
              <w:rPr>
                <w:lang w:eastAsia="de-DE"/>
              </w:rPr>
            </w:pPr>
            <w:r>
              <w:rPr>
                <w:lang w:eastAsia="de-DE"/>
              </w:rPr>
              <w:t>isUnique: N/A</w:t>
            </w:r>
          </w:p>
          <w:p w14:paraId="689C0B87" w14:textId="77777777" w:rsidR="00AC1A14" w:rsidRDefault="00AC1A14">
            <w:pPr>
              <w:pStyle w:val="TAL"/>
              <w:rPr>
                <w:lang w:eastAsia="de-DE"/>
              </w:rPr>
            </w:pPr>
            <w:r>
              <w:rPr>
                <w:lang w:eastAsia="de-DE"/>
              </w:rPr>
              <w:t>defaultValue: No value</w:t>
            </w:r>
          </w:p>
          <w:p w14:paraId="45732078" w14:textId="77777777" w:rsidR="00AC1A14" w:rsidRDefault="00AC1A14">
            <w:pPr>
              <w:pStyle w:val="TAL"/>
              <w:rPr>
                <w:lang w:eastAsia="de-DE"/>
              </w:rPr>
            </w:pPr>
            <w:r>
              <w:rPr>
                <w:lang w:eastAsia="de-DE"/>
              </w:rPr>
              <w:t>isNullable: False</w:t>
            </w:r>
          </w:p>
        </w:tc>
      </w:tr>
      <w:tr w:rsidR="00AC1A14" w14:paraId="13F10E2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B080F3" w14:textId="77777777" w:rsidR="00AC1A14" w:rsidRDefault="00AC1A14">
            <w:pPr>
              <w:pStyle w:val="TAL"/>
              <w:rPr>
                <w:rFonts w:cs="Arial"/>
                <w:szCs w:val="18"/>
                <w:lang w:eastAsia="de-DE"/>
              </w:rPr>
            </w:pPr>
            <w:r>
              <w:rPr>
                <w:rFonts w:cs="Arial"/>
                <w:szCs w:val="18"/>
                <w:lang w:eastAsia="de-DE"/>
              </w:rPr>
              <w:t>traceId</w:t>
            </w:r>
          </w:p>
        </w:tc>
        <w:tc>
          <w:tcPr>
            <w:tcW w:w="5247" w:type="dxa"/>
            <w:tcBorders>
              <w:top w:val="single" w:sz="4" w:space="0" w:color="auto"/>
              <w:left w:val="single" w:sz="4" w:space="0" w:color="auto"/>
              <w:bottom w:val="single" w:sz="4" w:space="0" w:color="auto"/>
              <w:right w:val="single" w:sz="4" w:space="0" w:color="auto"/>
            </w:tcBorders>
          </w:tcPr>
          <w:p w14:paraId="3E4FD128" w14:textId="77777777" w:rsidR="00AC1A14" w:rsidRDefault="00AC1A14">
            <w:pPr>
              <w:pStyle w:val="TAL"/>
              <w:rPr>
                <w:lang w:eastAsia="de-DE"/>
              </w:rPr>
            </w:pPr>
            <w:r>
              <w:rPr>
                <w:lang w:eastAsia="de-DE"/>
              </w:rPr>
              <w:t>An identifier, which identifies the Trace (together with MCC and MNC)</w:t>
            </w:r>
            <w:r>
              <w:rPr>
                <w:rFonts w:cs="Arial"/>
                <w:szCs w:val="18"/>
                <w:lang w:eastAsia="de-DE"/>
              </w:rPr>
              <w:t>. This is a 3 byte Octet String.</w:t>
            </w:r>
          </w:p>
          <w:p w14:paraId="1717AE25" w14:textId="77777777" w:rsidR="00AC1A14" w:rsidRDefault="00AC1A14">
            <w:pPr>
              <w:pStyle w:val="TAL"/>
              <w:rPr>
                <w:rFonts w:cs="Arial"/>
                <w:szCs w:val="18"/>
                <w:lang w:eastAsia="de-DE"/>
              </w:rPr>
            </w:pPr>
          </w:p>
          <w:p w14:paraId="02808747" w14:textId="77777777" w:rsidR="00AC1A14" w:rsidRDefault="00AC1A14">
            <w:pPr>
              <w:pStyle w:val="TAL"/>
              <w:rPr>
                <w:szCs w:val="18"/>
                <w:lang w:eastAsia="de-DE"/>
              </w:rPr>
            </w:pPr>
            <w:r>
              <w:rPr>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7D26D5C" w14:textId="77777777" w:rsidR="00AC1A14" w:rsidRDefault="00AC1A14">
            <w:pPr>
              <w:pStyle w:val="TAL"/>
              <w:rPr>
                <w:lang w:eastAsia="de-DE"/>
              </w:rPr>
            </w:pPr>
            <w:r>
              <w:rPr>
                <w:lang w:eastAsia="de-DE"/>
              </w:rPr>
              <w:t>type: String</w:t>
            </w:r>
          </w:p>
          <w:p w14:paraId="7EBA2F99" w14:textId="77777777" w:rsidR="00AC1A14" w:rsidRDefault="00AC1A14">
            <w:pPr>
              <w:pStyle w:val="TAL"/>
              <w:rPr>
                <w:lang w:eastAsia="de-DE"/>
              </w:rPr>
            </w:pPr>
            <w:r>
              <w:rPr>
                <w:lang w:eastAsia="de-DE"/>
              </w:rPr>
              <w:t>multiplicity: 1</w:t>
            </w:r>
          </w:p>
          <w:p w14:paraId="47C0F4DF" w14:textId="77777777" w:rsidR="00AC1A14" w:rsidRDefault="00AC1A14">
            <w:pPr>
              <w:pStyle w:val="TAL"/>
              <w:rPr>
                <w:lang w:eastAsia="de-DE"/>
              </w:rPr>
            </w:pPr>
            <w:r>
              <w:rPr>
                <w:lang w:eastAsia="de-DE"/>
              </w:rPr>
              <w:t>isOrdered: N/A</w:t>
            </w:r>
          </w:p>
          <w:p w14:paraId="507EE541" w14:textId="77777777" w:rsidR="00AC1A14" w:rsidRDefault="00AC1A14">
            <w:pPr>
              <w:pStyle w:val="TAL"/>
              <w:rPr>
                <w:lang w:eastAsia="de-DE"/>
              </w:rPr>
            </w:pPr>
            <w:r>
              <w:rPr>
                <w:lang w:eastAsia="de-DE"/>
              </w:rPr>
              <w:t>isUnique: N/A</w:t>
            </w:r>
          </w:p>
          <w:p w14:paraId="2F2DCB13" w14:textId="77777777" w:rsidR="00AC1A14" w:rsidRDefault="00AC1A14">
            <w:pPr>
              <w:pStyle w:val="TAL"/>
              <w:rPr>
                <w:lang w:eastAsia="de-DE"/>
              </w:rPr>
            </w:pPr>
            <w:r>
              <w:rPr>
                <w:lang w:eastAsia="de-DE"/>
              </w:rPr>
              <w:t>defaultValue: No value</w:t>
            </w:r>
          </w:p>
          <w:p w14:paraId="0AD4774A" w14:textId="77777777" w:rsidR="00AC1A14" w:rsidRDefault="00AC1A14">
            <w:pPr>
              <w:pStyle w:val="TAL"/>
              <w:rPr>
                <w:lang w:eastAsia="de-DE"/>
              </w:rPr>
            </w:pPr>
            <w:r>
              <w:rPr>
                <w:lang w:eastAsia="de-DE"/>
              </w:rPr>
              <w:t>isNullable: False</w:t>
            </w:r>
          </w:p>
        </w:tc>
      </w:tr>
      <w:tr w:rsidR="00AC1A14" w14:paraId="2565063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B7BCF7" w14:textId="77777777" w:rsidR="00AC1A14" w:rsidRDefault="00AC1A14">
            <w:pPr>
              <w:pStyle w:val="TAL"/>
              <w:rPr>
                <w:rFonts w:cs="Arial"/>
                <w:szCs w:val="18"/>
                <w:lang w:eastAsia="de-DE"/>
              </w:rPr>
            </w:pPr>
            <w:r>
              <w:rPr>
                <w:rFonts w:cs="Arial"/>
                <w:szCs w:val="18"/>
                <w:lang w:eastAsia="de-DE"/>
              </w:rPr>
              <w:t>freqInfo</w:t>
            </w:r>
          </w:p>
        </w:tc>
        <w:tc>
          <w:tcPr>
            <w:tcW w:w="5247" w:type="dxa"/>
            <w:tcBorders>
              <w:top w:val="single" w:sz="4" w:space="0" w:color="auto"/>
              <w:left w:val="single" w:sz="4" w:space="0" w:color="auto"/>
              <w:bottom w:val="single" w:sz="4" w:space="0" w:color="auto"/>
              <w:right w:val="single" w:sz="4" w:space="0" w:color="auto"/>
            </w:tcBorders>
            <w:hideMark/>
          </w:tcPr>
          <w:p w14:paraId="20D91351" w14:textId="77777777" w:rsidR="00AC1A14" w:rsidRDefault="00AC1A14">
            <w:pPr>
              <w:pStyle w:val="TAL"/>
              <w:rPr>
                <w:szCs w:val="18"/>
                <w:lang w:eastAsia="de-DE"/>
              </w:rPr>
            </w:pPr>
            <w:r>
              <w:rPr>
                <w:rFonts w:cs="Arial"/>
                <w:szCs w:val="18"/>
                <w:lang w:eastAsia="de-DE"/>
              </w:rPr>
              <w:t>It specifies the carrier frequency and bands used in a cell.</w:t>
            </w:r>
          </w:p>
        </w:tc>
        <w:tc>
          <w:tcPr>
            <w:tcW w:w="1985" w:type="dxa"/>
            <w:tcBorders>
              <w:top w:val="single" w:sz="4" w:space="0" w:color="auto"/>
              <w:left w:val="single" w:sz="4" w:space="0" w:color="auto"/>
              <w:bottom w:val="single" w:sz="4" w:space="0" w:color="auto"/>
              <w:right w:val="single" w:sz="4" w:space="0" w:color="auto"/>
            </w:tcBorders>
            <w:hideMark/>
          </w:tcPr>
          <w:p w14:paraId="42C6DE1F" w14:textId="77777777" w:rsidR="00AC1A14" w:rsidRDefault="00AC1A14">
            <w:pPr>
              <w:pStyle w:val="TAL"/>
              <w:rPr>
                <w:lang w:eastAsia="de-DE"/>
              </w:rPr>
            </w:pPr>
            <w:r>
              <w:rPr>
                <w:lang w:eastAsia="de-DE"/>
              </w:rPr>
              <w:t>type: FreqInfo</w:t>
            </w:r>
          </w:p>
          <w:p w14:paraId="624420FA" w14:textId="77777777" w:rsidR="00AC1A14" w:rsidRDefault="00AC1A14">
            <w:pPr>
              <w:pStyle w:val="TAL"/>
              <w:rPr>
                <w:lang w:eastAsia="de-DE"/>
              </w:rPr>
            </w:pPr>
            <w:r>
              <w:rPr>
                <w:lang w:eastAsia="de-DE"/>
              </w:rPr>
              <w:t>multiplicity: 1</w:t>
            </w:r>
          </w:p>
          <w:p w14:paraId="6AB20F3A" w14:textId="77777777" w:rsidR="00AC1A14" w:rsidRDefault="00AC1A14">
            <w:pPr>
              <w:pStyle w:val="TAL"/>
              <w:rPr>
                <w:lang w:eastAsia="de-DE"/>
              </w:rPr>
            </w:pPr>
            <w:r>
              <w:rPr>
                <w:lang w:eastAsia="de-DE"/>
              </w:rPr>
              <w:t>isOrdered: N/A</w:t>
            </w:r>
          </w:p>
          <w:p w14:paraId="4BFF204D" w14:textId="77777777" w:rsidR="00AC1A14" w:rsidRDefault="00AC1A14">
            <w:pPr>
              <w:pStyle w:val="TAL"/>
              <w:rPr>
                <w:lang w:eastAsia="de-DE"/>
              </w:rPr>
            </w:pPr>
            <w:r>
              <w:rPr>
                <w:lang w:eastAsia="de-DE"/>
              </w:rPr>
              <w:t>isUnique: N/A</w:t>
            </w:r>
          </w:p>
          <w:p w14:paraId="158709F5" w14:textId="77777777" w:rsidR="00AC1A14" w:rsidRDefault="00AC1A14">
            <w:pPr>
              <w:pStyle w:val="TAL"/>
              <w:rPr>
                <w:lang w:eastAsia="de-DE"/>
              </w:rPr>
            </w:pPr>
            <w:r>
              <w:rPr>
                <w:lang w:eastAsia="de-DE"/>
              </w:rPr>
              <w:t>defaultValue: No value</w:t>
            </w:r>
          </w:p>
          <w:p w14:paraId="7895C9A0" w14:textId="77777777" w:rsidR="00AC1A14" w:rsidRDefault="00AC1A14">
            <w:pPr>
              <w:pStyle w:val="TAL"/>
              <w:rPr>
                <w:lang w:eastAsia="de-DE"/>
              </w:rPr>
            </w:pPr>
            <w:r>
              <w:rPr>
                <w:lang w:eastAsia="de-DE"/>
              </w:rPr>
              <w:t>isNullable: False</w:t>
            </w:r>
          </w:p>
        </w:tc>
      </w:tr>
      <w:tr w:rsidR="00AC1A14" w14:paraId="209998E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FAC7F5E" w14:textId="77777777" w:rsidR="00AC1A14" w:rsidRDefault="00AC1A14">
            <w:pPr>
              <w:pStyle w:val="TAL"/>
              <w:rPr>
                <w:rFonts w:cs="Arial"/>
                <w:szCs w:val="18"/>
                <w:lang w:eastAsia="de-DE"/>
              </w:rPr>
            </w:pPr>
            <w:r>
              <w:rPr>
                <w:rFonts w:cs="Arial"/>
                <w:szCs w:val="18"/>
                <w:lang w:eastAsia="de-DE"/>
              </w:rPr>
              <w:t>arfcn</w:t>
            </w:r>
          </w:p>
        </w:tc>
        <w:tc>
          <w:tcPr>
            <w:tcW w:w="5247" w:type="dxa"/>
            <w:tcBorders>
              <w:top w:val="single" w:sz="4" w:space="0" w:color="auto"/>
              <w:left w:val="single" w:sz="4" w:space="0" w:color="auto"/>
              <w:bottom w:val="single" w:sz="4" w:space="0" w:color="auto"/>
              <w:right w:val="single" w:sz="4" w:space="0" w:color="auto"/>
            </w:tcBorders>
          </w:tcPr>
          <w:p w14:paraId="079EF7A4" w14:textId="77777777" w:rsidR="00AC1A14" w:rsidRDefault="00AC1A14">
            <w:pPr>
              <w:pStyle w:val="TAL"/>
              <w:rPr>
                <w:rFonts w:eastAsia="SimSun" w:cs="Arial"/>
                <w:szCs w:val="18"/>
                <w:lang w:eastAsia="de-DE"/>
              </w:rPr>
            </w:pPr>
            <w:r>
              <w:rPr>
                <w:rFonts w:eastAsia="SimSun" w:cs="Arial"/>
                <w:szCs w:val="18"/>
                <w:lang w:eastAsia="de-DE"/>
              </w:rPr>
              <w:t>RF Reference Frequency as defined in TS 38.104 [35], clause 5.4.2.1. The frequency provided identifies the absolute frequency position of the reference resource block (Common RB 0) of the carrier. Its lowest subcarrier is also known as Point A.</w:t>
            </w:r>
          </w:p>
          <w:p w14:paraId="788F14C8" w14:textId="77777777" w:rsidR="00AC1A14" w:rsidRDefault="00AC1A14">
            <w:pPr>
              <w:pStyle w:val="TAL"/>
              <w:rPr>
                <w:rFonts w:eastAsia="SimSun" w:cs="Arial"/>
                <w:szCs w:val="18"/>
                <w:lang w:eastAsia="de-DE"/>
              </w:rPr>
            </w:pPr>
          </w:p>
          <w:p w14:paraId="241D446E" w14:textId="77777777" w:rsidR="00AC1A14" w:rsidRDefault="00AC1A14">
            <w:pPr>
              <w:pStyle w:val="TAL"/>
              <w:rPr>
                <w:szCs w:val="18"/>
                <w:lang w:eastAsia="de-DE"/>
              </w:rPr>
            </w:pPr>
            <w:r>
              <w:rPr>
                <w:rFonts w:cs="Arial"/>
                <w:szCs w:val="18"/>
                <w:lang w:eastAsia="de-DE"/>
              </w:rPr>
              <w:t>allowedValues: 0, 1, …,3279165</w:t>
            </w:r>
          </w:p>
        </w:tc>
        <w:tc>
          <w:tcPr>
            <w:tcW w:w="1985" w:type="dxa"/>
            <w:tcBorders>
              <w:top w:val="single" w:sz="4" w:space="0" w:color="auto"/>
              <w:left w:val="single" w:sz="4" w:space="0" w:color="auto"/>
              <w:bottom w:val="single" w:sz="4" w:space="0" w:color="auto"/>
              <w:right w:val="single" w:sz="4" w:space="0" w:color="auto"/>
            </w:tcBorders>
            <w:hideMark/>
          </w:tcPr>
          <w:p w14:paraId="11D6E889" w14:textId="77777777" w:rsidR="00AC1A14" w:rsidRDefault="00AC1A14">
            <w:pPr>
              <w:pStyle w:val="TAL"/>
              <w:rPr>
                <w:lang w:eastAsia="de-DE"/>
              </w:rPr>
            </w:pPr>
            <w:r>
              <w:rPr>
                <w:lang w:eastAsia="de-DE"/>
              </w:rPr>
              <w:t>type: Integer</w:t>
            </w:r>
          </w:p>
          <w:p w14:paraId="7CA38890" w14:textId="77777777" w:rsidR="00AC1A14" w:rsidRDefault="00AC1A14">
            <w:pPr>
              <w:pStyle w:val="TAL"/>
              <w:rPr>
                <w:lang w:eastAsia="de-DE"/>
              </w:rPr>
            </w:pPr>
            <w:r>
              <w:rPr>
                <w:lang w:eastAsia="de-DE"/>
              </w:rPr>
              <w:t>multiplicity: 1</w:t>
            </w:r>
          </w:p>
          <w:p w14:paraId="28BAF061" w14:textId="77777777" w:rsidR="00AC1A14" w:rsidRDefault="00AC1A14">
            <w:pPr>
              <w:pStyle w:val="TAL"/>
              <w:rPr>
                <w:lang w:eastAsia="de-DE"/>
              </w:rPr>
            </w:pPr>
            <w:r>
              <w:rPr>
                <w:lang w:eastAsia="de-DE"/>
              </w:rPr>
              <w:t>isOrdered: N/A</w:t>
            </w:r>
          </w:p>
          <w:p w14:paraId="26A47AA7" w14:textId="77777777" w:rsidR="00AC1A14" w:rsidRDefault="00AC1A14">
            <w:pPr>
              <w:pStyle w:val="TAL"/>
              <w:rPr>
                <w:lang w:eastAsia="de-DE"/>
              </w:rPr>
            </w:pPr>
            <w:r>
              <w:rPr>
                <w:lang w:eastAsia="de-DE"/>
              </w:rPr>
              <w:t>isUnique: N/A</w:t>
            </w:r>
          </w:p>
          <w:p w14:paraId="0F02221A" w14:textId="77777777" w:rsidR="00AC1A14" w:rsidRDefault="00AC1A14">
            <w:pPr>
              <w:pStyle w:val="TAL"/>
              <w:rPr>
                <w:lang w:eastAsia="de-DE"/>
              </w:rPr>
            </w:pPr>
            <w:r>
              <w:rPr>
                <w:lang w:eastAsia="de-DE"/>
              </w:rPr>
              <w:t>defaultValue: No value</w:t>
            </w:r>
          </w:p>
          <w:p w14:paraId="5FE2F338" w14:textId="77777777" w:rsidR="00AC1A14" w:rsidRDefault="00AC1A14">
            <w:pPr>
              <w:pStyle w:val="TAL"/>
              <w:rPr>
                <w:lang w:eastAsia="de-DE"/>
              </w:rPr>
            </w:pPr>
            <w:r>
              <w:rPr>
                <w:lang w:eastAsia="de-DE"/>
              </w:rPr>
              <w:t>isNullable: False</w:t>
            </w:r>
          </w:p>
        </w:tc>
      </w:tr>
      <w:tr w:rsidR="00AC1A14" w14:paraId="7D3DE37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F8B2BBC" w14:textId="77777777" w:rsidR="00AC1A14" w:rsidRDefault="00AC1A14">
            <w:pPr>
              <w:pStyle w:val="TAL"/>
              <w:rPr>
                <w:rFonts w:cs="Arial"/>
                <w:szCs w:val="18"/>
                <w:lang w:eastAsia="de-DE"/>
              </w:rPr>
            </w:pPr>
            <w:r>
              <w:rPr>
                <w:rFonts w:cs="Arial"/>
                <w:szCs w:val="18"/>
                <w:lang w:eastAsia="de-DE"/>
              </w:rPr>
              <w:t>freqBands</w:t>
            </w:r>
          </w:p>
        </w:tc>
        <w:tc>
          <w:tcPr>
            <w:tcW w:w="5247" w:type="dxa"/>
            <w:tcBorders>
              <w:top w:val="single" w:sz="4" w:space="0" w:color="auto"/>
              <w:left w:val="single" w:sz="4" w:space="0" w:color="auto"/>
              <w:bottom w:val="single" w:sz="4" w:space="0" w:color="auto"/>
              <w:right w:val="single" w:sz="4" w:space="0" w:color="auto"/>
            </w:tcBorders>
          </w:tcPr>
          <w:p w14:paraId="59199B05" w14:textId="77777777" w:rsidR="00AC1A14" w:rsidRDefault="00AC1A14">
            <w:pPr>
              <w:pStyle w:val="TAL"/>
              <w:rPr>
                <w:rFonts w:cs="Arial"/>
                <w:szCs w:val="18"/>
                <w:lang w:eastAsia="de-DE"/>
              </w:rPr>
            </w:pPr>
            <w:r>
              <w:rPr>
                <w:rFonts w:cs="Arial"/>
                <w:szCs w:val="18"/>
                <w:lang w:eastAsia="de-DE"/>
              </w:rPr>
              <w:t xml:space="preserve">List of NR frequency operating bands. </w:t>
            </w:r>
            <w:r>
              <w:rPr>
                <w:rFonts w:eastAsia="SimSun" w:cs="Arial"/>
                <w:szCs w:val="18"/>
                <w:lang w:eastAsia="de-DE"/>
              </w:rPr>
              <w:t>Primary NR Operating Band as defined in TS 38.104 [35], clause 5.4.2.3.</w:t>
            </w:r>
          </w:p>
          <w:p w14:paraId="465CF2D8" w14:textId="77777777" w:rsidR="00AC1A14" w:rsidRDefault="00AC1A14">
            <w:pPr>
              <w:pStyle w:val="TAL"/>
              <w:rPr>
                <w:rFonts w:eastAsia="SimSun" w:cs="Arial"/>
                <w:szCs w:val="18"/>
                <w:lang w:eastAsia="de-DE"/>
              </w:rPr>
            </w:pPr>
            <w:r>
              <w:rPr>
                <w:rFonts w:eastAsia="SimSun" w:cs="Arial"/>
                <w:szCs w:val="18"/>
                <w:lang w:eastAsia="de-DE"/>
              </w:rPr>
              <w:t>The value 1 corresponds to n1, value 2 corresponds to NR operating band n2, etc.</w:t>
            </w:r>
          </w:p>
          <w:p w14:paraId="76DD351D" w14:textId="77777777" w:rsidR="00AC1A14" w:rsidRDefault="00AC1A14">
            <w:pPr>
              <w:pStyle w:val="TAL"/>
              <w:rPr>
                <w:rFonts w:cs="Arial"/>
                <w:szCs w:val="18"/>
                <w:lang w:eastAsia="de-DE"/>
              </w:rPr>
            </w:pPr>
          </w:p>
          <w:p w14:paraId="1F4B81EA" w14:textId="77777777" w:rsidR="00AC1A14" w:rsidRDefault="00AC1A14">
            <w:pPr>
              <w:pStyle w:val="TAL"/>
              <w:rPr>
                <w:szCs w:val="18"/>
                <w:lang w:eastAsia="de-DE"/>
              </w:rPr>
            </w:pPr>
            <w:r>
              <w:rPr>
                <w:rFonts w:cs="Arial"/>
                <w:szCs w:val="18"/>
                <w:lang w:eastAsia="de-DE"/>
              </w:rPr>
              <w:t>allowedValues: 1, 2, …,1024</w:t>
            </w:r>
          </w:p>
        </w:tc>
        <w:tc>
          <w:tcPr>
            <w:tcW w:w="1985" w:type="dxa"/>
            <w:tcBorders>
              <w:top w:val="single" w:sz="4" w:space="0" w:color="auto"/>
              <w:left w:val="single" w:sz="4" w:space="0" w:color="auto"/>
              <w:bottom w:val="single" w:sz="4" w:space="0" w:color="auto"/>
              <w:right w:val="single" w:sz="4" w:space="0" w:color="auto"/>
            </w:tcBorders>
            <w:hideMark/>
          </w:tcPr>
          <w:p w14:paraId="2EC3A289" w14:textId="77777777" w:rsidR="00AC1A14" w:rsidRDefault="00AC1A14">
            <w:pPr>
              <w:pStyle w:val="TAL"/>
              <w:rPr>
                <w:lang w:eastAsia="de-DE"/>
              </w:rPr>
            </w:pPr>
            <w:r>
              <w:rPr>
                <w:lang w:eastAsia="de-DE"/>
              </w:rPr>
              <w:t>type: Integer</w:t>
            </w:r>
          </w:p>
          <w:p w14:paraId="223F21E9" w14:textId="77777777" w:rsidR="00AC1A14" w:rsidRDefault="00AC1A14">
            <w:pPr>
              <w:pStyle w:val="TAL"/>
              <w:rPr>
                <w:lang w:eastAsia="de-DE"/>
              </w:rPr>
            </w:pPr>
            <w:r>
              <w:rPr>
                <w:lang w:eastAsia="de-DE"/>
              </w:rPr>
              <w:t>multiplicity: 1..*</w:t>
            </w:r>
          </w:p>
          <w:p w14:paraId="6B04ADB3" w14:textId="77777777" w:rsidR="00AC1A14" w:rsidRDefault="00AC1A14">
            <w:pPr>
              <w:pStyle w:val="TAL"/>
              <w:rPr>
                <w:lang w:eastAsia="de-DE"/>
              </w:rPr>
            </w:pPr>
            <w:r>
              <w:rPr>
                <w:lang w:eastAsia="de-DE"/>
              </w:rPr>
              <w:t>isOrdered: N/A</w:t>
            </w:r>
          </w:p>
          <w:p w14:paraId="2D88A5DD" w14:textId="77777777" w:rsidR="00AC1A14" w:rsidRDefault="00AC1A14">
            <w:pPr>
              <w:pStyle w:val="TAL"/>
              <w:rPr>
                <w:lang w:eastAsia="de-DE"/>
              </w:rPr>
            </w:pPr>
            <w:r>
              <w:rPr>
                <w:lang w:eastAsia="de-DE"/>
              </w:rPr>
              <w:t>isUnique: N/A</w:t>
            </w:r>
          </w:p>
          <w:p w14:paraId="6E4FD03F" w14:textId="77777777" w:rsidR="00AC1A14" w:rsidRDefault="00AC1A14">
            <w:pPr>
              <w:pStyle w:val="TAL"/>
              <w:rPr>
                <w:lang w:eastAsia="de-DE"/>
              </w:rPr>
            </w:pPr>
            <w:r>
              <w:rPr>
                <w:lang w:eastAsia="de-DE"/>
              </w:rPr>
              <w:t>defaultValue: No value</w:t>
            </w:r>
          </w:p>
          <w:p w14:paraId="06F4ED3D" w14:textId="77777777" w:rsidR="00AC1A14" w:rsidRDefault="00AC1A14">
            <w:pPr>
              <w:pStyle w:val="TAL"/>
              <w:rPr>
                <w:lang w:eastAsia="de-DE"/>
              </w:rPr>
            </w:pPr>
            <w:r>
              <w:rPr>
                <w:lang w:eastAsia="de-DE"/>
              </w:rPr>
              <w:t>isNullable: False</w:t>
            </w:r>
          </w:p>
        </w:tc>
      </w:tr>
      <w:tr w:rsidR="00AC1A14" w14:paraId="0C9B0C6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4B85A6" w14:textId="77777777" w:rsidR="00AC1A14" w:rsidRDefault="00AC1A14">
            <w:pPr>
              <w:pStyle w:val="TAL"/>
              <w:rPr>
                <w:rFonts w:cs="Arial"/>
                <w:szCs w:val="18"/>
                <w:lang w:eastAsia="de-DE"/>
              </w:rPr>
            </w:pPr>
            <w:r>
              <w:rPr>
                <w:rFonts w:cs="Arial"/>
                <w:szCs w:val="18"/>
                <w:lang w:eastAsia="de-DE"/>
              </w:rPr>
              <w:t>pciList</w:t>
            </w:r>
          </w:p>
        </w:tc>
        <w:tc>
          <w:tcPr>
            <w:tcW w:w="5247" w:type="dxa"/>
            <w:tcBorders>
              <w:top w:val="single" w:sz="4" w:space="0" w:color="auto"/>
              <w:left w:val="single" w:sz="4" w:space="0" w:color="auto"/>
              <w:bottom w:val="single" w:sz="4" w:space="0" w:color="auto"/>
              <w:right w:val="single" w:sz="4" w:space="0" w:color="auto"/>
            </w:tcBorders>
          </w:tcPr>
          <w:p w14:paraId="4E53073F" w14:textId="77777777" w:rsidR="00AC1A14" w:rsidRDefault="00AC1A14">
            <w:pPr>
              <w:pStyle w:val="TAL"/>
              <w:rPr>
                <w:rFonts w:eastAsia="SimSun" w:cs="Arial"/>
                <w:szCs w:val="18"/>
                <w:lang w:eastAsia="ja-JP"/>
              </w:rPr>
            </w:pPr>
            <w:r>
              <w:rPr>
                <w:rFonts w:cs="Arial"/>
                <w:szCs w:val="18"/>
                <w:lang w:eastAsia="zh-CN"/>
              </w:rPr>
              <w:t>List of n</w:t>
            </w:r>
            <w:r>
              <w:rPr>
                <w:rFonts w:eastAsia="SimSun" w:cs="Arial"/>
                <w:szCs w:val="18"/>
                <w:lang w:eastAsia="ja-JP"/>
              </w:rPr>
              <w:t>eighbour cells subject for MDT scope.</w:t>
            </w:r>
          </w:p>
          <w:p w14:paraId="6249E2D6" w14:textId="77777777" w:rsidR="00AC1A14" w:rsidRDefault="00AC1A14">
            <w:pPr>
              <w:pStyle w:val="TAL"/>
              <w:rPr>
                <w:rFonts w:eastAsia="SimSun" w:cs="Arial"/>
                <w:szCs w:val="18"/>
                <w:lang w:eastAsia="ja-JP"/>
              </w:rPr>
            </w:pPr>
          </w:p>
          <w:p w14:paraId="47901B9C" w14:textId="77777777" w:rsidR="00AC1A14" w:rsidRDefault="00AC1A14">
            <w:pPr>
              <w:pStyle w:val="TAL"/>
              <w:rPr>
                <w:szCs w:val="18"/>
                <w:lang w:eastAsia="de-DE"/>
              </w:rPr>
            </w:pPr>
            <w:r>
              <w:rPr>
                <w:rFonts w:cs="Arial"/>
                <w:szCs w:val="18"/>
                <w:lang w:eastAsia="de-DE"/>
              </w:rPr>
              <w:t>allowedValues: 0, 1, …,1007</w:t>
            </w:r>
          </w:p>
        </w:tc>
        <w:tc>
          <w:tcPr>
            <w:tcW w:w="1985" w:type="dxa"/>
            <w:tcBorders>
              <w:top w:val="single" w:sz="4" w:space="0" w:color="auto"/>
              <w:left w:val="single" w:sz="4" w:space="0" w:color="auto"/>
              <w:bottom w:val="single" w:sz="4" w:space="0" w:color="auto"/>
              <w:right w:val="single" w:sz="4" w:space="0" w:color="auto"/>
            </w:tcBorders>
            <w:hideMark/>
          </w:tcPr>
          <w:p w14:paraId="7E8010C7" w14:textId="77777777" w:rsidR="00AC1A14" w:rsidRDefault="00AC1A14">
            <w:pPr>
              <w:pStyle w:val="TAL"/>
              <w:rPr>
                <w:lang w:eastAsia="de-DE"/>
              </w:rPr>
            </w:pPr>
            <w:r>
              <w:rPr>
                <w:lang w:eastAsia="de-DE"/>
              </w:rPr>
              <w:t>type: Integer</w:t>
            </w:r>
          </w:p>
          <w:p w14:paraId="12108BB8" w14:textId="77777777" w:rsidR="00AC1A14" w:rsidRDefault="00AC1A14">
            <w:pPr>
              <w:pStyle w:val="TAL"/>
              <w:rPr>
                <w:lang w:eastAsia="de-DE"/>
              </w:rPr>
            </w:pPr>
            <w:r>
              <w:rPr>
                <w:lang w:eastAsia="de-DE"/>
              </w:rPr>
              <w:t>multiplicity: 1..32</w:t>
            </w:r>
          </w:p>
          <w:p w14:paraId="1FCCDB33" w14:textId="77777777" w:rsidR="00AC1A14" w:rsidRDefault="00AC1A14">
            <w:pPr>
              <w:pStyle w:val="TAL"/>
              <w:rPr>
                <w:lang w:eastAsia="de-DE"/>
              </w:rPr>
            </w:pPr>
            <w:r>
              <w:rPr>
                <w:lang w:eastAsia="de-DE"/>
              </w:rPr>
              <w:t>isOrdered: N/A</w:t>
            </w:r>
          </w:p>
          <w:p w14:paraId="110206B3" w14:textId="77777777" w:rsidR="00AC1A14" w:rsidRDefault="00AC1A14">
            <w:pPr>
              <w:pStyle w:val="TAL"/>
              <w:rPr>
                <w:lang w:eastAsia="de-DE"/>
              </w:rPr>
            </w:pPr>
            <w:r>
              <w:rPr>
                <w:lang w:eastAsia="de-DE"/>
              </w:rPr>
              <w:t>isUnique: N/A</w:t>
            </w:r>
          </w:p>
          <w:p w14:paraId="15C7CC55" w14:textId="77777777" w:rsidR="00AC1A14" w:rsidRDefault="00AC1A14">
            <w:pPr>
              <w:pStyle w:val="TAL"/>
              <w:rPr>
                <w:lang w:eastAsia="de-DE"/>
              </w:rPr>
            </w:pPr>
            <w:r>
              <w:rPr>
                <w:lang w:eastAsia="de-DE"/>
              </w:rPr>
              <w:t>defaultValue: No value</w:t>
            </w:r>
          </w:p>
          <w:p w14:paraId="2CF6A169" w14:textId="77777777" w:rsidR="00AC1A14" w:rsidRDefault="00AC1A14">
            <w:pPr>
              <w:pStyle w:val="TAL"/>
              <w:rPr>
                <w:lang w:eastAsia="de-DE"/>
              </w:rPr>
            </w:pPr>
            <w:r>
              <w:rPr>
                <w:lang w:eastAsia="de-DE"/>
              </w:rPr>
              <w:t>isNullable: False</w:t>
            </w:r>
          </w:p>
        </w:tc>
      </w:tr>
      <w:tr w:rsidR="00AC1A14" w14:paraId="2333EC5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372A9A" w14:textId="77777777" w:rsidR="00AC1A14" w:rsidRDefault="00AC1A14">
            <w:pPr>
              <w:pStyle w:val="TAL"/>
              <w:rPr>
                <w:rFonts w:cs="Arial"/>
                <w:szCs w:val="18"/>
                <w:lang w:eastAsia="de-DE"/>
              </w:rPr>
            </w:pPr>
            <w:r>
              <w:rPr>
                <w:rFonts w:cs="Arial"/>
                <w:szCs w:val="18"/>
                <w:lang w:eastAsia="de-DE"/>
              </w:rPr>
              <w:lastRenderedPageBreak/>
              <w:t>tac</w:t>
            </w:r>
          </w:p>
        </w:tc>
        <w:tc>
          <w:tcPr>
            <w:tcW w:w="5247" w:type="dxa"/>
            <w:tcBorders>
              <w:top w:val="single" w:sz="4" w:space="0" w:color="auto"/>
              <w:left w:val="single" w:sz="4" w:space="0" w:color="auto"/>
              <w:bottom w:val="single" w:sz="4" w:space="0" w:color="auto"/>
              <w:right w:val="single" w:sz="4" w:space="0" w:color="auto"/>
            </w:tcBorders>
          </w:tcPr>
          <w:p w14:paraId="666A1A5A" w14:textId="77777777" w:rsidR="00AC1A14" w:rsidRDefault="00AC1A14">
            <w:pPr>
              <w:pStyle w:val="TAL"/>
              <w:rPr>
                <w:rFonts w:cs="Arial"/>
                <w:szCs w:val="18"/>
                <w:lang w:eastAsia="de-DE"/>
              </w:rPr>
            </w:pPr>
            <w:r>
              <w:rPr>
                <w:rFonts w:cs="Arial"/>
                <w:szCs w:val="18"/>
                <w:lang w:eastAsia="de-DE"/>
              </w:rPr>
              <w:t>Tracking Area Code</w:t>
            </w:r>
          </w:p>
          <w:p w14:paraId="0F81E8AF" w14:textId="77777777" w:rsidR="00AC1A14" w:rsidRDefault="00AC1A14">
            <w:pPr>
              <w:pStyle w:val="TAL"/>
              <w:rPr>
                <w:rFonts w:cs="Arial"/>
                <w:szCs w:val="18"/>
                <w:lang w:eastAsia="zh-CN"/>
              </w:rPr>
            </w:pPr>
          </w:p>
          <w:p w14:paraId="05C829F7"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6AFE9888"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442E9543" w14:textId="77777777" w:rsidR="00AC1A14" w:rsidRDefault="00AC1A14">
            <w:pPr>
              <w:pStyle w:val="TAL"/>
              <w:rPr>
                <w:lang w:eastAsia="de-DE"/>
              </w:rPr>
            </w:pPr>
            <w:r>
              <w:rPr>
                <w:lang w:eastAsia="de-DE"/>
              </w:rPr>
              <w:t>type: Tac</w:t>
            </w:r>
          </w:p>
          <w:p w14:paraId="4A210EEB" w14:textId="77777777" w:rsidR="00AC1A14" w:rsidRDefault="00AC1A14">
            <w:pPr>
              <w:pStyle w:val="TAL"/>
              <w:rPr>
                <w:lang w:eastAsia="de-DE"/>
              </w:rPr>
            </w:pPr>
            <w:r>
              <w:rPr>
                <w:lang w:eastAsia="de-DE"/>
              </w:rPr>
              <w:t>multiplicity: 1</w:t>
            </w:r>
          </w:p>
          <w:p w14:paraId="71463691" w14:textId="77777777" w:rsidR="00AC1A14" w:rsidRDefault="00AC1A14">
            <w:pPr>
              <w:pStyle w:val="TAL"/>
              <w:rPr>
                <w:lang w:eastAsia="de-DE"/>
              </w:rPr>
            </w:pPr>
            <w:r>
              <w:rPr>
                <w:lang w:eastAsia="de-DE"/>
              </w:rPr>
              <w:t>isOrdered: N/A</w:t>
            </w:r>
          </w:p>
          <w:p w14:paraId="2DA859C7" w14:textId="77777777" w:rsidR="00AC1A14" w:rsidRDefault="00AC1A14">
            <w:pPr>
              <w:pStyle w:val="TAL"/>
              <w:rPr>
                <w:lang w:eastAsia="de-DE"/>
              </w:rPr>
            </w:pPr>
            <w:r>
              <w:rPr>
                <w:lang w:eastAsia="de-DE"/>
              </w:rPr>
              <w:t>isUnique: N/A</w:t>
            </w:r>
          </w:p>
          <w:p w14:paraId="2E88FFEF" w14:textId="77777777" w:rsidR="00AC1A14" w:rsidRDefault="00AC1A14">
            <w:pPr>
              <w:pStyle w:val="TAL"/>
              <w:rPr>
                <w:lang w:eastAsia="de-DE"/>
              </w:rPr>
            </w:pPr>
            <w:r>
              <w:rPr>
                <w:lang w:eastAsia="de-DE"/>
              </w:rPr>
              <w:t>defaultValue: No value</w:t>
            </w:r>
          </w:p>
          <w:p w14:paraId="58CF4917" w14:textId="77777777" w:rsidR="00AC1A14" w:rsidRDefault="00AC1A14">
            <w:pPr>
              <w:pStyle w:val="TAL"/>
              <w:rPr>
                <w:lang w:eastAsia="de-DE"/>
              </w:rPr>
            </w:pPr>
            <w:r>
              <w:rPr>
                <w:lang w:eastAsia="de-DE"/>
              </w:rPr>
              <w:t>isNullable: False</w:t>
            </w:r>
          </w:p>
        </w:tc>
      </w:tr>
      <w:tr w:rsidR="00AC1A14" w14:paraId="5E93E2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9FDCE06" w14:textId="77777777" w:rsidR="00AC1A14" w:rsidRDefault="00AC1A14">
            <w:pPr>
              <w:pStyle w:val="TAL"/>
              <w:rPr>
                <w:rFonts w:cs="Arial"/>
                <w:szCs w:val="18"/>
                <w:lang w:eastAsia="de-DE"/>
              </w:rPr>
            </w:pPr>
            <w:r>
              <w:rPr>
                <w:rFonts w:cs="Arial"/>
                <w:szCs w:val="18"/>
                <w:lang w:eastAsia="de-DE"/>
              </w:rPr>
              <w:t>eutraCellIdList</w:t>
            </w:r>
          </w:p>
        </w:tc>
        <w:tc>
          <w:tcPr>
            <w:tcW w:w="5247" w:type="dxa"/>
            <w:tcBorders>
              <w:top w:val="single" w:sz="4" w:space="0" w:color="auto"/>
              <w:left w:val="single" w:sz="4" w:space="0" w:color="auto"/>
              <w:bottom w:val="single" w:sz="4" w:space="0" w:color="auto"/>
              <w:right w:val="single" w:sz="4" w:space="0" w:color="auto"/>
            </w:tcBorders>
          </w:tcPr>
          <w:p w14:paraId="38D5738D" w14:textId="77777777" w:rsidR="00AC1A14" w:rsidRDefault="00AC1A14">
            <w:pPr>
              <w:pStyle w:val="TAL"/>
              <w:rPr>
                <w:rFonts w:cs="Arial"/>
                <w:szCs w:val="18"/>
                <w:lang w:eastAsia="de-DE"/>
              </w:rPr>
            </w:pPr>
            <w:r>
              <w:rPr>
                <w:rFonts w:cs="Arial"/>
                <w:szCs w:val="18"/>
                <w:lang w:eastAsia="de-DE"/>
              </w:rPr>
              <w:t>List of E-UTRAN cells identified by E-UTRAN-CGI</w:t>
            </w:r>
          </w:p>
          <w:p w14:paraId="6FBECAFA" w14:textId="77777777" w:rsidR="00AC1A14" w:rsidRDefault="00AC1A14">
            <w:pPr>
              <w:pStyle w:val="TAL"/>
              <w:rPr>
                <w:rFonts w:cs="Arial"/>
                <w:szCs w:val="18"/>
                <w:lang w:eastAsia="de-DE"/>
              </w:rPr>
            </w:pPr>
          </w:p>
          <w:p w14:paraId="057DC219"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448BF480" w14:textId="77777777" w:rsidR="00AC1A14" w:rsidRDefault="00AC1A14">
            <w:pPr>
              <w:pStyle w:val="TAL"/>
              <w:rPr>
                <w:lang w:eastAsia="de-DE"/>
              </w:rPr>
            </w:pPr>
            <w:r>
              <w:rPr>
                <w:lang w:eastAsia="de-DE"/>
              </w:rPr>
              <w:t>type: EutraCellId</w:t>
            </w:r>
          </w:p>
          <w:p w14:paraId="482FADEA" w14:textId="77777777" w:rsidR="00AC1A14" w:rsidRDefault="00AC1A14">
            <w:pPr>
              <w:pStyle w:val="TAL"/>
              <w:rPr>
                <w:lang w:eastAsia="de-DE"/>
              </w:rPr>
            </w:pPr>
            <w:r>
              <w:rPr>
                <w:lang w:eastAsia="de-DE"/>
              </w:rPr>
              <w:t>multiplicity: 1..32</w:t>
            </w:r>
          </w:p>
          <w:p w14:paraId="682FB48F" w14:textId="77777777" w:rsidR="00AC1A14" w:rsidRDefault="00AC1A14">
            <w:pPr>
              <w:pStyle w:val="TAL"/>
              <w:rPr>
                <w:lang w:eastAsia="de-DE"/>
              </w:rPr>
            </w:pPr>
            <w:r>
              <w:rPr>
                <w:lang w:eastAsia="de-DE"/>
              </w:rPr>
              <w:t>isOrdered: False</w:t>
            </w:r>
          </w:p>
          <w:p w14:paraId="092EC7E4" w14:textId="77777777" w:rsidR="00AC1A14" w:rsidRDefault="00AC1A14">
            <w:pPr>
              <w:pStyle w:val="TAL"/>
              <w:rPr>
                <w:lang w:eastAsia="de-DE"/>
              </w:rPr>
            </w:pPr>
            <w:r>
              <w:rPr>
                <w:lang w:eastAsia="de-DE"/>
              </w:rPr>
              <w:t>isUnique: True</w:t>
            </w:r>
          </w:p>
          <w:p w14:paraId="62B7258E" w14:textId="77777777" w:rsidR="00AC1A14" w:rsidRDefault="00AC1A14">
            <w:pPr>
              <w:pStyle w:val="TAL"/>
              <w:rPr>
                <w:lang w:eastAsia="de-DE"/>
              </w:rPr>
            </w:pPr>
            <w:r>
              <w:rPr>
                <w:lang w:eastAsia="de-DE"/>
              </w:rPr>
              <w:t>defaultValue: No value</w:t>
            </w:r>
          </w:p>
          <w:p w14:paraId="2728AD7A" w14:textId="77777777" w:rsidR="00AC1A14" w:rsidRDefault="00AC1A14">
            <w:pPr>
              <w:pStyle w:val="TAL"/>
              <w:rPr>
                <w:lang w:eastAsia="de-DE"/>
              </w:rPr>
            </w:pPr>
            <w:r>
              <w:rPr>
                <w:lang w:eastAsia="de-DE"/>
              </w:rPr>
              <w:t>isNullable: False</w:t>
            </w:r>
          </w:p>
        </w:tc>
      </w:tr>
      <w:tr w:rsidR="00AC1A14" w14:paraId="36C270C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A684FFC" w14:textId="77777777" w:rsidR="00AC1A14" w:rsidRDefault="00AC1A14">
            <w:pPr>
              <w:pStyle w:val="TAL"/>
              <w:rPr>
                <w:rFonts w:cs="Arial"/>
                <w:szCs w:val="18"/>
                <w:lang w:eastAsia="de-DE"/>
              </w:rPr>
            </w:pPr>
            <w:r>
              <w:rPr>
                <w:rFonts w:cs="Arial"/>
                <w:szCs w:val="18"/>
                <w:lang w:eastAsia="de-DE"/>
              </w:rPr>
              <w:t>nrCellIdList</w:t>
            </w:r>
          </w:p>
        </w:tc>
        <w:tc>
          <w:tcPr>
            <w:tcW w:w="5247" w:type="dxa"/>
            <w:tcBorders>
              <w:top w:val="single" w:sz="4" w:space="0" w:color="auto"/>
              <w:left w:val="single" w:sz="4" w:space="0" w:color="auto"/>
              <w:bottom w:val="single" w:sz="4" w:space="0" w:color="auto"/>
              <w:right w:val="single" w:sz="4" w:space="0" w:color="auto"/>
            </w:tcBorders>
          </w:tcPr>
          <w:p w14:paraId="3ED158EE" w14:textId="77777777" w:rsidR="00AC1A14" w:rsidRDefault="00AC1A14">
            <w:pPr>
              <w:pStyle w:val="TAL"/>
              <w:rPr>
                <w:rFonts w:cs="Arial"/>
                <w:szCs w:val="18"/>
                <w:lang w:eastAsia="de-DE"/>
              </w:rPr>
            </w:pPr>
            <w:r>
              <w:rPr>
                <w:rFonts w:cs="Arial"/>
                <w:szCs w:val="18"/>
                <w:lang w:eastAsia="de-DE"/>
              </w:rPr>
              <w:t>List of NR cells identified by NG-RAN CGI</w:t>
            </w:r>
          </w:p>
          <w:p w14:paraId="004D68E6" w14:textId="77777777" w:rsidR="00AC1A14" w:rsidRDefault="00AC1A14">
            <w:pPr>
              <w:pStyle w:val="TAL"/>
              <w:rPr>
                <w:rFonts w:cs="Arial"/>
                <w:szCs w:val="18"/>
                <w:lang w:eastAsia="de-DE"/>
              </w:rPr>
            </w:pPr>
          </w:p>
          <w:p w14:paraId="34BDE924"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74A5DCA6" w14:textId="77777777" w:rsidR="00AC1A14" w:rsidRDefault="00AC1A14">
            <w:pPr>
              <w:pStyle w:val="TAL"/>
              <w:rPr>
                <w:lang w:eastAsia="de-DE"/>
              </w:rPr>
            </w:pPr>
            <w:r>
              <w:rPr>
                <w:lang w:eastAsia="de-DE"/>
              </w:rPr>
              <w:t>type: NrCellId</w:t>
            </w:r>
          </w:p>
          <w:p w14:paraId="1A0EBAFA" w14:textId="77777777" w:rsidR="00AC1A14" w:rsidRDefault="00AC1A14">
            <w:pPr>
              <w:pStyle w:val="TAL"/>
              <w:rPr>
                <w:lang w:eastAsia="de-DE"/>
              </w:rPr>
            </w:pPr>
            <w:r>
              <w:rPr>
                <w:lang w:eastAsia="de-DE"/>
              </w:rPr>
              <w:t>multiplicity: 1..32</w:t>
            </w:r>
          </w:p>
          <w:p w14:paraId="4227C73C" w14:textId="77777777" w:rsidR="00AC1A14" w:rsidRDefault="00AC1A14">
            <w:pPr>
              <w:pStyle w:val="TAL"/>
              <w:rPr>
                <w:lang w:eastAsia="de-DE"/>
              </w:rPr>
            </w:pPr>
            <w:r>
              <w:rPr>
                <w:lang w:eastAsia="de-DE"/>
              </w:rPr>
              <w:t>isOrdered: False</w:t>
            </w:r>
          </w:p>
          <w:p w14:paraId="0B132E67" w14:textId="77777777" w:rsidR="00AC1A14" w:rsidRDefault="00AC1A14">
            <w:pPr>
              <w:pStyle w:val="TAL"/>
              <w:rPr>
                <w:lang w:eastAsia="de-DE"/>
              </w:rPr>
            </w:pPr>
            <w:r>
              <w:rPr>
                <w:lang w:eastAsia="de-DE"/>
              </w:rPr>
              <w:t>isUnique: True</w:t>
            </w:r>
          </w:p>
          <w:p w14:paraId="79E7E494" w14:textId="77777777" w:rsidR="00AC1A14" w:rsidRDefault="00AC1A14">
            <w:pPr>
              <w:pStyle w:val="TAL"/>
              <w:rPr>
                <w:lang w:eastAsia="de-DE"/>
              </w:rPr>
            </w:pPr>
            <w:r>
              <w:rPr>
                <w:lang w:eastAsia="de-DE"/>
              </w:rPr>
              <w:t>defaultValue: No value</w:t>
            </w:r>
          </w:p>
          <w:p w14:paraId="503906B0" w14:textId="77777777" w:rsidR="00AC1A14" w:rsidRDefault="00AC1A14">
            <w:pPr>
              <w:pStyle w:val="TAL"/>
              <w:rPr>
                <w:lang w:eastAsia="de-DE"/>
              </w:rPr>
            </w:pPr>
            <w:r>
              <w:rPr>
                <w:lang w:eastAsia="de-DE"/>
              </w:rPr>
              <w:t>isNullable: False</w:t>
            </w:r>
          </w:p>
        </w:tc>
      </w:tr>
      <w:tr w:rsidR="00AC1A14" w14:paraId="60EF30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6CFF72" w14:textId="77777777" w:rsidR="00AC1A14" w:rsidRDefault="00AC1A14">
            <w:pPr>
              <w:pStyle w:val="TAL"/>
              <w:rPr>
                <w:rFonts w:cs="Arial"/>
                <w:szCs w:val="18"/>
                <w:lang w:eastAsia="de-DE"/>
              </w:rPr>
            </w:pPr>
            <w:r>
              <w:rPr>
                <w:rFonts w:cs="Arial"/>
                <w:szCs w:val="18"/>
                <w:lang w:eastAsia="de-DE"/>
              </w:rPr>
              <w:t>tacList</w:t>
            </w:r>
          </w:p>
        </w:tc>
        <w:tc>
          <w:tcPr>
            <w:tcW w:w="5247" w:type="dxa"/>
            <w:tcBorders>
              <w:top w:val="single" w:sz="4" w:space="0" w:color="auto"/>
              <w:left w:val="single" w:sz="4" w:space="0" w:color="auto"/>
              <w:bottom w:val="single" w:sz="4" w:space="0" w:color="auto"/>
              <w:right w:val="single" w:sz="4" w:space="0" w:color="auto"/>
            </w:tcBorders>
          </w:tcPr>
          <w:p w14:paraId="5C909600" w14:textId="77777777" w:rsidR="00AC1A14" w:rsidRDefault="00AC1A14">
            <w:pPr>
              <w:pStyle w:val="TAL"/>
              <w:rPr>
                <w:rFonts w:cs="Arial"/>
                <w:szCs w:val="18"/>
                <w:lang w:eastAsia="de-DE"/>
              </w:rPr>
            </w:pPr>
            <w:r>
              <w:rPr>
                <w:rFonts w:cs="Arial"/>
                <w:szCs w:val="18"/>
                <w:lang w:eastAsia="de-DE"/>
              </w:rPr>
              <w:t>Tracking Area Code list</w:t>
            </w:r>
          </w:p>
          <w:p w14:paraId="31D752D2" w14:textId="77777777" w:rsidR="00AC1A14" w:rsidRDefault="00AC1A14">
            <w:pPr>
              <w:pStyle w:val="TAL"/>
              <w:rPr>
                <w:rFonts w:cs="Arial"/>
                <w:szCs w:val="18"/>
                <w:lang w:eastAsia="zh-CN"/>
              </w:rPr>
            </w:pPr>
          </w:p>
          <w:p w14:paraId="2C910D72"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3BD890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93DED37" w14:textId="77777777" w:rsidR="00AC1A14" w:rsidRDefault="00AC1A14">
            <w:pPr>
              <w:pStyle w:val="TAL"/>
              <w:rPr>
                <w:lang w:eastAsia="de-DE"/>
              </w:rPr>
            </w:pPr>
            <w:r>
              <w:rPr>
                <w:lang w:eastAsia="de-DE"/>
              </w:rPr>
              <w:t>type: Tac</w:t>
            </w:r>
          </w:p>
          <w:p w14:paraId="47C22881" w14:textId="77777777" w:rsidR="00AC1A14" w:rsidRDefault="00AC1A14">
            <w:pPr>
              <w:pStyle w:val="TAL"/>
              <w:rPr>
                <w:lang w:eastAsia="de-DE"/>
              </w:rPr>
            </w:pPr>
            <w:r>
              <w:rPr>
                <w:lang w:eastAsia="de-DE"/>
              </w:rPr>
              <w:t>multiplicity: 1..8</w:t>
            </w:r>
          </w:p>
          <w:p w14:paraId="7E98A850" w14:textId="77777777" w:rsidR="00AC1A14" w:rsidRDefault="00AC1A14">
            <w:pPr>
              <w:pStyle w:val="TAL"/>
              <w:rPr>
                <w:lang w:eastAsia="de-DE"/>
              </w:rPr>
            </w:pPr>
            <w:r>
              <w:rPr>
                <w:lang w:eastAsia="de-DE"/>
              </w:rPr>
              <w:t>isOrdered: False</w:t>
            </w:r>
          </w:p>
          <w:p w14:paraId="417E01E5" w14:textId="77777777" w:rsidR="00AC1A14" w:rsidRDefault="00AC1A14">
            <w:pPr>
              <w:pStyle w:val="TAL"/>
              <w:rPr>
                <w:lang w:eastAsia="de-DE"/>
              </w:rPr>
            </w:pPr>
            <w:r>
              <w:rPr>
                <w:lang w:eastAsia="de-DE"/>
              </w:rPr>
              <w:t>isUnique: True</w:t>
            </w:r>
          </w:p>
          <w:p w14:paraId="1A1B7959" w14:textId="77777777" w:rsidR="00AC1A14" w:rsidRDefault="00AC1A14">
            <w:pPr>
              <w:pStyle w:val="TAL"/>
              <w:rPr>
                <w:lang w:eastAsia="de-DE"/>
              </w:rPr>
            </w:pPr>
            <w:r>
              <w:rPr>
                <w:lang w:eastAsia="de-DE"/>
              </w:rPr>
              <w:t>defaultValue: No value</w:t>
            </w:r>
          </w:p>
          <w:p w14:paraId="2B0B05ED" w14:textId="77777777" w:rsidR="00AC1A14" w:rsidRDefault="00AC1A14">
            <w:pPr>
              <w:pStyle w:val="TAL"/>
              <w:rPr>
                <w:lang w:eastAsia="de-DE"/>
              </w:rPr>
            </w:pPr>
            <w:r>
              <w:rPr>
                <w:lang w:eastAsia="de-DE"/>
              </w:rPr>
              <w:t>isNullable: False</w:t>
            </w:r>
          </w:p>
        </w:tc>
      </w:tr>
      <w:tr w:rsidR="00AC1A14" w14:paraId="1BDB80B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27BC03" w14:textId="77777777" w:rsidR="00AC1A14" w:rsidRDefault="00AC1A14">
            <w:pPr>
              <w:pStyle w:val="TAL"/>
              <w:rPr>
                <w:rFonts w:cs="Arial"/>
                <w:szCs w:val="18"/>
                <w:lang w:eastAsia="de-DE"/>
              </w:rPr>
            </w:pPr>
            <w:r>
              <w:rPr>
                <w:rFonts w:cs="Arial"/>
                <w:szCs w:val="18"/>
                <w:lang w:eastAsia="de-DE"/>
              </w:rPr>
              <w:t>taiList</w:t>
            </w:r>
          </w:p>
        </w:tc>
        <w:tc>
          <w:tcPr>
            <w:tcW w:w="5247" w:type="dxa"/>
            <w:tcBorders>
              <w:top w:val="single" w:sz="4" w:space="0" w:color="auto"/>
              <w:left w:val="single" w:sz="4" w:space="0" w:color="auto"/>
              <w:bottom w:val="single" w:sz="4" w:space="0" w:color="auto"/>
              <w:right w:val="single" w:sz="4" w:space="0" w:color="auto"/>
            </w:tcBorders>
          </w:tcPr>
          <w:p w14:paraId="3664B0E8" w14:textId="77777777" w:rsidR="00AC1A14" w:rsidRDefault="00AC1A14">
            <w:pPr>
              <w:pStyle w:val="TAL"/>
              <w:rPr>
                <w:rFonts w:cs="Arial"/>
                <w:szCs w:val="18"/>
                <w:lang w:eastAsia="de-DE"/>
              </w:rPr>
            </w:pPr>
            <w:r>
              <w:rPr>
                <w:rFonts w:cs="Arial"/>
                <w:szCs w:val="18"/>
                <w:lang w:eastAsia="de-DE"/>
              </w:rPr>
              <w:t>Tracking Area Identity list</w:t>
            </w:r>
          </w:p>
          <w:p w14:paraId="4FE38ABF" w14:textId="77777777" w:rsidR="00AC1A14" w:rsidRDefault="00AC1A14">
            <w:pPr>
              <w:pStyle w:val="TAL"/>
              <w:rPr>
                <w:rFonts w:cs="Arial"/>
                <w:szCs w:val="18"/>
                <w:lang w:eastAsia="zh-CN"/>
              </w:rPr>
            </w:pPr>
          </w:p>
          <w:p w14:paraId="674EB2C0"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12C692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FCA2115" w14:textId="77777777" w:rsidR="00AC1A14" w:rsidRDefault="00AC1A14">
            <w:pPr>
              <w:pStyle w:val="TAL"/>
              <w:rPr>
                <w:lang w:eastAsia="de-DE"/>
              </w:rPr>
            </w:pPr>
            <w:r>
              <w:rPr>
                <w:lang w:eastAsia="de-DE"/>
              </w:rPr>
              <w:t>type: Tai</w:t>
            </w:r>
          </w:p>
          <w:p w14:paraId="7863F366" w14:textId="77777777" w:rsidR="00AC1A14" w:rsidRDefault="00AC1A14">
            <w:pPr>
              <w:pStyle w:val="TAL"/>
              <w:rPr>
                <w:lang w:eastAsia="de-DE"/>
              </w:rPr>
            </w:pPr>
            <w:r>
              <w:rPr>
                <w:lang w:eastAsia="de-DE"/>
              </w:rPr>
              <w:t>multiplicity: 1..8</w:t>
            </w:r>
          </w:p>
          <w:p w14:paraId="2D7D88EA" w14:textId="77777777" w:rsidR="00AC1A14" w:rsidRDefault="00AC1A14">
            <w:pPr>
              <w:pStyle w:val="TAL"/>
              <w:rPr>
                <w:lang w:eastAsia="de-DE"/>
              </w:rPr>
            </w:pPr>
            <w:r>
              <w:rPr>
                <w:lang w:eastAsia="de-DE"/>
              </w:rPr>
              <w:t>isOrdered: False</w:t>
            </w:r>
          </w:p>
          <w:p w14:paraId="43FA5266" w14:textId="77777777" w:rsidR="00AC1A14" w:rsidRDefault="00AC1A14">
            <w:pPr>
              <w:pStyle w:val="TAL"/>
              <w:rPr>
                <w:lang w:eastAsia="de-DE"/>
              </w:rPr>
            </w:pPr>
            <w:r>
              <w:rPr>
                <w:lang w:eastAsia="de-DE"/>
              </w:rPr>
              <w:t>isUnique: True</w:t>
            </w:r>
          </w:p>
          <w:p w14:paraId="7537E147" w14:textId="77777777" w:rsidR="00AC1A14" w:rsidRDefault="00AC1A14">
            <w:pPr>
              <w:pStyle w:val="TAL"/>
              <w:rPr>
                <w:lang w:eastAsia="de-DE"/>
              </w:rPr>
            </w:pPr>
            <w:r>
              <w:rPr>
                <w:lang w:eastAsia="de-DE"/>
              </w:rPr>
              <w:t>defaultValue: No value</w:t>
            </w:r>
          </w:p>
          <w:p w14:paraId="7BCA52E8" w14:textId="77777777" w:rsidR="00AC1A14" w:rsidRDefault="00AC1A14">
            <w:pPr>
              <w:pStyle w:val="TAL"/>
              <w:rPr>
                <w:lang w:eastAsia="de-DE"/>
              </w:rPr>
            </w:pPr>
            <w:r>
              <w:rPr>
                <w:lang w:eastAsia="de-DE"/>
              </w:rPr>
              <w:t>isNullable: False</w:t>
            </w:r>
          </w:p>
        </w:tc>
      </w:tr>
      <w:tr w:rsidR="00AC1A14" w14:paraId="7E59161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E51497" w14:textId="77777777" w:rsidR="00AC1A14" w:rsidRDefault="00AC1A14">
            <w:pPr>
              <w:pStyle w:val="TAL"/>
              <w:rPr>
                <w:rFonts w:cs="Arial"/>
                <w:szCs w:val="18"/>
                <w:lang w:eastAsia="de-DE"/>
              </w:rPr>
            </w:pPr>
            <w:r>
              <w:rPr>
                <w:rFonts w:cs="Arial"/>
                <w:szCs w:val="18"/>
                <w:lang w:eastAsia="de-DE"/>
              </w:rPr>
              <w:t>mbsfnAreaId</w:t>
            </w:r>
          </w:p>
        </w:tc>
        <w:tc>
          <w:tcPr>
            <w:tcW w:w="5247" w:type="dxa"/>
            <w:tcBorders>
              <w:top w:val="single" w:sz="4" w:space="0" w:color="auto"/>
              <w:left w:val="single" w:sz="4" w:space="0" w:color="auto"/>
              <w:bottom w:val="single" w:sz="4" w:space="0" w:color="auto"/>
              <w:right w:val="single" w:sz="4" w:space="0" w:color="auto"/>
            </w:tcBorders>
          </w:tcPr>
          <w:p w14:paraId="4553BC39" w14:textId="77777777" w:rsidR="00AC1A14" w:rsidRDefault="00AC1A14">
            <w:pPr>
              <w:pStyle w:val="TAL"/>
              <w:rPr>
                <w:rFonts w:cs="Arial"/>
                <w:szCs w:val="18"/>
                <w:lang w:eastAsia="de-DE"/>
              </w:rPr>
            </w:pPr>
            <w:r>
              <w:rPr>
                <w:rFonts w:cs="Arial"/>
                <w:szCs w:val="18"/>
                <w:lang w:eastAsia="de-DE"/>
              </w:rPr>
              <w:t>MBSFN Area Identifier</w:t>
            </w:r>
          </w:p>
          <w:p w14:paraId="3868A89B" w14:textId="77777777" w:rsidR="00AC1A14" w:rsidRDefault="00AC1A14">
            <w:pPr>
              <w:pStyle w:val="TAL"/>
              <w:rPr>
                <w:rFonts w:cs="Arial"/>
                <w:szCs w:val="18"/>
                <w:lang w:eastAsia="de-DE"/>
              </w:rPr>
            </w:pPr>
          </w:p>
          <w:p w14:paraId="22190A3E"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35AAAE63" w14:textId="77777777" w:rsidR="00AC1A14" w:rsidRDefault="00AC1A14">
            <w:pPr>
              <w:pStyle w:val="TAL"/>
              <w:rPr>
                <w:lang w:eastAsia="de-DE"/>
              </w:rPr>
            </w:pPr>
            <w:r>
              <w:rPr>
                <w:lang w:eastAsia="de-DE"/>
              </w:rPr>
              <w:t>type: Integer</w:t>
            </w:r>
          </w:p>
          <w:p w14:paraId="6FF0D8D7" w14:textId="77777777" w:rsidR="00AC1A14" w:rsidRDefault="00AC1A14">
            <w:pPr>
              <w:pStyle w:val="TAL"/>
              <w:rPr>
                <w:lang w:eastAsia="de-DE"/>
              </w:rPr>
            </w:pPr>
            <w:r>
              <w:rPr>
                <w:lang w:eastAsia="de-DE"/>
              </w:rPr>
              <w:t>multiplicity: 1</w:t>
            </w:r>
          </w:p>
          <w:p w14:paraId="05BB97E3" w14:textId="77777777" w:rsidR="00AC1A14" w:rsidRDefault="00AC1A14">
            <w:pPr>
              <w:pStyle w:val="TAL"/>
              <w:rPr>
                <w:lang w:eastAsia="de-DE"/>
              </w:rPr>
            </w:pPr>
            <w:r>
              <w:rPr>
                <w:lang w:eastAsia="de-DE"/>
              </w:rPr>
              <w:t>isOrdered: N/A</w:t>
            </w:r>
          </w:p>
          <w:p w14:paraId="08BE829C" w14:textId="77777777" w:rsidR="00AC1A14" w:rsidRDefault="00AC1A14">
            <w:pPr>
              <w:pStyle w:val="TAL"/>
              <w:rPr>
                <w:lang w:eastAsia="de-DE"/>
              </w:rPr>
            </w:pPr>
            <w:r>
              <w:rPr>
                <w:lang w:eastAsia="de-DE"/>
              </w:rPr>
              <w:t>isUnique: N/A</w:t>
            </w:r>
          </w:p>
          <w:p w14:paraId="0FA5556B" w14:textId="77777777" w:rsidR="00AC1A14" w:rsidRDefault="00AC1A14">
            <w:pPr>
              <w:pStyle w:val="TAL"/>
              <w:rPr>
                <w:lang w:eastAsia="de-DE"/>
              </w:rPr>
            </w:pPr>
            <w:r>
              <w:rPr>
                <w:lang w:eastAsia="de-DE"/>
              </w:rPr>
              <w:t>defaultValue: No value</w:t>
            </w:r>
          </w:p>
          <w:p w14:paraId="54CAACEE" w14:textId="77777777" w:rsidR="00AC1A14" w:rsidRDefault="00AC1A14">
            <w:pPr>
              <w:pStyle w:val="TAL"/>
              <w:rPr>
                <w:lang w:eastAsia="de-DE"/>
              </w:rPr>
            </w:pPr>
            <w:r>
              <w:rPr>
                <w:lang w:eastAsia="de-DE"/>
              </w:rPr>
              <w:t>isNullable: False</w:t>
            </w:r>
          </w:p>
        </w:tc>
      </w:tr>
      <w:tr w:rsidR="00AC1A14" w14:paraId="2815C4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B1D603" w14:textId="77777777" w:rsidR="00AC1A14" w:rsidRDefault="00AC1A14">
            <w:pPr>
              <w:pStyle w:val="TAL"/>
              <w:rPr>
                <w:rFonts w:cs="Arial"/>
                <w:szCs w:val="18"/>
                <w:lang w:eastAsia="de-DE"/>
              </w:rPr>
            </w:pPr>
            <w:r>
              <w:rPr>
                <w:rFonts w:cs="Arial"/>
                <w:szCs w:val="18"/>
                <w:lang w:eastAsia="de-DE"/>
              </w:rPr>
              <w:t>earfcn</w:t>
            </w:r>
          </w:p>
        </w:tc>
        <w:tc>
          <w:tcPr>
            <w:tcW w:w="5247" w:type="dxa"/>
            <w:tcBorders>
              <w:top w:val="single" w:sz="4" w:space="0" w:color="auto"/>
              <w:left w:val="single" w:sz="4" w:space="0" w:color="auto"/>
              <w:bottom w:val="single" w:sz="4" w:space="0" w:color="auto"/>
              <w:right w:val="single" w:sz="4" w:space="0" w:color="auto"/>
            </w:tcBorders>
          </w:tcPr>
          <w:p w14:paraId="536C0097" w14:textId="77777777" w:rsidR="00AC1A14" w:rsidRDefault="00AC1A14">
            <w:pPr>
              <w:pStyle w:val="TAL"/>
              <w:rPr>
                <w:rFonts w:cs="Arial"/>
                <w:szCs w:val="18"/>
                <w:lang w:eastAsia="de-DE"/>
              </w:rPr>
            </w:pPr>
            <w:r>
              <w:rPr>
                <w:rFonts w:cs="Arial"/>
                <w:szCs w:val="18"/>
                <w:lang w:eastAsia="de-DE"/>
              </w:rPr>
              <w:t xml:space="preserve">Carrier Frequency </w:t>
            </w:r>
          </w:p>
          <w:p w14:paraId="715F6FFA" w14:textId="77777777" w:rsidR="00AC1A14" w:rsidRDefault="00AC1A14">
            <w:pPr>
              <w:pStyle w:val="TAL"/>
              <w:rPr>
                <w:rFonts w:cs="Arial"/>
                <w:szCs w:val="18"/>
                <w:lang w:eastAsia="de-DE"/>
              </w:rPr>
            </w:pPr>
          </w:p>
          <w:p w14:paraId="7557C2D4"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42DA2658" w14:textId="77777777" w:rsidR="00AC1A14" w:rsidRDefault="00AC1A14">
            <w:pPr>
              <w:pStyle w:val="TAL"/>
              <w:rPr>
                <w:lang w:eastAsia="de-DE"/>
              </w:rPr>
            </w:pPr>
            <w:r>
              <w:rPr>
                <w:lang w:eastAsia="de-DE"/>
              </w:rPr>
              <w:t>type: Integer</w:t>
            </w:r>
          </w:p>
          <w:p w14:paraId="45FDC407" w14:textId="77777777" w:rsidR="00AC1A14" w:rsidRDefault="00AC1A14">
            <w:pPr>
              <w:pStyle w:val="TAL"/>
              <w:rPr>
                <w:lang w:eastAsia="de-DE"/>
              </w:rPr>
            </w:pPr>
            <w:r>
              <w:rPr>
                <w:lang w:eastAsia="de-DE"/>
              </w:rPr>
              <w:t>multiplicity: 1</w:t>
            </w:r>
          </w:p>
          <w:p w14:paraId="33561404" w14:textId="77777777" w:rsidR="00AC1A14" w:rsidRDefault="00AC1A14">
            <w:pPr>
              <w:pStyle w:val="TAL"/>
              <w:rPr>
                <w:lang w:eastAsia="de-DE"/>
              </w:rPr>
            </w:pPr>
            <w:r>
              <w:rPr>
                <w:lang w:eastAsia="de-DE"/>
              </w:rPr>
              <w:t>isOrdered: N/A</w:t>
            </w:r>
          </w:p>
          <w:p w14:paraId="084A9E45" w14:textId="77777777" w:rsidR="00AC1A14" w:rsidRDefault="00AC1A14">
            <w:pPr>
              <w:pStyle w:val="TAL"/>
              <w:rPr>
                <w:lang w:eastAsia="de-DE"/>
              </w:rPr>
            </w:pPr>
            <w:r>
              <w:rPr>
                <w:lang w:eastAsia="de-DE"/>
              </w:rPr>
              <w:t>isUnique: N/A</w:t>
            </w:r>
          </w:p>
          <w:p w14:paraId="31A6751D" w14:textId="77777777" w:rsidR="00AC1A14" w:rsidRDefault="00AC1A14">
            <w:pPr>
              <w:pStyle w:val="TAL"/>
              <w:rPr>
                <w:lang w:eastAsia="de-DE"/>
              </w:rPr>
            </w:pPr>
            <w:r>
              <w:rPr>
                <w:lang w:eastAsia="de-DE"/>
              </w:rPr>
              <w:t>defaultValue: No value</w:t>
            </w:r>
          </w:p>
          <w:p w14:paraId="59E7AE47" w14:textId="77777777" w:rsidR="00AC1A14" w:rsidRDefault="00AC1A14">
            <w:pPr>
              <w:pStyle w:val="TAL"/>
              <w:rPr>
                <w:lang w:eastAsia="de-DE"/>
              </w:rPr>
            </w:pPr>
            <w:r>
              <w:rPr>
                <w:lang w:eastAsia="de-DE"/>
              </w:rPr>
              <w:t>isNullable: False</w:t>
            </w:r>
          </w:p>
        </w:tc>
      </w:tr>
      <w:tr w:rsidR="00AC1A14" w14:paraId="634C58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1A22AF" w14:textId="77777777" w:rsidR="00AC1A14" w:rsidRDefault="00AC1A14">
            <w:pPr>
              <w:pStyle w:val="TAL"/>
              <w:rPr>
                <w:rFonts w:cs="Arial"/>
                <w:szCs w:val="18"/>
                <w:lang w:eastAsia="de-DE"/>
              </w:rPr>
            </w:pPr>
            <w:r>
              <w:rPr>
                <w:rFonts w:cs="Arial"/>
                <w:lang w:val="fr-FR" w:eastAsia="zh-CN"/>
              </w:rPr>
              <w:t>mnsLabel</w:t>
            </w:r>
          </w:p>
        </w:tc>
        <w:tc>
          <w:tcPr>
            <w:tcW w:w="5247" w:type="dxa"/>
            <w:tcBorders>
              <w:top w:val="single" w:sz="4" w:space="0" w:color="auto"/>
              <w:left w:val="single" w:sz="4" w:space="0" w:color="auto"/>
              <w:bottom w:val="single" w:sz="4" w:space="0" w:color="auto"/>
              <w:right w:val="single" w:sz="4" w:space="0" w:color="auto"/>
            </w:tcBorders>
            <w:hideMark/>
          </w:tcPr>
          <w:p w14:paraId="13B16EB1" w14:textId="77777777" w:rsidR="00AC1A14" w:rsidRDefault="00AC1A14">
            <w:pPr>
              <w:pStyle w:val="TAL"/>
              <w:rPr>
                <w:rFonts w:cs="Arial"/>
                <w:szCs w:val="18"/>
                <w:lang w:eastAsia="de-DE"/>
              </w:rPr>
            </w:pPr>
            <w:r>
              <w:rPr>
                <w:lang w:eastAsia="de-DE"/>
              </w:rPr>
              <w:t>Human-readable name of management service.</w:t>
            </w:r>
          </w:p>
        </w:tc>
        <w:tc>
          <w:tcPr>
            <w:tcW w:w="1985" w:type="dxa"/>
            <w:tcBorders>
              <w:top w:val="single" w:sz="4" w:space="0" w:color="auto"/>
              <w:left w:val="single" w:sz="4" w:space="0" w:color="auto"/>
              <w:bottom w:val="single" w:sz="4" w:space="0" w:color="auto"/>
              <w:right w:val="single" w:sz="4" w:space="0" w:color="auto"/>
            </w:tcBorders>
            <w:hideMark/>
          </w:tcPr>
          <w:p w14:paraId="18F02AFC" w14:textId="77777777" w:rsidR="00AC1A14" w:rsidRDefault="00AC1A14">
            <w:pPr>
              <w:pStyle w:val="TAL"/>
              <w:rPr>
                <w:lang w:eastAsia="de-DE"/>
              </w:rPr>
            </w:pPr>
            <w:r>
              <w:rPr>
                <w:lang w:eastAsia="de-DE"/>
              </w:rPr>
              <w:t>type: String</w:t>
            </w:r>
          </w:p>
          <w:p w14:paraId="50ADBF3E" w14:textId="77777777" w:rsidR="00AC1A14" w:rsidRDefault="00AC1A14">
            <w:pPr>
              <w:pStyle w:val="TAL"/>
              <w:rPr>
                <w:lang w:eastAsia="de-DE"/>
              </w:rPr>
            </w:pPr>
            <w:r>
              <w:rPr>
                <w:lang w:eastAsia="de-DE"/>
              </w:rPr>
              <w:t>multiplicity: 1</w:t>
            </w:r>
          </w:p>
          <w:p w14:paraId="348E821E" w14:textId="77777777" w:rsidR="00AC1A14" w:rsidRDefault="00AC1A14">
            <w:pPr>
              <w:pStyle w:val="TAL"/>
              <w:rPr>
                <w:lang w:eastAsia="de-DE"/>
              </w:rPr>
            </w:pPr>
            <w:r>
              <w:rPr>
                <w:lang w:eastAsia="de-DE"/>
              </w:rPr>
              <w:t>isOrdered: N/A</w:t>
            </w:r>
          </w:p>
          <w:p w14:paraId="5A229582" w14:textId="77777777" w:rsidR="00AC1A14" w:rsidRDefault="00AC1A14">
            <w:pPr>
              <w:pStyle w:val="TAL"/>
              <w:rPr>
                <w:lang w:eastAsia="de-DE"/>
              </w:rPr>
            </w:pPr>
            <w:r>
              <w:rPr>
                <w:lang w:eastAsia="de-DE"/>
              </w:rPr>
              <w:t>isUnique: N/A</w:t>
            </w:r>
          </w:p>
          <w:p w14:paraId="7BCE898B" w14:textId="77777777" w:rsidR="00AC1A14" w:rsidRDefault="00AC1A14">
            <w:pPr>
              <w:pStyle w:val="TAL"/>
              <w:rPr>
                <w:lang w:eastAsia="de-DE"/>
              </w:rPr>
            </w:pPr>
            <w:r>
              <w:rPr>
                <w:lang w:eastAsia="de-DE"/>
              </w:rPr>
              <w:t>defaultValue: None</w:t>
            </w:r>
          </w:p>
          <w:p w14:paraId="3D7F9A39" w14:textId="77777777" w:rsidR="00AC1A14" w:rsidRDefault="00AC1A14">
            <w:pPr>
              <w:pStyle w:val="TAL"/>
              <w:rPr>
                <w:lang w:eastAsia="de-DE"/>
              </w:rPr>
            </w:pPr>
            <w:r>
              <w:rPr>
                <w:lang w:eastAsia="de-DE"/>
              </w:rPr>
              <w:t>isNullable: False</w:t>
            </w:r>
          </w:p>
        </w:tc>
      </w:tr>
      <w:tr w:rsidR="00AC1A14" w14:paraId="1BC3C6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2FD0666" w14:textId="77777777" w:rsidR="00AC1A14" w:rsidRDefault="00AC1A14">
            <w:pPr>
              <w:pStyle w:val="TAL"/>
              <w:rPr>
                <w:rFonts w:cs="Arial"/>
                <w:szCs w:val="18"/>
                <w:lang w:eastAsia="de-DE"/>
              </w:rPr>
            </w:pPr>
            <w:r>
              <w:rPr>
                <w:rFonts w:cs="Arial"/>
                <w:lang w:val="fr-FR" w:eastAsia="zh-CN"/>
              </w:rPr>
              <w:t>mnsType</w:t>
            </w:r>
          </w:p>
        </w:tc>
        <w:tc>
          <w:tcPr>
            <w:tcW w:w="5247" w:type="dxa"/>
            <w:tcBorders>
              <w:top w:val="single" w:sz="4" w:space="0" w:color="auto"/>
              <w:left w:val="single" w:sz="4" w:space="0" w:color="auto"/>
              <w:bottom w:val="single" w:sz="4" w:space="0" w:color="auto"/>
              <w:right w:val="single" w:sz="4" w:space="0" w:color="auto"/>
            </w:tcBorders>
          </w:tcPr>
          <w:p w14:paraId="3FEB194C" w14:textId="77777777" w:rsidR="00AC1A14" w:rsidRDefault="00AC1A14">
            <w:pPr>
              <w:pStyle w:val="TAL"/>
              <w:rPr>
                <w:lang w:eastAsia="de-DE"/>
              </w:rPr>
            </w:pPr>
            <w:r>
              <w:rPr>
                <w:lang w:eastAsia="de-DE"/>
              </w:rPr>
              <w:t>Type of management service.</w:t>
            </w:r>
          </w:p>
          <w:p w14:paraId="393652D3" w14:textId="77777777" w:rsidR="00AC1A14" w:rsidRDefault="00AC1A14">
            <w:pPr>
              <w:pStyle w:val="TAL"/>
              <w:rPr>
                <w:szCs w:val="18"/>
                <w:lang w:eastAsia="de-DE"/>
              </w:rPr>
            </w:pPr>
          </w:p>
          <w:p w14:paraId="74144DCD" w14:textId="77777777" w:rsidR="00AC1A14" w:rsidRDefault="00AC1A14">
            <w:pPr>
              <w:pStyle w:val="TAL"/>
              <w:rPr>
                <w:rFonts w:cs="Arial"/>
                <w:szCs w:val="18"/>
                <w:lang w:eastAsia="de-DE"/>
              </w:rPr>
            </w:pPr>
            <w:r>
              <w:rPr>
                <w:szCs w:val="18"/>
                <w:lang w:eastAsia="de-DE"/>
              </w:rPr>
              <w:t xml:space="preserve">allowedValues: </w:t>
            </w:r>
            <w:r>
              <w:rPr>
                <w:lang w:eastAsia="de-DE"/>
              </w:rPr>
              <w:t xml:space="preserve"> </w:t>
            </w:r>
            <w:r>
              <w:rPr>
                <w:szCs w:val="18"/>
                <w:lang w:eastAsia="de-DE"/>
              </w:rPr>
              <w:t>ProvMnS, FaultSupervisionMnS, StreamingDataReportingMnS, FileDataReportingMnS</w:t>
            </w:r>
          </w:p>
        </w:tc>
        <w:tc>
          <w:tcPr>
            <w:tcW w:w="1985" w:type="dxa"/>
            <w:tcBorders>
              <w:top w:val="single" w:sz="4" w:space="0" w:color="auto"/>
              <w:left w:val="single" w:sz="4" w:space="0" w:color="auto"/>
              <w:bottom w:val="single" w:sz="4" w:space="0" w:color="auto"/>
              <w:right w:val="single" w:sz="4" w:space="0" w:color="auto"/>
            </w:tcBorders>
            <w:hideMark/>
          </w:tcPr>
          <w:p w14:paraId="49F9B9EB" w14:textId="77777777" w:rsidR="00AC1A14" w:rsidRDefault="00AC1A14">
            <w:pPr>
              <w:pStyle w:val="TAL"/>
              <w:rPr>
                <w:lang w:eastAsia="de-DE"/>
              </w:rPr>
            </w:pPr>
            <w:r>
              <w:rPr>
                <w:lang w:eastAsia="de-DE"/>
              </w:rPr>
              <w:t>type: ENUM</w:t>
            </w:r>
          </w:p>
          <w:p w14:paraId="0C5E3D5F" w14:textId="77777777" w:rsidR="00AC1A14" w:rsidRDefault="00AC1A14">
            <w:pPr>
              <w:pStyle w:val="TAL"/>
              <w:rPr>
                <w:lang w:eastAsia="de-DE"/>
              </w:rPr>
            </w:pPr>
            <w:r>
              <w:rPr>
                <w:lang w:eastAsia="de-DE"/>
              </w:rPr>
              <w:t>multiplicity: 1</w:t>
            </w:r>
          </w:p>
          <w:p w14:paraId="1665268D" w14:textId="77777777" w:rsidR="00AC1A14" w:rsidRDefault="00AC1A14">
            <w:pPr>
              <w:pStyle w:val="TAL"/>
              <w:rPr>
                <w:lang w:eastAsia="de-DE"/>
              </w:rPr>
            </w:pPr>
            <w:r>
              <w:rPr>
                <w:lang w:eastAsia="de-DE"/>
              </w:rPr>
              <w:t>isOrdered: N/A</w:t>
            </w:r>
          </w:p>
          <w:p w14:paraId="4184BC2D" w14:textId="77777777" w:rsidR="00AC1A14" w:rsidRDefault="00AC1A14">
            <w:pPr>
              <w:pStyle w:val="TAL"/>
              <w:rPr>
                <w:lang w:eastAsia="de-DE"/>
              </w:rPr>
            </w:pPr>
            <w:r>
              <w:rPr>
                <w:lang w:eastAsia="de-DE"/>
              </w:rPr>
              <w:t>isUnique: N/A</w:t>
            </w:r>
          </w:p>
          <w:p w14:paraId="1C33D2BB" w14:textId="77777777" w:rsidR="00AC1A14" w:rsidRDefault="00AC1A14">
            <w:pPr>
              <w:pStyle w:val="TAL"/>
              <w:rPr>
                <w:lang w:eastAsia="de-DE"/>
              </w:rPr>
            </w:pPr>
            <w:r>
              <w:rPr>
                <w:lang w:eastAsia="de-DE"/>
              </w:rPr>
              <w:t>defaultValue: None</w:t>
            </w:r>
          </w:p>
          <w:p w14:paraId="0B28153F" w14:textId="77777777" w:rsidR="00AC1A14" w:rsidRDefault="00AC1A14">
            <w:pPr>
              <w:pStyle w:val="TAL"/>
              <w:rPr>
                <w:lang w:eastAsia="de-DE"/>
              </w:rPr>
            </w:pPr>
            <w:r>
              <w:rPr>
                <w:lang w:eastAsia="de-DE"/>
              </w:rPr>
              <w:t>isNullable: False</w:t>
            </w:r>
          </w:p>
        </w:tc>
      </w:tr>
      <w:tr w:rsidR="00AC1A14" w14:paraId="5DD6DCE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091314B" w14:textId="77777777" w:rsidR="00AC1A14" w:rsidRDefault="00AC1A14">
            <w:pPr>
              <w:pStyle w:val="TAL"/>
              <w:rPr>
                <w:rFonts w:cs="Arial"/>
                <w:szCs w:val="18"/>
                <w:lang w:eastAsia="de-DE"/>
              </w:rPr>
            </w:pPr>
            <w:r>
              <w:rPr>
                <w:rFonts w:cs="Arial"/>
                <w:lang w:val="fr-FR" w:eastAsia="zh-CN"/>
              </w:rPr>
              <w:t>mnsVersion</w:t>
            </w:r>
          </w:p>
        </w:tc>
        <w:tc>
          <w:tcPr>
            <w:tcW w:w="5247" w:type="dxa"/>
            <w:tcBorders>
              <w:top w:val="single" w:sz="4" w:space="0" w:color="auto"/>
              <w:left w:val="single" w:sz="4" w:space="0" w:color="auto"/>
              <w:bottom w:val="single" w:sz="4" w:space="0" w:color="auto"/>
              <w:right w:val="single" w:sz="4" w:space="0" w:color="auto"/>
            </w:tcBorders>
          </w:tcPr>
          <w:p w14:paraId="1D1CE4E9" w14:textId="77777777" w:rsidR="00AC1A14" w:rsidRDefault="00AC1A14">
            <w:pPr>
              <w:pStyle w:val="TAL"/>
              <w:rPr>
                <w:lang w:val="fr-FR" w:eastAsia="de-DE"/>
              </w:rPr>
            </w:pPr>
            <w:r>
              <w:rPr>
                <w:lang w:val="fr-FR" w:eastAsia="de-DE"/>
              </w:rPr>
              <w:t>Version of management service.</w:t>
            </w:r>
          </w:p>
          <w:p w14:paraId="7886903D" w14:textId="77777777" w:rsidR="00AC1A14" w:rsidRDefault="00AC1A14">
            <w:pPr>
              <w:pStyle w:val="TAL"/>
              <w:rPr>
                <w:sz w:val="20"/>
                <w:lang w:val="fr-FR" w:eastAsia="de-DE"/>
              </w:rPr>
            </w:pPr>
          </w:p>
          <w:p w14:paraId="5D586CF1"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4585243" w14:textId="77777777" w:rsidR="00AC1A14" w:rsidRDefault="00AC1A14">
            <w:pPr>
              <w:pStyle w:val="TAL"/>
              <w:rPr>
                <w:lang w:eastAsia="de-DE"/>
              </w:rPr>
            </w:pPr>
            <w:r>
              <w:rPr>
                <w:lang w:eastAsia="de-DE"/>
              </w:rPr>
              <w:t>type: String</w:t>
            </w:r>
          </w:p>
          <w:p w14:paraId="6B589FB7" w14:textId="77777777" w:rsidR="00AC1A14" w:rsidRDefault="00AC1A14">
            <w:pPr>
              <w:pStyle w:val="TAL"/>
              <w:rPr>
                <w:lang w:eastAsia="de-DE"/>
              </w:rPr>
            </w:pPr>
            <w:r>
              <w:rPr>
                <w:lang w:eastAsia="de-DE"/>
              </w:rPr>
              <w:t>multiplicity: 1</w:t>
            </w:r>
          </w:p>
          <w:p w14:paraId="41F42558" w14:textId="77777777" w:rsidR="00AC1A14" w:rsidRDefault="00AC1A14">
            <w:pPr>
              <w:pStyle w:val="TAL"/>
              <w:rPr>
                <w:lang w:eastAsia="de-DE"/>
              </w:rPr>
            </w:pPr>
            <w:r>
              <w:rPr>
                <w:lang w:eastAsia="de-DE"/>
              </w:rPr>
              <w:t>isOrdered: N/A</w:t>
            </w:r>
          </w:p>
          <w:p w14:paraId="4E49702B" w14:textId="77777777" w:rsidR="00AC1A14" w:rsidRDefault="00AC1A14">
            <w:pPr>
              <w:pStyle w:val="TAL"/>
              <w:rPr>
                <w:lang w:eastAsia="de-DE"/>
              </w:rPr>
            </w:pPr>
            <w:r>
              <w:rPr>
                <w:lang w:eastAsia="de-DE"/>
              </w:rPr>
              <w:t>isUnique: N/A</w:t>
            </w:r>
          </w:p>
          <w:p w14:paraId="7260FB3C" w14:textId="77777777" w:rsidR="00AC1A14" w:rsidRDefault="00AC1A14">
            <w:pPr>
              <w:pStyle w:val="TAL"/>
              <w:rPr>
                <w:lang w:eastAsia="de-DE"/>
              </w:rPr>
            </w:pPr>
            <w:r>
              <w:rPr>
                <w:lang w:eastAsia="de-DE"/>
              </w:rPr>
              <w:t>defaultValue: None</w:t>
            </w:r>
          </w:p>
          <w:p w14:paraId="0D930FEE" w14:textId="77777777" w:rsidR="00AC1A14" w:rsidRDefault="00AC1A14">
            <w:pPr>
              <w:pStyle w:val="TAL"/>
              <w:rPr>
                <w:lang w:eastAsia="de-DE"/>
              </w:rPr>
            </w:pPr>
            <w:r>
              <w:rPr>
                <w:lang w:eastAsia="de-DE"/>
              </w:rPr>
              <w:t>isNullable: False</w:t>
            </w:r>
          </w:p>
        </w:tc>
      </w:tr>
      <w:tr w:rsidR="00AC1A14" w14:paraId="60AA6E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E6442C" w14:textId="77777777" w:rsidR="00AC1A14" w:rsidRDefault="00AC1A14">
            <w:pPr>
              <w:pStyle w:val="TAL"/>
              <w:rPr>
                <w:rFonts w:cs="Arial"/>
                <w:szCs w:val="18"/>
                <w:lang w:eastAsia="de-DE"/>
              </w:rPr>
            </w:pPr>
            <w:r>
              <w:rPr>
                <w:rFonts w:cs="Arial"/>
                <w:lang w:val="fr-FR" w:eastAsia="de-DE"/>
              </w:rPr>
              <w:t>mnsAddress</w:t>
            </w:r>
          </w:p>
        </w:tc>
        <w:tc>
          <w:tcPr>
            <w:tcW w:w="5247" w:type="dxa"/>
            <w:tcBorders>
              <w:top w:val="single" w:sz="4" w:space="0" w:color="auto"/>
              <w:left w:val="single" w:sz="4" w:space="0" w:color="auto"/>
              <w:bottom w:val="single" w:sz="4" w:space="0" w:color="auto"/>
              <w:right w:val="single" w:sz="4" w:space="0" w:color="auto"/>
            </w:tcBorders>
          </w:tcPr>
          <w:p w14:paraId="1AD1F7D2" w14:textId="77777777" w:rsidR="00AC1A14" w:rsidRDefault="00AC1A14">
            <w:pPr>
              <w:pStyle w:val="TAL"/>
              <w:rPr>
                <w:lang w:eastAsia="de-DE"/>
              </w:rPr>
            </w:pPr>
            <w:r>
              <w:rPr>
                <w:lang w:eastAsia="de-DE"/>
              </w:rPr>
              <w:t>Addressing information for Management Service operations.</w:t>
            </w:r>
          </w:p>
          <w:p w14:paraId="041CF0BC"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654C0DAC" w14:textId="77777777" w:rsidR="00AC1A14" w:rsidRDefault="00AC1A14">
            <w:pPr>
              <w:pStyle w:val="TAL"/>
              <w:rPr>
                <w:lang w:eastAsia="de-DE"/>
              </w:rPr>
            </w:pPr>
            <w:r>
              <w:rPr>
                <w:lang w:eastAsia="de-DE"/>
              </w:rPr>
              <w:t>type: String</w:t>
            </w:r>
          </w:p>
          <w:p w14:paraId="31B57439" w14:textId="77777777" w:rsidR="00AC1A14" w:rsidRDefault="00AC1A14">
            <w:pPr>
              <w:pStyle w:val="TAL"/>
              <w:rPr>
                <w:lang w:eastAsia="de-DE"/>
              </w:rPr>
            </w:pPr>
            <w:r>
              <w:rPr>
                <w:lang w:eastAsia="de-DE"/>
              </w:rPr>
              <w:t>multiplicity: 1</w:t>
            </w:r>
          </w:p>
          <w:p w14:paraId="19388866" w14:textId="77777777" w:rsidR="00AC1A14" w:rsidRDefault="00AC1A14">
            <w:pPr>
              <w:pStyle w:val="TAL"/>
              <w:rPr>
                <w:lang w:eastAsia="de-DE"/>
              </w:rPr>
            </w:pPr>
            <w:r>
              <w:rPr>
                <w:lang w:eastAsia="de-DE"/>
              </w:rPr>
              <w:t>isOrdered: N/A</w:t>
            </w:r>
          </w:p>
          <w:p w14:paraId="28D574CB" w14:textId="77777777" w:rsidR="00AC1A14" w:rsidRDefault="00AC1A14">
            <w:pPr>
              <w:pStyle w:val="TAL"/>
              <w:rPr>
                <w:lang w:eastAsia="de-DE"/>
              </w:rPr>
            </w:pPr>
            <w:r>
              <w:rPr>
                <w:lang w:eastAsia="de-DE"/>
              </w:rPr>
              <w:t>isUnique: N/A</w:t>
            </w:r>
          </w:p>
          <w:p w14:paraId="1FEE4B04" w14:textId="77777777" w:rsidR="00AC1A14" w:rsidRDefault="00AC1A14">
            <w:pPr>
              <w:pStyle w:val="TAL"/>
              <w:rPr>
                <w:lang w:eastAsia="de-DE"/>
              </w:rPr>
            </w:pPr>
            <w:r>
              <w:rPr>
                <w:lang w:eastAsia="de-DE"/>
              </w:rPr>
              <w:t>defaultValue: None</w:t>
            </w:r>
          </w:p>
          <w:p w14:paraId="13C0A5EF" w14:textId="77777777" w:rsidR="00AC1A14" w:rsidRDefault="00AC1A14">
            <w:pPr>
              <w:pStyle w:val="TAL"/>
              <w:rPr>
                <w:lang w:eastAsia="de-DE"/>
              </w:rPr>
            </w:pPr>
            <w:r>
              <w:rPr>
                <w:lang w:eastAsia="de-DE"/>
              </w:rPr>
              <w:t>isNullable: False</w:t>
            </w:r>
          </w:p>
        </w:tc>
      </w:tr>
      <w:tr w:rsidR="00B47DD9" w14:paraId="002A3EDB" w14:textId="77777777" w:rsidTr="00F73C07">
        <w:trPr>
          <w:cantSplit/>
          <w:jc w:val="center"/>
          <w:ins w:id="224" w:author="Author" w:date="2022-02-07T17:28:00Z"/>
        </w:trPr>
        <w:tc>
          <w:tcPr>
            <w:tcW w:w="2548" w:type="dxa"/>
            <w:tcBorders>
              <w:top w:val="single" w:sz="4" w:space="0" w:color="auto"/>
              <w:left w:val="single" w:sz="4" w:space="0" w:color="auto"/>
              <w:bottom w:val="single" w:sz="4" w:space="0" w:color="auto"/>
              <w:right w:val="single" w:sz="4" w:space="0" w:color="auto"/>
            </w:tcBorders>
          </w:tcPr>
          <w:p w14:paraId="1E5A89BD" w14:textId="77777777" w:rsidR="00B47DD9" w:rsidRDefault="00B47DD9" w:rsidP="00F73C07">
            <w:pPr>
              <w:pStyle w:val="TAL"/>
              <w:rPr>
                <w:ins w:id="225" w:author="Author" w:date="2022-02-07T17:28:00Z"/>
                <w:rFonts w:cs="Arial"/>
                <w:lang w:val="fr-FR" w:eastAsia="de-DE"/>
              </w:rPr>
            </w:pPr>
            <w:ins w:id="226" w:author="Author" w:date="2022-02-07T17:28:00Z">
              <w:r>
                <w:rPr>
                  <w:rFonts w:cs="Arial"/>
                  <w:lang w:val="fr-FR" w:eastAsia="de-DE"/>
                </w:rPr>
                <w:lastRenderedPageBreak/>
                <w:t>jobMonitor</w:t>
              </w:r>
            </w:ins>
          </w:p>
        </w:tc>
        <w:tc>
          <w:tcPr>
            <w:tcW w:w="5247" w:type="dxa"/>
            <w:tcBorders>
              <w:top w:val="single" w:sz="4" w:space="0" w:color="auto"/>
              <w:left w:val="single" w:sz="4" w:space="0" w:color="auto"/>
              <w:bottom w:val="single" w:sz="4" w:space="0" w:color="auto"/>
              <w:right w:val="single" w:sz="4" w:space="0" w:color="auto"/>
            </w:tcBorders>
          </w:tcPr>
          <w:p w14:paraId="1262E6B6" w14:textId="77777777" w:rsidR="00B47DD9" w:rsidRDefault="00B47DD9" w:rsidP="00F73C07">
            <w:pPr>
              <w:pStyle w:val="TAL"/>
              <w:rPr>
                <w:ins w:id="227" w:author="Author" w:date="2022-02-07T17:28:00Z"/>
                <w:rFonts w:cs="Arial"/>
                <w:szCs w:val="18"/>
              </w:rPr>
            </w:pPr>
            <w:ins w:id="228" w:author="Author" w:date="2022-02-07T17:28:00Z">
              <w:r>
                <w:rPr>
                  <w:rFonts w:cs="Arial"/>
                  <w:szCs w:val="18"/>
                </w:rPr>
                <w:t>Provides monitoring for the file download job.</w:t>
              </w:r>
            </w:ins>
          </w:p>
          <w:p w14:paraId="77399FCB" w14:textId="77777777" w:rsidR="00B47DD9" w:rsidRDefault="00B47DD9" w:rsidP="00F73C07">
            <w:pPr>
              <w:pStyle w:val="TAL"/>
              <w:rPr>
                <w:ins w:id="229" w:author="Author" w:date="2022-02-07T17:28:00Z"/>
                <w:rFonts w:cs="Arial"/>
                <w:szCs w:val="18"/>
                <w:lang w:eastAsia="zh-CN"/>
              </w:rPr>
            </w:pPr>
          </w:p>
          <w:p w14:paraId="78B41A1D" w14:textId="77777777" w:rsidR="00B47DD9" w:rsidRDefault="00B47DD9" w:rsidP="00F73C07">
            <w:pPr>
              <w:pStyle w:val="TAL"/>
              <w:rPr>
                <w:ins w:id="230" w:author="Author" w:date="2022-02-07T17:28:00Z"/>
                <w:lang w:eastAsia="de-DE"/>
              </w:rPr>
            </w:pPr>
            <w:ins w:id="231" w:author="Author" w:date="2022-02-07T17:28:00Z">
              <w:r>
                <w:rPr>
                  <w:rFonts w:cs="Arial"/>
                  <w:szCs w:val="18"/>
                  <w:lang w:eastAsia="zh-CN"/>
                </w:rPr>
                <w:t>allowedValues: N/A</w:t>
              </w:r>
            </w:ins>
          </w:p>
        </w:tc>
        <w:tc>
          <w:tcPr>
            <w:tcW w:w="1985" w:type="dxa"/>
            <w:tcBorders>
              <w:top w:val="single" w:sz="4" w:space="0" w:color="auto"/>
              <w:left w:val="single" w:sz="4" w:space="0" w:color="auto"/>
              <w:bottom w:val="single" w:sz="4" w:space="0" w:color="auto"/>
              <w:right w:val="single" w:sz="4" w:space="0" w:color="auto"/>
            </w:tcBorders>
          </w:tcPr>
          <w:p w14:paraId="305AD5FA" w14:textId="77777777" w:rsidR="00B47DD9" w:rsidRPr="00C5220C" w:rsidRDefault="00B47DD9" w:rsidP="00F73C07">
            <w:pPr>
              <w:spacing w:after="0"/>
              <w:rPr>
                <w:ins w:id="232" w:author="Author" w:date="2022-02-07T17:28:00Z"/>
                <w:rFonts w:ascii="Arial" w:hAnsi="Arial" w:cs="Arial"/>
                <w:sz w:val="18"/>
                <w:szCs w:val="18"/>
              </w:rPr>
            </w:pPr>
            <w:ins w:id="233" w:author="Author" w:date="2022-02-07T17:28:00Z">
              <w:r w:rsidRPr="00AA5B48">
                <w:rPr>
                  <w:rFonts w:ascii="Arial" w:hAnsi="Arial" w:cs="Arial"/>
                  <w:sz w:val="18"/>
                  <w:szCs w:val="18"/>
                </w:rPr>
                <w:t>Type:</w:t>
              </w:r>
              <w:r>
                <w:rPr>
                  <w:rFonts w:ascii="Arial" w:hAnsi="Arial" w:cs="Arial"/>
                  <w:sz w:val="18"/>
                  <w:szCs w:val="18"/>
                </w:rPr>
                <w:t xml:space="preserve"> JobMonitor</w:t>
              </w:r>
            </w:ins>
          </w:p>
          <w:p w14:paraId="27CFB303" w14:textId="77777777" w:rsidR="00B47DD9" w:rsidRPr="002E7AD4" w:rsidRDefault="00B47DD9" w:rsidP="00F73C07">
            <w:pPr>
              <w:spacing w:after="0"/>
              <w:rPr>
                <w:ins w:id="234" w:author="Author" w:date="2022-02-07T17:28:00Z"/>
                <w:rFonts w:ascii="Arial" w:hAnsi="Arial" w:cs="Arial"/>
                <w:sz w:val="18"/>
                <w:szCs w:val="18"/>
              </w:rPr>
            </w:pPr>
            <w:ins w:id="235" w:author="Author" w:date="2022-02-07T17:28:00Z">
              <w:r w:rsidRPr="002E7AD4">
                <w:rPr>
                  <w:rFonts w:ascii="Arial" w:hAnsi="Arial" w:cs="Arial"/>
                  <w:sz w:val="18"/>
                  <w:szCs w:val="18"/>
                </w:rPr>
                <w:t>multiplicity: 1</w:t>
              </w:r>
            </w:ins>
          </w:p>
          <w:p w14:paraId="66132FBD" w14:textId="77777777" w:rsidR="00B47DD9" w:rsidRPr="00FA752D" w:rsidRDefault="00B47DD9" w:rsidP="00F73C07">
            <w:pPr>
              <w:spacing w:after="0"/>
              <w:rPr>
                <w:ins w:id="236" w:author="Author" w:date="2022-02-07T17:28:00Z"/>
                <w:rFonts w:ascii="Arial" w:hAnsi="Arial" w:cs="Arial"/>
                <w:sz w:val="18"/>
                <w:szCs w:val="18"/>
              </w:rPr>
            </w:pPr>
            <w:ins w:id="237" w:author="Author" w:date="2022-02-07T17:28:00Z">
              <w:r w:rsidRPr="00EC22EB">
                <w:rPr>
                  <w:rFonts w:ascii="Arial" w:hAnsi="Arial" w:cs="Arial"/>
                  <w:sz w:val="18"/>
                  <w:szCs w:val="18"/>
                </w:rPr>
                <w:t>isOrdered: N/A</w:t>
              </w:r>
            </w:ins>
          </w:p>
          <w:p w14:paraId="091B419A" w14:textId="77777777" w:rsidR="00B47DD9" w:rsidRPr="00787F01" w:rsidRDefault="00B47DD9" w:rsidP="00F73C07">
            <w:pPr>
              <w:spacing w:after="0"/>
              <w:rPr>
                <w:ins w:id="238" w:author="Author" w:date="2022-02-07T17:28:00Z"/>
                <w:rFonts w:ascii="Arial" w:hAnsi="Arial" w:cs="Arial"/>
                <w:sz w:val="18"/>
                <w:szCs w:val="18"/>
              </w:rPr>
            </w:pPr>
            <w:ins w:id="239" w:author="Author" w:date="2022-02-07T17:28:00Z">
              <w:r w:rsidRPr="00424998">
                <w:rPr>
                  <w:rFonts w:ascii="Arial" w:hAnsi="Arial" w:cs="Arial"/>
                  <w:sz w:val="18"/>
                  <w:szCs w:val="18"/>
                </w:rPr>
                <w:t>isUnique: N/A</w:t>
              </w:r>
            </w:ins>
          </w:p>
          <w:p w14:paraId="75B05F8C" w14:textId="77777777" w:rsidR="00B47DD9" w:rsidRPr="001318DA" w:rsidRDefault="00B47DD9" w:rsidP="00F73C07">
            <w:pPr>
              <w:spacing w:after="0"/>
              <w:rPr>
                <w:ins w:id="240" w:author="Author" w:date="2022-02-07T17:28:00Z"/>
                <w:rFonts w:ascii="Arial" w:hAnsi="Arial" w:cs="Arial"/>
                <w:sz w:val="18"/>
                <w:szCs w:val="18"/>
              </w:rPr>
            </w:pPr>
            <w:ins w:id="241" w:author="Author" w:date="2022-02-07T17:28:00Z">
              <w:r w:rsidRPr="00702590">
                <w:rPr>
                  <w:rFonts w:ascii="Arial" w:hAnsi="Arial" w:cs="Arial"/>
                  <w:sz w:val="18"/>
                  <w:szCs w:val="18"/>
                </w:rPr>
                <w:t xml:space="preserve">defaultValue: </w:t>
              </w:r>
              <w:r>
                <w:rPr>
                  <w:rFonts w:ascii="Arial" w:hAnsi="Arial" w:cs="Arial"/>
                  <w:sz w:val="18"/>
                  <w:szCs w:val="18"/>
                </w:rPr>
                <w:t>None</w:t>
              </w:r>
            </w:ins>
          </w:p>
          <w:p w14:paraId="0A4E7D51" w14:textId="77777777" w:rsidR="00B47DD9" w:rsidRDefault="00B47DD9" w:rsidP="00F73C07">
            <w:pPr>
              <w:pStyle w:val="TAL"/>
              <w:rPr>
                <w:ins w:id="242" w:author="Author" w:date="2022-02-07T17:28:00Z"/>
                <w:lang w:eastAsia="de-DE"/>
              </w:rPr>
            </w:pPr>
            <w:ins w:id="243" w:author="Author" w:date="2022-02-07T17:28:00Z">
              <w:r w:rsidRPr="009D2D5F">
                <w:rPr>
                  <w:rFonts w:cs="Arial"/>
                  <w:szCs w:val="18"/>
                </w:rPr>
                <w:t>isNullable: False</w:t>
              </w:r>
            </w:ins>
          </w:p>
        </w:tc>
      </w:tr>
      <w:tr w:rsidR="00B47DD9" w14:paraId="3F809820" w14:textId="77777777" w:rsidTr="00F73C07">
        <w:trPr>
          <w:cantSplit/>
          <w:jc w:val="center"/>
          <w:ins w:id="244" w:author="Author" w:date="2022-02-07T17:28:00Z"/>
        </w:trPr>
        <w:tc>
          <w:tcPr>
            <w:tcW w:w="2548" w:type="dxa"/>
            <w:tcBorders>
              <w:top w:val="single" w:sz="4" w:space="0" w:color="auto"/>
              <w:left w:val="single" w:sz="4" w:space="0" w:color="auto"/>
              <w:bottom w:val="single" w:sz="4" w:space="0" w:color="auto"/>
              <w:right w:val="single" w:sz="4" w:space="0" w:color="auto"/>
            </w:tcBorders>
          </w:tcPr>
          <w:p w14:paraId="6FBA1466" w14:textId="77777777" w:rsidR="00B47DD9" w:rsidRDefault="00B47DD9" w:rsidP="00F73C07">
            <w:pPr>
              <w:pStyle w:val="TAL"/>
              <w:rPr>
                <w:ins w:id="245" w:author="Author" w:date="2022-02-07T17:28:00Z"/>
                <w:rFonts w:cs="Arial"/>
                <w:lang w:val="fr-FR" w:eastAsia="de-DE"/>
              </w:rPr>
            </w:pPr>
            <w:ins w:id="246" w:author="Author" w:date="2022-02-07T17:28:00Z">
              <w:r>
                <w:rPr>
                  <w:rFonts w:cs="Arial"/>
                  <w:lang w:val="fr-FR" w:eastAsia="de-DE"/>
                </w:rPr>
                <w:t>cancelJob</w:t>
              </w:r>
            </w:ins>
          </w:p>
        </w:tc>
        <w:tc>
          <w:tcPr>
            <w:tcW w:w="5247" w:type="dxa"/>
            <w:tcBorders>
              <w:top w:val="single" w:sz="4" w:space="0" w:color="auto"/>
              <w:left w:val="single" w:sz="4" w:space="0" w:color="auto"/>
              <w:bottom w:val="single" w:sz="4" w:space="0" w:color="auto"/>
              <w:right w:val="single" w:sz="4" w:space="0" w:color="auto"/>
            </w:tcBorders>
          </w:tcPr>
          <w:p w14:paraId="50AD79C7" w14:textId="77777777" w:rsidR="00B47DD9" w:rsidRDefault="00B47DD9" w:rsidP="00F73C07">
            <w:pPr>
              <w:pStyle w:val="TAL"/>
              <w:rPr>
                <w:ins w:id="247" w:author="Author" w:date="2022-02-07T17:28:00Z"/>
                <w:lang w:eastAsia="zh-CN"/>
              </w:rPr>
            </w:pPr>
            <w:ins w:id="248" w:author="Author" w:date="2022-02-07T17:28:00Z">
              <w:r>
                <w:rPr>
                  <w:lang w:eastAsia="zh-CN"/>
                </w:rPr>
                <w:t>Setting this attribute to "TRUE" cancels the file download job. As specified in the definition of "JobMonitor", cancellation is possible in the "NOT_STARTED" and "RUNNING" state. Setting the attribute to "FALSE" has no observable result.</w:t>
              </w:r>
            </w:ins>
          </w:p>
          <w:p w14:paraId="2A259EBC" w14:textId="77777777" w:rsidR="00B47DD9" w:rsidRDefault="00B47DD9" w:rsidP="00F73C07">
            <w:pPr>
              <w:pStyle w:val="TAL"/>
              <w:rPr>
                <w:ins w:id="249" w:author="Author" w:date="2022-02-07T17:28:00Z"/>
                <w:lang w:eastAsia="zh-CN"/>
              </w:rPr>
            </w:pPr>
          </w:p>
          <w:p w14:paraId="00476B2B" w14:textId="77777777" w:rsidR="00B47DD9" w:rsidRPr="005B4FEB" w:rsidRDefault="00B47DD9" w:rsidP="00F73C07">
            <w:pPr>
              <w:pStyle w:val="TAL"/>
              <w:rPr>
                <w:ins w:id="250" w:author="Author" w:date="2022-02-07T17:28:00Z"/>
                <w:rFonts w:cs="Arial"/>
                <w:szCs w:val="18"/>
              </w:rPr>
            </w:pPr>
            <w:ins w:id="251" w:author="Author" w:date="2022-02-07T17:28:00Z">
              <w:r>
                <w:rPr>
                  <w:lang w:eastAsia="zh-CN"/>
                </w:rPr>
                <w:t>allowedValues: TRUE, FALSE</w:t>
              </w:r>
            </w:ins>
          </w:p>
        </w:tc>
        <w:tc>
          <w:tcPr>
            <w:tcW w:w="1985" w:type="dxa"/>
            <w:tcBorders>
              <w:top w:val="single" w:sz="4" w:space="0" w:color="auto"/>
              <w:left w:val="single" w:sz="4" w:space="0" w:color="auto"/>
              <w:bottom w:val="single" w:sz="4" w:space="0" w:color="auto"/>
              <w:right w:val="single" w:sz="4" w:space="0" w:color="auto"/>
            </w:tcBorders>
          </w:tcPr>
          <w:p w14:paraId="4EE6EE11" w14:textId="77777777" w:rsidR="00B47DD9" w:rsidRPr="00C5220C" w:rsidRDefault="00B47DD9" w:rsidP="00F73C07">
            <w:pPr>
              <w:spacing w:after="0"/>
              <w:rPr>
                <w:ins w:id="252" w:author="Author" w:date="2022-02-07T17:28:00Z"/>
                <w:rFonts w:ascii="Arial" w:hAnsi="Arial" w:cs="Arial"/>
                <w:sz w:val="18"/>
                <w:szCs w:val="18"/>
              </w:rPr>
            </w:pPr>
            <w:ins w:id="253" w:author="Author" w:date="2022-02-07T17:28:00Z">
              <w:r w:rsidRPr="00AA5B48">
                <w:rPr>
                  <w:rFonts w:ascii="Arial" w:hAnsi="Arial" w:cs="Arial"/>
                  <w:sz w:val="18"/>
                  <w:szCs w:val="18"/>
                </w:rPr>
                <w:t>Type:</w:t>
              </w:r>
              <w:r>
                <w:rPr>
                  <w:rFonts w:ascii="Arial" w:hAnsi="Arial" w:cs="Arial"/>
                  <w:sz w:val="18"/>
                  <w:szCs w:val="18"/>
                </w:rPr>
                <w:t xml:space="preserve"> ENUM</w:t>
              </w:r>
            </w:ins>
          </w:p>
          <w:p w14:paraId="0C47EAC8" w14:textId="77777777" w:rsidR="00B47DD9" w:rsidRPr="002E7AD4" w:rsidRDefault="00B47DD9" w:rsidP="00F73C07">
            <w:pPr>
              <w:spacing w:after="0"/>
              <w:rPr>
                <w:ins w:id="254" w:author="Author" w:date="2022-02-07T17:28:00Z"/>
                <w:rFonts w:ascii="Arial" w:hAnsi="Arial" w:cs="Arial"/>
                <w:sz w:val="18"/>
                <w:szCs w:val="18"/>
              </w:rPr>
            </w:pPr>
            <w:ins w:id="255" w:author="Author" w:date="2022-02-07T17:28:00Z">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ins>
          </w:p>
          <w:p w14:paraId="3E06AC09" w14:textId="77777777" w:rsidR="00B47DD9" w:rsidRPr="00FA752D" w:rsidRDefault="00B47DD9" w:rsidP="00F73C07">
            <w:pPr>
              <w:spacing w:after="0"/>
              <w:rPr>
                <w:ins w:id="256" w:author="Author" w:date="2022-02-07T17:28:00Z"/>
                <w:rFonts w:ascii="Arial" w:hAnsi="Arial" w:cs="Arial"/>
                <w:sz w:val="18"/>
                <w:szCs w:val="18"/>
              </w:rPr>
            </w:pPr>
            <w:ins w:id="257" w:author="Author" w:date="2022-02-07T17:28:00Z">
              <w:r w:rsidRPr="00EC22EB">
                <w:rPr>
                  <w:rFonts w:ascii="Arial" w:hAnsi="Arial" w:cs="Arial"/>
                  <w:sz w:val="18"/>
                  <w:szCs w:val="18"/>
                </w:rPr>
                <w:t>isOrdered: N/A</w:t>
              </w:r>
            </w:ins>
          </w:p>
          <w:p w14:paraId="2102A3A6" w14:textId="77777777" w:rsidR="00B47DD9" w:rsidRPr="00787F01" w:rsidRDefault="00B47DD9" w:rsidP="00F73C07">
            <w:pPr>
              <w:spacing w:after="0"/>
              <w:rPr>
                <w:ins w:id="258" w:author="Author" w:date="2022-02-07T17:28:00Z"/>
                <w:rFonts w:ascii="Arial" w:hAnsi="Arial" w:cs="Arial"/>
                <w:sz w:val="18"/>
                <w:szCs w:val="18"/>
              </w:rPr>
            </w:pPr>
            <w:ins w:id="259" w:author="Author" w:date="2022-02-07T17:28:00Z">
              <w:r w:rsidRPr="00424998">
                <w:rPr>
                  <w:rFonts w:ascii="Arial" w:hAnsi="Arial" w:cs="Arial"/>
                  <w:sz w:val="18"/>
                  <w:szCs w:val="18"/>
                </w:rPr>
                <w:t>isUnique: N/A</w:t>
              </w:r>
            </w:ins>
          </w:p>
          <w:p w14:paraId="7D4CCAA1" w14:textId="77777777" w:rsidR="00B47DD9" w:rsidRPr="001318DA" w:rsidRDefault="00B47DD9" w:rsidP="00F73C07">
            <w:pPr>
              <w:spacing w:after="0"/>
              <w:rPr>
                <w:ins w:id="260" w:author="Author" w:date="2022-02-07T17:28:00Z"/>
                <w:rFonts w:ascii="Arial" w:hAnsi="Arial" w:cs="Arial"/>
                <w:sz w:val="18"/>
                <w:szCs w:val="18"/>
              </w:rPr>
            </w:pPr>
            <w:ins w:id="261" w:author="Author" w:date="2022-02-07T17:28:00Z">
              <w:r w:rsidRPr="00702590">
                <w:rPr>
                  <w:rFonts w:ascii="Arial" w:hAnsi="Arial" w:cs="Arial"/>
                  <w:sz w:val="18"/>
                  <w:szCs w:val="18"/>
                </w:rPr>
                <w:t xml:space="preserve">defaultValue: </w:t>
              </w:r>
              <w:r>
                <w:rPr>
                  <w:rFonts w:ascii="Arial" w:hAnsi="Arial" w:cs="Arial"/>
                  <w:sz w:val="18"/>
                  <w:szCs w:val="18"/>
                </w:rPr>
                <w:t>FALSE</w:t>
              </w:r>
            </w:ins>
          </w:p>
          <w:p w14:paraId="06066C97" w14:textId="77777777" w:rsidR="00B47DD9" w:rsidRDefault="00B47DD9" w:rsidP="00F73C07">
            <w:pPr>
              <w:pStyle w:val="TAL"/>
              <w:rPr>
                <w:ins w:id="262" w:author="Author" w:date="2022-02-07T17:28:00Z"/>
                <w:lang w:eastAsia="de-DE"/>
              </w:rPr>
            </w:pPr>
            <w:ins w:id="263" w:author="Author" w:date="2022-02-07T17:28:00Z">
              <w:r w:rsidRPr="009D2D5F">
                <w:rPr>
                  <w:rFonts w:cs="Arial"/>
                  <w:szCs w:val="18"/>
                </w:rPr>
                <w:t>isNullable: Fals</w:t>
              </w:r>
              <w:r>
                <w:rPr>
                  <w:rFonts w:cs="Arial"/>
                  <w:szCs w:val="18"/>
                </w:rPr>
                <w:t>e</w:t>
              </w:r>
            </w:ins>
          </w:p>
        </w:tc>
      </w:tr>
      <w:tr w:rsidR="00B47DD9" w14:paraId="1B3317EF" w14:textId="77777777" w:rsidTr="00F73C07">
        <w:trPr>
          <w:cantSplit/>
          <w:jc w:val="center"/>
          <w:ins w:id="264" w:author="Author" w:date="2022-02-07T17:28:00Z"/>
        </w:trPr>
        <w:tc>
          <w:tcPr>
            <w:tcW w:w="2548" w:type="dxa"/>
            <w:tcBorders>
              <w:top w:val="single" w:sz="4" w:space="0" w:color="auto"/>
              <w:left w:val="single" w:sz="4" w:space="0" w:color="auto"/>
              <w:bottom w:val="single" w:sz="4" w:space="0" w:color="auto"/>
              <w:right w:val="single" w:sz="4" w:space="0" w:color="auto"/>
            </w:tcBorders>
          </w:tcPr>
          <w:p w14:paraId="4358D11A" w14:textId="77777777" w:rsidR="00B47DD9" w:rsidRDefault="00B47DD9" w:rsidP="00F73C07">
            <w:pPr>
              <w:pStyle w:val="TAL"/>
              <w:rPr>
                <w:ins w:id="265" w:author="Author" w:date="2022-02-07T17:28:00Z"/>
                <w:rFonts w:cs="Arial"/>
                <w:lang w:val="fr-FR" w:eastAsia="de-DE"/>
              </w:rPr>
            </w:pPr>
            <w:ins w:id="266" w:author="Author" w:date="2022-02-07T17:28:00Z">
              <w:r>
                <w:rPr>
                  <w:rFonts w:cs="Arial"/>
                  <w:lang w:val="fr-FR" w:eastAsia="de-DE"/>
                </w:rPr>
                <w:t>jobMonitor.jobResult</w:t>
              </w:r>
            </w:ins>
          </w:p>
        </w:tc>
        <w:tc>
          <w:tcPr>
            <w:tcW w:w="5247" w:type="dxa"/>
            <w:tcBorders>
              <w:top w:val="single" w:sz="4" w:space="0" w:color="auto"/>
              <w:left w:val="single" w:sz="4" w:space="0" w:color="auto"/>
              <w:bottom w:val="single" w:sz="4" w:space="0" w:color="auto"/>
              <w:right w:val="single" w:sz="4" w:space="0" w:color="auto"/>
            </w:tcBorders>
          </w:tcPr>
          <w:p w14:paraId="415AA53E" w14:textId="77777777" w:rsidR="00B47DD9" w:rsidRDefault="00B47DD9" w:rsidP="00F73C07">
            <w:pPr>
              <w:pStyle w:val="TAL"/>
              <w:rPr>
                <w:ins w:id="267" w:author="Author" w:date="2022-02-07T17:28:00Z"/>
                <w:lang w:eastAsia="de-DE"/>
              </w:rPr>
            </w:pPr>
            <w:ins w:id="268" w:author="Author" w:date="2022-02-07T17:28:00Z">
              <w:r>
                <w:rPr>
                  <w:lang w:eastAsia="de-DE"/>
                </w:rPr>
                <w:t>Provides the detailed result or reason for the job status.</w:t>
              </w:r>
            </w:ins>
          </w:p>
          <w:p w14:paraId="4D7E72A3" w14:textId="77777777" w:rsidR="00734619" w:rsidRDefault="00734619" w:rsidP="00F73C07">
            <w:pPr>
              <w:pStyle w:val="TAL"/>
              <w:rPr>
                <w:ins w:id="269" w:author="Author" w:date="2022-02-07T17:41:00Z"/>
                <w:lang w:eastAsia="de-DE"/>
              </w:rPr>
            </w:pPr>
          </w:p>
          <w:p w14:paraId="4D820A59" w14:textId="5C4A7013" w:rsidR="00B47DD9" w:rsidRDefault="00B47DD9" w:rsidP="00F73C07">
            <w:pPr>
              <w:pStyle w:val="TAL"/>
              <w:rPr>
                <w:ins w:id="270" w:author="Author" w:date="2022-02-07T17:28:00Z"/>
                <w:lang w:eastAsia="de-DE"/>
              </w:rPr>
            </w:pPr>
            <w:ins w:id="271" w:author="Author" w:date="2022-02-07T17:28:00Z">
              <w:r>
                <w:rPr>
                  <w:lang w:eastAsia="de-DE"/>
                </w:rPr>
                <w:t xml:space="preserve">In the event the file download </w:t>
              </w:r>
            </w:ins>
            <w:ins w:id="272" w:author="Author" w:date="2022-02-07T17:42:00Z">
              <w:r w:rsidR="00734619">
                <w:rPr>
                  <w:lang w:eastAsia="de-DE"/>
                </w:rPr>
                <w:t>fails,</w:t>
              </w:r>
            </w:ins>
            <w:ins w:id="273" w:author="Author" w:date="2022-02-07T17:28:00Z">
              <w:r>
                <w:rPr>
                  <w:lang w:eastAsia="de-DE"/>
                </w:rPr>
                <w:t xml:space="preserve"> </w:t>
              </w:r>
            </w:ins>
            <w:ins w:id="274" w:author="Author" w:date="2022-02-07T17:41:00Z">
              <w:r w:rsidR="00734619">
                <w:rPr>
                  <w:lang w:eastAsia="de-DE"/>
                </w:rPr>
                <w:t>and the "</w:t>
              </w:r>
            </w:ins>
            <w:ins w:id="275" w:author="Author" w:date="2022-02-07T17:42:00Z">
              <w:r w:rsidR="00734619">
                <w:rPr>
                  <w:lang w:eastAsia="de-DE"/>
                </w:rPr>
                <w:t>s</w:t>
              </w:r>
            </w:ins>
            <w:ins w:id="276" w:author="Author" w:date="2022-02-07T17:41:00Z">
              <w:r w:rsidR="00734619">
                <w:rPr>
                  <w:lang w:eastAsia="de-DE"/>
                </w:rPr>
                <w:t xml:space="preserve">tatus" is equal to "FAILED" </w:t>
              </w:r>
            </w:ins>
            <w:ins w:id="277" w:author="Author" w:date="2022-02-07T17:28:00Z">
              <w:r>
                <w:rPr>
                  <w:lang w:eastAsia="de-DE"/>
                </w:rPr>
                <w:t>it provides the reason for the failure.</w:t>
              </w:r>
            </w:ins>
          </w:p>
          <w:p w14:paraId="10D3D579" w14:textId="77777777" w:rsidR="00B47DD9" w:rsidRDefault="00B47DD9" w:rsidP="00F73C07">
            <w:pPr>
              <w:pStyle w:val="TAL"/>
              <w:rPr>
                <w:ins w:id="278" w:author="Author" w:date="2022-02-07T17:28:00Z"/>
                <w:lang w:eastAsia="de-DE"/>
              </w:rPr>
            </w:pPr>
          </w:p>
          <w:p w14:paraId="29B12DF8" w14:textId="600E6A01" w:rsidR="00B47DD9" w:rsidRDefault="00B47DD9" w:rsidP="00F73C07">
            <w:pPr>
              <w:pStyle w:val="TAL"/>
              <w:rPr>
                <w:ins w:id="279" w:author="Author" w:date="2022-02-07T17:28:00Z"/>
                <w:szCs w:val="18"/>
              </w:rPr>
            </w:pPr>
            <w:ins w:id="280" w:author="Author" w:date="2022-02-07T17:28:00Z">
              <w:r>
                <w:rPr>
                  <w:lang w:eastAsia="de-DE"/>
                </w:rPr>
                <w:t>allowedValues</w:t>
              </w:r>
            </w:ins>
            <w:ins w:id="281" w:author="Author" w:date="2022-02-07T17:42:00Z">
              <w:r w:rsidR="00734619">
                <w:rPr>
                  <w:lang w:eastAsia="de-DE"/>
                </w:rPr>
                <w:t xml:space="preserve"> for "status" = "FAILED"</w:t>
              </w:r>
            </w:ins>
            <w:ins w:id="282" w:author="Author" w:date="2022-02-07T17:28:00Z">
              <w:r>
                <w:rPr>
                  <w:lang w:eastAsia="de-DE"/>
                </w:rPr>
                <w:t>:</w:t>
              </w:r>
            </w:ins>
          </w:p>
          <w:p w14:paraId="0D3D409D" w14:textId="77777777" w:rsidR="00B47DD9" w:rsidRDefault="00B47DD9" w:rsidP="00F73C07">
            <w:pPr>
              <w:pStyle w:val="TAL"/>
              <w:rPr>
                <w:ins w:id="283" w:author="Author" w:date="2022-02-07T17:28:00Z"/>
                <w:szCs w:val="18"/>
              </w:rPr>
            </w:pPr>
            <w:ins w:id="284" w:author="Author" w:date="2022-02-07T17:28:00Z">
              <w:r>
                <w:rPr>
                  <w:szCs w:val="18"/>
                </w:rPr>
                <w:t xml:space="preserve"> - NULL</w:t>
              </w:r>
            </w:ins>
          </w:p>
          <w:p w14:paraId="01E47F63" w14:textId="77777777" w:rsidR="00B47DD9" w:rsidRDefault="00B47DD9" w:rsidP="00F73C07">
            <w:pPr>
              <w:pStyle w:val="TAL"/>
              <w:rPr>
                <w:ins w:id="285" w:author="Author" w:date="2022-02-07T17:28:00Z"/>
                <w:szCs w:val="18"/>
              </w:rPr>
            </w:pPr>
            <w:ins w:id="286" w:author="Author" w:date="2022-02-07T17:28:00Z">
              <w:r>
                <w:rPr>
                  <w:szCs w:val="18"/>
                </w:rPr>
                <w:t xml:space="preserve"> - UNKNOWN</w:t>
              </w:r>
            </w:ins>
          </w:p>
          <w:p w14:paraId="35F79CDB" w14:textId="77777777" w:rsidR="00B47DD9" w:rsidRDefault="00B47DD9" w:rsidP="00F73C07">
            <w:pPr>
              <w:pStyle w:val="TAL"/>
              <w:rPr>
                <w:ins w:id="287" w:author="Author" w:date="2022-02-07T17:28:00Z"/>
                <w:szCs w:val="18"/>
              </w:rPr>
            </w:pPr>
            <w:ins w:id="288" w:author="Author" w:date="2022-02-07T17:28:00Z">
              <w:r>
                <w:rPr>
                  <w:szCs w:val="18"/>
                </w:rPr>
                <w:t xml:space="preserve"> - NO_STORAGE</w:t>
              </w:r>
            </w:ins>
          </w:p>
          <w:p w14:paraId="7749579F" w14:textId="77777777" w:rsidR="00B47DD9" w:rsidRDefault="00B47DD9" w:rsidP="00F73C07">
            <w:pPr>
              <w:pStyle w:val="TAL"/>
              <w:rPr>
                <w:ins w:id="289" w:author="Author" w:date="2022-02-07T17:28:00Z"/>
                <w:szCs w:val="18"/>
              </w:rPr>
            </w:pPr>
            <w:ins w:id="290" w:author="Author" w:date="2022-02-07T17:28:00Z">
              <w:r>
                <w:rPr>
                  <w:szCs w:val="18"/>
                </w:rPr>
                <w:t xml:space="preserve"> - LOW_MEMORY</w:t>
              </w:r>
            </w:ins>
          </w:p>
          <w:p w14:paraId="53B36C57" w14:textId="77777777" w:rsidR="00B47DD9" w:rsidRDefault="00B47DD9" w:rsidP="00F73C07">
            <w:pPr>
              <w:pStyle w:val="TAL"/>
              <w:rPr>
                <w:ins w:id="291" w:author="Author" w:date="2022-02-07T17:28:00Z"/>
                <w:szCs w:val="18"/>
              </w:rPr>
            </w:pPr>
            <w:ins w:id="292" w:author="Author" w:date="2022-02-07T17:28:00Z">
              <w:r>
                <w:rPr>
                  <w:szCs w:val="18"/>
                </w:rPr>
                <w:t xml:space="preserve"> - NO_CONNECTION_TO_REMOTE_SERVER</w:t>
              </w:r>
            </w:ins>
          </w:p>
          <w:p w14:paraId="25502FEE" w14:textId="77777777" w:rsidR="00B47DD9" w:rsidRDefault="00B47DD9" w:rsidP="00F73C07">
            <w:pPr>
              <w:pStyle w:val="TAL"/>
              <w:rPr>
                <w:ins w:id="293" w:author="Author" w:date="2022-02-07T17:28:00Z"/>
                <w:szCs w:val="18"/>
              </w:rPr>
            </w:pPr>
            <w:ins w:id="294" w:author="Author" w:date="2022-02-07T17:28:00Z">
              <w:r>
                <w:rPr>
                  <w:szCs w:val="18"/>
                </w:rPr>
                <w:t xml:space="preserve"> - FILE_NOT_AVAILABLE</w:t>
              </w:r>
            </w:ins>
          </w:p>
          <w:p w14:paraId="104B8DA3" w14:textId="77777777" w:rsidR="00B47DD9" w:rsidRDefault="00B47DD9" w:rsidP="00F73C07">
            <w:pPr>
              <w:pStyle w:val="TAL"/>
              <w:rPr>
                <w:ins w:id="295" w:author="Author" w:date="2022-02-07T17:28:00Z"/>
                <w:szCs w:val="18"/>
              </w:rPr>
            </w:pPr>
            <w:ins w:id="296" w:author="Author" w:date="2022-02-07T17:28:00Z">
              <w:r>
                <w:rPr>
                  <w:szCs w:val="18"/>
                </w:rPr>
                <w:t xml:space="preserve"> - DNS_CANNOT_BE_RESOLVED</w:t>
              </w:r>
              <w:r>
                <w:rPr>
                  <w:szCs w:val="18"/>
                </w:rPr>
                <w:br/>
                <w:t xml:space="preserve"> - </w:t>
              </w:r>
              <w:r>
                <w:t>TIMER_EXPIRED</w:t>
              </w:r>
            </w:ins>
          </w:p>
          <w:p w14:paraId="03841D22" w14:textId="77777777" w:rsidR="00B47DD9" w:rsidRDefault="00B47DD9" w:rsidP="00F73C07">
            <w:pPr>
              <w:pStyle w:val="TAL"/>
              <w:rPr>
                <w:ins w:id="297" w:author="Author" w:date="2022-02-07T17:43:00Z"/>
                <w:szCs w:val="18"/>
              </w:rPr>
            </w:pPr>
            <w:ins w:id="298" w:author="Author" w:date="2022-02-07T17:28:00Z">
              <w:r>
                <w:rPr>
                  <w:szCs w:val="18"/>
                </w:rPr>
                <w:t xml:space="preserve"> - OTHER</w:t>
              </w:r>
            </w:ins>
          </w:p>
          <w:p w14:paraId="7FF618B4" w14:textId="77777777" w:rsidR="00734619" w:rsidRDefault="00734619" w:rsidP="00F73C07">
            <w:pPr>
              <w:pStyle w:val="TAL"/>
              <w:rPr>
                <w:ins w:id="299" w:author="Author" w:date="2022-02-07T17:43:00Z"/>
                <w:szCs w:val="18"/>
              </w:rPr>
            </w:pPr>
          </w:p>
          <w:p w14:paraId="3D856754" w14:textId="0A6A60AE" w:rsidR="00734619" w:rsidRDefault="00734619" w:rsidP="00F73C07">
            <w:pPr>
              <w:pStyle w:val="TAL"/>
              <w:rPr>
                <w:ins w:id="300" w:author="Author" w:date="2022-02-07T17:28:00Z"/>
                <w:lang w:eastAsia="de-DE"/>
              </w:rPr>
            </w:pPr>
            <w:ins w:id="301" w:author="Author" w:date="2022-02-07T17:43:00Z">
              <w:r>
                <w:rPr>
                  <w:szCs w:val="18"/>
                </w:rPr>
                <w:t>The allowed values for "FINISHED" or "CANCELLED" are v</w:t>
              </w:r>
            </w:ins>
            <w:ins w:id="302" w:author="Author" w:date="2022-02-07T17:44:00Z">
              <w:r>
                <w:rPr>
                  <w:szCs w:val="18"/>
                </w:rPr>
                <w:t>endor specific.</w:t>
              </w:r>
            </w:ins>
          </w:p>
        </w:tc>
        <w:tc>
          <w:tcPr>
            <w:tcW w:w="1985" w:type="dxa"/>
            <w:tcBorders>
              <w:top w:val="single" w:sz="4" w:space="0" w:color="auto"/>
              <w:left w:val="single" w:sz="4" w:space="0" w:color="auto"/>
              <w:bottom w:val="single" w:sz="4" w:space="0" w:color="auto"/>
              <w:right w:val="single" w:sz="4" w:space="0" w:color="auto"/>
            </w:tcBorders>
          </w:tcPr>
          <w:p w14:paraId="41D9D56F" w14:textId="77777777" w:rsidR="00B47DD9" w:rsidRDefault="00B47DD9" w:rsidP="00F73C07">
            <w:pPr>
              <w:spacing w:after="0"/>
              <w:rPr>
                <w:ins w:id="303" w:author="Author" w:date="2022-02-07T17:28:00Z"/>
                <w:rFonts w:ascii="Arial" w:hAnsi="Arial" w:cs="Arial"/>
                <w:sz w:val="18"/>
                <w:szCs w:val="18"/>
              </w:rPr>
            </w:pPr>
            <w:ins w:id="304" w:author="Author" w:date="2022-02-07T17:28:00Z">
              <w:r>
                <w:rPr>
                  <w:rFonts w:ascii="Arial" w:hAnsi="Arial" w:cs="Arial"/>
                  <w:sz w:val="18"/>
                  <w:szCs w:val="18"/>
                </w:rPr>
                <w:t>Type: ENUM</w:t>
              </w:r>
            </w:ins>
          </w:p>
          <w:p w14:paraId="5CDDEDF2" w14:textId="77777777" w:rsidR="00B47DD9" w:rsidRDefault="00B47DD9" w:rsidP="00F73C07">
            <w:pPr>
              <w:spacing w:after="0"/>
              <w:rPr>
                <w:ins w:id="305" w:author="Author" w:date="2022-02-07T17:28:00Z"/>
                <w:rFonts w:ascii="Arial" w:hAnsi="Arial" w:cs="Arial"/>
                <w:sz w:val="18"/>
                <w:szCs w:val="18"/>
              </w:rPr>
            </w:pPr>
            <w:ins w:id="306" w:author="Author" w:date="2022-02-07T17:28:00Z">
              <w:r>
                <w:rPr>
                  <w:rFonts w:ascii="Arial" w:hAnsi="Arial" w:cs="Arial"/>
                  <w:sz w:val="18"/>
                  <w:szCs w:val="18"/>
                </w:rPr>
                <w:t>multiplicity: 0..1</w:t>
              </w:r>
            </w:ins>
          </w:p>
          <w:p w14:paraId="48FE48F6" w14:textId="77777777" w:rsidR="00B47DD9" w:rsidRDefault="00B47DD9" w:rsidP="00F73C07">
            <w:pPr>
              <w:spacing w:after="0"/>
              <w:rPr>
                <w:ins w:id="307" w:author="Author" w:date="2022-02-07T17:28:00Z"/>
                <w:rFonts w:ascii="Arial" w:hAnsi="Arial" w:cs="Arial"/>
                <w:sz w:val="18"/>
                <w:szCs w:val="18"/>
              </w:rPr>
            </w:pPr>
            <w:ins w:id="308" w:author="Author" w:date="2022-02-07T17:28:00Z">
              <w:r>
                <w:rPr>
                  <w:rFonts w:ascii="Arial" w:hAnsi="Arial" w:cs="Arial"/>
                  <w:sz w:val="18"/>
                  <w:szCs w:val="18"/>
                </w:rPr>
                <w:t>isOrdered: N/A</w:t>
              </w:r>
            </w:ins>
          </w:p>
          <w:p w14:paraId="5E41DC5B" w14:textId="77777777" w:rsidR="00B47DD9" w:rsidRDefault="00B47DD9" w:rsidP="00F73C07">
            <w:pPr>
              <w:spacing w:after="0"/>
              <w:rPr>
                <w:ins w:id="309" w:author="Author" w:date="2022-02-07T17:28:00Z"/>
                <w:rFonts w:ascii="Arial" w:hAnsi="Arial" w:cs="Arial"/>
                <w:sz w:val="18"/>
                <w:szCs w:val="18"/>
              </w:rPr>
            </w:pPr>
            <w:ins w:id="310" w:author="Author" w:date="2022-02-07T17:28:00Z">
              <w:r>
                <w:rPr>
                  <w:rFonts w:ascii="Arial" w:hAnsi="Arial" w:cs="Arial"/>
                  <w:sz w:val="18"/>
                  <w:szCs w:val="18"/>
                </w:rPr>
                <w:t>isUnique: N/A</w:t>
              </w:r>
            </w:ins>
          </w:p>
          <w:p w14:paraId="1FAF8AD8" w14:textId="77777777" w:rsidR="00B47DD9" w:rsidRDefault="00B47DD9" w:rsidP="00F73C07">
            <w:pPr>
              <w:spacing w:after="0"/>
              <w:rPr>
                <w:ins w:id="311" w:author="Author" w:date="2022-02-07T17:28:00Z"/>
                <w:rFonts w:ascii="Arial" w:hAnsi="Arial" w:cs="Arial"/>
                <w:sz w:val="18"/>
                <w:szCs w:val="18"/>
              </w:rPr>
            </w:pPr>
            <w:ins w:id="312" w:author="Author" w:date="2022-02-07T17:28:00Z">
              <w:r>
                <w:rPr>
                  <w:rFonts w:ascii="Arial" w:hAnsi="Arial" w:cs="Arial"/>
                  <w:sz w:val="18"/>
                  <w:szCs w:val="18"/>
                </w:rPr>
                <w:t>defaultValue: None</w:t>
              </w:r>
            </w:ins>
          </w:p>
          <w:p w14:paraId="2C6E36A5" w14:textId="77777777" w:rsidR="00B47DD9" w:rsidRDefault="00B47DD9" w:rsidP="00F73C07">
            <w:pPr>
              <w:spacing w:after="0"/>
              <w:rPr>
                <w:ins w:id="313" w:author="Author" w:date="2022-02-07T17:28:00Z"/>
                <w:rFonts w:ascii="Arial" w:hAnsi="Arial" w:cs="Arial"/>
                <w:sz w:val="18"/>
                <w:szCs w:val="18"/>
              </w:rPr>
            </w:pPr>
            <w:ins w:id="314" w:author="Author" w:date="2022-02-07T17:28:00Z">
              <w:r w:rsidRPr="00B47DD9">
                <w:rPr>
                  <w:rFonts w:ascii="Arial" w:hAnsi="Arial" w:cs="Arial"/>
                  <w:sz w:val="18"/>
                  <w:szCs w:val="18"/>
                </w:rPr>
                <w:t>isNullable: False</w:t>
              </w:r>
            </w:ins>
          </w:p>
        </w:tc>
      </w:tr>
      <w:tr w:rsidR="00DC6CD1" w14:paraId="3C237AD7" w14:textId="77777777" w:rsidTr="00143990">
        <w:trPr>
          <w:cantSplit/>
          <w:jc w:val="center"/>
        </w:trPr>
        <w:tc>
          <w:tcPr>
            <w:tcW w:w="9780" w:type="dxa"/>
            <w:gridSpan w:val="3"/>
            <w:tcBorders>
              <w:top w:val="single" w:sz="4" w:space="0" w:color="auto"/>
              <w:left w:val="single" w:sz="4" w:space="0" w:color="auto"/>
              <w:bottom w:val="single" w:sz="4" w:space="0" w:color="auto"/>
              <w:right w:val="single" w:sz="4" w:space="0" w:color="auto"/>
            </w:tcBorders>
            <w:hideMark/>
          </w:tcPr>
          <w:p w14:paraId="0554A8CE"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1:</w:t>
            </w:r>
            <w:r>
              <w:rPr>
                <w:rFonts w:ascii="Arial" w:hAnsi="Arial" w:cs="Arial"/>
                <w:sz w:val="18"/>
                <w:szCs w:val="18"/>
                <w:lang w:eastAsia="de-DE"/>
              </w:rPr>
              <w:tab/>
              <w:t>The value of this attribute is identical to that of the same attribute in clause 9.4.2 of ETSI GS NFV-IFA 008 [16].</w:t>
            </w:r>
          </w:p>
          <w:p w14:paraId="1BDC9D9C"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2:</w:t>
            </w:r>
            <w:r>
              <w:rPr>
                <w:rFonts w:ascii="Arial" w:hAnsi="Arial" w:cs="Arial"/>
                <w:sz w:val="18"/>
                <w:szCs w:val="18"/>
                <w:lang w:eastAsia="de-DE"/>
              </w:rPr>
              <w:tab/>
              <w:t xml:space="preserve">The value of this attribute is identical to that of </w:t>
            </w:r>
            <w:r>
              <w:rPr>
                <w:rFonts w:ascii="Arial" w:eastAsia="DengXian" w:hAnsi="Arial" w:cs="Arial"/>
                <w:sz w:val="18"/>
                <w:szCs w:val="18"/>
                <w:lang w:eastAsia="de-DE"/>
              </w:rPr>
              <w:t>the attribute isAutoscaleEnabled</w:t>
            </w:r>
            <w:r>
              <w:rPr>
                <w:rFonts w:ascii="Arial" w:hAnsi="Arial" w:cs="Arial"/>
                <w:sz w:val="18"/>
                <w:szCs w:val="18"/>
                <w:lang w:eastAsia="de-DE"/>
              </w:rPr>
              <w:t xml:space="preserve"> included in vnfConfigurableProperty in clause 9.4.2 of ETSI GS NFV-IFA 008 [16].</w:t>
            </w:r>
          </w:p>
          <w:p w14:paraId="79973B0A"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3:</w:t>
            </w:r>
            <w:r>
              <w:rPr>
                <w:rFonts w:ascii="Arial" w:hAnsi="Arial" w:cs="Arial"/>
                <w:sz w:val="18"/>
                <w:szCs w:val="18"/>
                <w:lang w:eastAsia="de-DE"/>
              </w:rPr>
              <w:tab/>
              <w:t>The presence of the attribute vnfParametersList, whose vnfInstanceId with a string length of zero, in createMO operation can trigger the instantiation of the related VNF/VNFC instances.</w:t>
            </w:r>
          </w:p>
          <w:p w14:paraId="39C0F8E0"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4:</w:t>
            </w:r>
            <w:r>
              <w:rPr>
                <w:rFonts w:ascii="Arial" w:hAnsi="Arial" w:cs="Arial"/>
                <w:sz w:val="18"/>
                <w:szCs w:val="18"/>
                <w:lang w:eastAsia="de-DE"/>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B188829"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5:</w:t>
            </w:r>
            <w:r>
              <w:rPr>
                <w:rFonts w:ascii="Arial" w:hAnsi="Arial" w:cs="Arial"/>
                <w:sz w:val="18"/>
                <w:szCs w:val="18"/>
                <w:lang w:eastAsia="de-DE"/>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72C5E1E" w14:textId="77777777" w:rsidR="00DC6CD1" w:rsidRDefault="00DC6CD1" w:rsidP="00DC6CD1">
            <w:pPr>
              <w:pStyle w:val="NO"/>
              <w:shd w:val="clear" w:color="auto" w:fill="FFFFFF"/>
              <w:spacing w:after="0"/>
              <w:ind w:left="851"/>
              <w:rPr>
                <w:rFonts w:ascii="Arial" w:hAnsi="Arial" w:cs="Arial"/>
                <w:sz w:val="18"/>
                <w:szCs w:val="18"/>
                <w:lang w:eastAsia="de-DE"/>
              </w:rPr>
            </w:pPr>
            <w:r>
              <w:rPr>
                <w:rFonts w:ascii="Arial" w:hAnsi="Arial" w:cs="Arial"/>
                <w:sz w:val="18"/>
                <w:szCs w:val="18"/>
                <w:lang w:eastAsia="de-DE"/>
              </w:rPr>
              <w:t>NOTE 6:</w:t>
            </w:r>
            <w:r>
              <w:rPr>
                <w:rFonts w:ascii="Arial" w:hAnsi="Arial" w:cs="Arial"/>
                <w:sz w:val="18"/>
                <w:szCs w:val="18"/>
                <w:lang w:eastAsia="de-DE"/>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15C51C3" w14:textId="77777777" w:rsidR="00AC1A14" w:rsidRPr="00B755CE" w:rsidRDefault="00AC1A14" w:rsidP="00F47978">
      <w:pPr>
        <w:rPr>
          <w:i/>
          <w:iCs/>
          <w:strike/>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50001442"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7A780AB" w14:textId="70B9CE58" w:rsidR="00F47978" w:rsidRDefault="00484C04" w:rsidP="00D10B1A">
            <w:pPr>
              <w:jc w:val="center"/>
              <w:rPr>
                <w:rFonts w:ascii="Arial" w:hAnsi="Arial" w:cs="Arial"/>
                <w:b/>
                <w:bCs/>
                <w:sz w:val="28"/>
                <w:szCs w:val="28"/>
                <w:lang w:val="en-US"/>
              </w:rPr>
            </w:pPr>
            <w:r>
              <w:rPr>
                <w:rFonts w:ascii="Arial" w:hAnsi="Arial" w:cs="Arial"/>
                <w:b/>
                <w:bCs/>
                <w:sz w:val="28"/>
                <w:szCs w:val="28"/>
                <w:lang w:val="en-US"/>
              </w:rPr>
              <w:t>End of</w:t>
            </w:r>
            <w:r w:rsidR="00F47978">
              <w:rPr>
                <w:rFonts w:ascii="Arial" w:hAnsi="Arial" w:cs="Arial"/>
                <w:b/>
                <w:bCs/>
                <w:sz w:val="28"/>
                <w:szCs w:val="28"/>
                <w:lang w:val="en-US"/>
              </w:rPr>
              <w:t xml:space="preserve"> modification</w:t>
            </w:r>
            <w:r>
              <w:rPr>
                <w:rFonts w:ascii="Arial" w:hAnsi="Arial" w:cs="Arial"/>
                <w:b/>
                <w:bCs/>
                <w:sz w:val="28"/>
                <w:szCs w:val="28"/>
                <w:lang w:val="en-US"/>
              </w:rPr>
              <w:t>s</w:t>
            </w:r>
          </w:p>
        </w:tc>
      </w:tr>
      <w:bookmarkEnd w:id="7"/>
    </w:tbl>
    <w:p w14:paraId="2E1616A6" w14:textId="1F32967C" w:rsidR="00F47978" w:rsidRDefault="00F47978" w:rsidP="00F47978">
      <w:pPr>
        <w:rPr>
          <w:noProof/>
        </w:rPr>
      </w:pPr>
    </w:p>
    <w:sectPr w:rsidR="00F47978">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53EAA" w14:textId="77777777" w:rsidR="00802730" w:rsidRDefault="00802730">
      <w:r>
        <w:separator/>
      </w:r>
    </w:p>
  </w:endnote>
  <w:endnote w:type="continuationSeparator" w:id="0">
    <w:p w14:paraId="25C49FD3" w14:textId="77777777" w:rsidR="00802730" w:rsidRDefault="00802730">
      <w:r>
        <w:continuationSeparator/>
      </w:r>
    </w:p>
  </w:endnote>
  <w:endnote w:type="continuationNotice" w:id="1">
    <w:p w14:paraId="034E9FCE" w14:textId="77777777" w:rsidR="00802730" w:rsidRDefault="008027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7E8D" w14:textId="77777777" w:rsidR="00622241" w:rsidRDefault="0062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039E" w14:textId="77777777" w:rsidR="00622241" w:rsidRDefault="00622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DCEA" w14:textId="77777777" w:rsidR="00622241" w:rsidRDefault="00622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622241" w:rsidRDefault="006222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76466" w14:textId="77777777" w:rsidR="00802730" w:rsidRDefault="00802730">
      <w:r>
        <w:separator/>
      </w:r>
    </w:p>
  </w:footnote>
  <w:footnote w:type="continuationSeparator" w:id="0">
    <w:p w14:paraId="11044E93" w14:textId="77777777" w:rsidR="00802730" w:rsidRDefault="00802730">
      <w:r>
        <w:continuationSeparator/>
      </w:r>
    </w:p>
  </w:footnote>
  <w:footnote w:type="continuationNotice" w:id="1">
    <w:p w14:paraId="5C874094" w14:textId="77777777" w:rsidR="00802730" w:rsidRDefault="008027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382" w14:textId="77777777" w:rsidR="00622241" w:rsidRDefault="006222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B653" w14:textId="77777777" w:rsidR="00622241" w:rsidRDefault="0062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D930" w14:textId="77777777" w:rsidR="00622241" w:rsidRDefault="00622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39A1B2D8" w:rsidR="00622241" w:rsidRDefault="00622241">
    <w:pPr>
      <w:pStyle w:val="Header"/>
      <w:framePr w:wrap="auto" w:vAnchor="text" w:hAnchor="margin" w:xAlign="right" w:y="1"/>
      <w:widowControl/>
    </w:pPr>
    <w:r>
      <w:fldChar w:fldCharType="begin"/>
    </w:r>
    <w:r>
      <w:instrText xml:space="preserve"> STYLEREF ZA </w:instrText>
    </w:r>
    <w:r>
      <w:fldChar w:fldCharType="separate"/>
    </w:r>
    <w:r w:rsidR="00F2015F">
      <w:rPr>
        <w:b w:val="0"/>
        <w:bCs/>
        <w:lang w:val="en-US"/>
      </w:rPr>
      <w:t>Error! No text of specified style in document.</w:t>
    </w:r>
    <w:r>
      <w:fldChar w:fldCharType="end"/>
    </w:r>
  </w:p>
  <w:p w14:paraId="2F91218D" w14:textId="77777777" w:rsidR="00622241" w:rsidRDefault="00622241">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3DF98B38" w:rsidR="00622241" w:rsidRDefault="00622241">
    <w:pPr>
      <w:pStyle w:val="Header"/>
      <w:framePr w:wrap="auto" w:vAnchor="text" w:hAnchor="margin" w:y="1"/>
      <w:widowControl/>
    </w:pPr>
    <w:r>
      <w:fldChar w:fldCharType="begin"/>
    </w:r>
    <w:r>
      <w:instrText xml:space="preserve"> STYLEREF ZGSM </w:instrText>
    </w:r>
    <w:r>
      <w:fldChar w:fldCharType="separate"/>
    </w:r>
    <w:r w:rsidR="00F2015F">
      <w:rPr>
        <w:b w:val="0"/>
        <w:bCs/>
        <w:lang w:val="en-US"/>
      </w:rPr>
      <w:t>Error! No text of specified style in document.</w:t>
    </w:r>
    <w:r>
      <w:fldChar w:fldCharType="end"/>
    </w:r>
  </w:p>
  <w:p w14:paraId="1B4A79E8" w14:textId="77777777" w:rsidR="00622241" w:rsidRDefault="0062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F570EF0"/>
    <w:multiLevelType w:val="hybridMultilevel"/>
    <w:tmpl w:val="710C3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63FCB"/>
    <w:multiLevelType w:val="hybridMultilevel"/>
    <w:tmpl w:val="2BFCB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5"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0" w15:restartNumberingAfterBreak="0">
    <w:nsid w:val="684A3C96"/>
    <w:multiLevelType w:val="hybridMultilevel"/>
    <w:tmpl w:val="ECD2DEAC"/>
    <w:lvl w:ilvl="0" w:tplc="30E419A0">
      <w:start w:val="1"/>
      <w:numFmt w:val="bullet"/>
      <w:lvlText w:val="•"/>
      <w:lvlJc w:val="left"/>
      <w:pPr>
        <w:tabs>
          <w:tab w:val="num" w:pos="720"/>
        </w:tabs>
        <w:ind w:left="720" w:hanging="360"/>
      </w:pPr>
      <w:rPr>
        <w:rFonts w:ascii="Arial" w:hAnsi="Arial" w:hint="default"/>
      </w:rPr>
    </w:lvl>
    <w:lvl w:ilvl="1" w:tplc="7CB24D04" w:tentative="1">
      <w:start w:val="1"/>
      <w:numFmt w:val="bullet"/>
      <w:lvlText w:val="•"/>
      <w:lvlJc w:val="left"/>
      <w:pPr>
        <w:tabs>
          <w:tab w:val="num" w:pos="1440"/>
        </w:tabs>
        <w:ind w:left="1440" w:hanging="360"/>
      </w:pPr>
      <w:rPr>
        <w:rFonts w:ascii="Arial" w:hAnsi="Arial" w:hint="default"/>
      </w:rPr>
    </w:lvl>
    <w:lvl w:ilvl="2" w:tplc="05FE5688" w:tentative="1">
      <w:start w:val="1"/>
      <w:numFmt w:val="bullet"/>
      <w:lvlText w:val="•"/>
      <w:lvlJc w:val="left"/>
      <w:pPr>
        <w:tabs>
          <w:tab w:val="num" w:pos="2160"/>
        </w:tabs>
        <w:ind w:left="2160" w:hanging="360"/>
      </w:pPr>
      <w:rPr>
        <w:rFonts w:ascii="Arial" w:hAnsi="Arial" w:hint="default"/>
      </w:rPr>
    </w:lvl>
    <w:lvl w:ilvl="3" w:tplc="02C46DE2" w:tentative="1">
      <w:start w:val="1"/>
      <w:numFmt w:val="bullet"/>
      <w:lvlText w:val="•"/>
      <w:lvlJc w:val="left"/>
      <w:pPr>
        <w:tabs>
          <w:tab w:val="num" w:pos="2880"/>
        </w:tabs>
        <w:ind w:left="2880" w:hanging="360"/>
      </w:pPr>
      <w:rPr>
        <w:rFonts w:ascii="Arial" w:hAnsi="Arial" w:hint="default"/>
      </w:rPr>
    </w:lvl>
    <w:lvl w:ilvl="4" w:tplc="E2D21408" w:tentative="1">
      <w:start w:val="1"/>
      <w:numFmt w:val="bullet"/>
      <w:lvlText w:val="•"/>
      <w:lvlJc w:val="left"/>
      <w:pPr>
        <w:tabs>
          <w:tab w:val="num" w:pos="3600"/>
        </w:tabs>
        <w:ind w:left="3600" w:hanging="360"/>
      </w:pPr>
      <w:rPr>
        <w:rFonts w:ascii="Arial" w:hAnsi="Arial" w:hint="default"/>
      </w:rPr>
    </w:lvl>
    <w:lvl w:ilvl="5" w:tplc="E2B834E4" w:tentative="1">
      <w:start w:val="1"/>
      <w:numFmt w:val="bullet"/>
      <w:lvlText w:val="•"/>
      <w:lvlJc w:val="left"/>
      <w:pPr>
        <w:tabs>
          <w:tab w:val="num" w:pos="4320"/>
        </w:tabs>
        <w:ind w:left="4320" w:hanging="360"/>
      </w:pPr>
      <w:rPr>
        <w:rFonts w:ascii="Arial" w:hAnsi="Arial" w:hint="default"/>
      </w:rPr>
    </w:lvl>
    <w:lvl w:ilvl="6" w:tplc="826CF6C2" w:tentative="1">
      <w:start w:val="1"/>
      <w:numFmt w:val="bullet"/>
      <w:lvlText w:val="•"/>
      <w:lvlJc w:val="left"/>
      <w:pPr>
        <w:tabs>
          <w:tab w:val="num" w:pos="5040"/>
        </w:tabs>
        <w:ind w:left="5040" w:hanging="360"/>
      </w:pPr>
      <w:rPr>
        <w:rFonts w:ascii="Arial" w:hAnsi="Arial" w:hint="default"/>
      </w:rPr>
    </w:lvl>
    <w:lvl w:ilvl="7" w:tplc="0D26F0E8" w:tentative="1">
      <w:start w:val="1"/>
      <w:numFmt w:val="bullet"/>
      <w:lvlText w:val="•"/>
      <w:lvlJc w:val="left"/>
      <w:pPr>
        <w:tabs>
          <w:tab w:val="num" w:pos="5760"/>
        </w:tabs>
        <w:ind w:left="5760" w:hanging="360"/>
      </w:pPr>
      <w:rPr>
        <w:rFonts w:ascii="Arial" w:hAnsi="Arial" w:hint="default"/>
      </w:rPr>
    </w:lvl>
    <w:lvl w:ilvl="8" w:tplc="74DEEB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2"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3"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9"/>
  </w:num>
  <w:num w:numId="7">
    <w:abstractNumId w:val="35"/>
  </w:num>
  <w:num w:numId="8">
    <w:abstractNumId w:val="32"/>
  </w:num>
  <w:num w:numId="9">
    <w:abstractNumId w:val="16"/>
  </w:num>
  <w:num w:numId="10">
    <w:abstractNumId w:val="31"/>
  </w:num>
  <w:num w:numId="11">
    <w:abstractNumId w:val="2"/>
  </w:num>
  <w:num w:numId="12">
    <w:abstractNumId w:val="10"/>
  </w:num>
  <w:num w:numId="13">
    <w:abstractNumId w:val="34"/>
  </w:num>
  <w:num w:numId="14">
    <w:abstractNumId w:val="6"/>
  </w:num>
  <w:num w:numId="15">
    <w:abstractNumId w:val="12"/>
  </w:num>
  <w:num w:numId="16">
    <w:abstractNumId w:val="21"/>
  </w:num>
  <w:num w:numId="17">
    <w:abstractNumId w:val="28"/>
  </w:num>
  <w:num w:numId="18">
    <w:abstractNumId w:val="11"/>
  </w:num>
  <w:num w:numId="19">
    <w:abstractNumId w:val="19"/>
  </w:num>
  <w:num w:numId="20">
    <w:abstractNumId w:val="25"/>
  </w:num>
  <w:num w:numId="21">
    <w:abstractNumId w:val="9"/>
  </w:num>
  <w:num w:numId="22">
    <w:abstractNumId w:val="20"/>
  </w:num>
  <w:num w:numId="23">
    <w:abstractNumId w:val="7"/>
  </w:num>
  <w:num w:numId="24">
    <w:abstractNumId w:val="13"/>
  </w:num>
  <w:num w:numId="25">
    <w:abstractNumId w:val="18"/>
  </w:num>
  <w:num w:numId="26">
    <w:abstractNumId w:val="15"/>
  </w:num>
  <w:num w:numId="27">
    <w:abstractNumId w:val="4"/>
  </w:num>
  <w:num w:numId="28">
    <w:abstractNumId w:val="33"/>
  </w:num>
  <w:num w:numId="29">
    <w:abstractNumId w:val="8"/>
  </w:num>
  <w:num w:numId="30">
    <w:abstractNumId w:val="1"/>
  </w:num>
  <w:num w:numId="31">
    <w:abstractNumId w:val="27"/>
  </w:num>
  <w:num w:numId="32">
    <w:abstractNumId w:val="24"/>
  </w:num>
  <w:num w:numId="33">
    <w:abstractNumId w:val="14"/>
  </w:num>
  <w:num w:numId="34">
    <w:abstractNumId w:val="30"/>
  </w:num>
  <w:num w:numId="35">
    <w:abstractNumId w:val="5"/>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17"/>
    <w:lvlOverride w:ilvl="0">
      <w:startOverride w:val="1"/>
    </w:lvlOverride>
  </w:num>
  <w:num w:numId="40">
    <w:abstractNumId w:val="6"/>
  </w:num>
  <w:num w:numId="41">
    <w:abstractNumId w:val="10"/>
  </w:num>
  <w:num w:numId="42">
    <w:abstractNumId w:val="34"/>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6"/>
  </w:num>
  <w:num w:numId="47">
    <w:abstractNumId w:val="22"/>
  </w:num>
  <w:num w:numId="48">
    <w:abstractNumId w:val="2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Scott">
    <w15:presenceInfo w15:providerId="AD" w15:userId="S::mark.scott@ericsson.com::720edb54-8650-4eea-a90d-2490690ab349"/>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2C8"/>
    <w:rsid w:val="00001523"/>
    <w:rsid w:val="00001BD3"/>
    <w:rsid w:val="00004F45"/>
    <w:rsid w:val="00007143"/>
    <w:rsid w:val="000142DB"/>
    <w:rsid w:val="00033BB3"/>
    <w:rsid w:val="0003457A"/>
    <w:rsid w:val="000363B6"/>
    <w:rsid w:val="0003663B"/>
    <w:rsid w:val="000371E7"/>
    <w:rsid w:val="00041180"/>
    <w:rsid w:val="000414FD"/>
    <w:rsid w:val="00042DEF"/>
    <w:rsid w:val="0004400B"/>
    <w:rsid w:val="00044454"/>
    <w:rsid w:val="00047456"/>
    <w:rsid w:val="00047E5F"/>
    <w:rsid w:val="00050D68"/>
    <w:rsid w:val="000512E4"/>
    <w:rsid w:val="00051BE0"/>
    <w:rsid w:val="00051F6A"/>
    <w:rsid w:val="000558B2"/>
    <w:rsid w:val="000569E4"/>
    <w:rsid w:val="000600A3"/>
    <w:rsid w:val="0006014B"/>
    <w:rsid w:val="0006199E"/>
    <w:rsid w:val="00066C96"/>
    <w:rsid w:val="00082E02"/>
    <w:rsid w:val="00085E49"/>
    <w:rsid w:val="00090EDB"/>
    <w:rsid w:val="0009286A"/>
    <w:rsid w:val="00094177"/>
    <w:rsid w:val="00095F2F"/>
    <w:rsid w:val="0009727D"/>
    <w:rsid w:val="00097B0E"/>
    <w:rsid w:val="000A1D26"/>
    <w:rsid w:val="000A2404"/>
    <w:rsid w:val="000A396A"/>
    <w:rsid w:val="000A3B63"/>
    <w:rsid w:val="000A6A09"/>
    <w:rsid w:val="000A6BCC"/>
    <w:rsid w:val="000A6C38"/>
    <w:rsid w:val="000A6F48"/>
    <w:rsid w:val="000A7293"/>
    <w:rsid w:val="000A73A3"/>
    <w:rsid w:val="000B259C"/>
    <w:rsid w:val="000B25DE"/>
    <w:rsid w:val="000B4AA2"/>
    <w:rsid w:val="000B50A6"/>
    <w:rsid w:val="000B68DB"/>
    <w:rsid w:val="000C2B71"/>
    <w:rsid w:val="000C335F"/>
    <w:rsid w:val="000C6687"/>
    <w:rsid w:val="000C7F5F"/>
    <w:rsid w:val="000D00A2"/>
    <w:rsid w:val="000D1D4A"/>
    <w:rsid w:val="000D41BB"/>
    <w:rsid w:val="000D43EF"/>
    <w:rsid w:val="000D4DC3"/>
    <w:rsid w:val="000D506F"/>
    <w:rsid w:val="000E4FAF"/>
    <w:rsid w:val="000E5913"/>
    <w:rsid w:val="000E5FC4"/>
    <w:rsid w:val="000E6B61"/>
    <w:rsid w:val="001018BF"/>
    <w:rsid w:val="00103811"/>
    <w:rsid w:val="00104EF6"/>
    <w:rsid w:val="00105EC9"/>
    <w:rsid w:val="001116B4"/>
    <w:rsid w:val="00112D56"/>
    <w:rsid w:val="00113BBB"/>
    <w:rsid w:val="00114CE3"/>
    <w:rsid w:val="00121A3A"/>
    <w:rsid w:val="001221CC"/>
    <w:rsid w:val="0012253D"/>
    <w:rsid w:val="0012319B"/>
    <w:rsid w:val="001232AB"/>
    <w:rsid w:val="00123435"/>
    <w:rsid w:val="0012474C"/>
    <w:rsid w:val="001273E9"/>
    <w:rsid w:val="00130122"/>
    <w:rsid w:val="0013071D"/>
    <w:rsid w:val="00132E5B"/>
    <w:rsid w:val="00135400"/>
    <w:rsid w:val="00135AF7"/>
    <w:rsid w:val="00136919"/>
    <w:rsid w:val="00141479"/>
    <w:rsid w:val="00143392"/>
    <w:rsid w:val="00143990"/>
    <w:rsid w:val="00143A2E"/>
    <w:rsid w:val="00145D78"/>
    <w:rsid w:val="001507E4"/>
    <w:rsid w:val="001513B6"/>
    <w:rsid w:val="001559D3"/>
    <w:rsid w:val="001574C4"/>
    <w:rsid w:val="001608A6"/>
    <w:rsid w:val="00160DFB"/>
    <w:rsid w:val="0016277B"/>
    <w:rsid w:val="0016416B"/>
    <w:rsid w:val="001642C6"/>
    <w:rsid w:val="00166F02"/>
    <w:rsid w:val="001701D6"/>
    <w:rsid w:val="00172936"/>
    <w:rsid w:val="00176DF7"/>
    <w:rsid w:val="00184BD8"/>
    <w:rsid w:val="001874E5"/>
    <w:rsid w:val="00192590"/>
    <w:rsid w:val="00194A5C"/>
    <w:rsid w:val="00194C74"/>
    <w:rsid w:val="00196F62"/>
    <w:rsid w:val="001A392E"/>
    <w:rsid w:val="001A67EB"/>
    <w:rsid w:val="001A6DE9"/>
    <w:rsid w:val="001B1CBB"/>
    <w:rsid w:val="001B24FC"/>
    <w:rsid w:val="001C002F"/>
    <w:rsid w:val="001C2076"/>
    <w:rsid w:val="001C5286"/>
    <w:rsid w:val="001C7BC8"/>
    <w:rsid w:val="001D0F73"/>
    <w:rsid w:val="001D3044"/>
    <w:rsid w:val="001D446F"/>
    <w:rsid w:val="001D481C"/>
    <w:rsid w:val="001E238E"/>
    <w:rsid w:val="001E4244"/>
    <w:rsid w:val="001E44A6"/>
    <w:rsid w:val="001E7ADF"/>
    <w:rsid w:val="001F1760"/>
    <w:rsid w:val="001F228D"/>
    <w:rsid w:val="001F32FE"/>
    <w:rsid w:val="002005EB"/>
    <w:rsid w:val="00200DF6"/>
    <w:rsid w:val="00202D1B"/>
    <w:rsid w:val="0020326F"/>
    <w:rsid w:val="00211BD6"/>
    <w:rsid w:val="00212C19"/>
    <w:rsid w:val="00213D1D"/>
    <w:rsid w:val="002205A4"/>
    <w:rsid w:val="00220DD6"/>
    <w:rsid w:val="002211BA"/>
    <w:rsid w:val="00222A04"/>
    <w:rsid w:val="00222E22"/>
    <w:rsid w:val="00223520"/>
    <w:rsid w:val="00223705"/>
    <w:rsid w:val="0022546A"/>
    <w:rsid w:val="002302C6"/>
    <w:rsid w:val="002320E3"/>
    <w:rsid w:val="00233531"/>
    <w:rsid w:val="0023359F"/>
    <w:rsid w:val="00240C86"/>
    <w:rsid w:val="002417FE"/>
    <w:rsid w:val="00246E3D"/>
    <w:rsid w:val="00247686"/>
    <w:rsid w:val="00250716"/>
    <w:rsid w:val="00252E69"/>
    <w:rsid w:val="002544C5"/>
    <w:rsid w:val="00255568"/>
    <w:rsid w:val="00256F30"/>
    <w:rsid w:val="002619D7"/>
    <w:rsid w:val="00262BC0"/>
    <w:rsid w:val="002657F5"/>
    <w:rsid w:val="002717B7"/>
    <w:rsid w:val="002724A5"/>
    <w:rsid w:val="00273F87"/>
    <w:rsid w:val="00276032"/>
    <w:rsid w:val="00280C23"/>
    <w:rsid w:val="0028251B"/>
    <w:rsid w:val="0028342B"/>
    <w:rsid w:val="00283D9A"/>
    <w:rsid w:val="002846CB"/>
    <w:rsid w:val="00287649"/>
    <w:rsid w:val="00290205"/>
    <w:rsid w:val="00290A9A"/>
    <w:rsid w:val="00291D97"/>
    <w:rsid w:val="00294AD3"/>
    <w:rsid w:val="0029732A"/>
    <w:rsid w:val="002A0733"/>
    <w:rsid w:val="002A0AB8"/>
    <w:rsid w:val="002A13F5"/>
    <w:rsid w:val="002A3AB9"/>
    <w:rsid w:val="002A41C0"/>
    <w:rsid w:val="002A5472"/>
    <w:rsid w:val="002A55EA"/>
    <w:rsid w:val="002B21D0"/>
    <w:rsid w:val="002C0AA8"/>
    <w:rsid w:val="002C1DB0"/>
    <w:rsid w:val="002C450D"/>
    <w:rsid w:val="002C7DE1"/>
    <w:rsid w:val="002D043C"/>
    <w:rsid w:val="002D4702"/>
    <w:rsid w:val="002D6400"/>
    <w:rsid w:val="002E0B24"/>
    <w:rsid w:val="002E0F76"/>
    <w:rsid w:val="002E2D00"/>
    <w:rsid w:val="002F1E95"/>
    <w:rsid w:val="002F1EFC"/>
    <w:rsid w:val="002F21A8"/>
    <w:rsid w:val="002F26FB"/>
    <w:rsid w:val="002F36E0"/>
    <w:rsid w:val="002F69FA"/>
    <w:rsid w:val="00301556"/>
    <w:rsid w:val="00301C3B"/>
    <w:rsid w:val="00301C58"/>
    <w:rsid w:val="00303C16"/>
    <w:rsid w:val="00305D4B"/>
    <w:rsid w:val="00311438"/>
    <w:rsid w:val="00312B0C"/>
    <w:rsid w:val="00313DC4"/>
    <w:rsid w:val="003178E3"/>
    <w:rsid w:val="003203E2"/>
    <w:rsid w:val="00325655"/>
    <w:rsid w:val="003267B4"/>
    <w:rsid w:val="00331434"/>
    <w:rsid w:val="003326A3"/>
    <w:rsid w:val="00332D47"/>
    <w:rsid w:val="003358EF"/>
    <w:rsid w:val="0033597D"/>
    <w:rsid w:val="0033768D"/>
    <w:rsid w:val="00342B9D"/>
    <w:rsid w:val="00347B06"/>
    <w:rsid w:val="0035057D"/>
    <w:rsid w:val="00353ED8"/>
    <w:rsid w:val="00356023"/>
    <w:rsid w:val="00357F49"/>
    <w:rsid w:val="003707FC"/>
    <w:rsid w:val="003730C4"/>
    <w:rsid w:val="003738F2"/>
    <w:rsid w:val="00373C05"/>
    <w:rsid w:val="003747AF"/>
    <w:rsid w:val="00375A44"/>
    <w:rsid w:val="003823B1"/>
    <w:rsid w:val="00382ED7"/>
    <w:rsid w:val="0038327C"/>
    <w:rsid w:val="00384326"/>
    <w:rsid w:val="003856FB"/>
    <w:rsid w:val="0038576C"/>
    <w:rsid w:val="00386E03"/>
    <w:rsid w:val="00386F09"/>
    <w:rsid w:val="00387ABD"/>
    <w:rsid w:val="00393250"/>
    <w:rsid w:val="00393576"/>
    <w:rsid w:val="00396165"/>
    <w:rsid w:val="003A4700"/>
    <w:rsid w:val="003A6235"/>
    <w:rsid w:val="003A6FB4"/>
    <w:rsid w:val="003B3041"/>
    <w:rsid w:val="003B4709"/>
    <w:rsid w:val="003B47BD"/>
    <w:rsid w:val="003B6446"/>
    <w:rsid w:val="003C21DC"/>
    <w:rsid w:val="003C29C1"/>
    <w:rsid w:val="003C5D68"/>
    <w:rsid w:val="003C713C"/>
    <w:rsid w:val="003D39E5"/>
    <w:rsid w:val="003D49F8"/>
    <w:rsid w:val="003D5B8B"/>
    <w:rsid w:val="003D699A"/>
    <w:rsid w:val="003E2B78"/>
    <w:rsid w:val="003E432E"/>
    <w:rsid w:val="003E4907"/>
    <w:rsid w:val="003E517B"/>
    <w:rsid w:val="003E721E"/>
    <w:rsid w:val="003E7C5B"/>
    <w:rsid w:val="003F10E1"/>
    <w:rsid w:val="0040024A"/>
    <w:rsid w:val="004015F5"/>
    <w:rsid w:val="00402C36"/>
    <w:rsid w:val="004036B8"/>
    <w:rsid w:val="004046D5"/>
    <w:rsid w:val="00405345"/>
    <w:rsid w:val="00410F5B"/>
    <w:rsid w:val="00411288"/>
    <w:rsid w:val="00413226"/>
    <w:rsid w:val="00413A89"/>
    <w:rsid w:val="00415DC8"/>
    <w:rsid w:val="00420052"/>
    <w:rsid w:val="004219EB"/>
    <w:rsid w:val="00422C6E"/>
    <w:rsid w:val="00423DDF"/>
    <w:rsid w:val="00424F40"/>
    <w:rsid w:val="004265A6"/>
    <w:rsid w:val="00426AE9"/>
    <w:rsid w:val="00427B28"/>
    <w:rsid w:val="004307ED"/>
    <w:rsid w:val="00431153"/>
    <w:rsid w:val="00435BC2"/>
    <w:rsid w:val="0043738C"/>
    <w:rsid w:val="0043773A"/>
    <w:rsid w:val="00441423"/>
    <w:rsid w:val="004467E3"/>
    <w:rsid w:val="00450619"/>
    <w:rsid w:val="0045184C"/>
    <w:rsid w:val="004521BC"/>
    <w:rsid w:val="00452306"/>
    <w:rsid w:val="004523F7"/>
    <w:rsid w:val="00452AA5"/>
    <w:rsid w:val="00457840"/>
    <w:rsid w:val="004650BE"/>
    <w:rsid w:val="0047206C"/>
    <w:rsid w:val="004731CC"/>
    <w:rsid w:val="004778A9"/>
    <w:rsid w:val="004837C0"/>
    <w:rsid w:val="00484C04"/>
    <w:rsid w:val="00487A05"/>
    <w:rsid w:val="0049501B"/>
    <w:rsid w:val="00495F6C"/>
    <w:rsid w:val="004A03A9"/>
    <w:rsid w:val="004A0909"/>
    <w:rsid w:val="004A0CBA"/>
    <w:rsid w:val="004A4A0D"/>
    <w:rsid w:val="004A533D"/>
    <w:rsid w:val="004A54DB"/>
    <w:rsid w:val="004A6616"/>
    <w:rsid w:val="004A6CA8"/>
    <w:rsid w:val="004A7DB9"/>
    <w:rsid w:val="004B12B1"/>
    <w:rsid w:val="004B2C8E"/>
    <w:rsid w:val="004B2E7E"/>
    <w:rsid w:val="004B3D23"/>
    <w:rsid w:val="004B6D7B"/>
    <w:rsid w:val="004C1315"/>
    <w:rsid w:val="004C2D1B"/>
    <w:rsid w:val="004C4C56"/>
    <w:rsid w:val="004C53F7"/>
    <w:rsid w:val="004D3DF6"/>
    <w:rsid w:val="004D4004"/>
    <w:rsid w:val="004D4E12"/>
    <w:rsid w:val="004D4EE2"/>
    <w:rsid w:val="004E1C44"/>
    <w:rsid w:val="004E43AC"/>
    <w:rsid w:val="004E4575"/>
    <w:rsid w:val="004E66DF"/>
    <w:rsid w:val="004E7056"/>
    <w:rsid w:val="004F048E"/>
    <w:rsid w:val="004F1D61"/>
    <w:rsid w:val="004F3F38"/>
    <w:rsid w:val="004F6C02"/>
    <w:rsid w:val="00500893"/>
    <w:rsid w:val="005014A0"/>
    <w:rsid w:val="005036F2"/>
    <w:rsid w:val="00505859"/>
    <w:rsid w:val="005101DA"/>
    <w:rsid w:val="00510DE1"/>
    <w:rsid w:val="0051260A"/>
    <w:rsid w:val="00513290"/>
    <w:rsid w:val="00513C22"/>
    <w:rsid w:val="00514CB6"/>
    <w:rsid w:val="00520202"/>
    <w:rsid w:val="00523819"/>
    <w:rsid w:val="00524267"/>
    <w:rsid w:val="00524E6A"/>
    <w:rsid w:val="0052790C"/>
    <w:rsid w:val="00532CD5"/>
    <w:rsid w:val="00532FB8"/>
    <w:rsid w:val="00535420"/>
    <w:rsid w:val="00537018"/>
    <w:rsid w:val="00537515"/>
    <w:rsid w:val="00537E8D"/>
    <w:rsid w:val="005408C4"/>
    <w:rsid w:val="0054098E"/>
    <w:rsid w:val="00541592"/>
    <w:rsid w:val="005421B8"/>
    <w:rsid w:val="00545925"/>
    <w:rsid w:val="00546A64"/>
    <w:rsid w:val="00546DE9"/>
    <w:rsid w:val="005512B7"/>
    <w:rsid w:val="005531CD"/>
    <w:rsid w:val="00553F95"/>
    <w:rsid w:val="00555D8E"/>
    <w:rsid w:val="005617B7"/>
    <w:rsid w:val="0056446E"/>
    <w:rsid w:val="005671EF"/>
    <w:rsid w:val="00575257"/>
    <w:rsid w:val="005770B6"/>
    <w:rsid w:val="005778CF"/>
    <w:rsid w:val="00577FC6"/>
    <w:rsid w:val="0058133D"/>
    <w:rsid w:val="005815FC"/>
    <w:rsid w:val="00586F68"/>
    <w:rsid w:val="0058786F"/>
    <w:rsid w:val="00591A08"/>
    <w:rsid w:val="005A3C80"/>
    <w:rsid w:val="005A60A3"/>
    <w:rsid w:val="005A6B8C"/>
    <w:rsid w:val="005A6F89"/>
    <w:rsid w:val="005A7D75"/>
    <w:rsid w:val="005B14E1"/>
    <w:rsid w:val="005B2264"/>
    <w:rsid w:val="005B3F28"/>
    <w:rsid w:val="005B442F"/>
    <w:rsid w:val="005B4FEB"/>
    <w:rsid w:val="005B64EA"/>
    <w:rsid w:val="005B733B"/>
    <w:rsid w:val="005C0751"/>
    <w:rsid w:val="005C1F99"/>
    <w:rsid w:val="005C29FE"/>
    <w:rsid w:val="005C2CD8"/>
    <w:rsid w:val="005C38E7"/>
    <w:rsid w:val="005C4A93"/>
    <w:rsid w:val="005C5339"/>
    <w:rsid w:val="005C684F"/>
    <w:rsid w:val="005C6985"/>
    <w:rsid w:val="005C6C41"/>
    <w:rsid w:val="005D0085"/>
    <w:rsid w:val="005D2C56"/>
    <w:rsid w:val="005D74F8"/>
    <w:rsid w:val="005E3BE0"/>
    <w:rsid w:val="005E6B44"/>
    <w:rsid w:val="005F0527"/>
    <w:rsid w:val="005F114E"/>
    <w:rsid w:val="005F2131"/>
    <w:rsid w:val="005F6093"/>
    <w:rsid w:val="005F6801"/>
    <w:rsid w:val="005F730E"/>
    <w:rsid w:val="005F7C90"/>
    <w:rsid w:val="006013A9"/>
    <w:rsid w:val="00601777"/>
    <w:rsid w:val="0060381A"/>
    <w:rsid w:val="00604DA8"/>
    <w:rsid w:val="00606D39"/>
    <w:rsid w:val="00610900"/>
    <w:rsid w:val="00612E08"/>
    <w:rsid w:val="00614A01"/>
    <w:rsid w:val="0061510F"/>
    <w:rsid w:val="00615E76"/>
    <w:rsid w:val="0061613A"/>
    <w:rsid w:val="006174BE"/>
    <w:rsid w:val="006176B9"/>
    <w:rsid w:val="00621CFC"/>
    <w:rsid w:val="00622241"/>
    <w:rsid w:val="0062229D"/>
    <w:rsid w:val="00622A83"/>
    <w:rsid w:val="00624292"/>
    <w:rsid w:val="00625AD1"/>
    <w:rsid w:val="0063410F"/>
    <w:rsid w:val="0064166B"/>
    <w:rsid w:val="00642CD8"/>
    <w:rsid w:val="00644E85"/>
    <w:rsid w:val="006452CD"/>
    <w:rsid w:val="006457CE"/>
    <w:rsid w:val="0064676E"/>
    <w:rsid w:val="00646CB0"/>
    <w:rsid w:val="006506C2"/>
    <w:rsid w:val="0065117F"/>
    <w:rsid w:val="0065207A"/>
    <w:rsid w:val="00653A82"/>
    <w:rsid w:val="0065594E"/>
    <w:rsid w:val="006569E1"/>
    <w:rsid w:val="00657F19"/>
    <w:rsid w:val="006633E2"/>
    <w:rsid w:val="00663B3D"/>
    <w:rsid w:val="00663D23"/>
    <w:rsid w:val="00663DC8"/>
    <w:rsid w:val="00666243"/>
    <w:rsid w:val="00671B24"/>
    <w:rsid w:val="006720F1"/>
    <w:rsid w:val="00674EAE"/>
    <w:rsid w:val="00675F92"/>
    <w:rsid w:val="00676FCB"/>
    <w:rsid w:val="006806DF"/>
    <w:rsid w:val="00680EE5"/>
    <w:rsid w:val="0068192F"/>
    <w:rsid w:val="006822E7"/>
    <w:rsid w:val="006846C2"/>
    <w:rsid w:val="00685E5E"/>
    <w:rsid w:val="00693A41"/>
    <w:rsid w:val="006964CB"/>
    <w:rsid w:val="006A2747"/>
    <w:rsid w:val="006B3D3B"/>
    <w:rsid w:val="006B6AD6"/>
    <w:rsid w:val="006C267C"/>
    <w:rsid w:val="006C5A73"/>
    <w:rsid w:val="006C5FE6"/>
    <w:rsid w:val="006C6222"/>
    <w:rsid w:val="006D00CB"/>
    <w:rsid w:val="006D0763"/>
    <w:rsid w:val="006D13DA"/>
    <w:rsid w:val="006D6577"/>
    <w:rsid w:val="006D6C63"/>
    <w:rsid w:val="006D775C"/>
    <w:rsid w:val="006E07A2"/>
    <w:rsid w:val="006E103F"/>
    <w:rsid w:val="006E3D0C"/>
    <w:rsid w:val="006E3E7D"/>
    <w:rsid w:val="006E6941"/>
    <w:rsid w:val="006E6FCC"/>
    <w:rsid w:val="006E7C6D"/>
    <w:rsid w:val="006E7F45"/>
    <w:rsid w:val="006F0060"/>
    <w:rsid w:val="006F2233"/>
    <w:rsid w:val="006F23B1"/>
    <w:rsid w:val="006F41CD"/>
    <w:rsid w:val="00702D2F"/>
    <w:rsid w:val="007104CC"/>
    <w:rsid w:val="00711D7F"/>
    <w:rsid w:val="00716388"/>
    <w:rsid w:val="00717D6D"/>
    <w:rsid w:val="00720431"/>
    <w:rsid w:val="00722BC2"/>
    <w:rsid w:val="0072399C"/>
    <w:rsid w:val="00723B56"/>
    <w:rsid w:val="00725073"/>
    <w:rsid w:val="00725481"/>
    <w:rsid w:val="007311D0"/>
    <w:rsid w:val="007315BB"/>
    <w:rsid w:val="007339BC"/>
    <w:rsid w:val="00734619"/>
    <w:rsid w:val="00735FD2"/>
    <w:rsid w:val="00736275"/>
    <w:rsid w:val="0074405C"/>
    <w:rsid w:val="00744660"/>
    <w:rsid w:val="00746528"/>
    <w:rsid w:val="00747908"/>
    <w:rsid w:val="0075079F"/>
    <w:rsid w:val="00751F3A"/>
    <w:rsid w:val="00755D0C"/>
    <w:rsid w:val="00756B6A"/>
    <w:rsid w:val="007571D0"/>
    <w:rsid w:val="00757840"/>
    <w:rsid w:val="00757A65"/>
    <w:rsid w:val="0076010A"/>
    <w:rsid w:val="00760ABB"/>
    <w:rsid w:val="00761920"/>
    <w:rsid w:val="00763167"/>
    <w:rsid w:val="00763549"/>
    <w:rsid w:val="00763E65"/>
    <w:rsid w:val="00765532"/>
    <w:rsid w:val="0076788B"/>
    <w:rsid w:val="00771DD9"/>
    <w:rsid w:val="007721BC"/>
    <w:rsid w:val="00773716"/>
    <w:rsid w:val="00773F6F"/>
    <w:rsid w:val="00774AD3"/>
    <w:rsid w:val="00776C84"/>
    <w:rsid w:val="00782F2C"/>
    <w:rsid w:val="00783817"/>
    <w:rsid w:val="0078540B"/>
    <w:rsid w:val="00787196"/>
    <w:rsid w:val="00792AEE"/>
    <w:rsid w:val="007939A6"/>
    <w:rsid w:val="00795B86"/>
    <w:rsid w:val="007A31FF"/>
    <w:rsid w:val="007A6081"/>
    <w:rsid w:val="007A6D08"/>
    <w:rsid w:val="007B01E5"/>
    <w:rsid w:val="007B1852"/>
    <w:rsid w:val="007B2E43"/>
    <w:rsid w:val="007B6156"/>
    <w:rsid w:val="007C2BA8"/>
    <w:rsid w:val="007C3649"/>
    <w:rsid w:val="007C3E2D"/>
    <w:rsid w:val="007C77C2"/>
    <w:rsid w:val="007C7B28"/>
    <w:rsid w:val="007D4AF1"/>
    <w:rsid w:val="007D57D2"/>
    <w:rsid w:val="007D5A72"/>
    <w:rsid w:val="007D6E57"/>
    <w:rsid w:val="007E23B8"/>
    <w:rsid w:val="007E2F3E"/>
    <w:rsid w:val="007E5979"/>
    <w:rsid w:val="007E7E7A"/>
    <w:rsid w:val="007F03B3"/>
    <w:rsid w:val="007F24A8"/>
    <w:rsid w:val="007F29C9"/>
    <w:rsid w:val="007F2FF9"/>
    <w:rsid w:val="007F54F7"/>
    <w:rsid w:val="007F76D6"/>
    <w:rsid w:val="007F7BF1"/>
    <w:rsid w:val="00802730"/>
    <w:rsid w:val="0080376A"/>
    <w:rsid w:val="00804166"/>
    <w:rsid w:val="00821E78"/>
    <w:rsid w:val="00822E5F"/>
    <w:rsid w:val="00824198"/>
    <w:rsid w:val="00826553"/>
    <w:rsid w:val="00827874"/>
    <w:rsid w:val="00830669"/>
    <w:rsid w:val="00830BE0"/>
    <w:rsid w:val="0083226B"/>
    <w:rsid w:val="0083399B"/>
    <w:rsid w:val="00833F2E"/>
    <w:rsid w:val="008406F6"/>
    <w:rsid w:val="00841D58"/>
    <w:rsid w:val="00843450"/>
    <w:rsid w:val="008445E1"/>
    <w:rsid w:val="00844F4B"/>
    <w:rsid w:val="00850347"/>
    <w:rsid w:val="0085078A"/>
    <w:rsid w:val="008507F2"/>
    <w:rsid w:val="008512F2"/>
    <w:rsid w:val="0085193C"/>
    <w:rsid w:val="0085263D"/>
    <w:rsid w:val="0085334E"/>
    <w:rsid w:val="0086251F"/>
    <w:rsid w:val="008660D6"/>
    <w:rsid w:val="00871089"/>
    <w:rsid w:val="0087176C"/>
    <w:rsid w:val="008717CB"/>
    <w:rsid w:val="008739E2"/>
    <w:rsid w:val="00875970"/>
    <w:rsid w:val="0087638D"/>
    <w:rsid w:val="0087703F"/>
    <w:rsid w:val="00877600"/>
    <w:rsid w:val="00880DA8"/>
    <w:rsid w:val="0088186F"/>
    <w:rsid w:val="00882A79"/>
    <w:rsid w:val="00884024"/>
    <w:rsid w:val="00885718"/>
    <w:rsid w:val="00886203"/>
    <w:rsid w:val="008877FC"/>
    <w:rsid w:val="00890506"/>
    <w:rsid w:val="00894C11"/>
    <w:rsid w:val="00896D5F"/>
    <w:rsid w:val="008A51AA"/>
    <w:rsid w:val="008A5B5B"/>
    <w:rsid w:val="008A6D1D"/>
    <w:rsid w:val="008B0D5C"/>
    <w:rsid w:val="008B0F62"/>
    <w:rsid w:val="008B2A13"/>
    <w:rsid w:val="008B3829"/>
    <w:rsid w:val="008B4591"/>
    <w:rsid w:val="008B5055"/>
    <w:rsid w:val="008B7740"/>
    <w:rsid w:val="008C0584"/>
    <w:rsid w:val="008C0898"/>
    <w:rsid w:val="008C554B"/>
    <w:rsid w:val="008C566C"/>
    <w:rsid w:val="008C61D3"/>
    <w:rsid w:val="008C7D37"/>
    <w:rsid w:val="008D1319"/>
    <w:rsid w:val="008D3E5B"/>
    <w:rsid w:val="008D5687"/>
    <w:rsid w:val="008D6707"/>
    <w:rsid w:val="008D7B0C"/>
    <w:rsid w:val="008D7E1B"/>
    <w:rsid w:val="008E1224"/>
    <w:rsid w:val="008E3078"/>
    <w:rsid w:val="008E321A"/>
    <w:rsid w:val="008E3E78"/>
    <w:rsid w:val="008E3E89"/>
    <w:rsid w:val="008E544E"/>
    <w:rsid w:val="008F1B20"/>
    <w:rsid w:val="008F2CB6"/>
    <w:rsid w:val="008F388E"/>
    <w:rsid w:val="008F3D7F"/>
    <w:rsid w:val="008F45B6"/>
    <w:rsid w:val="008F54B2"/>
    <w:rsid w:val="008F5AFE"/>
    <w:rsid w:val="008F7429"/>
    <w:rsid w:val="008F7D06"/>
    <w:rsid w:val="00901E1A"/>
    <w:rsid w:val="00902639"/>
    <w:rsid w:val="009032B3"/>
    <w:rsid w:val="00903FC7"/>
    <w:rsid w:val="009050D7"/>
    <w:rsid w:val="009051B9"/>
    <w:rsid w:val="00914E67"/>
    <w:rsid w:val="009179B1"/>
    <w:rsid w:val="00917AE2"/>
    <w:rsid w:val="00917FE8"/>
    <w:rsid w:val="00924FE1"/>
    <w:rsid w:val="009270B2"/>
    <w:rsid w:val="00927A29"/>
    <w:rsid w:val="009302C1"/>
    <w:rsid w:val="00932395"/>
    <w:rsid w:val="0093242E"/>
    <w:rsid w:val="00932F99"/>
    <w:rsid w:val="00933BE3"/>
    <w:rsid w:val="009349A1"/>
    <w:rsid w:val="00941ACC"/>
    <w:rsid w:val="009421C7"/>
    <w:rsid w:val="00942B1B"/>
    <w:rsid w:val="00945E18"/>
    <w:rsid w:val="00950D33"/>
    <w:rsid w:val="00952C50"/>
    <w:rsid w:val="0095793A"/>
    <w:rsid w:val="009715B7"/>
    <w:rsid w:val="00972BAF"/>
    <w:rsid w:val="00973105"/>
    <w:rsid w:val="00973BD6"/>
    <w:rsid w:val="00976070"/>
    <w:rsid w:val="00980AA2"/>
    <w:rsid w:val="009873A4"/>
    <w:rsid w:val="00991C04"/>
    <w:rsid w:val="009A3302"/>
    <w:rsid w:val="009A41F6"/>
    <w:rsid w:val="009A6B7D"/>
    <w:rsid w:val="009B3B32"/>
    <w:rsid w:val="009B6AD1"/>
    <w:rsid w:val="009B7128"/>
    <w:rsid w:val="009B7134"/>
    <w:rsid w:val="009B7262"/>
    <w:rsid w:val="009C0B75"/>
    <w:rsid w:val="009C6641"/>
    <w:rsid w:val="009D00E4"/>
    <w:rsid w:val="009D26E5"/>
    <w:rsid w:val="009D5F0C"/>
    <w:rsid w:val="009E0125"/>
    <w:rsid w:val="009E07F6"/>
    <w:rsid w:val="009E0DF8"/>
    <w:rsid w:val="009E207B"/>
    <w:rsid w:val="009E51F3"/>
    <w:rsid w:val="009E68D9"/>
    <w:rsid w:val="009E7518"/>
    <w:rsid w:val="009F01E1"/>
    <w:rsid w:val="009F589A"/>
    <w:rsid w:val="009F7F3F"/>
    <w:rsid w:val="00A01A5D"/>
    <w:rsid w:val="00A023CC"/>
    <w:rsid w:val="00A02CDA"/>
    <w:rsid w:val="00A05A80"/>
    <w:rsid w:val="00A05BE1"/>
    <w:rsid w:val="00A11961"/>
    <w:rsid w:val="00A144B4"/>
    <w:rsid w:val="00A15922"/>
    <w:rsid w:val="00A2327B"/>
    <w:rsid w:val="00A25D6E"/>
    <w:rsid w:val="00A26FC6"/>
    <w:rsid w:val="00A31E9F"/>
    <w:rsid w:val="00A356D3"/>
    <w:rsid w:val="00A41AE0"/>
    <w:rsid w:val="00A4227B"/>
    <w:rsid w:val="00A43D86"/>
    <w:rsid w:val="00A44582"/>
    <w:rsid w:val="00A44690"/>
    <w:rsid w:val="00A447E1"/>
    <w:rsid w:val="00A506EB"/>
    <w:rsid w:val="00A51245"/>
    <w:rsid w:val="00A51570"/>
    <w:rsid w:val="00A565C0"/>
    <w:rsid w:val="00A640B4"/>
    <w:rsid w:val="00A64115"/>
    <w:rsid w:val="00A65350"/>
    <w:rsid w:val="00A6580C"/>
    <w:rsid w:val="00A70503"/>
    <w:rsid w:val="00A709D0"/>
    <w:rsid w:val="00A7332B"/>
    <w:rsid w:val="00A748D0"/>
    <w:rsid w:val="00A75FAA"/>
    <w:rsid w:val="00A76E7C"/>
    <w:rsid w:val="00A8293B"/>
    <w:rsid w:val="00A845EA"/>
    <w:rsid w:val="00A85D0B"/>
    <w:rsid w:val="00A91683"/>
    <w:rsid w:val="00A9374B"/>
    <w:rsid w:val="00A94D6B"/>
    <w:rsid w:val="00A96E28"/>
    <w:rsid w:val="00AA06CF"/>
    <w:rsid w:val="00AA102F"/>
    <w:rsid w:val="00AA376E"/>
    <w:rsid w:val="00AA3914"/>
    <w:rsid w:val="00AA3918"/>
    <w:rsid w:val="00AA5B85"/>
    <w:rsid w:val="00AA67EE"/>
    <w:rsid w:val="00AB280C"/>
    <w:rsid w:val="00AB79C9"/>
    <w:rsid w:val="00AB7D91"/>
    <w:rsid w:val="00AC1A14"/>
    <w:rsid w:val="00AC1AF4"/>
    <w:rsid w:val="00AC36FA"/>
    <w:rsid w:val="00AC64C2"/>
    <w:rsid w:val="00AC7335"/>
    <w:rsid w:val="00AC7868"/>
    <w:rsid w:val="00AC7ED1"/>
    <w:rsid w:val="00AD1D07"/>
    <w:rsid w:val="00AD2125"/>
    <w:rsid w:val="00AD26D4"/>
    <w:rsid w:val="00AD573D"/>
    <w:rsid w:val="00AD5E81"/>
    <w:rsid w:val="00AD726D"/>
    <w:rsid w:val="00AD75EE"/>
    <w:rsid w:val="00AE1607"/>
    <w:rsid w:val="00AE180C"/>
    <w:rsid w:val="00AE215E"/>
    <w:rsid w:val="00AE2526"/>
    <w:rsid w:val="00AE386B"/>
    <w:rsid w:val="00AE3891"/>
    <w:rsid w:val="00AF5F14"/>
    <w:rsid w:val="00AF79DC"/>
    <w:rsid w:val="00B02767"/>
    <w:rsid w:val="00B0567B"/>
    <w:rsid w:val="00B07508"/>
    <w:rsid w:val="00B10CDA"/>
    <w:rsid w:val="00B12D3F"/>
    <w:rsid w:val="00B13263"/>
    <w:rsid w:val="00B14D34"/>
    <w:rsid w:val="00B16951"/>
    <w:rsid w:val="00B1725B"/>
    <w:rsid w:val="00B17A9E"/>
    <w:rsid w:val="00B20180"/>
    <w:rsid w:val="00B22179"/>
    <w:rsid w:val="00B22DFC"/>
    <w:rsid w:val="00B24B2F"/>
    <w:rsid w:val="00B25016"/>
    <w:rsid w:val="00B261AA"/>
    <w:rsid w:val="00B26339"/>
    <w:rsid w:val="00B272D3"/>
    <w:rsid w:val="00B27376"/>
    <w:rsid w:val="00B302CB"/>
    <w:rsid w:val="00B335CF"/>
    <w:rsid w:val="00B34114"/>
    <w:rsid w:val="00B34FC6"/>
    <w:rsid w:val="00B351FD"/>
    <w:rsid w:val="00B35485"/>
    <w:rsid w:val="00B40306"/>
    <w:rsid w:val="00B404AF"/>
    <w:rsid w:val="00B419C8"/>
    <w:rsid w:val="00B42E0E"/>
    <w:rsid w:val="00B434AE"/>
    <w:rsid w:val="00B44135"/>
    <w:rsid w:val="00B463AC"/>
    <w:rsid w:val="00B4798B"/>
    <w:rsid w:val="00B47DD9"/>
    <w:rsid w:val="00B57610"/>
    <w:rsid w:val="00B60B4E"/>
    <w:rsid w:val="00B61F03"/>
    <w:rsid w:val="00B6206A"/>
    <w:rsid w:val="00B64548"/>
    <w:rsid w:val="00B6661D"/>
    <w:rsid w:val="00B70CE3"/>
    <w:rsid w:val="00B72FDF"/>
    <w:rsid w:val="00B755CE"/>
    <w:rsid w:val="00B80BCD"/>
    <w:rsid w:val="00B86D28"/>
    <w:rsid w:val="00B8730E"/>
    <w:rsid w:val="00B934E4"/>
    <w:rsid w:val="00B94255"/>
    <w:rsid w:val="00B94EBA"/>
    <w:rsid w:val="00BA3454"/>
    <w:rsid w:val="00BA3C9A"/>
    <w:rsid w:val="00BA4B2E"/>
    <w:rsid w:val="00BB3810"/>
    <w:rsid w:val="00BB5273"/>
    <w:rsid w:val="00BB7812"/>
    <w:rsid w:val="00BB7A3B"/>
    <w:rsid w:val="00BC0DA2"/>
    <w:rsid w:val="00BC46D5"/>
    <w:rsid w:val="00BD0606"/>
    <w:rsid w:val="00BD0CAD"/>
    <w:rsid w:val="00BD17A5"/>
    <w:rsid w:val="00BD53CF"/>
    <w:rsid w:val="00BD6C4E"/>
    <w:rsid w:val="00BD78C2"/>
    <w:rsid w:val="00BD7DB4"/>
    <w:rsid w:val="00BE38E6"/>
    <w:rsid w:val="00BE596E"/>
    <w:rsid w:val="00BF2F10"/>
    <w:rsid w:val="00BF3587"/>
    <w:rsid w:val="00BF6D6F"/>
    <w:rsid w:val="00BF7007"/>
    <w:rsid w:val="00C01466"/>
    <w:rsid w:val="00C014E7"/>
    <w:rsid w:val="00C03B7B"/>
    <w:rsid w:val="00C03D7B"/>
    <w:rsid w:val="00C04EAA"/>
    <w:rsid w:val="00C10DFF"/>
    <w:rsid w:val="00C12DB9"/>
    <w:rsid w:val="00C13072"/>
    <w:rsid w:val="00C146A7"/>
    <w:rsid w:val="00C250F2"/>
    <w:rsid w:val="00C27A77"/>
    <w:rsid w:val="00C27D91"/>
    <w:rsid w:val="00C326EC"/>
    <w:rsid w:val="00C32946"/>
    <w:rsid w:val="00C333A3"/>
    <w:rsid w:val="00C336A4"/>
    <w:rsid w:val="00C37325"/>
    <w:rsid w:val="00C43168"/>
    <w:rsid w:val="00C45019"/>
    <w:rsid w:val="00C45BB8"/>
    <w:rsid w:val="00C46625"/>
    <w:rsid w:val="00C4677E"/>
    <w:rsid w:val="00C47729"/>
    <w:rsid w:val="00C50475"/>
    <w:rsid w:val="00C54B10"/>
    <w:rsid w:val="00C557A8"/>
    <w:rsid w:val="00C55A79"/>
    <w:rsid w:val="00C63316"/>
    <w:rsid w:val="00C742BD"/>
    <w:rsid w:val="00C763BD"/>
    <w:rsid w:val="00C83DBB"/>
    <w:rsid w:val="00C841F4"/>
    <w:rsid w:val="00C8424E"/>
    <w:rsid w:val="00C84678"/>
    <w:rsid w:val="00C84EA9"/>
    <w:rsid w:val="00C872C2"/>
    <w:rsid w:val="00C910BF"/>
    <w:rsid w:val="00C92AFA"/>
    <w:rsid w:val="00C9608C"/>
    <w:rsid w:val="00C96EA6"/>
    <w:rsid w:val="00C97A67"/>
    <w:rsid w:val="00C97FA2"/>
    <w:rsid w:val="00CA09C3"/>
    <w:rsid w:val="00CA5FDF"/>
    <w:rsid w:val="00CA7000"/>
    <w:rsid w:val="00CB1DB3"/>
    <w:rsid w:val="00CB2CAA"/>
    <w:rsid w:val="00CB4CE5"/>
    <w:rsid w:val="00CB5818"/>
    <w:rsid w:val="00CC0704"/>
    <w:rsid w:val="00CC0F16"/>
    <w:rsid w:val="00CC2CE8"/>
    <w:rsid w:val="00CC7D47"/>
    <w:rsid w:val="00CD13A8"/>
    <w:rsid w:val="00CD27F3"/>
    <w:rsid w:val="00CD46A4"/>
    <w:rsid w:val="00CD73AE"/>
    <w:rsid w:val="00CE0B0F"/>
    <w:rsid w:val="00CE2480"/>
    <w:rsid w:val="00CE5350"/>
    <w:rsid w:val="00CE6AD3"/>
    <w:rsid w:val="00CE78B9"/>
    <w:rsid w:val="00CF0789"/>
    <w:rsid w:val="00CF2F86"/>
    <w:rsid w:val="00CF41F7"/>
    <w:rsid w:val="00CF5086"/>
    <w:rsid w:val="00D06A81"/>
    <w:rsid w:val="00D10390"/>
    <w:rsid w:val="00D10B1A"/>
    <w:rsid w:val="00D11064"/>
    <w:rsid w:val="00D13E57"/>
    <w:rsid w:val="00D1729E"/>
    <w:rsid w:val="00D20840"/>
    <w:rsid w:val="00D20FB8"/>
    <w:rsid w:val="00D2424F"/>
    <w:rsid w:val="00D26EF5"/>
    <w:rsid w:val="00D41683"/>
    <w:rsid w:val="00D42512"/>
    <w:rsid w:val="00D429F0"/>
    <w:rsid w:val="00D4461E"/>
    <w:rsid w:val="00D47316"/>
    <w:rsid w:val="00D47442"/>
    <w:rsid w:val="00D50E66"/>
    <w:rsid w:val="00D522D9"/>
    <w:rsid w:val="00D524FB"/>
    <w:rsid w:val="00D52ABA"/>
    <w:rsid w:val="00D54E45"/>
    <w:rsid w:val="00D57669"/>
    <w:rsid w:val="00D57C2B"/>
    <w:rsid w:val="00D6540F"/>
    <w:rsid w:val="00D71708"/>
    <w:rsid w:val="00D71A55"/>
    <w:rsid w:val="00D747AF"/>
    <w:rsid w:val="00D771C7"/>
    <w:rsid w:val="00D77870"/>
    <w:rsid w:val="00D8075F"/>
    <w:rsid w:val="00D82CD3"/>
    <w:rsid w:val="00D833F4"/>
    <w:rsid w:val="00D87E34"/>
    <w:rsid w:val="00D938E9"/>
    <w:rsid w:val="00D96A10"/>
    <w:rsid w:val="00DA0474"/>
    <w:rsid w:val="00DA051A"/>
    <w:rsid w:val="00DA259C"/>
    <w:rsid w:val="00DB021C"/>
    <w:rsid w:val="00DB5209"/>
    <w:rsid w:val="00DB6FDE"/>
    <w:rsid w:val="00DB7BA7"/>
    <w:rsid w:val="00DB7D8A"/>
    <w:rsid w:val="00DC137D"/>
    <w:rsid w:val="00DC2489"/>
    <w:rsid w:val="00DC2A9A"/>
    <w:rsid w:val="00DC6CD1"/>
    <w:rsid w:val="00DC7A91"/>
    <w:rsid w:val="00DD0177"/>
    <w:rsid w:val="00DD0D31"/>
    <w:rsid w:val="00DD4025"/>
    <w:rsid w:val="00DD52A6"/>
    <w:rsid w:val="00DD740D"/>
    <w:rsid w:val="00DE1007"/>
    <w:rsid w:val="00DE348B"/>
    <w:rsid w:val="00DE4428"/>
    <w:rsid w:val="00DF0CD3"/>
    <w:rsid w:val="00DF1379"/>
    <w:rsid w:val="00DF526B"/>
    <w:rsid w:val="00DF5D87"/>
    <w:rsid w:val="00DF6187"/>
    <w:rsid w:val="00E00C25"/>
    <w:rsid w:val="00E018A1"/>
    <w:rsid w:val="00E02550"/>
    <w:rsid w:val="00E02814"/>
    <w:rsid w:val="00E04121"/>
    <w:rsid w:val="00E0571D"/>
    <w:rsid w:val="00E10396"/>
    <w:rsid w:val="00E104B1"/>
    <w:rsid w:val="00E13CDA"/>
    <w:rsid w:val="00E15D60"/>
    <w:rsid w:val="00E16E86"/>
    <w:rsid w:val="00E2008F"/>
    <w:rsid w:val="00E203B7"/>
    <w:rsid w:val="00E21004"/>
    <w:rsid w:val="00E24E5E"/>
    <w:rsid w:val="00E31E1A"/>
    <w:rsid w:val="00E341CE"/>
    <w:rsid w:val="00E44903"/>
    <w:rsid w:val="00E44B05"/>
    <w:rsid w:val="00E47EBE"/>
    <w:rsid w:val="00E505BB"/>
    <w:rsid w:val="00E52FEB"/>
    <w:rsid w:val="00E54C54"/>
    <w:rsid w:val="00E54E43"/>
    <w:rsid w:val="00E55B34"/>
    <w:rsid w:val="00E57C67"/>
    <w:rsid w:val="00E600E8"/>
    <w:rsid w:val="00E63AC1"/>
    <w:rsid w:val="00E66545"/>
    <w:rsid w:val="00E665D3"/>
    <w:rsid w:val="00E71ABE"/>
    <w:rsid w:val="00E71AD8"/>
    <w:rsid w:val="00E72F27"/>
    <w:rsid w:val="00E74EB5"/>
    <w:rsid w:val="00E763C2"/>
    <w:rsid w:val="00E80782"/>
    <w:rsid w:val="00E82931"/>
    <w:rsid w:val="00E840EA"/>
    <w:rsid w:val="00E87947"/>
    <w:rsid w:val="00E909E9"/>
    <w:rsid w:val="00E91031"/>
    <w:rsid w:val="00E91436"/>
    <w:rsid w:val="00E93386"/>
    <w:rsid w:val="00EA21DC"/>
    <w:rsid w:val="00EA2481"/>
    <w:rsid w:val="00EB568A"/>
    <w:rsid w:val="00EB714E"/>
    <w:rsid w:val="00EC089B"/>
    <w:rsid w:val="00EC08AA"/>
    <w:rsid w:val="00EC1306"/>
    <w:rsid w:val="00EC466D"/>
    <w:rsid w:val="00EC51CE"/>
    <w:rsid w:val="00EC52AD"/>
    <w:rsid w:val="00EC6C93"/>
    <w:rsid w:val="00ED0663"/>
    <w:rsid w:val="00ED2773"/>
    <w:rsid w:val="00ED3717"/>
    <w:rsid w:val="00ED399F"/>
    <w:rsid w:val="00ED45ED"/>
    <w:rsid w:val="00ED7822"/>
    <w:rsid w:val="00EE1351"/>
    <w:rsid w:val="00EE20A5"/>
    <w:rsid w:val="00EE2B60"/>
    <w:rsid w:val="00EE2D7B"/>
    <w:rsid w:val="00EE3425"/>
    <w:rsid w:val="00EE3E8A"/>
    <w:rsid w:val="00EE3FB2"/>
    <w:rsid w:val="00EE4304"/>
    <w:rsid w:val="00EE4C90"/>
    <w:rsid w:val="00EF23AF"/>
    <w:rsid w:val="00EF3C14"/>
    <w:rsid w:val="00EF3D63"/>
    <w:rsid w:val="00EF4F80"/>
    <w:rsid w:val="00EF6F67"/>
    <w:rsid w:val="00F00453"/>
    <w:rsid w:val="00F0065D"/>
    <w:rsid w:val="00F01E49"/>
    <w:rsid w:val="00F02D47"/>
    <w:rsid w:val="00F04C87"/>
    <w:rsid w:val="00F05479"/>
    <w:rsid w:val="00F112F9"/>
    <w:rsid w:val="00F11701"/>
    <w:rsid w:val="00F13A80"/>
    <w:rsid w:val="00F16608"/>
    <w:rsid w:val="00F2015F"/>
    <w:rsid w:val="00F22037"/>
    <w:rsid w:val="00F228D8"/>
    <w:rsid w:val="00F35D96"/>
    <w:rsid w:val="00F362F6"/>
    <w:rsid w:val="00F36B55"/>
    <w:rsid w:val="00F3719F"/>
    <w:rsid w:val="00F405EF"/>
    <w:rsid w:val="00F4082F"/>
    <w:rsid w:val="00F40DAA"/>
    <w:rsid w:val="00F43F7E"/>
    <w:rsid w:val="00F47978"/>
    <w:rsid w:val="00F52622"/>
    <w:rsid w:val="00F5772B"/>
    <w:rsid w:val="00F57ECE"/>
    <w:rsid w:val="00F60677"/>
    <w:rsid w:val="00F60D64"/>
    <w:rsid w:val="00F629EF"/>
    <w:rsid w:val="00F62F54"/>
    <w:rsid w:val="00F65060"/>
    <w:rsid w:val="00F674DD"/>
    <w:rsid w:val="00F702BD"/>
    <w:rsid w:val="00F72BD5"/>
    <w:rsid w:val="00F7404A"/>
    <w:rsid w:val="00F75701"/>
    <w:rsid w:val="00F77D69"/>
    <w:rsid w:val="00F80322"/>
    <w:rsid w:val="00F825C5"/>
    <w:rsid w:val="00F84838"/>
    <w:rsid w:val="00F84ADE"/>
    <w:rsid w:val="00F8607F"/>
    <w:rsid w:val="00F87C24"/>
    <w:rsid w:val="00F94808"/>
    <w:rsid w:val="00F957ED"/>
    <w:rsid w:val="00F97BDC"/>
    <w:rsid w:val="00FA00A0"/>
    <w:rsid w:val="00FA193E"/>
    <w:rsid w:val="00FA5176"/>
    <w:rsid w:val="00FA6126"/>
    <w:rsid w:val="00FA6A8D"/>
    <w:rsid w:val="00FA70ED"/>
    <w:rsid w:val="00FB4712"/>
    <w:rsid w:val="00FB7FF5"/>
    <w:rsid w:val="00FC2F5B"/>
    <w:rsid w:val="00FD3406"/>
    <w:rsid w:val="00FD50CD"/>
    <w:rsid w:val="00FD6A3E"/>
    <w:rsid w:val="00FD7D60"/>
    <w:rsid w:val="00FE10AB"/>
    <w:rsid w:val="00FE19C2"/>
    <w:rsid w:val="00FE255A"/>
    <w:rsid w:val="00FE52C0"/>
    <w:rsid w:val="00FF03C1"/>
    <w:rsid w:val="00FF2405"/>
    <w:rsid w:val="00FF2CC5"/>
    <w:rsid w:val="00FF33DC"/>
    <w:rsid w:val="00FF55B1"/>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ED7"/>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 w:type="character" w:customStyle="1" w:styleId="Heading5Char">
    <w:name w:val="Heading 5 Char"/>
    <w:basedOn w:val="DefaultParagraphFont"/>
    <w:link w:val="Heading5"/>
    <w:rsid w:val="00AC1A14"/>
    <w:rPr>
      <w:rFonts w:ascii="Arial" w:hAnsi="Arial"/>
      <w:sz w:val="22"/>
      <w:lang w:val="en-GB" w:eastAsia="en-US"/>
    </w:rPr>
  </w:style>
  <w:style w:type="character" w:customStyle="1" w:styleId="Heading6Char">
    <w:name w:val="Heading 6 Char"/>
    <w:basedOn w:val="DefaultParagraphFont"/>
    <w:link w:val="Heading6"/>
    <w:rsid w:val="00AC1A14"/>
    <w:rPr>
      <w:rFonts w:ascii="Arial" w:hAnsi="Arial"/>
      <w:lang w:val="en-GB" w:eastAsia="en-US"/>
    </w:rPr>
  </w:style>
  <w:style w:type="character" w:customStyle="1" w:styleId="Heading7Char">
    <w:name w:val="Heading 7 Char"/>
    <w:basedOn w:val="DefaultParagraphFont"/>
    <w:link w:val="Heading7"/>
    <w:rsid w:val="00AC1A14"/>
    <w:rPr>
      <w:rFonts w:ascii="Arial" w:hAnsi="Arial"/>
      <w:lang w:val="en-GB" w:eastAsia="en-US"/>
    </w:rPr>
  </w:style>
  <w:style w:type="character" w:customStyle="1" w:styleId="Heading9Char">
    <w:name w:val="Heading 9 Char"/>
    <w:basedOn w:val="DefaultParagraphFont"/>
    <w:link w:val="Heading9"/>
    <w:rsid w:val="00AC1A14"/>
    <w:rPr>
      <w:rFonts w:ascii="Arial" w:hAnsi="Arial"/>
      <w:sz w:val="36"/>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AC1A14"/>
    <w:rPr>
      <w:rFonts w:asciiTheme="majorHAnsi" w:eastAsiaTheme="majorEastAsia" w:hAnsiTheme="majorHAnsi" w:cstheme="majorBidi"/>
      <w:color w:val="2F5496" w:themeColor="accent1" w:themeShade="BF"/>
      <w:sz w:val="26"/>
      <w:szCs w:val="26"/>
      <w:lang w:val="en-GB" w:eastAsia="en-US"/>
    </w:rPr>
  </w:style>
  <w:style w:type="character" w:customStyle="1" w:styleId="Heading3Char1">
    <w:name w:val="Heading 3 Char1"/>
    <w:aliases w:val="h3 Char1"/>
    <w:basedOn w:val="DefaultParagraphFont"/>
    <w:semiHidden/>
    <w:rsid w:val="00AC1A14"/>
    <w:rPr>
      <w:rFonts w:asciiTheme="majorHAnsi" w:eastAsiaTheme="majorEastAsia" w:hAnsiTheme="majorHAnsi" w:cstheme="majorBidi"/>
      <w:color w:val="1F3763" w:themeColor="accent1" w:themeShade="7F"/>
      <w:sz w:val="24"/>
      <w:szCs w:val="24"/>
      <w:lang w:val="en-GB" w:eastAsia="en-US"/>
    </w:rPr>
  </w:style>
  <w:style w:type="paragraph" w:customStyle="1" w:styleId="msonormal0">
    <w:name w:val="msonormal"/>
    <w:basedOn w:val="Normal"/>
    <w:rsid w:val="00AC1A14"/>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customStyle="1" w:styleId="FootnoteTextChar">
    <w:name w:val="Footnote Text Char"/>
    <w:basedOn w:val="DefaultParagraphFont"/>
    <w:link w:val="FootnoteText"/>
    <w:semiHidden/>
    <w:rsid w:val="00AC1A14"/>
    <w:rPr>
      <w:sz w:val="16"/>
      <w:lang w:val="en-GB" w:eastAsia="en-US"/>
    </w:rPr>
  </w:style>
  <w:style w:type="character" w:customStyle="1" w:styleId="CommentTextChar">
    <w:name w:val="Comment Text Char"/>
    <w:basedOn w:val="DefaultParagraphFont"/>
    <w:link w:val="CommentText"/>
    <w:semiHidden/>
    <w:rsid w:val="00AC1A14"/>
    <w:rPr>
      <w:lang w:val="en-GB" w:eastAsia="en-US"/>
    </w:rPr>
  </w:style>
  <w:style w:type="character" w:customStyle="1" w:styleId="BodyTextChar">
    <w:name w:val="Body Text Char"/>
    <w:basedOn w:val="DefaultParagraphFont"/>
    <w:link w:val="BodyText"/>
    <w:rsid w:val="00AC1A14"/>
    <w:rPr>
      <w:lang w:val="en-GB" w:eastAsia="en-US"/>
    </w:rPr>
  </w:style>
  <w:style w:type="character" w:customStyle="1" w:styleId="BodyTextIndentChar">
    <w:name w:val="Body Text Indent Char"/>
    <w:basedOn w:val="DefaultParagraphFont"/>
    <w:link w:val="BodyTextIndent"/>
    <w:rsid w:val="00AC1A14"/>
    <w:rPr>
      <w:sz w:val="22"/>
      <w:lang w:val="en-GB" w:eastAsia="en-US"/>
    </w:rPr>
  </w:style>
  <w:style w:type="character" w:customStyle="1" w:styleId="BodyText2Char">
    <w:name w:val="Body Text 2 Char"/>
    <w:basedOn w:val="DefaultParagraphFont"/>
    <w:link w:val="BodyText2"/>
    <w:rsid w:val="00AC1A14"/>
    <w:rPr>
      <w:rFonts w:ascii="Helvetica" w:hAnsi="Helvetica"/>
      <w:i/>
      <w:lang w:val="en-US" w:eastAsia="en-US"/>
    </w:rPr>
  </w:style>
  <w:style w:type="character" w:customStyle="1" w:styleId="BodyText3Char">
    <w:name w:val="Body Text 3 Char"/>
    <w:basedOn w:val="DefaultParagraphFont"/>
    <w:link w:val="BodyText3"/>
    <w:rsid w:val="00AC1A14"/>
    <w:rPr>
      <w:rFonts w:ascii="Helvetica" w:hAnsi="Helvetica"/>
      <w:i/>
      <w:lang w:val="en-US" w:eastAsia="en-US"/>
    </w:rPr>
  </w:style>
  <w:style w:type="character" w:customStyle="1" w:styleId="BodyTextIndent2Char">
    <w:name w:val="Body Text Indent 2 Char"/>
    <w:basedOn w:val="DefaultParagraphFont"/>
    <w:link w:val="BodyTextIndent2"/>
    <w:rsid w:val="00AC1A14"/>
    <w:rPr>
      <w:rFonts w:ascii="Arial" w:hAnsi="Arial"/>
      <w:lang w:val="en-US" w:eastAsia="en-US"/>
    </w:rPr>
  </w:style>
  <w:style w:type="character" w:customStyle="1" w:styleId="BodyTextIndent3Char">
    <w:name w:val="Body Text Indent 3 Char"/>
    <w:basedOn w:val="DefaultParagraphFont"/>
    <w:link w:val="BodyTextIndent3"/>
    <w:rsid w:val="00AC1A14"/>
    <w:rPr>
      <w:rFonts w:ascii="Helvetica" w:hAnsi="Helvetica"/>
      <w:lang w:val="en-US" w:eastAsia="en-US"/>
    </w:rPr>
  </w:style>
  <w:style w:type="character" w:customStyle="1" w:styleId="DocumentMapChar">
    <w:name w:val="Document Map Char"/>
    <w:basedOn w:val="DefaultParagraphFont"/>
    <w:link w:val="DocumentMap"/>
    <w:semiHidden/>
    <w:rsid w:val="00AC1A14"/>
    <w:rPr>
      <w:rFonts w:ascii="Tahoma" w:hAnsi="Tahoma"/>
      <w:shd w:val="clear" w:color="auto" w:fill="000080"/>
      <w:lang w:val="en-GB" w:eastAsia="en-US"/>
    </w:rPr>
  </w:style>
  <w:style w:type="character" w:customStyle="1" w:styleId="PlainTextChar">
    <w:name w:val="Plain Text Char"/>
    <w:basedOn w:val="DefaultParagraphFont"/>
    <w:link w:val="PlainText"/>
    <w:rsid w:val="00AC1A14"/>
    <w:rPr>
      <w:rFonts w:ascii="Courier New" w:hAnsi="Courier New"/>
      <w:lang w:val="nb-NO" w:eastAsia="en-US"/>
    </w:rPr>
  </w:style>
  <w:style w:type="character" w:customStyle="1" w:styleId="BalloonTextChar">
    <w:name w:val="Balloon Text Char"/>
    <w:basedOn w:val="DefaultParagraphFont"/>
    <w:link w:val="BalloonText"/>
    <w:semiHidden/>
    <w:rsid w:val="00AC1A1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120731266">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19024732">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056785159">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533229961">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package" Target="embeddings/Microsoft_Word_Document3.docx"/><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image" Target="media/image10.emf"/><Relationship Id="rId37" Type="http://schemas.openxmlformats.org/officeDocument/2006/relationships/image" Target="media/image14.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Word_Document2.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160</Value>
      <Value>163</Value>
      <Value>162</Value>
      <Value>161</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customXml/itemProps4.xml><?xml version="1.0" encoding="utf-8"?>
<ds:datastoreItem xmlns:ds="http://schemas.openxmlformats.org/officeDocument/2006/customXml" ds:itemID="{3F33D10E-CBFC-487E-95B3-BB7D4ACE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7870</Words>
  <Characters>49586</Characters>
  <Application>Microsoft Office Word</Application>
  <DocSecurity>0</DocSecurity>
  <Lines>413</Lines>
  <Paragraphs>114</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57342</CharactersWithSpaces>
  <SharedDoc>false</SharedDoc>
  <HyperlinkBase/>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32</vt:i4>
      </vt:variant>
      <vt:variant>
        <vt:i4>0</vt:i4>
      </vt:variant>
      <vt:variant>
        <vt:i4>5</vt:i4>
      </vt:variant>
      <vt:variant>
        <vt:lpwstr>http://www.3gpp.org/Change-Requests</vt:lpwstr>
      </vt:variant>
      <vt:variant>
        <vt:lpwstr/>
      </vt:variant>
      <vt:variant>
        <vt:i4>6553706</vt:i4>
      </vt:variant>
      <vt:variant>
        <vt:i4>29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24</cp:revision>
  <dcterms:created xsi:type="dcterms:W3CDTF">2022-01-25T10:19:00Z</dcterms:created>
  <dcterms:modified xsi:type="dcterms:W3CDTF">2022-02-08T06:56:00Z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0x0101003ACFB14034BB61418B37B138DB9F212A</vt:lpwstr>
  </property>
  <property fmtid="{D5CDD505-2E9C-101B-9397-08002B2CF9AE}" pid="6" name="TaxKeywordTaxHTField">
    <vt:lpwstr>Generic|e3cee3e8-aab2-49fa-bb9e-bfda0030c238;IRP|88151ea1-3c75-4462-8bfa-4b3ce05cd603;Converged Management|46e78956-3ca3-439e-b0b0-5266a92c0a89;NRM|83bb96be-5d5f-4496-afc7-df02dc2b64b0</vt:lpwstr>
  </property>
  <property fmtid="{D5CDD505-2E9C-101B-9397-08002B2CF9AE}" pid="7" name="TaxKeyword">
    <vt:lpwstr>160;#Generic|e3cee3e8-aab2-49fa-bb9e-bfda0030c238;#163;#IRP|88151ea1-3c75-4462-8bfa-4b3ce05cd603;#162;#Converged Management|46e78956-3ca3-439e-b0b0-5266a92c0a89;#161;#NRM|83bb96be-5d5f-4496-afc7-df02dc2b64b0</vt:lpwstr>
  </property>
  <property fmtid="{D5CDD505-2E9C-101B-9397-08002B2CF9AE}" pid="8" name="EriCOLLCategory">
    <vt:lpwstr/>
  </property>
  <property fmtid="{D5CDD505-2E9C-101B-9397-08002B2CF9AE}" pid="9" name="EriCOLLProjectsTaxHTField0">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EriCOLLOrganizationUnit">
    <vt:lpwstr/>
  </property>
  <property fmtid="{D5CDD505-2E9C-101B-9397-08002B2CF9AE}" pid="14" name="EriCOLLCustomer">
    <vt:lpwstr/>
  </property>
  <property fmtid="{D5CDD505-2E9C-101B-9397-08002B2CF9AE}" pid="15" name="EriCOLLOrganizationUnitTaxHTField0">
    <vt:lpwstr/>
  </property>
  <property fmtid="{D5CDD505-2E9C-101B-9397-08002B2CF9AE}" pid="16" name="EriCOLLCategoryTaxHTField0">
    <vt:lpwstr/>
  </property>
  <property fmtid="{D5CDD505-2E9C-101B-9397-08002B2CF9AE}" pid="17" name="EriCOLLCompetenceTaxHTField0">
    <vt:lpwstr/>
  </property>
  <property fmtid="{D5CDD505-2E9C-101B-9397-08002B2CF9AE}" pid="18" name="EriCOLLProducts">
    <vt:lpwstr/>
  </property>
  <property fmtid="{D5CDD505-2E9C-101B-9397-08002B2CF9AE}" pid="19" name="EriCOLLCountryTaxHTField0">
    <vt:lpwstr/>
  </property>
  <property fmtid="{D5CDD505-2E9C-101B-9397-08002B2CF9AE}" pid="20" name="EriCOLLCustomerTaxHTField0">
    <vt:lpwstr/>
  </property>
  <property fmtid="{D5CDD505-2E9C-101B-9397-08002B2CF9AE}" pid="21" name="EriCOLLProcessTaxHTField0">
    <vt:lpwstr/>
  </property>
  <property fmtid="{D5CDD505-2E9C-101B-9397-08002B2CF9AE}" pid="22" name="EriCOLLProductsTaxHTField0">
    <vt:lpwstr/>
  </property>
  <property fmtid="{D5CDD505-2E9C-101B-9397-08002B2CF9AE}" pid="23" name="EriCOLLProjects">
    <vt:lpwstr/>
  </property>
</Properties>
</file>