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EF95" w14:textId="7F348B48" w:rsidR="003A49CB" w:rsidRPr="00F25496" w:rsidRDefault="003A49CB" w:rsidP="003A49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BD09D0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 w:rsidR="00493031">
        <w:rPr>
          <w:b/>
          <w:i/>
          <w:noProof/>
          <w:sz w:val="28"/>
        </w:rPr>
        <w:t>21</w:t>
      </w:r>
      <w:r w:rsidR="007258DE">
        <w:rPr>
          <w:b/>
          <w:i/>
          <w:noProof/>
          <w:sz w:val="28"/>
        </w:rPr>
        <w:t>756</w:t>
      </w:r>
    </w:p>
    <w:p w14:paraId="7CB45193" w14:textId="1298654B" w:rsidR="001E41F3" w:rsidRPr="003A49CB" w:rsidRDefault="003A49CB" w:rsidP="003A49CB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</w:t>
      </w:r>
      <w:r w:rsidR="00BD09D0">
        <w:rPr>
          <w:b/>
          <w:bCs/>
          <w:sz w:val="24"/>
        </w:rPr>
        <w:t>7</w:t>
      </w:r>
      <w:r w:rsidRPr="003A49CB">
        <w:rPr>
          <w:b/>
          <w:bCs/>
          <w:sz w:val="24"/>
        </w:rPr>
        <w:t xml:space="preserve"> - 2</w:t>
      </w:r>
      <w:r w:rsidR="00BD09D0">
        <w:rPr>
          <w:b/>
          <w:bCs/>
          <w:sz w:val="24"/>
        </w:rPr>
        <w:t>6</w:t>
      </w:r>
      <w:r w:rsidRPr="003A49CB">
        <w:rPr>
          <w:b/>
          <w:bCs/>
          <w:sz w:val="24"/>
        </w:rPr>
        <w:t xml:space="preserve"> </w:t>
      </w:r>
      <w:r w:rsidR="00BD09D0">
        <w:rPr>
          <w:b/>
          <w:bCs/>
          <w:sz w:val="24"/>
        </w:rPr>
        <w:t>January</w:t>
      </w:r>
      <w:r w:rsidRPr="003A49CB">
        <w:rPr>
          <w:b/>
          <w:bCs/>
          <w:sz w:val="24"/>
        </w:rPr>
        <w:t xml:space="preserve"> 202</w:t>
      </w:r>
      <w:r w:rsidR="00BD09D0">
        <w:rPr>
          <w:b/>
          <w:bCs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973C676" w:rsidR="001E41F3" w:rsidRPr="00410371" w:rsidRDefault="002044B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30C85">
                <w:rPr>
                  <w:b/>
                  <w:noProof/>
                  <w:sz w:val="28"/>
                </w:rPr>
                <w:t>28.313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97D2CC" w:rsidR="001E41F3" w:rsidRPr="00410371" w:rsidRDefault="002044B7" w:rsidP="00547111">
            <w:pPr>
              <w:pStyle w:val="CRCoverPage"/>
              <w:spacing w:after="0"/>
              <w:rPr>
                <w:noProof/>
              </w:rPr>
            </w:pPr>
            <w:r w:rsidRPr="002044B7">
              <w:rPr>
                <w:b/>
                <w:noProof/>
                <w:sz w:val="28"/>
              </w:rPr>
              <w:t>0047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FC765D1" w:rsidR="001E41F3" w:rsidRPr="00410371" w:rsidRDefault="002044B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30C85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43C980" w:rsidR="001E41F3" w:rsidRPr="00410371" w:rsidRDefault="002044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92E26" w:rsidRPr="00AF1FAB">
                <w:rPr>
                  <w:b/>
                  <w:noProof/>
                  <w:sz w:val="28"/>
                </w:rPr>
                <w:t>17.3.0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F99EE4C" w:rsidR="00F25D98" w:rsidRDefault="00130C8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4F7F42" w:rsidR="001E41F3" w:rsidRDefault="00231809">
            <w:pPr>
              <w:pStyle w:val="CRCoverPage"/>
              <w:spacing w:after="0"/>
              <w:ind w:left="100"/>
              <w:rPr>
                <w:noProof/>
              </w:rPr>
            </w:pPr>
            <w:r>
              <w:t>MRO additions for CHO and DAPS handover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BB6F5EF" w:rsidR="001E41F3" w:rsidRDefault="00BD09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92ADFE6" w:rsidR="001E41F3" w:rsidRDefault="00204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30C85">
                <w:rPr>
                  <w:noProof/>
                </w:rPr>
                <w:t>E_HOO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F65A73" w:rsidR="001E41F3" w:rsidRDefault="00BD09D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2022-01-</w:t>
            </w:r>
            <w:r w:rsidR="00CD42B1"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497E032" w:rsidR="001E41F3" w:rsidRDefault="002044B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 w:rsidRPr="00493031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507A1E" w:rsidR="001E41F3" w:rsidRDefault="002044B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130C85">
                <w:rPr>
                  <w:noProof/>
                </w:rPr>
                <w:t>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70B702D" w:rsidR="001E41F3" w:rsidRDefault="00184962" w:rsidP="001849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Make sure Stage 1, Stage 2 and Stage 3 are in sync.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DB2DCF" w:rsidR="001E41F3" w:rsidRDefault="001849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Remove parts of Stage 1 that is not implemented in Stage 2 and 3.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4E05F8" w:rsidR="001E41F3" w:rsidRDefault="001849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Discrepancy between Stagen 1 and Stage 2,3 may lead to confusion.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40F31C4" w:rsidR="001E41F3" w:rsidRDefault="008B79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6.1.1.X, 6.1.1.X</w:t>
            </w:r>
            <w:r w:rsidR="00B328E5">
              <w:rPr>
                <w:noProof/>
              </w:rPr>
              <w:t xml:space="preserve"> (first occurrance)</w:t>
            </w:r>
            <w:r>
              <w:rPr>
                <w:noProof/>
              </w:rPr>
              <w:t>, 6.</w:t>
            </w:r>
            <w:r w:rsidR="00954212">
              <w:rPr>
                <w:noProof/>
              </w:rPr>
              <w:t>1</w:t>
            </w:r>
            <w:r>
              <w:rPr>
                <w:noProof/>
              </w:rPr>
              <w:t>.1.X</w:t>
            </w:r>
            <w:r w:rsidR="00B328E5">
              <w:rPr>
                <w:noProof/>
              </w:rPr>
              <w:t xml:space="preserve"> (second occurrence)</w:t>
            </w:r>
            <w:r w:rsidR="004857EB">
              <w:rPr>
                <w:noProof/>
              </w:rPr>
              <w:t xml:space="preserve">, 6.4.1.X, </w:t>
            </w:r>
            <w:r w:rsidR="00756279">
              <w:rPr>
                <w:noProof/>
              </w:rPr>
              <w:t>(first occurrance), 6.4.1.X (second occurrence)</w:t>
            </w:r>
            <w:r w:rsidR="00E9000C">
              <w:rPr>
                <w:noProof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AED60BE" w:rsidR="001E41F3" w:rsidRDefault="00130C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F9DCC6D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FA52CDE" w:rsidR="001E41F3" w:rsidRDefault="00130C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03B82C92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EB7244D" w:rsidR="001E41F3" w:rsidRDefault="00130C8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4B928EA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6CF8A991" w:rsidR="001E41F3" w:rsidRDefault="001E41F3">
      <w:pPr>
        <w:rPr>
          <w:noProof/>
        </w:rPr>
      </w:pPr>
    </w:p>
    <w:p w14:paraId="2045A7CC" w14:textId="77777777" w:rsidR="008649E6" w:rsidRDefault="008649E6" w:rsidP="008649E6">
      <w:pPr>
        <w:pStyle w:val="BodyText"/>
        <w:rPr>
          <w:rFonts w:ascii="Arial" w:hAnsi="Arial" w:cs="Arial"/>
          <w:iCs/>
        </w:rPr>
      </w:pPr>
      <w:bookmarkStart w:id="1" w:name="_Ref492280639"/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431170C9" w14:textId="77777777" w:rsidTr="009515B5">
        <w:tc>
          <w:tcPr>
            <w:tcW w:w="9639" w:type="dxa"/>
            <w:shd w:val="clear" w:color="auto" w:fill="FFFFCC"/>
            <w:vAlign w:val="center"/>
          </w:tcPr>
          <w:p w14:paraId="2B42F72E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0F209707" w14:textId="77777777" w:rsidR="008649E6" w:rsidRDefault="008649E6" w:rsidP="008649E6">
      <w:pPr>
        <w:rPr>
          <w:noProof/>
        </w:rPr>
      </w:pPr>
    </w:p>
    <w:p w14:paraId="704EB05F" w14:textId="77777777" w:rsidR="008649E6" w:rsidRDefault="008649E6" w:rsidP="008649E6">
      <w:pPr>
        <w:pStyle w:val="Heading2"/>
      </w:pPr>
      <w:bookmarkStart w:id="2" w:name="_Toc50705669"/>
      <w:bookmarkStart w:id="3" w:name="_Toc50991540"/>
      <w:bookmarkStart w:id="4" w:name="_Toc58411220"/>
      <w:bookmarkStart w:id="5" w:name="_Toc58417402"/>
      <w:r>
        <w:t>3.3</w:t>
      </w:r>
      <w:r>
        <w:tab/>
        <w:t>Abbreviations</w:t>
      </w:r>
      <w:bookmarkEnd w:id="2"/>
      <w:bookmarkEnd w:id="3"/>
      <w:bookmarkEnd w:id="4"/>
      <w:bookmarkEnd w:id="5"/>
    </w:p>
    <w:p w14:paraId="15D11BA2" w14:textId="77777777" w:rsidR="008649E6" w:rsidRDefault="008649E6" w:rsidP="008649E6">
      <w:pPr>
        <w:keepNext/>
      </w:pPr>
      <w: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121DD7B7" w14:textId="77777777" w:rsidR="008649E6" w:rsidRDefault="008649E6" w:rsidP="008649E6">
      <w:pPr>
        <w:pStyle w:val="EW"/>
      </w:pPr>
      <w:r>
        <w:t>ANR</w:t>
      </w:r>
      <w:r>
        <w:tab/>
        <w:t>Automatic Neighbour Relation</w:t>
      </w:r>
    </w:p>
    <w:p w14:paraId="1DE9545C" w14:textId="77777777" w:rsidR="008649E6" w:rsidRDefault="008649E6" w:rsidP="008649E6">
      <w:pPr>
        <w:pStyle w:val="EW"/>
        <w:rPr>
          <w:ins w:id="6" w:author="SA5#138-e" w:date="2021-09-01T10:48:00Z"/>
        </w:rPr>
      </w:pPr>
      <w:ins w:id="7" w:author="SA5#138-e" w:date="2021-09-01T10:48:00Z">
        <w:r>
          <w:t>CHO</w:t>
        </w:r>
        <w:r>
          <w:tab/>
          <w:t>Conditional Handover</w:t>
        </w:r>
      </w:ins>
    </w:p>
    <w:p w14:paraId="1B560ED6" w14:textId="77777777" w:rsidR="008649E6" w:rsidRDefault="008649E6" w:rsidP="008649E6">
      <w:pPr>
        <w:pStyle w:val="EW"/>
        <w:rPr>
          <w:ins w:id="8" w:author="SA5#138-e" w:date="2021-09-01T10:44:00Z"/>
        </w:rPr>
      </w:pPr>
      <w:ins w:id="9" w:author="SA5#138-e" w:date="2021-09-01T10:44:00Z">
        <w:r>
          <w:t>DAPS</w:t>
        </w:r>
        <w:r>
          <w:tab/>
          <w:t>Dual Active Protocol Stack</w:t>
        </w:r>
      </w:ins>
    </w:p>
    <w:p w14:paraId="4F83F12C" w14:textId="77777777" w:rsidR="008649E6" w:rsidRDefault="008649E6" w:rsidP="008649E6">
      <w:pPr>
        <w:pStyle w:val="EW"/>
      </w:pPr>
      <w:r>
        <w:t>NCR</w:t>
      </w:r>
      <w:r>
        <w:tab/>
        <w:t>Neighbour Cell Relation</w:t>
      </w:r>
    </w:p>
    <w:p w14:paraId="13C7FF20" w14:textId="77777777" w:rsidR="008649E6" w:rsidRDefault="008649E6" w:rsidP="008649E6">
      <w:pPr>
        <w:pStyle w:val="EX"/>
      </w:pPr>
      <w:r>
        <w:t>NG-RAN</w:t>
      </w:r>
      <w:r>
        <w:tab/>
        <w:t>Next Generation Radio Access Network</w:t>
      </w:r>
    </w:p>
    <w:p w14:paraId="7A9335CE" w14:textId="77777777" w:rsidR="008649E6" w:rsidRDefault="008649E6" w:rsidP="008649E6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71444E9B" w14:textId="77777777" w:rsidTr="009515B5">
        <w:tc>
          <w:tcPr>
            <w:tcW w:w="9521" w:type="dxa"/>
            <w:shd w:val="clear" w:color="auto" w:fill="FFFFCC"/>
            <w:vAlign w:val="center"/>
          </w:tcPr>
          <w:p w14:paraId="7C840F1A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64887B61" w14:textId="77777777" w:rsidR="008649E6" w:rsidRPr="00042C7D" w:rsidRDefault="008649E6" w:rsidP="008649E6">
      <w:pPr>
        <w:pStyle w:val="BodyText"/>
        <w:rPr>
          <w:rFonts w:ascii="Arial" w:hAnsi="Arial" w:cs="Arial"/>
          <w:iCs/>
        </w:rPr>
      </w:pPr>
    </w:p>
    <w:p w14:paraId="62F227CE" w14:textId="77777777" w:rsidR="008649E6" w:rsidRDefault="008649E6" w:rsidP="008649E6">
      <w:pPr>
        <w:pStyle w:val="Heading4"/>
        <w:rPr>
          <w:ins w:id="10" w:author="SA5#138-e" w:date="2021-09-01T10:49:00Z"/>
        </w:rPr>
      </w:pPr>
      <w:ins w:id="11" w:author="SA5#138-e" w:date="2021-09-01T10:49:00Z">
        <w:r>
          <w:t>6.1.1.X</w:t>
        </w:r>
        <w:r>
          <w:tab/>
          <w:t>CHO management</w:t>
        </w:r>
      </w:ins>
    </w:p>
    <w:p w14:paraId="7EEDF56E" w14:textId="012DFBFD" w:rsidR="008649E6" w:rsidRDefault="008649E6" w:rsidP="008649E6">
      <w:pPr>
        <w:rPr>
          <w:ins w:id="12" w:author="SA5#138-e" w:date="2021-09-01T10:49:00Z"/>
        </w:rPr>
      </w:pPr>
      <w:ins w:id="13" w:author="SA5#138-e" w:date="2021-09-01T10:49:00Z">
        <w:r w:rsidRPr="00FB73EC">
          <w:rPr>
            <w:b/>
            <w:bCs/>
          </w:rPr>
          <w:t>REQ-DCHO-FUN</w:t>
        </w:r>
        <w:r>
          <w:rPr>
            <w:b/>
            <w:bCs/>
          </w:rPr>
          <w:t>-</w:t>
        </w:r>
        <w:r w:rsidRPr="00FB73EC">
          <w:rPr>
            <w:b/>
            <w:bCs/>
          </w:rPr>
          <w:t>1</w:t>
        </w:r>
        <w:r w:rsidRPr="00FB73EC">
          <w:rPr>
            <w:b/>
            <w:bCs/>
          </w:rPr>
          <w:tab/>
        </w:r>
        <w:r>
          <w:t xml:space="preserve">The producer of NF provisioning MnS should have the capability allowing an authorized consumer to enable or disable Conditional Handover </w:t>
        </w:r>
      </w:ins>
      <w:ins w:id="14" w:author="Ericsson User" w:date="2021-12-13T13:17:00Z">
        <w:r>
          <w:t>for</w:t>
        </w:r>
      </w:ins>
      <w:ins w:id="15" w:author="Ericsson User" w:date="2021-12-13T13:12:00Z">
        <w:r>
          <w:t xml:space="preserve"> a gNB</w:t>
        </w:r>
      </w:ins>
      <w:ins w:id="16" w:author="SA5#138-e" w:date="2021-09-01T10:49:00Z">
        <w:r>
          <w:t>.</w:t>
        </w:r>
      </w:ins>
    </w:p>
    <w:p w14:paraId="75F610DD" w14:textId="2F002BAE" w:rsidR="008649E6" w:rsidRDefault="008649E6" w:rsidP="008649E6">
      <w:pPr>
        <w:pStyle w:val="BodyText"/>
        <w:rPr>
          <w:ins w:id="17" w:author="SA5#138-e" w:date="2021-09-01T10:49:00Z"/>
          <w:iCs/>
        </w:rPr>
      </w:pPr>
      <w:ins w:id="18" w:author="SA5#138-e" w:date="2021-09-01T10:49:00Z">
        <w:r w:rsidRPr="00FB73EC">
          <w:rPr>
            <w:b/>
            <w:bCs/>
            <w:iCs/>
          </w:rPr>
          <w:t>REQ-DCHO-FUN-</w:t>
        </w:r>
      </w:ins>
      <w:ins w:id="19" w:author="Ericsson User" w:date="2021-12-13T13:13:00Z">
        <w:r>
          <w:rPr>
            <w:b/>
            <w:bCs/>
            <w:iCs/>
          </w:rPr>
          <w:t>2</w:t>
        </w:r>
      </w:ins>
      <w:ins w:id="20" w:author="SA5#138-e" w:date="2021-09-01T10:49:00Z">
        <w:r w:rsidRPr="00FB73EC">
          <w:rPr>
            <w:iCs/>
          </w:rPr>
          <w:tab/>
          <w:t xml:space="preserve">The producer of </w:t>
        </w:r>
        <w:r>
          <w:rPr>
            <w:iCs/>
          </w:rPr>
          <w:t>NF performance assurance</w:t>
        </w:r>
        <w:r w:rsidRPr="00FB73EC">
          <w:rPr>
            <w:iCs/>
          </w:rPr>
          <w:t xml:space="preserve"> MnS should have the capability </w:t>
        </w:r>
        <w:r>
          <w:rPr>
            <w:iCs/>
          </w:rPr>
          <w:t xml:space="preserve">to produce measurements related to CHO. </w:t>
        </w:r>
      </w:ins>
    </w:p>
    <w:p w14:paraId="7BF1F5E7" w14:textId="77777777" w:rsidR="008649E6" w:rsidRDefault="008649E6" w:rsidP="008649E6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495EC903" w14:textId="77777777" w:rsidTr="009515B5">
        <w:tc>
          <w:tcPr>
            <w:tcW w:w="9639" w:type="dxa"/>
            <w:shd w:val="clear" w:color="auto" w:fill="FFFFCC"/>
            <w:vAlign w:val="center"/>
          </w:tcPr>
          <w:p w14:paraId="0C73966F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45243C4" w14:textId="77777777" w:rsidR="008649E6" w:rsidRPr="00042C7D" w:rsidRDefault="008649E6" w:rsidP="008649E6">
      <w:pPr>
        <w:pStyle w:val="BodyText"/>
        <w:rPr>
          <w:rFonts w:ascii="Arial" w:hAnsi="Arial" w:cs="Arial"/>
          <w:iCs/>
        </w:rPr>
      </w:pPr>
    </w:p>
    <w:p w14:paraId="72FEA193" w14:textId="77777777" w:rsidR="008649E6" w:rsidRDefault="008649E6" w:rsidP="008649E6">
      <w:pPr>
        <w:pStyle w:val="Heading4"/>
        <w:rPr>
          <w:ins w:id="21" w:author="SA5#138-e" w:date="2021-09-01T10:46:00Z"/>
        </w:rPr>
      </w:pPr>
      <w:ins w:id="22" w:author="SA5#138-e" w:date="2021-09-01T10:46:00Z">
        <w:r>
          <w:t>6.1.1.X</w:t>
        </w:r>
        <w:r>
          <w:tab/>
          <w:t>DAPS handover management</w:t>
        </w:r>
      </w:ins>
    </w:p>
    <w:p w14:paraId="2D896968" w14:textId="3CF632F2" w:rsidR="008649E6" w:rsidRDefault="008649E6" w:rsidP="008649E6">
      <w:pPr>
        <w:rPr>
          <w:ins w:id="23" w:author="SA5#138-e" w:date="2021-09-01T10:46:00Z"/>
        </w:rPr>
      </w:pPr>
      <w:ins w:id="24" w:author="SA5#138-e" w:date="2021-09-01T10:46:00Z">
        <w:r w:rsidRPr="00FB73EC">
          <w:rPr>
            <w:b/>
            <w:bCs/>
          </w:rPr>
          <w:t>REQ-D</w:t>
        </w:r>
        <w:r>
          <w:rPr>
            <w:b/>
            <w:bCs/>
          </w:rPr>
          <w:t>DAPSHO</w:t>
        </w:r>
        <w:r w:rsidRPr="00FB73EC">
          <w:rPr>
            <w:b/>
            <w:bCs/>
          </w:rPr>
          <w:t>-FUN</w:t>
        </w:r>
        <w:r>
          <w:rPr>
            <w:b/>
            <w:bCs/>
          </w:rPr>
          <w:t>-</w:t>
        </w:r>
        <w:r w:rsidRPr="00FB73EC">
          <w:rPr>
            <w:b/>
            <w:bCs/>
          </w:rPr>
          <w:t>1</w:t>
        </w:r>
        <w:r w:rsidRPr="00FB73EC">
          <w:rPr>
            <w:b/>
            <w:bCs/>
          </w:rPr>
          <w:tab/>
        </w:r>
        <w:r>
          <w:t xml:space="preserve">The producer of NF provisioning MnS should have the capability allowing an authorized consumer to enable or disable DAPS handover </w:t>
        </w:r>
      </w:ins>
      <w:ins w:id="25" w:author="Ericsson User" w:date="2021-12-13T13:17:00Z">
        <w:r>
          <w:t>for</w:t>
        </w:r>
      </w:ins>
      <w:ins w:id="26" w:author="Ericsson User" w:date="2021-12-13T13:14:00Z">
        <w:r>
          <w:t xml:space="preserve"> a gNB</w:t>
        </w:r>
      </w:ins>
      <w:ins w:id="27" w:author="SA5#138-e" w:date="2021-09-01T10:46:00Z">
        <w:r>
          <w:t>.</w:t>
        </w:r>
      </w:ins>
    </w:p>
    <w:p w14:paraId="3680F343" w14:textId="75139F40" w:rsidR="008649E6" w:rsidRDefault="008649E6" w:rsidP="008649E6">
      <w:pPr>
        <w:pStyle w:val="BodyText"/>
        <w:rPr>
          <w:ins w:id="28" w:author="SA5#138-e" w:date="2021-09-01T10:46:00Z"/>
          <w:iCs/>
        </w:rPr>
      </w:pPr>
      <w:ins w:id="29" w:author="SA5#138-e" w:date="2021-09-01T10:46:00Z">
        <w:r w:rsidRPr="00FB73EC">
          <w:rPr>
            <w:b/>
            <w:bCs/>
            <w:iCs/>
          </w:rPr>
          <w:t>REQ-D</w:t>
        </w:r>
        <w:r>
          <w:rPr>
            <w:b/>
            <w:bCs/>
            <w:iCs/>
          </w:rPr>
          <w:t>DAPS</w:t>
        </w:r>
        <w:r w:rsidRPr="00FB73EC">
          <w:rPr>
            <w:b/>
            <w:bCs/>
            <w:iCs/>
          </w:rPr>
          <w:t>HO-FUN-</w:t>
        </w:r>
      </w:ins>
      <w:ins w:id="30" w:author="Ericsson User" w:date="2021-12-13T13:14:00Z">
        <w:r>
          <w:rPr>
            <w:b/>
            <w:bCs/>
            <w:iCs/>
          </w:rPr>
          <w:t>2</w:t>
        </w:r>
      </w:ins>
      <w:ins w:id="31" w:author="SA5#138-e" w:date="2021-09-01T10:46:00Z">
        <w:r w:rsidRPr="00FB73EC">
          <w:rPr>
            <w:iCs/>
          </w:rPr>
          <w:tab/>
          <w:t xml:space="preserve">The producer of </w:t>
        </w:r>
        <w:r>
          <w:rPr>
            <w:iCs/>
          </w:rPr>
          <w:t>NF performance assurance</w:t>
        </w:r>
        <w:r w:rsidRPr="00FB73EC">
          <w:rPr>
            <w:iCs/>
          </w:rPr>
          <w:t xml:space="preserve"> MnS should have the capability </w:t>
        </w:r>
        <w:r>
          <w:rPr>
            <w:iCs/>
          </w:rPr>
          <w:t xml:space="preserve">to produce measurements related to DAPS handover. </w:t>
        </w:r>
      </w:ins>
    </w:p>
    <w:p w14:paraId="0C013107" w14:textId="77777777" w:rsidR="008649E6" w:rsidRDefault="008649E6" w:rsidP="008649E6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5666AD76" w14:textId="77777777" w:rsidTr="009515B5">
        <w:tc>
          <w:tcPr>
            <w:tcW w:w="9639" w:type="dxa"/>
            <w:shd w:val="clear" w:color="auto" w:fill="FFFFCC"/>
            <w:vAlign w:val="center"/>
          </w:tcPr>
          <w:p w14:paraId="24C28B4C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C197351" w14:textId="77777777" w:rsidR="008649E6" w:rsidRPr="00042C7D" w:rsidRDefault="008649E6" w:rsidP="008649E6">
      <w:pPr>
        <w:pStyle w:val="BodyText"/>
        <w:rPr>
          <w:rFonts w:ascii="Arial" w:hAnsi="Arial" w:cs="Arial"/>
          <w:iCs/>
        </w:rPr>
      </w:pPr>
    </w:p>
    <w:bookmarkEnd w:id="1"/>
    <w:p w14:paraId="3769B009" w14:textId="77777777" w:rsidR="008649E6" w:rsidRDefault="008649E6" w:rsidP="008649E6">
      <w:pPr>
        <w:pStyle w:val="Heading4"/>
        <w:rPr>
          <w:ins w:id="32" w:author="SA5#138-e" w:date="2021-09-01T10:49:00Z"/>
          <w:noProof/>
        </w:rPr>
      </w:pPr>
      <w:ins w:id="33" w:author="SA5#138-e" w:date="2021-09-01T10:49:00Z">
        <w:r>
          <w:rPr>
            <w:noProof/>
          </w:rPr>
          <w:t>6.4.1.X</w:t>
        </w:r>
        <w:r>
          <w:rPr>
            <w:noProof/>
          </w:rPr>
          <w:tab/>
          <w:t>CHO (Conditional Handover)</w:t>
        </w:r>
      </w:ins>
    </w:p>
    <w:p w14:paraId="6C93194A" w14:textId="77777777" w:rsidR="008649E6" w:rsidRPr="00783D9E" w:rsidDel="00DB69BD" w:rsidRDefault="008649E6" w:rsidP="008649E6">
      <w:pPr>
        <w:rPr>
          <w:ins w:id="34" w:author="SA5#138-e" w:date="2021-09-01T10:49:00Z"/>
          <w:del w:id="35" w:author="Ericsson User" w:date="2021-06-14T11:47:00Z"/>
        </w:rPr>
      </w:pPr>
    </w:p>
    <w:p w14:paraId="623E2BC9" w14:textId="77777777" w:rsidR="008649E6" w:rsidRDefault="008649E6" w:rsidP="008649E6">
      <w:pPr>
        <w:pStyle w:val="Heading5"/>
        <w:rPr>
          <w:ins w:id="36" w:author="SA5#138-e" w:date="2021-09-01T10:49:00Z"/>
          <w:noProof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8649E6" w:rsidRPr="00CB4C8C" w14:paraId="5F5C1975" w14:textId="77777777" w:rsidTr="009515B5">
        <w:trPr>
          <w:cantSplit/>
          <w:tblHeader/>
          <w:jc w:val="center"/>
          <w:ins w:id="37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29A43" w14:textId="77777777" w:rsidR="008649E6" w:rsidRPr="00CB4C8C" w:rsidRDefault="008649E6" w:rsidP="009515B5">
            <w:pPr>
              <w:pStyle w:val="TAH"/>
              <w:rPr>
                <w:ins w:id="38" w:author="SA5#138-e" w:date="2021-09-01T10:49:00Z"/>
                <w:lang w:bidi="ar-KW"/>
              </w:rPr>
            </w:pPr>
            <w:ins w:id="39" w:author="SA5#138-e" w:date="2021-09-01T10:49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4A074" w14:textId="77777777" w:rsidR="008649E6" w:rsidRPr="00CB4C8C" w:rsidRDefault="008649E6" w:rsidP="009515B5">
            <w:pPr>
              <w:pStyle w:val="TAH"/>
              <w:rPr>
                <w:ins w:id="40" w:author="SA5#138-e" w:date="2021-09-01T10:49:00Z"/>
                <w:lang w:bidi="ar-KW"/>
              </w:rPr>
            </w:pPr>
            <w:ins w:id="41" w:author="SA5#138-e" w:date="2021-09-01T10:49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0C711D" w14:textId="77777777" w:rsidR="008649E6" w:rsidRPr="00CB4C8C" w:rsidRDefault="008649E6" w:rsidP="009515B5">
            <w:pPr>
              <w:pStyle w:val="TAH"/>
              <w:rPr>
                <w:ins w:id="42" w:author="SA5#138-e" w:date="2021-09-01T10:49:00Z"/>
                <w:lang w:bidi="ar-KW"/>
              </w:rPr>
            </w:pPr>
            <w:ins w:id="43" w:author="SA5#138-e" w:date="2021-09-01T10:49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8649E6" w:rsidRPr="00CB4C8C" w14:paraId="1A3CDB3C" w14:textId="77777777" w:rsidTr="009515B5">
        <w:trPr>
          <w:cantSplit/>
          <w:jc w:val="center"/>
          <w:ins w:id="44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98FC" w14:textId="77777777" w:rsidR="008649E6" w:rsidRPr="00CB4C8C" w:rsidRDefault="008649E6" w:rsidP="009515B5">
            <w:pPr>
              <w:pStyle w:val="TAL"/>
              <w:rPr>
                <w:ins w:id="45" w:author="SA5#138-e" w:date="2021-09-01T10:49:00Z"/>
                <w:b/>
                <w:lang w:bidi="ar-KW"/>
              </w:rPr>
            </w:pPr>
            <w:ins w:id="46" w:author="SA5#138-e" w:date="2021-09-01T10:49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294" w14:textId="27D87A0A" w:rsidR="008649E6" w:rsidRPr="00CB4C8C" w:rsidRDefault="008649E6" w:rsidP="009515B5">
            <w:pPr>
              <w:pStyle w:val="TAL"/>
              <w:rPr>
                <w:ins w:id="47" w:author="SA5#138-e" w:date="2021-09-01T10:49:00Z"/>
                <w:lang w:eastAsia="zh-CN"/>
              </w:rPr>
            </w:pPr>
            <w:ins w:id="48" w:author="SA5#138-e" w:date="2021-09-01T10:49:00Z">
              <w:r w:rsidRPr="00CB4C8C">
                <w:rPr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</w:t>
              </w:r>
            </w:ins>
            <w:ins w:id="49" w:author="Ericsson User" w:date="2021-12-13T13:17:00Z">
              <w:r w:rsidR="00A469A6">
                <w:rPr>
                  <w:lang w:eastAsia="zh-CN"/>
                </w:rPr>
                <w:t>enable</w:t>
              </w:r>
            </w:ins>
            <w:ins w:id="50" w:author="SA5#138-e" w:date="2021-09-01T10:49:00Z">
              <w:r>
                <w:rPr>
                  <w:lang w:eastAsia="zh-CN"/>
                </w:rPr>
                <w:t xml:space="preserve"> CHO.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1F2" w14:textId="77777777" w:rsidR="008649E6" w:rsidRPr="00CB4C8C" w:rsidRDefault="008649E6" w:rsidP="009515B5">
            <w:pPr>
              <w:pStyle w:val="TAL"/>
              <w:rPr>
                <w:ins w:id="51" w:author="SA5#138-e" w:date="2021-09-01T10:49:00Z"/>
                <w:lang w:bidi="ar-KW"/>
              </w:rPr>
            </w:pPr>
          </w:p>
        </w:tc>
      </w:tr>
      <w:tr w:rsidR="008649E6" w:rsidRPr="00CB4C8C" w14:paraId="3C4E6CF9" w14:textId="77777777" w:rsidTr="009515B5">
        <w:trPr>
          <w:cantSplit/>
          <w:jc w:val="center"/>
          <w:ins w:id="52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57A7" w14:textId="77777777" w:rsidR="008649E6" w:rsidRPr="00CB4C8C" w:rsidRDefault="008649E6" w:rsidP="009515B5">
            <w:pPr>
              <w:pStyle w:val="TAL"/>
              <w:rPr>
                <w:ins w:id="53" w:author="SA5#138-e" w:date="2021-09-01T10:49:00Z"/>
                <w:b/>
                <w:lang w:bidi="ar-KW"/>
              </w:rPr>
            </w:pPr>
            <w:ins w:id="54" w:author="SA5#138-e" w:date="2021-09-01T10:49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6C1" w14:textId="77777777" w:rsidR="008649E6" w:rsidRPr="00CB4C8C" w:rsidRDefault="008649E6" w:rsidP="009515B5">
            <w:pPr>
              <w:pStyle w:val="TAL"/>
              <w:rPr>
                <w:ins w:id="55" w:author="SA5#138-e" w:date="2021-09-01T10:49:00Z"/>
                <w:lang w:eastAsia="zh-CN"/>
              </w:rPr>
            </w:pPr>
            <w:ins w:id="56" w:author="SA5#138-e" w:date="2021-09-01T10:49:00Z">
              <w:r w:rsidRPr="00CB4C8C">
                <w:rPr>
                  <w:lang w:eastAsia="zh-CN"/>
                </w:rPr>
                <w:t xml:space="preserve">D-SON management function to support </w:t>
              </w:r>
              <w:r>
                <w:rPr>
                  <w:lang w:eastAsia="zh-CN"/>
                </w:rPr>
                <w:t xml:space="preserve">the </w:t>
              </w:r>
              <w:r>
                <w:t>CHO</w:t>
              </w:r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3410BFB9" w14:textId="77777777" w:rsidR="008649E6" w:rsidRPr="00CB4C8C" w:rsidRDefault="008649E6" w:rsidP="009515B5">
            <w:pPr>
              <w:pStyle w:val="TAL"/>
              <w:rPr>
                <w:ins w:id="57" w:author="SA5#138-e" w:date="2021-09-01T10:49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C3C" w14:textId="77777777" w:rsidR="008649E6" w:rsidRPr="00CB4C8C" w:rsidRDefault="008649E6" w:rsidP="009515B5">
            <w:pPr>
              <w:pStyle w:val="TAL"/>
              <w:rPr>
                <w:ins w:id="58" w:author="SA5#138-e" w:date="2021-09-01T10:49:00Z"/>
                <w:lang w:bidi="ar-KW"/>
              </w:rPr>
            </w:pPr>
          </w:p>
        </w:tc>
      </w:tr>
      <w:tr w:rsidR="008649E6" w:rsidRPr="00CB4C8C" w14:paraId="2CCD6A35" w14:textId="77777777" w:rsidTr="009515B5">
        <w:trPr>
          <w:cantSplit/>
          <w:jc w:val="center"/>
          <w:ins w:id="59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689F" w14:textId="77777777" w:rsidR="008649E6" w:rsidRPr="00CB4C8C" w:rsidRDefault="008649E6" w:rsidP="009515B5">
            <w:pPr>
              <w:pStyle w:val="TAL"/>
              <w:rPr>
                <w:ins w:id="60" w:author="SA5#138-e" w:date="2021-09-01T10:49:00Z"/>
                <w:b/>
                <w:lang w:bidi="ar-KW"/>
              </w:rPr>
            </w:pPr>
            <w:ins w:id="61" w:author="SA5#138-e" w:date="2021-09-01T10:49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6ABD" w14:textId="77777777" w:rsidR="008649E6" w:rsidRPr="00CB4C8C" w:rsidRDefault="008649E6" w:rsidP="009515B5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62" w:author="SA5#138-e" w:date="2021-09-01T10:49:00Z"/>
                <w:lang w:eastAsia="zh-CN"/>
              </w:rPr>
            </w:pPr>
            <w:ins w:id="63" w:author="SA5#138-e" w:date="2021-09-01T10:49:00Z">
              <w:r w:rsidRPr="00CB4C8C">
                <w:rPr>
                  <w:lang w:eastAsia="zh-CN"/>
                </w:rPr>
                <w:t>gNB;</w:t>
              </w:r>
            </w:ins>
          </w:p>
          <w:p w14:paraId="164C995F" w14:textId="77777777" w:rsidR="008649E6" w:rsidRPr="00CB4C8C" w:rsidRDefault="008649E6" w:rsidP="009515B5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64" w:author="SA5#138-e" w:date="2021-09-01T10:49:00Z"/>
                <w:lang w:eastAsia="zh-CN"/>
              </w:rPr>
            </w:pPr>
            <w:ins w:id="65" w:author="SA5#138-e" w:date="2021-09-01T10:49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>provisioning MnS</w:t>
              </w:r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AA5" w14:textId="77777777" w:rsidR="008649E6" w:rsidRPr="00CB4C8C" w:rsidRDefault="008649E6" w:rsidP="009515B5">
            <w:pPr>
              <w:pStyle w:val="TAL"/>
              <w:rPr>
                <w:ins w:id="66" w:author="SA5#138-e" w:date="2021-09-01T10:49:00Z"/>
                <w:lang w:bidi="ar-KW"/>
              </w:rPr>
            </w:pPr>
          </w:p>
        </w:tc>
      </w:tr>
      <w:tr w:rsidR="008649E6" w:rsidRPr="00CB4C8C" w14:paraId="3ABC6730" w14:textId="77777777" w:rsidTr="009515B5">
        <w:trPr>
          <w:cantSplit/>
          <w:jc w:val="center"/>
          <w:ins w:id="67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AEB" w14:textId="77777777" w:rsidR="008649E6" w:rsidRPr="00CB4C8C" w:rsidRDefault="008649E6" w:rsidP="009515B5">
            <w:pPr>
              <w:pStyle w:val="TAL"/>
              <w:rPr>
                <w:ins w:id="68" w:author="SA5#138-e" w:date="2021-09-01T10:49:00Z"/>
                <w:b/>
                <w:lang w:bidi="ar-KW"/>
              </w:rPr>
            </w:pPr>
            <w:ins w:id="69" w:author="SA5#138-e" w:date="2021-09-01T10:49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723" w14:textId="77777777" w:rsidR="008649E6" w:rsidRPr="00CB4C8C" w:rsidRDefault="008649E6" w:rsidP="009515B5">
            <w:pPr>
              <w:pStyle w:val="TAL"/>
              <w:rPr>
                <w:ins w:id="70" w:author="SA5#138-e" w:date="2021-09-01T10:49:00Z"/>
                <w:lang w:eastAsia="zh-CN"/>
              </w:rPr>
            </w:pPr>
            <w:ins w:id="71" w:author="SA5#138-e" w:date="2021-09-01T10:49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DE4" w14:textId="77777777" w:rsidR="008649E6" w:rsidRPr="00CB4C8C" w:rsidRDefault="008649E6" w:rsidP="009515B5">
            <w:pPr>
              <w:pStyle w:val="TAL"/>
              <w:rPr>
                <w:ins w:id="72" w:author="SA5#138-e" w:date="2021-09-01T10:49:00Z"/>
                <w:lang w:bidi="ar-KW"/>
              </w:rPr>
            </w:pPr>
          </w:p>
        </w:tc>
      </w:tr>
      <w:tr w:rsidR="008649E6" w:rsidRPr="00CB4C8C" w14:paraId="27897875" w14:textId="77777777" w:rsidTr="009515B5">
        <w:trPr>
          <w:cantSplit/>
          <w:jc w:val="center"/>
          <w:ins w:id="73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197" w14:textId="77777777" w:rsidR="008649E6" w:rsidRPr="00CB4C8C" w:rsidRDefault="008649E6" w:rsidP="009515B5">
            <w:pPr>
              <w:pStyle w:val="TAL"/>
              <w:rPr>
                <w:ins w:id="74" w:author="SA5#138-e" w:date="2021-09-01T10:49:00Z"/>
                <w:b/>
                <w:lang w:bidi="ar-KW"/>
              </w:rPr>
            </w:pPr>
            <w:ins w:id="75" w:author="SA5#138-e" w:date="2021-09-01T10:49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5FEF" w14:textId="77777777" w:rsidR="008649E6" w:rsidRPr="00CB4C8C" w:rsidRDefault="008649E6" w:rsidP="009515B5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76" w:author="SA5#138-e" w:date="2021-09-01T10:49:00Z"/>
                <w:lang w:eastAsia="zh-CN"/>
              </w:rPr>
            </w:pPr>
            <w:ins w:id="77" w:author="SA5#138-e" w:date="2021-09-01T10:49:00Z">
              <w:r w:rsidRPr="00CB4C8C">
                <w:rPr>
                  <w:lang w:eastAsia="zh-CN"/>
                </w:rPr>
                <w:t>5G NR cells are in operation.</w:t>
              </w:r>
            </w:ins>
          </w:p>
          <w:p w14:paraId="788C4B1B" w14:textId="36CE8ACE" w:rsidR="008649E6" w:rsidRPr="00CB4C8C" w:rsidRDefault="008649E6" w:rsidP="009515B5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78" w:author="SA5#138-e" w:date="2021-09-01T10:49:00Z"/>
                <w:lang w:eastAsia="zh-CN"/>
              </w:rPr>
            </w:pPr>
            <w:ins w:id="79" w:author="SA5#138-e" w:date="2021-09-01T10:49:00Z">
              <w:r>
                <w:t xml:space="preserve">CHO is not in operation </w:t>
              </w:r>
            </w:ins>
            <w:ins w:id="80" w:author="Ericsson User" w:date="2021-12-13T13:18:00Z">
              <w:r w:rsidR="00A469A6">
                <w:t>for a gNB</w:t>
              </w:r>
            </w:ins>
            <w:ins w:id="81" w:author="SA5#138-e" w:date="2021-09-01T10:49:00Z"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19B" w14:textId="77777777" w:rsidR="008649E6" w:rsidRPr="00CB4C8C" w:rsidRDefault="008649E6" w:rsidP="009515B5">
            <w:pPr>
              <w:pStyle w:val="TAL"/>
              <w:rPr>
                <w:ins w:id="82" w:author="SA5#138-e" w:date="2021-09-01T10:49:00Z"/>
                <w:lang w:eastAsia="zh-CN" w:bidi="ar-KW"/>
              </w:rPr>
            </w:pPr>
          </w:p>
        </w:tc>
      </w:tr>
      <w:tr w:rsidR="008649E6" w:rsidRPr="00CB4C8C" w14:paraId="016B71EC" w14:textId="77777777" w:rsidTr="009515B5">
        <w:trPr>
          <w:cantSplit/>
          <w:jc w:val="center"/>
          <w:ins w:id="83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EF7A" w14:textId="77777777" w:rsidR="008649E6" w:rsidRPr="00CB4C8C" w:rsidRDefault="008649E6" w:rsidP="009515B5">
            <w:pPr>
              <w:pStyle w:val="TAL"/>
              <w:rPr>
                <w:ins w:id="84" w:author="SA5#138-e" w:date="2021-09-01T10:49:00Z"/>
                <w:b/>
                <w:lang w:bidi="ar-KW"/>
              </w:rPr>
            </w:pPr>
            <w:ins w:id="85" w:author="SA5#138-e" w:date="2021-09-01T10:49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0666" w14:textId="2CAFCB04" w:rsidR="008649E6" w:rsidRPr="00CB4C8C" w:rsidRDefault="008649E6" w:rsidP="009515B5">
            <w:pPr>
              <w:pStyle w:val="TAL"/>
              <w:rPr>
                <w:ins w:id="86" w:author="SA5#138-e" w:date="2021-09-01T10:49:00Z"/>
                <w:lang w:eastAsia="zh-CN"/>
              </w:rPr>
            </w:pPr>
            <w:ins w:id="87" w:author="SA5#138-e" w:date="2021-09-01T10:4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 xml:space="preserve">D-SON management function intends to enable CHO </w:t>
              </w:r>
            </w:ins>
            <w:ins w:id="88" w:author="Ericsson User" w:date="2021-12-13T13:16:00Z">
              <w:r>
                <w:rPr>
                  <w:lang w:eastAsia="zh-CN"/>
                </w:rPr>
                <w:t>for a gNB</w:t>
              </w:r>
            </w:ins>
            <w:ins w:id="89" w:author="SA5#138-e" w:date="2021-09-01T10:49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9D2" w14:textId="77777777" w:rsidR="008649E6" w:rsidRPr="00CB4C8C" w:rsidRDefault="008649E6" w:rsidP="009515B5">
            <w:pPr>
              <w:pStyle w:val="TAL"/>
              <w:rPr>
                <w:ins w:id="90" w:author="SA5#138-e" w:date="2021-09-01T10:49:00Z"/>
                <w:lang w:bidi="ar-KW"/>
              </w:rPr>
            </w:pPr>
          </w:p>
        </w:tc>
      </w:tr>
      <w:tr w:rsidR="008649E6" w:rsidRPr="00CB4C8C" w14:paraId="65556D85" w14:textId="77777777" w:rsidTr="009515B5">
        <w:trPr>
          <w:cantSplit/>
          <w:trHeight w:val="233"/>
          <w:jc w:val="center"/>
          <w:ins w:id="91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B5D" w14:textId="5EBC4CA7" w:rsidR="008649E6" w:rsidRPr="00CB4C8C" w:rsidRDefault="008649E6" w:rsidP="009515B5">
            <w:pPr>
              <w:pStyle w:val="TAL"/>
              <w:rPr>
                <w:ins w:id="92" w:author="SA5#138-e" w:date="2021-09-01T10:49:00Z"/>
                <w:b/>
                <w:lang w:eastAsia="zh-CN" w:bidi="ar-KW"/>
              </w:rPr>
            </w:pPr>
            <w:ins w:id="93" w:author="SA5#138-e" w:date="2021-09-01T10:49:00Z">
              <w:r>
                <w:rPr>
                  <w:b/>
                  <w:lang w:eastAsia="zh-CN" w:bidi="ar-KW"/>
                </w:rPr>
                <w:t xml:space="preserve">Step </w:t>
              </w:r>
            </w:ins>
            <w:ins w:id="94" w:author="Ericsson User" w:date="2021-12-13T13:21:00Z">
              <w:r w:rsidR="00652877">
                <w:rPr>
                  <w:b/>
                  <w:lang w:eastAsia="zh-CN" w:bidi="ar-KW"/>
                </w:rPr>
                <w:t>1</w:t>
              </w:r>
            </w:ins>
            <w:ins w:id="95" w:author="SA5#138-e" w:date="2021-09-01T10:49:00Z">
              <w:r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2E4" w14:textId="78D58186" w:rsidR="008649E6" w:rsidRPr="00CB4C8C" w:rsidRDefault="008649E6" w:rsidP="009515B5">
            <w:pPr>
              <w:pStyle w:val="TAL"/>
              <w:rPr>
                <w:ins w:id="96" w:author="SA5#138-e" w:date="2021-09-01T10:49:00Z"/>
                <w:lang w:eastAsia="zh-CN"/>
              </w:rPr>
            </w:pPr>
            <w:ins w:id="97" w:author="SA5#138-e" w:date="2021-09-01T10:49:00Z">
              <w:r>
                <w:rPr>
                  <w:lang w:eastAsia="zh-CN"/>
                </w:rPr>
                <w:t xml:space="preserve">The D-SON management function requests the </w:t>
              </w:r>
              <w:r>
                <w:t>producer of provisioning MnS</w:t>
              </w:r>
              <w:r>
                <w:rPr>
                  <w:lang w:eastAsia="zh-CN"/>
                </w:rPr>
                <w:t xml:space="preserve"> to enable CHO </w:t>
              </w:r>
            </w:ins>
            <w:ins w:id="98" w:author="Ericsson User" w:date="2021-12-13T13:17:00Z">
              <w:r>
                <w:rPr>
                  <w:lang w:eastAsia="zh-CN"/>
                </w:rPr>
                <w:t xml:space="preserve">for </w:t>
              </w:r>
            </w:ins>
            <w:ins w:id="99" w:author="Ericsson User" w:date="2021-12-13T13:15:00Z">
              <w:r>
                <w:rPr>
                  <w:lang w:eastAsia="zh-CN"/>
                </w:rPr>
                <w:t>a gNB</w:t>
              </w:r>
            </w:ins>
            <w:ins w:id="100" w:author="SA5#138-e" w:date="2021-09-01T10:49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214" w14:textId="77777777" w:rsidR="008649E6" w:rsidRPr="00CB4C8C" w:rsidRDefault="008649E6" w:rsidP="009515B5">
            <w:pPr>
              <w:pStyle w:val="TAL"/>
              <w:rPr>
                <w:ins w:id="101" w:author="SA5#138-e" w:date="2021-09-01T10:49:00Z"/>
                <w:lang w:bidi="ar-KW"/>
              </w:rPr>
            </w:pPr>
          </w:p>
        </w:tc>
      </w:tr>
      <w:tr w:rsidR="008649E6" w:rsidRPr="00CB4C8C" w14:paraId="2830A64E" w14:textId="77777777" w:rsidTr="009515B5">
        <w:trPr>
          <w:cantSplit/>
          <w:trHeight w:val="233"/>
          <w:jc w:val="center"/>
          <w:ins w:id="102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CFE" w14:textId="4AF580ED" w:rsidR="008649E6" w:rsidRPr="00CB4C8C" w:rsidRDefault="008649E6" w:rsidP="009515B5">
            <w:pPr>
              <w:pStyle w:val="TAL"/>
              <w:rPr>
                <w:ins w:id="103" w:author="SA5#138-e" w:date="2021-09-01T10:49:00Z"/>
                <w:b/>
                <w:lang w:eastAsia="zh-CN" w:bidi="ar-KW"/>
              </w:rPr>
            </w:pPr>
            <w:ins w:id="104" w:author="SA5#138-e" w:date="2021-09-01T10:49:00Z">
              <w:r>
                <w:rPr>
                  <w:b/>
                  <w:lang w:eastAsia="zh-CN" w:bidi="ar-KW"/>
                </w:rPr>
                <w:t xml:space="preserve">Step </w:t>
              </w:r>
            </w:ins>
            <w:ins w:id="105" w:author="Ericsson User" w:date="2021-12-13T13:22:00Z">
              <w:r w:rsidR="00652877">
                <w:rPr>
                  <w:b/>
                  <w:lang w:eastAsia="zh-CN" w:bidi="ar-KW"/>
                </w:rPr>
                <w:t>2</w:t>
              </w:r>
            </w:ins>
            <w:ins w:id="106" w:author="SA5#138-e" w:date="2021-09-01T10:49:00Z">
              <w:r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B5A" w14:textId="77777777" w:rsidR="008649E6" w:rsidRPr="00CB4C8C" w:rsidRDefault="008649E6" w:rsidP="009515B5">
            <w:pPr>
              <w:pStyle w:val="TAL"/>
              <w:rPr>
                <w:ins w:id="107" w:author="SA5#138-e" w:date="2021-09-01T10:49:00Z"/>
                <w:lang w:eastAsia="zh-CN"/>
              </w:rPr>
            </w:pPr>
            <w:ins w:id="108" w:author="SA5#138-e" w:date="2021-09-01T10:49:00Z">
              <w:r>
                <w:rPr>
                  <w:lang w:eastAsia="zh-CN"/>
                </w:rPr>
                <w:t xml:space="preserve">The D-SON management function </w:t>
              </w:r>
              <w:r>
                <w:t xml:space="preserve">collects </w:t>
              </w:r>
              <w:r>
                <w:rPr>
                  <w:lang w:eastAsia="zh-CN"/>
                </w:rPr>
                <w:t>CHO related measurements and analyses them to evaluate the CHO performance.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7EF" w14:textId="77777777" w:rsidR="008649E6" w:rsidRPr="00CB4C8C" w:rsidRDefault="008649E6" w:rsidP="009515B5">
            <w:pPr>
              <w:pStyle w:val="TAL"/>
              <w:rPr>
                <w:ins w:id="109" w:author="SA5#138-e" w:date="2021-09-01T10:49:00Z"/>
                <w:lang w:bidi="ar-KW"/>
              </w:rPr>
            </w:pPr>
          </w:p>
        </w:tc>
      </w:tr>
      <w:tr w:rsidR="008649E6" w:rsidRPr="00CB4C8C" w14:paraId="09AA7B67" w14:textId="77777777" w:rsidTr="009515B5">
        <w:trPr>
          <w:cantSplit/>
          <w:jc w:val="center"/>
          <w:ins w:id="110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6792" w14:textId="77777777" w:rsidR="008649E6" w:rsidRPr="00CB4C8C" w:rsidRDefault="008649E6" w:rsidP="009515B5">
            <w:pPr>
              <w:pStyle w:val="TAL"/>
              <w:rPr>
                <w:ins w:id="111" w:author="SA5#138-e" w:date="2021-09-01T10:49:00Z"/>
                <w:b/>
                <w:lang w:bidi="ar-KW"/>
              </w:rPr>
            </w:pPr>
            <w:ins w:id="112" w:author="SA5#138-e" w:date="2021-09-01T10:49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062E" w14:textId="77777777" w:rsidR="008649E6" w:rsidRPr="00CB4C8C" w:rsidRDefault="008649E6" w:rsidP="009515B5">
            <w:pPr>
              <w:pStyle w:val="TAL"/>
              <w:rPr>
                <w:ins w:id="113" w:author="SA5#138-e" w:date="2021-09-01T10:49:00Z"/>
                <w:b/>
                <w:lang w:bidi="ar-KW"/>
              </w:rPr>
            </w:pPr>
            <w:ins w:id="114" w:author="SA5#138-e" w:date="2021-09-01T10:49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11E" w14:textId="77777777" w:rsidR="008649E6" w:rsidRPr="00CB4C8C" w:rsidRDefault="008649E6" w:rsidP="009515B5">
            <w:pPr>
              <w:pStyle w:val="TAL"/>
              <w:rPr>
                <w:ins w:id="115" w:author="SA5#138-e" w:date="2021-09-01T10:49:00Z"/>
                <w:lang w:bidi="ar-KW"/>
              </w:rPr>
            </w:pPr>
          </w:p>
        </w:tc>
      </w:tr>
      <w:tr w:rsidR="008649E6" w:rsidRPr="00CB4C8C" w14:paraId="5BC94FF2" w14:textId="77777777" w:rsidTr="009515B5">
        <w:trPr>
          <w:cantSplit/>
          <w:jc w:val="center"/>
          <w:ins w:id="116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C72D" w14:textId="77777777" w:rsidR="008649E6" w:rsidRPr="00CB4C8C" w:rsidRDefault="008649E6" w:rsidP="009515B5">
            <w:pPr>
              <w:pStyle w:val="TAL"/>
              <w:rPr>
                <w:ins w:id="117" w:author="SA5#138-e" w:date="2021-09-01T10:49:00Z"/>
                <w:b/>
                <w:lang w:bidi="ar-KW"/>
              </w:rPr>
            </w:pPr>
            <w:ins w:id="118" w:author="SA5#138-e" w:date="2021-09-01T10:49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25B" w14:textId="77777777" w:rsidR="008649E6" w:rsidRPr="00CB4C8C" w:rsidRDefault="008649E6" w:rsidP="009515B5">
            <w:pPr>
              <w:pStyle w:val="TAL"/>
              <w:rPr>
                <w:ins w:id="119" w:author="SA5#138-e" w:date="2021-09-01T10:49:00Z"/>
                <w:lang w:eastAsia="zh-CN"/>
              </w:rPr>
            </w:pPr>
            <w:ins w:id="120" w:author="SA5#138-e" w:date="2021-09-01T10:49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463" w14:textId="77777777" w:rsidR="008649E6" w:rsidRPr="00CB4C8C" w:rsidRDefault="008649E6" w:rsidP="009515B5">
            <w:pPr>
              <w:pStyle w:val="TAL"/>
              <w:rPr>
                <w:ins w:id="121" w:author="SA5#138-e" w:date="2021-09-01T10:49:00Z"/>
                <w:lang w:bidi="ar-KW"/>
              </w:rPr>
            </w:pPr>
          </w:p>
        </w:tc>
      </w:tr>
      <w:tr w:rsidR="008649E6" w:rsidRPr="00CB4C8C" w14:paraId="6B27BB2B" w14:textId="77777777" w:rsidTr="009515B5">
        <w:trPr>
          <w:cantSplit/>
          <w:jc w:val="center"/>
          <w:ins w:id="122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E9C7" w14:textId="77777777" w:rsidR="008649E6" w:rsidRPr="00CB4C8C" w:rsidRDefault="008649E6" w:rsidP="009515B5">
            <w:pPr>
              <w:pStyle w:val="TAL"/>
              <w:rPr>
                <w:ins w:id="123" w:author="SA5#138-e" w:date="2021-09-01T10:49:00Z"/>
                <w:b/>
                <w:lang w:bidi="ar-KW"/>
              </w:rPr>
            </w:pPr>
            <w:ins w:id="124" w:author="SA5#138-e" w:date="2021-09-01T10:49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6297" w14:textId="13FB5A93" w:rsidR="008649E6" w:rsidRPr="00CB4C8C" w:rsidRDefault="008649E6" w:rsidP="009515B5">
            <w:pPr>
              <w:pStyle w:val="TAL"/>
              <w:rPr>
                <w:ins w:id="125" w:author="SA5#138-e" w:date="2021-09-01T10:49:00Z"/>
                <w:lang w:eastAsia="zh-CN"/>
              </w:rPr>
            </w:pPr>
            <w:ins w:id="126" w:author="SA5#138-e" w:date="2021-09-01T10:49:00Z">
              <w:r>
                <w:rPr>
                  <w:lang w:eastAsia="zh-CN"/>
                </w:rPr>
                <w:t xml:space="preserve">CHO is in operation from </w:t>
              </w:r>
            </w:ins>
            <w:ins w:id="127" w:author="Ericsson User" w:date="2021-12-13T13:17:00Z">
              <w:r>
                <w:rPr>
                  <w:lang w:eastAsia="zh-CN"/>
                </w:rPr>
                <w:t xml:space="preserve">for </w:t>
              </w:r>
            </w:ins>
            <w:ins w:id="128" w:author="Ericsson User" w:date="2021-12-13T13:16:00Z">
              <w:r>
                <w:rPr>
                  <w:lang w:eastAsia="zh-CN"/>
                </w:rPr>
                <w:t>a gNB</w:t>
              </w:r>
            </w:ins>
            <w:ins w:id="129" w:author="SA5#138-e" w:date="2021-09-01T10:49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8E3" w14:textId="77777777" w:rsidR="008649E6" w:rsidRPr="00CB4C8C" w:rsidRDefault="008649E6" w:rsidP="009515B5">
            <w:pPr>
              <w:pStyle w:val="TAL"/>
              <w:rPr>
                <w:ins w:id="130" w:author="SA5#138-e" w:date="2021-09-01T10:49:00Z"/>
                <w:lang w:bidi="ar-KW"/>
              </w:rPr>
            </w:pPr>
          </w:p>
        </w:tc>
      </w:tr>
      <w:tr w:rsidR="008649E6" w:rsidRPr="00CB4C8C" w14:paraId="7892E9E2" w14:textId="77777777" w:rsidTr="009515B5">
        <w:trPr>
          <w:cantSplit/>
          <w:jc w:val="center"/>
          <w:ins w:id="131" w:author="SA5#138-e" w:date="2021-09-01T10:4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074" w14:textId="77777777" w:rsidR="008649E6" w:rsidRPr="00CB4C8C" w:rsidRDefault="008649E6" w:rsidP="009515B5">
            <w:pPr>
              <w:pStyle w:val="TAL"/>
              <w:rPr>
                <w:ins w:id="132" w:author="SA5#138-e" w:date="2021-09-01T10:49:00Z"/>
                <w:b/>
                <w:lang w:bidi="ar-KW"/>
              </w:rPr>
            </w:pPr>
            <w:ins w:id="133" w:author="SA5#138-e" w:date="2021-09-01T10:49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8844" w14:textId="2CCE6A08" w:rsidR="008649E6" w:rsidRPr="00CB4C8C" w:rsidRDefault="008649E6" w:rsidP="009515B5">
            <w:pPr>
              <w:pStyle w:val="TAL"/>
              <w:rPr>
                <w:ins w:id="134" w:author="SA5#138-e" w:date="2021-09-01T10:49:00Z"/>
                <w:b/>
                <w:lang w:bidi="ar-KW"/>
              </w:rPr>
            </w:pPr>
            <w:ins w:id="135" w:author="SA5#138-e" w:date="2021-09-01T10:49:00Z">
              <w:r w:rsidRPr="00937AD5">
                <w:rPr>
                  <w:b/>
                </w:rPr>
                <w:t>REQ-DCHO-FUN-1</w:t>
              </w:r>
              <w:r>
                <w:rPr>
                  <w:b/>
                </w:rPr>
                <w:t xml:space="preserve">, </w:t>
              </w:r>
              <w:r w:rsidRPr="00937AD5">
                <w:rPr>
                  <w:b/>
                </w:rPr>
                <w:t>REQ-DCHO-FUN-2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8B9" w14:textId="77777777" w:rsidR="008649E6" w:rsidRPr="00CB4C8C" w:rsidRDefault="008649E6" w:rsidP="009515B5">
            <w:pPr>
              <w:pStyle w:val="TAL"/>
              <w:rPr>
                <w:ins w:id="136" w:author="SA5#138-e" w:date="2021-09-01T10:49:00Z"/>
                <w:lang w:bidi="ar-KW"/>
              </w:rPr>
            </w:pPr>
          </w:p>
        </w:tc>
      </w:tr>
    </w:tbl>
    <w:p w14:paraId="37238AA6" w14:textId="77777777" w:rsidR="008649E6" w:rsidRPr="00042C7D" w:rsidRDefault="008649E6" w:rsidP="008649E6">
      <w:pPr>
        <w:pStyle w:val="BodyText"/>
        <w:rPr>
          <w:rFonts w:ascii="Arial" w:hAnsi="Arial" w:cs="Arial"/>
          <w:iCs/>
        </w:rPr>
      </w:pPr>
    </w:p>
    <w:p w14:paraId="698ACC68" w14:textId="77777777" w:rsidR="008649E6" w:rsidRDefault="008649E6" w:rsidP="008649E6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3B3AD9E3" w14:textId="77777777" w:rsidTr="009515B5">
        <w:tc>
          <w:tcPr>
            <w:tcW w:w="9639" w:type="dxa"/>
            <w:shd w:val="clear" w:color="auto" w:fill="FFFFCC"/>
            <w:vAlign w:val="center"/>
          </w:tcPr>
          <w:p w14:paraId="0CD0A446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BC5A5BE" w14:textId="77777777" w:rsidR="008649E6" w:rsidRPr="00042C7D" w:rsidRDefault="008649E6" w:rsidP="008649E6">
      <w:pPr>
        <w:pStyle w:val="BodyText"/>
        <w:rPr>
          <w:rFonts w:ascii="Arial" w:hAnsi="Arial" w:cs="Arial"/>
          <w:iCs/>
        </w:rPr>
      </w:pPr>
    </w:p>
    <w:p w14:paraId="4874406A" w14:textId="77777777" w:rsidR="008649E6" w:rsidRDefault="008649E6" w:rsidP="008649E6">
      <w:pPr>
        <w:rPr>
          <w:noProof/>
        </w:rPr>
      </w:pPr>
    </w:p>
    <w:p w14:paraId="2ED80CE8" w14:textId="77777777" w:rsidR="008649E6" w:rsidRDefault="008649E6" w:rsidP="008649E6">
      <w:pPr>
        <w:pStyle w:val="Heading4"/>
        <w:rPr>
          <w:ins w:id="137" w:author="SA5#138-e" w:date="2021-09-01T10:47:00Z"/>
          <w:noProof/>
        </w:rPr>
      </w:pPr>
      <w:ins w:id="138" w:author="SA5#138-e" w:date="2021-09-01T10:47:00Z">
        <w:r>
          <w:rPr>
            <w:noProof/>
          </w:rPr>
          <w:t>6.4.1.X</w:t>
        </w:r>
        <w:r>
          <w:rPr>
            <w:noProof/>
          </w:rPr>
          <w:tab/>
          <w:t>DAPS HO (Dual Active Protocol Stack Handover)</w:t>
        </w:r>
      </w:ins>
    </w:p>
    <w:p w14:paraId="3173F76D" w14:textId="77777777" w:rsidR="008649E6" w:rsidRDefault="008649E6" w:rsidP="008649E6">
      <w:pPr>
        <w:pStyle w:val="Heading5"/>
        <w:rPr>
          <w:ins w:id="139" w:author="SA5#138-e" w:date="2021-09-01T10:47:00Z"/>
          <w:noProof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8649E6" w:rsidRPr="00CB4C8C" w14:paraId="7667B1B8" w14:textId="77777777" w:rsidTr="009515B5">
        <w:trPr>
          <w:cantSplit/>
          <w:tblHeader/>
          <w:jc w:val="center"/>
          <w:ins w:id="140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E7CD97" w14:textId="77777777" w:rsidR="008649E6" w:rsidRPr="00CB4C8C" w:rsidRDefault="008649E6" w:rsidP="009515B5">
            <w:pPr>
              <w:pStyle w:val="TAH"/>
              <w:rPr>
                <w:ins w:id="141" w:author="SA5#138-e" w:date="2021-09-01T10:47:00Z"/>
                <w:lang w:bidi="ar-KW"/>
              </w:rPr>
            </w:pPr>
            <w:ins w:id="142" w:author="SA5#138-e" w:date="2021-09-01T10:47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6EE25" w14:textId="77777777" w:rsidR="008649E6" w:rsidRPr="00CB4C8C" w:rsidRDefault="008649E6" w:rsidP="009515B5">
            <w:pPr>
              <w:pStyle w:val="TAH"/>
              <w:rPr>
                <w:ins w:id="143" w:author="SA5#138-e" w:date="2021-09-01T10:47:00Z"/>
                <w:lang w:bidi="ar-KW"/>
              </w:rPr>
            </w:pPr>
            <w:ins w:id="144" w:author="SA5#138-e" w:date="2021-09-01T10:47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B0EE9" w14:textId="77777777" w:rsidR="008649E6" w:rsidRPr="00CB4C8C" w:rsidRDefault="008649E6" w:rsidP="009515B5">
            <w:pPr>
              <w:pStyle w:val="TAH"/>
              <w:rPr>
                <w:ins w:id="145" w:author="SA5#138-e" w:date="2021-09-01T10:47:00Z"/>
                <w:lang w:bidi="ar-KW"/>
              </w:rPr>
            </w:pPr>
            <w:ins w:id="146" w:author="SA5#138-e" w:date="2021-09-01T10:47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8649E6" w:rsidRPr="00CB4C8C" w14:paraId="0848D3FD" w14:textId="77777777" w:rsidTr="009515B5">
        <w:trPr>
          <w:cantSplit/>
          <w:jc w:val="center"/>
          <w:ins w:id="147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DF13" w14:textId="77777777" w:rsidR="008649E6" w:rsidRPr="00CB4C8C" w:rsidRDefault="008649E6" w:rsidP="009515B5">
            <w:pPr>
              <w:pStyle w:val="TAL"/>
              <w:rPr>
                <w:ins w:id="148" w:author="SA5#138-e" w:date="2021-09-01T10:47:00Z"/>
                <w:b/>
                <w:lang w:bidi="ar-KW"/>
              </w:rPr>
            </w:pPr>
            <w:ins w:id="149" w:author="SA5#138-e" w:date="2021-09-01T10:47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9FDE" w14:textId="5C42F459" w:rsidR="008649E6" w:rsidRPr="00CB4C8C" w:rsidRDefault="008649E6" w:rsidP="009515B5">
            <w:pPr>
              <w:pStyle w:val="TAL"/>
              <w:rPr>
                <w:ins w:id="150" w:author="SA5#138-e" w:date="2021-09-01T10:47:00Z"/>
                <w:lang w:eastAsia="zh-CN"/>
              </w:rPr>
            </w:pPr>
            <w:ins w:id="151" w:author="SA5#138-e" w:date="2021-09-01T10:47:00Z">
              <w:r w:rsidRPr="00CB4C8C">
                <w:rPr>
                  <w:lang w:eastAsia="zh-CN"/>
                </w:rPr>
                <w:t>To</w:t>
              </w:r>
              <w:r>
                <w:rPr>
                  <w:lang w:eastAsia="zh-CN"/>
                </w:rPr>
                <w:t xml:space="preserve"> </w:t>
              </w:r>
            </w:ins>
            <w:ins w:id="152" w:author="Ericsson User" w:date="2021-12-13T13:20:00Z">
              <w:r w:rsidR="00652877">
                <w:rPr>
                  <w:lang w:eastAsia="zh-CN"/>
                </w:rPr>
                <w:t>enable</w:t>
              </w:r>
            </w:ins>
            <w:ins w:id="153" w:author="SA5#138-e" w:date="2021-09-01T10:47:00Z">
              <w:r>
                <w:rPr>
                  <w:lang w:eastAsia="zh-CN"/>
                </w:rPr>
                <w:t xml:space="preserve"> DAPS HO.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176" w14:textId="77777777" w:rsidR="008649E6" w:rsidRPr="00CB4C8C" w:rsidRDefault="008649E6" w:rsidP="009515B5">
            <w:pPr>
              <w:pStyle w:val="TAL"/>
              <w:rPr>
                <w:ins w:id="154" w:author="SA5#138-e" w:date="2021-09-01T10:47:00Z"/>
                <w:lang w:bidi="ar-KW"/>
              </w:rPr>
            </w:pPr>
          </w:p>
        </w:tc>
      </w:tr>
      <w:tr w:rsidR="008649E6" w:rsidRPr="00CB4C8C" w14:paraId="171D8A82" w14:textId="77777777" w:rsidTr="009515B5">
        <w:trPr>
          <w:cantSplit/>
          <w:jc w:val="center"/>
          <w:ins w:id="155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3566" w14:textId="77777777" w:rsidR="008649E6" w:rsidRPr="00CB4C8C" w:rsidRDefault="008649E6" w:rsidP="009515B5">
            <w:pPr>
              <w:pStyle w:val="TAL"/>
              <w:rPr>
                <w:ins w:id="156" w:author="SA5#138-e" w:date="2021-09-01T10:47:00Z"/>
                <w:b/>
                <w:lang w:bidi="ar-KW"/>
              </w:rPr>
            </w:pPr>
            <w:ins w:id="157" w:author="SA5#138-e" w:date="2021-09-01T10:47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7581" w14:textId="77777777" w:rsidR="008649E6" w:rsidRPr="00CB4C8C" w:rsidRDefault="008649E6" w:rsidP="009515B5">
            <w:pPr>
              <w:pStyle w:val="TAL"/>
              <w:rPr>
                <w:ins w:id="158" w:author="SA5#138-e" w:date="2021-09-01T10:47:00Z"/>
                <w:lang w:eastAsia="zh-CN"/>
              </w:rPr>
            </w:pPr>
            <w:ins w:id="159" w:author="SA5#138-e" w:date="2021-09-01T10:47:00Z">
              <w:r w:rsidRPr="00CB4C8C">
                <w:rPr>
                  <w:lang w:eastAsia="zh-CN"/>
                </w:rPr>
                <w:t xml:space="preserve">D-SON management function to support </w:t>
              </w:r>
              <w:r>
                <w:rPr>
                  <w:lang w:eastAsia="zh-CN"/>
                </w:rPr>
                <w:t xml:space="preserve">the </w:t>
              </w:r>
              <w:r>
                <w:t>DAPS HO</w:t>
              </w:r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3AE29B9F" w14:textId="77777777" w:rsidR="008649E6" w:rsidRPr="00CB4C8C" w:rsidRDefault="008649E6" w:rsidP="009515B5">
            <w:pPr>
              <w:pStyle w:val="TAL"/>
              <w:rPr>
                <w:ins w:id="160" w:author="SA5#138-e" w:date="2021-09-01T10:47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0B9" w14:textId="77777777" w:rsidR="008649E6" w:rsidRPr="00CB4C8C" w:rsidRDefault="008649E6" w:rsidP="009515B5">
            <w:pPr>
              <w:pStyle w:val="TAL"/>
              <w:rPr>
                <w:ins w:id="161" w:author="SA5#138-e" w:date="2021-09-01T10:47:00Z"/>
                <w:lang w:bidi="ar-KW"/>
              </w:rPr>
            </w:pPr>
          </w:p>
        </w:tc>
      </w:tr>
      <w:tr w:rsidR="008649E6" w:rsidRPr="00CB4C8C" w14:paraId="3C581BC8" w14:textId="77777777" w:rsidTr="009515B5">
        <w:trPr>
          <w:cantSplit/>
          <w:jc w:val="center"/>
          <w:ins w:id="162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53C6" w14:textId="77777777" w:rsidR="008649E6" w:rsidRPr="00CB4C8C" w:rsidRDefault="008649E6" w:rsidP="009515B5">
            <w:pPr>
              <w:pStyle w:val="TAL"/>
              <w:rPr>
                <w:ins w:id="163" w:author="SA5#138-e" w:date="2021-09-01T10:47:00Z"/>
                <w:b/>
                <w:lang w:bidi="ar-KW"/>
              </w:rPr>
            </w:pPr>
            <w:ins w:id="164" w:author="SA5#138-e" w:date="2021-09-01T10:47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B5C3" w14:textId="77777777" w:rsidR="008649E6" w:rsidRPr="00CB4C8C" w:rsidRDefault="008649E6" w:rsidP="009515B5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165" w:author="SA5#138-e" w:date="2021-09-01T10:47:00Z"/>
                <w:lang w:eastAsia="zh-CN"/>
              </w:rPr>
            </w:pPr>
            <w:ins w:id="166" w:author="SA5#138-e" w:date="2021-09-01T10:47:00Z">
              <w:r w:rsidRPr="00CB4C8C">
                <w:rPr>
                  <w:lang w:eastAsia="zh-CN"/>
                </w:rPr>
                <w:t>gNB;</w:t>
              </w:r>
            </w:ins>
          </w:p>
          <w:p w14:paraId="2F8AC3B8" w14:textId="77777777" w:rsidR="008649E6" w:rsidRPr="00CB4C8C" w:rsidRDefault="008649E6" w:rsidP="009515B5">
            <w:pPr>
              <w:pStyle w:val="TAL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167" w:author="SA5#138-e" w:date="2021-09-01T10:47:00Z"/>
                <w:lang w:eastAsia="zh-CN"/>
              </w:rPr>
            </w:pPr>
            <w:ins w:id="168" w:author="SA5#138-e" w:date="2021-09-01T10:47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>provisioning MnS</w:t>
              </w:r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76D" w14:textId="77777777" w:rsidR="008649E6" w:rsidRPr="00CB4C8C" w:rsidRDefault="008649E6" w:rsidP="009515B5">
            <w:pPr>
              <w:pStyle w:val="TAL"/>
              <w:rPr>
                <w:ins w:id="169" w:author="SA5#138-e" w:date="2021-09-01T10:47:00Z"/>
                <w:lang w:bidi="ar-KW"/>
              </w:rPr>
            </w:pPr>
          </w:p>
        </w:tc>
      </w:tr>
      <w:tr w:rsidR="008649E6" w:rsidRPr="00CB4C8C" w14:paraId="55813356" w14:textId="77777777" w:rsidTr="009515B5">
        <w:trPr>
          <w:cantSplit/>
          <w:jc w:val="center"/>
          <w:ins w:id="170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2D0" w14:textId="77777777" w:rsidR="008649E6" w:rsidRPr="00CB4C8C" w:rsidRDefault="008649E6" w:rsidP="009515B5">
            <w:pPr>
              <w:pStyle w:val="TAL"/>
              <w:rPr>
                <w:ins w:id="171" w:author="SA5#138-e" w:date="2021-09-01T10:47:00Z"/>
                <w:b/>
                <w:lang w:bidi="ar-KW"/>
              </w:rPr>
            </w:pPr>
            <w:ins w:id="172" w:author="SA5#138-e" w:date="2021-09-01T10:47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F028" w14:textId="77777777" w:rsidR="008649E6" w:rsidRPr="00CB4C8C" w:rsidRDefault="008649E6" w:rsidP="009515B5">
            <w:pPr>
              <w:pStyle w:val="TAL"/>
              <w:rPr>
                <w:ins w:id="173" w:author="SA5#138-e" w:date="2021-09-01T10:47:00Z"/>
                <w:lang w:eastAsia="zh-CN"/>
              </w:rPr>
            </w:pPr>
            <w:ins w:id="174" w:author="SA5#138-e" w:date="2021-09-01T10:47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0A05" w14:textId="77777777" w:rsidR="008649E6" w:rsidRPr="00CB4C8C" w:rsidRDefault="008649E6" w:rsidP="009515B5">
            <w:pPr>
              <w:pStyle w:val="TAL"/>
              <w:rPr>
                <w:ins w:id="175" w:author="SA5#138-e" w:date="2021-09-01T10:47:00Z"/>
                <w:lang w:bidi="ar-KW"/>
              </w:rPr>
            </w:pPr>
          </w:p>
        </w:tc>
      </w:tr>
      <w:tr w:rsidR="008649E6" w:rsidRPr="00CB4C8C" w14:paraId="3DA88CEC" w14:textId="77777777" w:rsidTr="009515B5">
        <w:trPr>
          <w:cantSplit/>
          <w:jc w:val="center"/>
          <w:ins w:id="176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C0F" w14:textId="77777777" w:rsidR="008649E6" w:rsidRPr="00CB4C8C" w:rsidRDefault="008649E6" w:rsidP="009515B5">
            <w:pPr>
              <w:pStyle w:val="TAL"/>
              <w:rPr>
                <w:ins w:id="177" w:author="SA5#138-e" w:date="2021-09-01T10:47:00Z"/>
                <w:b/>
                <w:lang w:bidi="ar-KW"/>
              </w:rPr>
            </w:pPr>
            <w:ins w:id="178" w:author="SA5#138-e" w:date="2021-09-01T10:47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81EA" w14:textId="77777777" w:rsidR="008649E6" w:rsidRPr="00CB4C8C" w:rsidRDefault="008649E6" w:rsidP="009515B5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179" w:author="SA5#138-e" w:date="2021-09-01T10:47:00Z"/>
                <w:lang w:eastAsia="zh-CN"/>
              </w:rPr>
            </w:pPr>
            <w:ins w:id="180" w:author="SA5#138-e" w:date="2021-09-01T10:47:00Z">
              <w:r w:rsidRPr="00CB4C8C">
                <w:rPr>
                  <w:lang w:eastAsia="zh-CN"/>
                </w:rPr>
                <w:t>5G NR cells are in operation.</w:t>
              </w:r>
            </w:ins>
          </w:p>
          <w:p w14:paraId="15AFDF61" w14:textId="0FA4DFCA" w:rsidR="008649E6" w:rsidRPr="00CB4C8C" w:rsidRDefault="008649E6" w:rsidP="009515B5">
            <w:pPr>
              <w:pStyle w:val="TAL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181" w:author="SA5#138-e" w:date="2021-09-01T10:47:00Z"/>
                <w:lang w:eastAsia="zh-CN"/>
              </w:rPr>
            </w:pPr>
            <w:ins w:id="182" w:author="SA5#138-e" w:date="2021-09-01T10:47:00Z">
              <w:r>
                <w:t xml:space="preserve">DAPS HO is not in operation </w:t>
              </w:r>
            </w:ins>
            <w:ins w:id="183" w:author="Ericsson User" w:date="2021-12-13T13:21:00Z">
              <w:r w:rsidR="00652877">
                <w:t>for a gNB</w:t>
              </w:r>
            </w:ins>
            <w:ins w:id="184" w:author="SA5#138-e" w:date="2021-09-01T10:47:00Z"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8E6" w14:textId="77777777" w:rsidR="008649E6" w:rsidRPr="00CB4C8C" w:rsidRDefault="008649E6" w:rsidP="009515B5">
            <w:pPr>
              <w:pStyle w:val="TAL"/>
              <w:rPr>
                <w:ins w:id="185" w:author="SA5#138-e" w:date="2021-09-01T10:47:00Z"/>
                <w:lang w:eastAsia="zh-CN" w:bidi="ar-KW"/>
              </w:rPr>
            </w:pPr>
          </w:p>
        </w:tc>
      </w:tr>
      <w:tr w:rsidR="008649E6" w:rsidRPr="00CB4C8C" w14:paraId="538E8CF0" w14:textId="77777777" w:rsidTr="009515B5">
        <w:trPr>
          <w:cantSplit/>
          <w:jc w:val="center"/>
          <w:ins w:id="186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0A83" w14:textId="77777777" w:rsidR="008649E6" w:rsidRPr="00CB4C8C" w:rsidRDefault="008649E6" w:rsidP="009515B5">
            <w:pPr>
              <w:pStyle w:val="TAL"/>
              <w:rPr>
                <w:ins w:id="187" w:author="SA5#138-e" w:date="2021-09-01T10:47:00Z"/>
                <w:b/>
                <w:lang w:bidi="ar-KW"/>
              </w:rPr>
            </w:pPr>
            <w:ins w:id="188" w:author="SA5#138-e" w:date="2021-09-01T10:47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EFB8" w14:textId="4329F99C" w:rsidR="008649E6" w:rsidRPr="00CB4C8C" w:rsidRDefault="008649E6" w:rsidP="009515B5">
            <w:pPr>
              <w:pStyle w:val="TAL"/>
              <w:rPr>
                <w:ins w:id="189" w:author="SA5#138-e" w:date="2021-09-01T10:47:00Z"/>
                <w:lang w:eastAsia="zh-CN"/>
              </w:rPr>
            </w:pPr>
            <w:ins w:id="190" w:author="SA5#138-e" w:date="2021-09-01T10:47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 xml:space="preserve">D-SON management function intends to enable DAPS HO </w:t>
              </w:r>
            </w:ins>
            <w:ins w:id="191" w:author="Ericsson User" w:date="2021-12-13T13:21:00Z">
              <w:r w:rsidR="00652877">
                <w:rPr>
                  <w:lang w:eastAsia="zh-CN"/>
                </w:rPr>
                <w:t>for a gNB</w:t>
              </w:r>
            </w:ins>
            <w:ins w:id="192" w:author="SA5#138-e" w:date="2021-09-01T10:47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586" w14:textId="77777777" w:rsidR="008649E6" w:rsidRPr="00CB4C8C" w:rsidRDefault="008649E6" w:rsidP="009515B5">
            <w:pPr>
              <w:pStyle w:val="TAL"/>
              <w:rPr>
                <w:ins w:id="193" w:author="SA5#138-e" w:date="2021-09-01T10:47:00Z"/>
                <w:lang w:bidi="ar-KW"/>
              </w:rPr>
            </w:pPr>
          </w:p>
        </w:tc>
      </w:tr>
      <w:tr w:rsidR="008649E6" w:rsidRPr="00CB4C8C" w14:paraId="242084FE" w14:textId="77777777" w:rsidTr="009515B5">
        <w:trPr>
          <w:cantSplit/>
          <w:trHeight w:val="233"/>
          <w:jc w:val="center"/>
          <w:ins w:id="194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E57" w14:textId="6D7BD034" w:rsidR="008649E6" w:rsidRPr="00CB4C8C" w:rsidRDefault="008649E6" w:rsidP="009515B5">
            <w:pPr>
              <w:pStyle w:val="TAL"/>
              <w:rPr>
                <w:ins w:id="195" w:author="SA5#138-e" w:date="2021-09-01T10:47:00Z"/>
                <w:b/>
                <w:lang w:eastAsia="zh-CN" w:bidi="ar-KW"/>
              </w:rPr>
            </w:pPr>
            <w:ins w:id="196" w:author="SA5#138-e" w:date="2021-09-01T10:47:00Z">
              <w:r>
                <w:rPr>
                  <w:b/>
                  <w:lang w:eastAsia="zh-CN" w:bidi="ar-KW"/>
                </w:rPr>
                <w:t xml:space="preserve">Step </w:t>
              </w:r>
            </w:ins>
            <w:ins w:id="197" w:author="Ericsson User" w:date="2021-12-13T13:21:00Z">
              <w:r w:rsidR="00652877">
                <w:rPr>
                  <w:b/>
                  <w:lang w:eastAsia="zh-CN" w:bidi="ar-KW"/>
                </w:rPr>
                <w:t>1</w:t>
              </w:r>
            </w:ins>
            <w:ins w:id="198" w:author="SA5#138-e" w:date="2021-09-01T10:47:00Z">
              <w:r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614" w14:textId="77777777" w:rsidR="008649E6" w:rsidRPr="00CB4C8C" w:rsidRDefault="008649E6" w:rsidP="009515B5">
            <w:pPr>
              <w:pStyle w:val="TAL"/>
              <w:rPr>
                <w:ins w:id="199" w:author="SA5#138-e" w:date="2021-09-01T10:47:00Z"/>
                <w:lang w:eastAsia="zh-CN"/>
              </w:rPr>
            </w:pPr>
            <w:ins w:id="200" w:author="SA5#138-e" w:date="2021-09-01T10:47:00Z">
              <w:r>
                <w:rPr>
                  <w:lang w:eastAsia="zh-CN"/>
                </w:rPr>
                <w:t xml:space="preserve">The D-SON management function requests the </w:t>
              </w:r>
              <w:r>
                <w:t>producer of provisioning MnS</w:t>
              </w:r>
              <w:r>
                <w:rPr>
                  <w:lang w:eastAsia="zh-CN"/>
                </w:rPr>
                <w:t xml:space="preserve"> to enable DAPS HO from a source cell to a target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922" w14:textId="77777777" w:rsidR="008649E6" w:rsidRPr="00CB4C8C" w:rsidRDefault="008649E6" w:rsidP="009515B5">
            <w:pPr>
              <w:pStyle w:val="TAL"/>
              <w:rPr>
                <w:ins w:id="201" w:author="SA5#138-e" w:date="2021-09-01T10:47:00Z"/>
                <w:lang w:bidi="ar-KW"/>
              </w:rPr>
            </w:pPr>
          </w:p>
        </w:tc>
      </w:tr>
      <w:tr w:rsidR="008649E6" w:rsidRPr="00CB4C8C" w14:paraId="1D16E5B3" w14:textId="77777777" w:rsidTr="009515B5">
        <w:trPr>
          <w:cantSplit/>
          <w:trHeight w:val="233"/>
          <w:jc w:val="center"/>
          <w:ins w:id="202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E0D" w14:textId="7075A591" w:rsidR="008649E6" w:rsidRPr="00CB4C8C" w:rsidRDefault="008649E6" w:rsidP="009515B5">
            <w:pPr>
              <w:pStyle w:val="TAL"/>
              <w:rPr>
                <w:ins w:id="203" w:author="SA5#138-e" w:date="2021-09-01T10:47:00Z"/>
                <w:b/>
                <w:lang w:eastAsia="zh-CN" w:bidi="ar-KW"/>
              </w:rPr>
            </w:pPr>
            <w:ins w:id="204" w:author="SA5#138-e" w:date="2021-09-01T10:47:00Z">
              <w:r>
                <w:rPr>
                  <w:b/>
                  <w:lang w:eastAsia="zh-CN" w:bidi="ar-KW"/>
                </w:rPr>
                <w:t xml:space="preserve">Step </w:t>
              </w:r>
            </w:ins>
            <w:ins w:id="205" w:author="Ericsson User" w:date="2021-12-13T13:22:00Z">
              <w:r w:rsidR="00652877">
                <w:rPr>
                  <w:b/>
                  <w:lang w:eastAsia="zh-CN" w:bidi="ar-KW"/>
                </w:rPr>
                <w:t>2</w:t>
              </w:r>
            </w:ins>
            <w:ins w:id="206" w:author="SA5#138-e" w:date="2021-09-01T10:47:00Z">
              <w:r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48B" w14:textId="77777777" w:rsidR="008649E6" w:rsidRPr="00CB4C8C" w:rsidRDefault="008649E6" w:rsidP="009515B5">
            <w:pPr>
              <w:pStyle w:val="TAL"/>
              <w:rPr>
                <w:ins w:id="207" w:author="SA5#138-e" w:date="2021-09-01T10:47:00Z"/>
                <w:lang w:eastAsia="zh-CN"/>
              </w:rPr>
            </w:pPr>
            <w:ins w:id="208" w:author="SA5#138-e" w:date="2021-09-01T10:47:00Z">
              <w:r>
                <w:rPr>
                  <w:lang w:eastAsia="zh-CN"/>
                </w:rPr>
                <w:t xml:space="preserve">The D-SON management function </w:t>
              </w:r>
              <w:r>
                <w:t xml:space="preserve">collects DAPS </w:t>
              </w:r>
              <w:r>
                <w:rPr>
                  <w:lang w:eastAsia="zh-CN"/>
                </w:rPr>
                <w:t>HO related measurements and analyses them to evaluate the DAPS HO performance.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0F2" w14:textId="77777777" w:rsidR="008649E6" w:rsidRPr="00CB4C8C" w:rsidRDefault="008649E6" w:rsidP="009515B5">
            <w:pPr>
              <w:pStyle w:val="TAL"/>
              <w:rPr>
                <w:ins w:id="209" w:author="SA5#138-e" w:date="2021-09-01T10:47:00Z"/>
                <w:lang w:bidi="ar-KW"/>
              </w:rPr>
            </w:pPr>
          </w:p>
        </w:tc>
      </w:tr>
      <w:tr w:rsidR="008649E6" w:rsidRPr="00CB4C8C" w14:paraId="2617B09D" w14:textId="77777777" w:rsidTr="009515B5">
        <w:trPr>
          <w:cantSplit/>
          <w:jc w:val="center"/>
          <w:ins w:id="210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094" w14:textId="77777777" w:rsidR="008649E6" w:rsidRPr="00CB4C8C" w:rsidRDefault="008649E6" w:rsidP="009515B5">
            <w:pPr>
              <w:pStyle w:val="TAL"/>
              <w:rPr>
                <w:ins w:id="211" w:author="SA5#138-e" w:date="2021-09-01T10:47:00Z"/>
                <w:b/>
                <w:lang w:bidi="ar-KW"/>
              </w:rPr>
            </w:pPr>
            <w:ins w:id="212" w:author="SA5#138-e" w:date="2021-09-01T10:47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41E" w14:textId="77777777" w:rsidR="008649E6" w:rsidRPr="00CB4C8C" w:rsidRDefault="008649E6" w:rsidP="009515B5">
            <w:pPr>
              <w:pStyle w:val="TAL"/>
              <w:rPr>
                <w:ins w:id="213" w:author="SA5#138-e" w:date="2021-09-01T10:47:00Z"/>
                <w:b/>
                <w:lang w:bidi="ar-KW"/>
              </w:rPr>
            </w:pPr>
            <w:ins w:id="214" w:author="SA5#138-e" w:date="2021-09-01T10:47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A863" w14:textId="77777777" w:rsidR="008649E6" w:rsidRPr="00CB4C8C" w:rsidRDefault="008649E6" w:rsidP="009515B5">
            <w:pPr>
              <w:pStyle w:val="TAL"/>
              <w:rPr>
                <w:ins w:id="215" w:author="SA5#138-e" w:date="2021-09-01T10:47:00Z"/>
                <w:lang w:bidi="ar-KW"/>
              </w:rPr>
            </w:pPr>
          </w:p>
        </w:tc>
      </w:tr>
      <w:tr w:rsidR="008649E6" w:rsidRPr="00CB4C8C" w14:paraId="79175C52" w14:textId="77777777" w:rsidTr="009515B5">
        <w:trPr>
          <w:cantSplit/>
          <w:jc w:val="center"/>
          <w:ins w:id="216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7EC" w14:textId="77777777" w:rsidR="008649E6" w:rsidRPr="00CB4C8C" w:rsidRDefault="008649E6" w:rsidP="009515B5">
            <w:pPr>
              <w:pStyle w:val="TAL"/>
              <w:rPr>
                <w:ins w:id="217" w:author="SA5#138-e" w:date="2021-09-01T10:47:00Z"/>
                <w:b/>
                <w:lang w:bidi="ar-KW"/>
              </w:rPr>
            </w:pPr>
            <w:ins w:id="218" w:author="SA5#138-e" w:date="2021-09-01T10:47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3E1E" w14:textId="77777777" w:rsidR="008649E6" w:rsidRPr="00CB4C8C" w:rsidRDefault="008649E6" w:rsidP="009515B5">
            <w:pPr>
              <w:pStyle w:val="TAL"/>
              <w:rPr>
                <w:ins w:id="219" w:author="SA5#138-e" w:date="2021-09-01T10:47:00Z"/>
                <w:lang w:eastAsia="zh-CN"/>
              </w:rPr>
            </w:pPr>
            <w:ins w:id="220" w:author="SA5#138-e" w:date="2021-09-01T10:47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3D" w14:textId="77777777" w:rsidR="008649E6" w:rsidRPr="00CB4C8C" w:rsidRDefault="008649E6" w:rsidP="009515B5">
            <w:pPr>
              <w:pStyle w:val="TAL"/>
              <w:rPr>
                <w:ins w:id="221" w:author="SA5#138-e" w:date="2021-09-01T10:47:00Z"/>
                <w:lang w:bidi="ar-KW"/>
              </w:rPr>
            </w:pPr>
          </w:p>
        </w:tc>
      </w:tr>
      <w:tr w:rsidR="008649E6" w:rsidRPr="00CB4C8C" w14:paraId="527FAD2F" w14:textId="77777777" w:rsidTr="009515B5">
        <w:trPr>
          <w:cantSplit/>
          <w:jc w:val="center"/>
          <w:ins w:id="222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B997" w14:textId="77777777" w:rsidR="008649E6" w:rsidRPr="00CB4C8C" w:rsidRDefault="008649E6" w:rsidP="009515B5">
            <w:pPr>
              <w:pStyle w:val="TAL"/>
              <w:rPr>
                <w:ins w:id="223" w:author="SA5#138-e" w:date="2021-09-01T10:47:00Z"/>
                <w:b/>
                <w:lang w:bidi="ar-KW"/>
              </w:rPr>
            </w:pPr>
            <w:ins w:id="224" w:author="SA5#138-e" w:date="2021-09-01T10:47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9CD0" w14:textId="70533F16" w:rsidR="008649E6" w:rsidRPr="00CB4C8C" w:rsidRDefault="008649E6" w:rsidP="009515B5">
            <w:pPr>
              <w:pStyle w:val="TAL"/>
              <w:rPr>
                <w:ins w:id="225" w:author="SA5#138-e" w:date="2021-09-01T10:47:00Z"/>
                <w:lang w:eastAsia="zh-CN"/>
              </w:rPr>
            </w:pPr>
            <w:ins w:id="226" w:author="SA5#138-e" w:date="2021-09-01T10:47:00Z">
              <w:r>
                <w:rPr>
                  <w:lang w:eastAsia="zh-CN"/>
                </w:rPr>
                <w:t xml:space="preserve">DAPS HO is in operation </w:t>
              </w:r>
            </w:ins>
            <w:ins w:id="227" w:author="Ericsson User" w:date="2021-12-13T13:22:00Z">
              <w:r w:rsidR="00652877">
                <w:rPr>
                  <w:lang w:eastAsia="zh-CN"/>
                </w:rPr>
                <w:t>for a gNB</w:t>
              </w:r>
            </w:ins>
            <w:ins w:id="228" w:author="SA5#138-e" w:date="2021-09-01T10:47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B1EE" w14:textId="77777777" w:rsidR="008649E6" w:rsidRPr="00CB4C8C" w:rsidRDefault="008649E6" w:rsidP="009515B5">
            <w:pPr>
              <w:pStyle w:val="TAL"/>
              <w:rPr>
                <w:ins w:id="229" w:author="SA5#138-e" w:date="2021-09-01T10:47:00Z"/>
                <w:lang w:bidi="ar-KW"/>
              </w:rPr>
            </w:pPr>
          </w:p>
        </w:tc>
      </w:tr>
      <w:tr w:rsidR="008649E6" w:rsidRPr="00CB4C8C" w14:paraId="752EA9B4" w14:textId="77777777" w:rsidTr="009515B5">
        <w:trPr>
          <w:cantSplit/>
          <w:jc w:val="center"/>
          <w:ins w:id="230" w:author="SA5#138-e" w:date="2021-09-01T10:47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6FC" w14:textId="77777777" w:rsidR="008649E6" w:rsidRPr="00CB4C8C" w:rsidRDefault="008649E6" w:rsidP="009515B5">
            <w:pPr>
              <w:pStyle w:val="TAL"/>
              <w:rPr>
                <w:ins w:id="231" w:author="SA5#138-e" w:date="2021-09-01T10:47:00Z"/>
                <w:b/>
                <w:lang w:bidi="ar-KW"/>
              </w:rPr>
            </w:pPr>
            <w:ins w:id="232" w:author="SA5#138-e" w:date="2021-09-01T10:47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C09" w14:textId="44A824B4" w:rsidR="008649E6" w:rsidRPr="00CB4C8C" w:rsidRDefault="008649E6" w:rsidP="009515B5">
            <w:pPr>
              <w:pStyle w:val="TAL"/>
              <w:rPr>
                <w:ins w:id="233" w:author="SA5#138-e" w:date="2021-09-01T10:47:00Z"/>
                <w:b/>
                <w:lang w:bidi="ar-KW"/>
              </w:rPr>
            </w:pPr>
            <w:ins w:id="234" w:author="SA5#138-e" w:date="2021-09-01T10:47:00Z">
              <w:r w:rsidRPr="00937AD5">
                <w:rPr>
                  <w:b/>
                </w:rPr>
                <w:t>REQ-D</w:t>
              </w:r>
              <w:r>
                <w:rPr>
                  <w:b/>
                </w:rPr>
                <w:t>DAPSHO</w:t>
              </w:r>
              <w:r w:rsidRPr="00937AD5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937AD5">
                <w:rPr>
                  <w:b/>
                </w:rPr>
                <w:t>REQ-D</w:t>
              </w:r>
              <w:r>
                <w:rPr>
                  <w:b/>
                </w:rPr>
                <w:t>DAPSHO</w:t>
              </w:r>
              <w:r w:rsidRPr="00937AD5">
                <w:rPr>
                  <w:b/>
                </w:rPr>
                <w:t>-FUN-2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85F" w14:textId="77777777" w:rsidR="008649E6" w:rsidRPr="00CB4C8C" w:rsidRDefault="008649E6" w:rsidP="009515B5">
            <w:pPr>
              <w:pStyle w:val="TAL"/>
              <w:rPr>
                <w:ins w:id="235" w:author="SA5#138-e" w:date="2021-09-01T10:47:00Z"/>
                <w:lang w:bidi="ar-KW"/>
              </w:rPr>
            </w:pPr>
          </w:p>
        </w:tc>
      </w:tr>
    </w:tbl>
    <w:p w14:paraId="1A316364" w14:textId="77777777" w:rsidR="008649E6" w:rsidRPr="00783D9E" w:rsidRDefault="008649E6" w:rsidP="008649E6">
      <w:pPr>
        <w:rPr>
          <w:ins w:id="236" w:author="SA5#138-e" w:date="2021-09-01T10:47:00Z"/>
        </w:rPr>
      </w:pPr>
    </w:p>
    <w:p w14:paraId="73BEB6B0" w14:textId="77777777" w:rsidR="008649E6" w:rsidRDefault="008649E6" w:rsidP="008649E6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43AD4B96" w14:textId="77777777" w:rsidTr="009515B5">
        <w:tc>
          <w:tcPr>
            <w:tcW w:w="9639" w:type="dxa"/>
            <w:shd w:val="clear" w:color="auto" w:fill="FFFFCC"/>
            <w:vAlign w:val="center"/>
          </w:tcPr>
          <w:p w14:paraId="76736316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6A39986D" w14:textId="77777777" w:rsidR="008649E6" w:rsidRDefault="008649E6" w:rsidP="008649E6">
      <w:pPr>
        <w:rPr>
          <w:noProof/>
        </w:rPr>
      </w:pPr>
    </w:p>
    <w:p w14:paraId="3E996CC2" w14:textId="77777777" w:rsidR="008649E6" w:rsidRPr="00CB4C8C" w:rsidRDefault="008649E6" w:rsidP="008649E6">
      <w:pPr>
        <w:pStyle w:val="Heading3"/>
        <w:rPr>
          <w:ins w:id="237" w:author="SA5#140-e" w:date="2021-11-30T14:42:00Z"/>
          <w:rFonts w:eastAsia="PMingLiU"/>
        </w:rPr>
      </w:pPr>
      <w:bookmarkStart w:id="238" w:name="_Toc50705749"/>
      <w:bookmarkStart w:id="239" w:name="_Toc50991620"/>
      <w:bookmarkStart w:id="240" w:name="_Toc58411300"/>
      <w:bookmarkStart w:id="241" w:name="_Toc82168513"/>
      <w:ins w:id="242" w:author="SA5#140-e" w:date="2021-11-30T14:42:00Z">
        <w:r w:rsidRPr="00CB4C8C">
          <w:rPr>
            <w:rFonts w:eastAsia="PMingLiU"/>
          </w:rPr>
          <w:lastRenderedPageBreak/>
          <w:t>7.1.</w:t>
        </w:r>
        <w:r>
          <w:rPr>
            <w:rFonts w:eastAsia="PMingLiU"/>
          </w:rPr>
          <w:t>x</w:t>
        </w:r>
        <w:r w:rsidRPr="00CB4C8C">
          <w:rPr>
            <w:rFonts w:eastAsia="PMingLiU"/>
          </w:rPr>
          <w:tab/>
        </w:r>
        <w:r>
          <w:rPr>
            <w:rStyle w:val="Heading2Char"/>
            <w:rFonts w:eastAsia="PMingLiU"/>
          </w:rPr>
          <w:t>MRO for Conditional Handover (CHO)</w:t>
        </w:r>
        <w:bookmarkEnd w:id="238"/>
        <w:bookmarkEnd w:id="239"/>
        <w:bookmarkEnd w:id="240"/>
        <w:bookmarkEnd w:id="241"/>
      </w:ins>
    </w:p>
    <w:p w14:paraId="1EEE1C2E" w14:textId="77777777" w:rsidR="008649E6" w:rsidRDefault="008649E6" w:rsidP="008649E6">
      <w:pPr>
        <w:pStyle w:val="Heading4"/>
        <w:rPr>
          <w:ins w:id="243" w:author="SA5#140-e" w:date="2021-11-30T14:42:00Z"/>
        </w:rPr>
      </w:pPr>
      <w:bookmarkStart w:id="244" w:name="_Toc50705735"/>
      <w:bookmarkStart w:id="245" w:name="_Toc50991606"/>
      <w:bookmarkStart w:id="246" w:name="_Toc58411286"/>
      <w:bookmarkStart w:id="247" w:name="_Toc82168498"/>
      <w:ins w:id="248" w:author="SA5#140-e" w:date="2021-11-30T14:42:00Z">
        <w:r w:rsidRPr="00CB4C8C">
          <w:t>7.1.</w:t>
        </w:r>
        <w:r>
          <w:t>x</w:t>
        </w:r>
        <w:r w:rsidRPr="00CB4C8C">
          <w:t>.1</w:t>
        </w:r>
        <w:r w:rsidRPr="00CB4C8C">
          <w:tab/>
          <w:t>MnS component type A</w:t>
        </w:r>
        <w:bookmarkEnd w:id="244"/>
        <w:bookmarkEnd w:id="245"/>
        <w:bookmarkEnd w:id="246"/>
        <w:bookmarkEnd w:id="247"/>
      </w:ins>
    </w:p>
    <w:p w14:paraId="2FBBD20D" w14:textId="77777777" w:rsidR="008649E6" w:rsidRPr="00CB4C8C" w:rsidRDefault="008649E6" w:rsidP="008649E6">
      <w:pPr>
        <w:rPr>
          <w:ins w:id="249" w:author="SA5#140-e" w:date="2021-11-30T14:42:00Z"/>
        </w:rPr>
      </w:pPr>
      <w:ins w:id="250" w:author="SA5#140-e" w:date="2021-11-30T14:42:00Z">
        <w:r>
          <w:t>MRO for CHO re-uses the component A for MRO, see clause 7.1.2.1.</w:t>
        </w:r>
      </w:ins>
    </w:p>
    <w:p w14:paraId="5375FF2F" w14:textId="77777777" w:rsidR="008649E6" w:rsidRPr="00CB4C8C" w:rsidRDefault="008649E6" w:rsidP="008649E6">
      <w:pPr>
        <w:pStyle w:val="Heading4"/>
        <w:rPr>
          <w:ins w:id="251" w:author="SA5#140-e" w:date="2021-11-30T14:42:00Z"/>
        </w:rPr>
      </w:pPr>
      <w:bookmarkStart w:id="252" w:name="_Toc50705736"/>
      <w:bookmarkStart w:id="253" w:name="_Toc50991607"/>
      <w:bookmarkStart w:id="254" w:name="_Toc58411287"/>
      <w:bookmarkStart w:id="255" w:name="_Toc82168499"/>
      <w:ins w:id="256" w:author="SA5#140-e" w:date="2021-11-30T14:42:00Z">
        <w:r w:rsidRPr="00CB4C8C">
          <w:t>7.1.</w:t>
        </w:r>
        <w:r>
          <w:t>x.</w:t>
        </w:r>
        <w:r w:rsidRPr="00CB4C8C">
          <w:t>2</w:t>
        </w:r>
        <w:r w:rsidRPr="00CB4C8C">
          <w:tab/>
          <w:t>MnS Component Type B definition</w:t>
        </w:r>
        <w:bookmarkEnd w:id="252"/>
        <w:bookmarkEnd w:id="253"/>
        <w:bookmarkEnd w:id="254"/>
        <w:bookmarkEnd w:id="255"/>
      </w:ins>
    </w:p>
    <w:p w14:paraId="70CB8C55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257" w:author="SA5#140-e" w:date="2021-11-30T14:42:00Z"/>
        </w:rPr>
      </w:pPr>
    </w:p>
    <w:p w14:paraId="4BD3860D" w14:textId="77777777" w:rsidR="008649E6" w:rsidRPr="00CB4C8C" w:rsidRDefault="008649E6" w:rsidP="008649E6">
      <w:pPr>
        <w:pStyle w:val="Heading5"/>
        <w:rPr>
          <w:ins w:id="258" w:author="SA5#140-e" w:date="2021-11-30T14:42:00Z"/>
        </w:rPr>
      </w:pPr>
      <w:bookmarkStart w:id="259" w:name="_Toc50705738"/>
      <w:bookmarkStart w:id="260" w:name="_Toc50991609"/>
      <w:bookmarkStart w:id="261" w:name="_Toc58411289"/>
      <w:bookmarkStart w:id="262" w:name="_Toc82168501"/>
      <w:ins w:id="263" w:author="SA5#140-e" w:date="2021-11-30T14:42:00Z">
        <w:r w:rsidRPr="00CB4C8C">
          <w:t>7.1.</w:t>
        </w:r>
        <w:r>
          <w:t>x</w:t>
        </w:r>
        <w:r w:rsidRPr="00CB4C8C">
          <w:t>.2</w:t>
        </w:r>
        <w:r>
          <w:t>.1</w:t>
        </w:r>
        <w:r w:rsidRPr="00CB4C8C">
          <w:tab/>
          <w:t>Control information</w:t>
        </w:r>
        <w:bookmarkEnd w:id="259"/>
        <w:bookmarkEnd w:id="260"/>
        <w:bookmarkEnd w:id="261"/>
        <w:bookmarkEnd w:id="262"/>
      </w:ins>
    </w:p>
    <w:p w14:paraId="0CCA6D3A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264" w:author="SA5#140-e" w:date="2021-11-30T14:42:00Z"/>
        </w:rPr>
      </w:pPr>
      <w:ins w:id="265" w:author="SA5#140-e" w:date="2021-11-30T14:42:00Z">
        <w:r w:rsidRPr="00CB4C8C">
          <w:t>The</w:t>
        </w:r>
        <w:r>
          <w:t>se</w:t>
        </w:r>
        <w:r w:rsidRPr="00CB4C8C">
          <w:t xml:space="preserve"> parameter</w:t>
        </w:r>
        <w:r>
          <w:t>s are</w:t>
        </w:r>
        <w:r w:rsidRPr="00CB4C8C">
          <w:t xml:space="preserve"> used to control the </w:t>
        </w:r>
        <w:r>
          <w:t>CH</w:t>
        </w:r>
        <w:r w:rsidRPr="00CB4C8C">
          <w:t>O function.</w:t>
        </w:r>
      </w:ins>
    </w:p>
    <w:p w14:paraId="4CCD0F01" w14:textId="77777777" w:rsidR="008649E6" w:rsidRPr="00CB4C8C" w:rsidRDefault="008649E6" w:rsidP="008649E6">
      <w:pPr>
        <w:pStyle w:val="TH"/>
        <w:rPr>
          <w:ins w:id="266" w:author="SA5#140-e" w:date="2021-11-30T14:42:00Z"/>
        </w:rPr>
      </w:pPr>
      <w:ins w:id="267" w:author="SA5#140-e" w:date="2021-11-30T14:42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x</w:t>
        </w:r>
        <w:r w:rsidRPr="00CB4C8C">
          <w:t>.</w:t>
        </w:r>
        <w:r>
          <w:t>2.1</w:t>
        </w:r>
        <w:r w:rsidRPr="00CB4C8C">
          <w:rPr>
            <w:rFonts w:hint="eastAsia"/>
          </w:rPr>
          <w:t>-1</w:t>
        </w:r>
        <w:r>
          <w:t xml:space="preserve">: MRO </w:t>
        </w:r>
        <w:proofErr w:type="spellStart"/>
        <w:r>
          <w:t>fro</w:t>
        </w:r>
        <w:proofErr w:type="spellEnd"/>
        <w:r>
          <w:t xml:space="preserve"> CHO control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8649E6" w:rsidRPr="00CB4C8C" w14:paraId="6D9C66B6" w14:textId="77777777" w:rsidTr="009515B5">
        <w:trPr>
          <w:cantSplit/>
          <w:tblHeader/>
          <w:jc w:val="center"/>
          <w:ins w:id="268" w:author="SA5#140-e" w:date="2021-11-30T14:42:00Z"/>
        </w:trPr>
        <w:tc>
          <w:tcPr>
            <w:tcW w:w="1158" w:type="pct"/>
            <w:shd w:val="clear" w:color="auto" w:fill="E0E0E0"/>
          </w:tcPr>
          <w:p w14:paraId="71C57765" w14:textId="77777777" w:rsidR="008649E6" w:rsidRPr="00CB4C8C" w:rsidRDefault="008649E6" w:rsidP="009515B5">
            <w:pPr>
              <w:pStyle w:val="TAH"/>
              <w:rPr>
                <w:ins w:id="269" w:author="SA5#140-e" w:date="2021-11-30T14:42:00Z"/>
              </w:rPr>
            </w:pPr>
            <w:ins w:id="270" w:author="SA5#140-e" w:date="2021-11-30T14:42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3F825C52" w14:textId="77777777" w:rsidR="008649E6" w:rsidRPr="00CB4C8C" w:rsidRDefault="008649E6" w:rsidP="009515B5">
            <w:pPr>
              <w:pStyle w:val="TAH"/>
              <w:rPr>
                <w:ins w:id="271" w:author="SA5#140-e" w:date="2021-11-30T14:42:00Z"/>
              </w:rPr>
            </w:pPr>
            <w:ins w:id="272" w:author="SA5#140-e" w:date="2021-11-30T14:42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071C8EBC" w14:textId="77777777" w:rsidR="008649E6" w:rsidRPr="00CB4C8C" w:rsidRDefault="008649E6" w:rsidP="009515B5">
            <w:pPr>
              <w:pStyle w:val="TAH"/>
              <w:rPr>
                <w:ins w:id="273" w:author="SA5#140-e" w:date="2021-11-30T14:42:00Z"/>
                <w:lang w:eastAsia="zh-CN"/>
              </w:rPr>
            </w:pPr>
            <w:ins w:id="274" w:author="SA5#140-e" w:date="2021-11-30T14:42:00Z">
              <w:r w:rsidRPr="00CB4C8C">
                <w:t>Legal Values</w:t>
              </w:r>
            </w:ins>
          </w:p>
        </w:tc>
      </w:tr>
      <w:tr w:rsidR="008649E6" w:rsidRPr="00CB4C8C" w14:paraId="3B482D65" w14:textId="77777777" w:rsidTr="009515B5">
        <w:trPr>
          <w:cantSplit/>
          <w:tblHeader/>
          <w:jc w:val="center"/>
          <w:ins w:id="275" w:author="SA5#140-e" w:date="2021-11-30T14:42:00Z"/>
        </w:trPr>
        <w:tc>
          <w:tcPr>
            <w:tcW w:w="1158" w:type="pct"/>
          </w:tcPr>
          <w:p w14:paraId="241D3899" w14:textId="77777777" w:rsidR="008649E6" w:rsidRPr="00CB4C8C" w:rsidRDefault="008649E6" w:rsidP="009515B5">
            <w:pPr>
              <w:pStyle w:val="TAL"/>
              <w:rPr>
                <w:ins w:id="276" w:author="SA5#140-e" w:date="2021-11-30T14:42:00Z"/>
                <w:snapToGrid w:val="0"/>
                <w:lang w:eastAsia="zh-CN"/>
              </w:rPr>
            </w:pPr>
            <w:ins w:id="277" w:author="SA5#140-e" w:date="2021-11-30T14:42:00Z">
              <w:r>
                <w:t>CH</w:t>
              </w:r>
              <w:r w:rsidRPr="00CB4C8C">
                <w:t>O function control</w:t>
              </w:r>
            </w:ins>
          </w:p>
        </w:tc>
        <w:tc>
          <w:tcPr>
            <w:tcW w:w="2943" w:type="pct"/>
          </w:tcPr>
          <w:p w14:paraId="10110F64" w14:textId="77777777" w:rsidR="008649E6" w:rsidRPr="006F7697" w:rsidRDefault="008649E6" w:rsidP="009515B5">
            <w:pPr>
              <w:pStyle w:val="TAL"/>
              <w:rPr>
                <w:ins w:id="278" w:author="SA5#140-e" w:date="2021-11-30T14:42:00Z"/>
                <w:rFonts w:cs="Arial"/>
                <w:szCs w:val="18"/>
                <w:lang w:eastAsia="zh-CN"/>
              </w:rPr>
            </w:pPr>
            <w:ins w:id="279" w:author="SA5#140-e" w:date="2021-11-30T14:42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  <w:r>
                <w:t>CH</w:t>
              </w:r>
              <w:r w:rsidRPr="00CB4C8C">
                <w:t xml:space="preserve">O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functionality. See attribute </w:t>
              </w:r>
              <w:proofErr w:type="spellStart"/>
              <w:r>
                <w:rPr>
                  <w:rFonts w:ascii="Courier New" w:hAnsi="Courier New"/>
                  <w:lang w:eastAsia="zh-CN"/>
                </w:rPr>
                <w:t>cho</w:t>
              </w:r>
              <w:r w:rsidRPr="00CB4C8C">
                <w:rPr>
                  <w:rFonts w:ascii="Courier New" w:hAnsi="Courier New"/>
                  <w:lang w:eastAsia="zh-CN"/>
                </w:rPr>
                <w:t>Control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899" w:type="pct"/>
          </w:tcPr>
          <w:p w14:paraId="79881F94" w14:textId="77777777" w:rsidR="008649E6" w:rsidRPr="00CB4C8C" w:rsidRDefault="008649E6" w:rsidP="009515B5">
            <w:pPr>
              <w:pStyle w:val="TAL"/>
              <w:rPr>
                <w:ins w:id="280" w:author="SA5#140-e" w:date="2021-11-30T14:42:00Z"/>
                <w:lang w:eastAsia="zh-CN"/>
              </w:rPr>
            </w:pPr>
            <w:ins w:id="281" w:author="SA5#140-e" w:date="2021-11-30T14:42:00Z">
              <w:r w:rsidRPr="00CB4C8C">
                <w:rPr>
                  <w:lang w:eastAsia="zh-CN"/>
                </w:rPr>
                <w:t>Boolean</w:t>
              </w:r>
            </w:ins>
          </w:p>
          <w:p w14:paraId="76307011" w14:textId="77777777" w:rsidR="008649E6" w:rsidRPr="00CB4C8C" w:rsidRDefault="008649E6" w:rsidP="009515B5">
            <w:pPr>
              <w:pStyle w:val="TAL"/>
              <w:rPr>
                <w:ins w:id="282" w:author="SA5#140-e" w:date="2021-11-30T14:42:00Z"/>
                <w:lang w:eastAsia="zh-CN"/>
              </w:rPr>
            </w:pPr>
            <w:ins w:id="283" w:author="SA5#140-e" w:date="2021-11-30T14:42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5B0240D9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284" w:author="SA5#140-e" w:date="2021-11-30T14:42:00Z"/>
        </w:rPr>
      </w:pPr>
    </w:p>
    <w:p w14:paraId="007EB7C7" w14:textId="77777777" w:rsidR="008649E6" w:rsidRDefault="008649E6" w:rsidP="008649E6">
      <w:pPr>
        <w:pStyle w:val="Heading5"/>
        <w:rPr>
          <w:ins w:id="285" w:author="SA5#140-e" w:date="2021-11-30T14:42:00Z"/>
        </w:rPr>
      </w:pPr>
      <w:bookmarkStart w:id="286" w:name="_Toc50705739"/>
      <w:bookmarkStart w:id="287" w:name="_Toc50991610"/>
      <w:bookmarkStart w:id="288" w:name="_Toc58411290"/>
      <w:bookmarkStart w:id="289" w:name="_Toc82168502"/>
      <w:ins w:id="290" w:author="SA5#140-e" w:date="2021-11-30T14:42:00Z">
        <w:r w:rsidRPr="00CB4C8C">
          <w:t>7.1.</w:t>
        </w:r>
        <w:r>
          <w:t>x</w:t>
        </w:r>
        <w:r w:rsidRPr="00CB4C8C">
          <w:t>.2.</w:t>
        </w:r>
        <w:r>
          <w:t>2</w:t>
        </w:r>
        <w:r w:rsidRPr="00CB4C8C">
          <w:tab/>
          <w:t>Parameters to be updated</w:t>
        </w:r>
        <w:bookmarkEnd w:id="286"/>
        <w:bookmarkEnd w:id="287"/>
        <w:bookmarkEnd w:id="288"/>
        <w:bookmarkEnd w:id="289"/>
      </w:ins>
    </w:p>
    <w:p w14:paraId="185CF2D6" w14:textId="77777777" w:rsidR="008649E6" w:rsidRPr="00CB4C8C" w:rsidRDefault="008649E6" w:rsidP="008649E6">
      <w:pPr>
        <w:rPr>
          <w:ins w:id="291" w:author="SA5#140-e" w:date="2021-11-30T14:42:00Z"/>
        </w:rPr>
      </w:pPr>
      <w:ins w:id="292" w:author="SA5#140-e" w:date="2021-11-30T14:42:00Z">
        <w:r>
          <w:t>MRO for CHO re-uses the same parameters to be updated as MRO, see clause 7.1.2.2.3.</w:t>
        </w:r>
      </w:ins>
    </w:p>
    <w:p w14:paraId="40DCAF4B" w14:textId="77777777" w:rsidR="008649E6" w:rsidRPr="00CB4C8C" w:rsidRDefault="008649E6" w:rsidP="008649E6">
      <w:pPr>
        <w:pStyle w:val="Heading4"/>
        <w:rPr>
          <w:ins w:id="293" w:author="SA5#140-e" w:date="2021-11-30T14:42:00Z"/>
        </w:rPr>
      </w:pPr>
      <w:bookmarkStart w:id="294" w:name="_Toc50705740"/>
      <w:bookmarkStart w:id="295" w:name="_Toc50991611"/>
      <w:bookmarkStart w:id="296" w:name="_Toc58411291"/>
      <w:bookmarkStart w:id="297" w:name="_Toc82168503"/>
      <w:ins w:id="298" w:author="SA5#140-e" w:date="2021-11-30T14:42:00Z">
        <w:r w:rsidRPr="00CB4C8C">
          <w:t>7.1.</w:t>
        </w:r>
        <w:r>
          <w:t>x</w:t>
        </w:r>
        <w:r w:rsidRPr="00CB4C8C">
          <w:t>.3</w:t>
        </w:r>
        <w:r w:rsidRPr="00CB4C8C">
          <w:tab/>
          <w:t>MnS Component Type C definition</w:t>
        </w:r>
        <w:bookmarkEnd w:id="294"/>
        <w:bookmarkEnd w:id="295"/>
        <w:bookmarkEnd w:id="296"/>
        <w:bookmarkEnd w:id="297"/>
      </w:ins>
    </w:p>
    <w:p w14:paraId="6D3DB463" w14:textId="77777777" w:rsidR="008649E6" w:rsidRPr="00CB4C8C" w:rsidRDefault="008649E6" w:rsidP="008649E6">
      <w:pPr>
        <w:pStyle w:val="Heading5"/>
        <w:rPr>
          <w:ins w:id="299" w:author="SA5#140-e" w:date="2021-11-30T14:42:00Z"/>
        </w:rPr>
      </w:pPr>
      <w:bookmarkStart w:id="300" w:name="_Toc50705741"/>
      <w:bookmarkStart w:id="301" w:name="_Toc50991612"/>
      <w:bookmarkStart w:id="302" w:name="_Toc58411292"/>
      <w:bookmarkStart w:id="303" w:name="_Toc82168504"/>
      <w:ins w:id="304" w:author="SA5#140-e" w:date="2021-11-30T14:42:00Z">
        <w:r w:rsidRPr="00CB4C8C">
          <w:t>7.1.</w:t>
        </w:r>
        <w:r>
          <w:t>x</w:t>
        </w:r>
        <w:r w:rsidRPr="00CB4C8C">
          <w:t>.3.1</w:t>
        </w:r>
        <w:r w:rsidRPr="00CB4C8C">
          <w:tab/>
          <w:t>Performance measurements</w:t>
        </w:r>
        <w:bookmarkEnd w:id="300"/>
        <w:bookmarkEnd w:id="301"/>
        <w:bookmarkEnd w:id="302"/>
        <w:bookmarkEnd w:id="303"/>
      </w:ins>
    </w:p>
    <w:p w14:paraId="733E1DEB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305" w:author="SA5#140-e" w:date="2021-11-30T14:42:00Z"/>
          <w:lang w:eastAsia="zh-CN"/>
        </w:rPr>
      </w:pPr>
      <w:ins w:id="306" w:author="SA5#140-e" w:date="2021-11-30T14:42:00Z">
        <w:r w:rsidRPr="00CB4C8C">
          <w:rPr>
            <w:lang w:eastAsia="zh-CN"/>
          </w:rPr>
          <w:t xml:space="preserve">Performance measurements related </w:t>
        </w:r>
        <w:r>
          <w:rPr>
            <w:lang w:eastAsia="zh-CN"/>
          </w:rPr>
          <w:t xml:space="preserve">to </w:t>
        </w:r>
        <w:r w:rsidRPr="00CB4C8C">
          <w:rPr>
            <w:lang w:eastAsia="zh-CN"/>
          </w:rPr>
          <w:t xml:space="preserve">MRO </w:t>
        </w:r>
        <w:r>
          <w:rPr>
            <w:lang w:eastAsia="zh-CN"/>
          </w:rPr>
          <w:t xml:space="preserve">for CHO </w:t>
        </w:r>
        <w:r w:rsidRPr="00CB4C8C">
          <w:rPr>
            <w:lang w:eastAsia="zh-CN"/>
          </w:rPr>
          <w:t xml:space="preserve">are captured in Table </w:t>
        </w:r>
        <w:r w:rsidRPr="00CB4C8C">
          <w:t>7.1.</w:t>
        </w:r>
        <w:r>
          <w:t>x</w:t>
        </w:r>
        <w:r w:rsidRPr="00CB4C8C">
          <w:t>.3.1.</w:t>
        </w:r>
        <w:r w:rsidRPr="00CB4C8C">
          <w:rPr>
            <w:lang w:eastAsia="zh-CN"/>
          </w:rPr>
          <w:t>-1:</w:t>
        </w:r>
      </w:ins>
    </w:p>
    <w:p w14:paraId="310EA633" w14:textId="77777777" w:rsidR="008649E6" w:rsidRPr="00CB4C8C" w:rsidRDefault="008649E6" w:rsidP="008649E6">
      <w:pPr>
        <w:pStyle w:val="TH"/>
        <w:rPr>
          <w:ins w:id="307" w:author="SA5#140-e" w:date="2021-11-30T14:42:00Z"/>
        </w:rPr>
      </w:pPr>
      <w:ins w:id="308" w:author="SA5#140-e" w:date="2021-11-30T14:42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x</w:t>
        </w:r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  <w:r w:rsidRPr="00CB4C8C">
          <w:t>MRO</w:t>
        </w:r>
        <w:r>
          <w:t xml:space="preserve"> for CHO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649E6" w:rsidRPr="00CB4C8C" w14:paraId="26DEDA07" w14:textId="77777777" w:rsidTr="009515B5">
        <w:trPr>
          <w:tblHeader/>
          <w:jc w:val="center"/>
          <w:ins w:id="309" w:author="SA5#140-e" w:date="2021-11-30T14:42:00Z"/>
        </w:trPr>
        <w:tc>
          <w:tcPr>
            <w:tcW w:w="2718" w:type="dxa"/>
          </w:tcPr>
          <w:p w14:paraId="1A0AC6AD" w14:textId="77777777" w:rsidR="008649E6" w:rsidRPr="00CB4C8C" w:rsidRDefault="008649E6" w:rsidP="009515B5">
            <w:pPr>
              <w:pStyle w:val="TAH"/>
              <w:keepNext w:val="0"/>
              <w:widowControl w:val="0"/>
              <w:rPr>
                <w:ins w:id="310" w:author="SA5#140-e" w:date="2021-11-30T14:42:00Z"/>
                <w:lang w:eastAsia="zh-CN"/>
              </w:rPr>
            </w:pPr>
            <w:ins w:id="311" w:author="SA5#140-e" w:date="2021-11-30T14:42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2A748DA7" w14:textId="77777777" w:rsidR="008649E6" w:rsidRPr="00CB4C8C" w:rsidRDefault="008649E6" w:rsidP="009515B5">
            <w:pPr>
              <w:pStyle w:val="TAH"/>
              <w:keepNext w:val="0"/>
              <w:widowControl w:val="0"/>
              <w:rPr>
                <w:ins w:id="312" w:author="SA5#140-e" w:date="2021-11-30T14:42:00Z"/>
                <w:lang w:eastAsia="zh-CN"/>
              </w:rPr>
            </w:pPr>
            <w:ins w:id="313" w:author="SA5#140-e" w:date="2021-11-30T14:42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546AF8FD" w14:textId="77777777" w:rsidR="008649E6" w:rsidRPr="00CB4C8C" w:rsidRDefault="008649E6" w:rsidP="009515B5">
            <w:pPr>
              <w:pStyle w:val="TAH"/>
              <w:keepNext w:val="0"/>
              <w:widowControl w:val="0"/>
              <w:rPr>
                <w:ins w:id="314" w:author="SA5#140-e" w:date="2021-11-30T14:42:00Z"/>
                <w:lang w:eastAsia="zh-CN"/>
              </w:rPr>
            </w:pPr>
            <w:ins w:id="315" w:author="SA5#140-e" w:date="2021-11-30T14:42:00Z">
              <w:r>
                <w:rPr>
                  <w:lang w:eastAsia="zh-CN"/>
                </w:rPr>
                <w:t>Note</w:t>
              </w:r>
            </w:ins>
          </w:p>
        </w:tc>
      </w:tr>
      <w:tr w:rsidR="008649E6" w:rsidRPr="00CB4C8C" w14:paraId="463C9CF6" w14:textId="77777777" w:rsidTr="009515B5">
        <w:trPr>
          <w:jc w:val="center"/>
          <w:ins w:id="316" w:author="SA5#140-e" w:date="2021-11-30T14:42:00Z"/>
        </w:trPr>
        <w:tc>
          <w:tcPr>
            <w:tcW w:w="2718" w:type="dxa"/>
          </w:tcPr>
          <w:p w14:paraId="4E5F0965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17" w:author="SA5#140-e" w:date="2021-11-30T14:42:00Z"/>
              </w:rPr>
            </w:pPr>
            <w:ins w:id="318" w:author="SA5#140-e" w:date="2021-11-30T14:42:00Z">
              <w:r w:rsidRPr="0003137F">
                <w:t>Number of requested conditional handover preparations</w:t>
              </w:r>
            </w:ins>
          </w:p>
        </w:tc>
        <w:tc>
          <w:tcPr>
            <w:tcW w:w="3966" w:type="dxa"/>
          </w:tcPr>
          <w:p w14:paraId="2EF85324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19" w:author="SA5#140-e" w:date="2021-11-30T14:42:00Z"/>
              </w:rPr>
            </w:pPr>
            <w:ins w:id="320" w:author="SA5#140-e" w:date="2021-11-30T14:42:00Z">
              <w:r>
                <w:t>Counts the number of successful and unsuccessful inter-gNB conditional handover preparations sent (see TS 28.552 clause 5.1.1.6.x.1)</w:t>
              </w:r>
            </w:ins>
          </w:p>
        </w:tc>
        <w:tc>
          <w:tcPr>
            <w:tcW w:w="2553" w:type="dxa"/>
          </w:tcPr>
          <w:p w14:paraId="079A51B1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21" w:author="SA5#140-e" w:date="2021-11-30T14:42:00Z"/>
              </w:rPr>
            </w:pPr>
          </w:p>
        </w:tc>
      </w:tr>
      <w:tr w:rsidR="008649E6" w:rsidRPr="00CB4C8C" w14:paraId="5F0452D3" w14:textId="77777777" w:rsidTr="009515B5">
        <w:trPr>
          <w:jc w:val="center"/>
          <w:ins w:id="322" w:author="SA5#140-e" w:date="2021-11-30T14:42:00Z"/>
        </w:trPr>
        <w:tc>
          <w:tcPr>
            <w:tcW w:w="2718" w:type="dxa"/>
          </w:tcPr>
          <w:p w14:paraId="1E5E62E9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23" w:author="SA5#140-e" w:date="2021-11-30T14:42:00Z"/>
                <w:highlight w:val="yellow"/>
              </w:rPr>
            </w:pPr>
            <w:ins w:id="324" w:author="SA5#140-e" w:date="2021-11-30T14:42:00Z">
              <w:r>
                <w:rPr>
                  <w:lang w:eastAsia="zh-CN"/>
                </w:rPr>
                <w:t>Number of successful conditional handover preparations</w:t>
              </w:r>
            </w:ins>
          </w:p>
        </w:tc>
        <w:tc>
          <w:tcPr>
            <w:tcW w:w="3966" w:type="dxa"/>
          </w:tcPr>
          <w:p w14:paraId="26053A72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25" w:author="SA5#140-e" w:date="2021-11-30T14:42:00Z"/>
              </w:rPr>
            </w:pPr>
            <w:ins w:id="326" w:author="SA5#140-e" w:date="2021-11-30T14:42:00Z">
              <w:r>
                <w:t>Counts the number of unsuccessful inter-gNB conditional handover preparations sent (see TS 28.552 clause 5.1.1.6.x.2)</w:t>
              </w:r>
            </w:ins>
          </w:p>
        </w:tc>
        <w:tc>
          <w:tcPr>
            <w:tcW w:w="2553" w:type="dxa"/>
          </w:tcPr>
          <w:p w14:paraId="319FEAED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27" w:author="SA5#140-e" w:date="2021-11-30T14:42:00Z"/>
              </w:rPr>
            </w:pPr>
          </w:p>
        </w:tc>
      </w:tr>
      <w:tr w:rsidR="008649E6" w:rsidRPr="00CB4C8C" w14:paraId="638CF80F" w14:textId="77777777" w:rsidTr="009515B5">
        <w:trPr>
          <w:jc w:val="center"/>
          <w:ins w:id="328" w:author="SA5#140-e" w:date="2021-11-30T14:42:00Z"/>
        </w:trPr>
        <w:tc>
          <w:tcPr>
            <w:tcW w:w="2718" w:type="dxa"/>
          </w:tcPr>
          <w:p w14:paraId="43EA427E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29" w:author="SA5#140-e" w:date="2021-11-30T14:42:00Z"/>
              </w:rPr>
            </w:pPr>
            <w:ins w:id="330" w:author="SA5#140-e" w:date="2021-11-30T14:42:00Z">
              <w:r>
                <w:rPr>
                  <w:lang w:eastAsia="zh-CN"/>
                </w:rPr>
                <w:t>Number of failed conditional handover preparations</w:t>
              </w:r>
            </w:ins>
          </w:p>
        </w:tc>
        <w:tc>
          <w:tcPr>
            <w:tcW w:w="3966" w:type="dxa"/>
          </w:tcPr>
          <w:p w14:paraId="0D05AD73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31" w:author="SA5#140-e" w:date="2021-11-30T14:42:00Z"/>
              </w:rPr>
            </w:pPr>
            <w:ins w:id="332" w:author="SA5#140-e" w:date="2021-11-30T14:42:00Z">
              <w:r>
                <w:t>Counts the number of unsuccessful inter-gNB conditional handover preparations sent (see TS 28.552 clause 5.1.1.6.x.3)</w:t>
              </w:r>
            </w:ins>
          </w:p>
        </w:tc>
        <w:tc>
          <w:tcPr>
            <w:tcW w:w="2553" w:type="dxa"/>
          </w:tcPr>
          <w:p w14:paraId="2DDBC7CE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33" w:author="SA5#140-e" w:date="2021-11-30T14:42:00Z"/>
              </w:rPr>
            </w:pPr>
          </w:p>
        </w:tc>
      </w:tr>
      <w:tr w:rsidR="008649E6" w:rsidRPr="00CB4C8C" w14:paraId="23AC83D2" w14:textId="77777777" w:rsidTr="009515B5">
        <w:trPr>
          <w:jc w:val="center"/>
          <w:ins w:id="334" w:author="SA5#140-e" w:date="2021-11-30T14:42:00Z"/>
        </w:trPr>
        <w:tc>
          <w:tcPr>
            <w:tcW w:w="2718" w:type="dxa"/>
          </w:tcPr>
          <w:p w14:paraId="32154991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35" w:author="SA5#140-e" w:date="2021-11-30T14:42:00Z"/>
              </w:rPr>
            </w:pPr>
            <w:ins w:id="336" w:author="SA5#140-e" w:date="2021-11-30T14:42:00Z">
              <w:r w:rsidRPr="00DF0010">
                <w:rPr>
                  <w:lang w:eastAsia="zh-CN"/>
                </w:rPr>
                <w:t xml:space="preserve">Number of requested </w:t>
              </w:r>
              <w:r>
                <w:rPr>
                  <w:lang w:eastAsia="zh-CN"/>
                </w:rPr>
                <w:t>conditional</w:t>
              </w:r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75B40BA6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37" w:author="SA5#140-e" w:date="2021-11-30T14:42:00Z"/>
              </w:rPr>
            </w:pPr>
            <w:ins w:id="338" w:author="SA5#140-e" w:date="2021-11-30T14:42:00Z">
              <w:r>
                <w:t>Counts the number of successful and unsuccessful inter-gNB conditional handover preparations (see TS 28.552 clause 5.1.1.6.x.4)</w:t>
              </w:r>
            </w:ins>
          </w:p>
        </w:tc>
        <w:tc>
          <w:tcPr>
            <w:tcW w:w="2553" w:type="dxa"/>
          </w:tcPr>
          <w:p w14:paraId="172FE68E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39" w:author="SA5#140-e" w:date="2021-11-30T14:42:00Z"/>
              </w:rPr>
            </w:pPr>
          </w:p>
        </w:tc>
      </w:tr>
      <w:tr w:rsidR="008649E6" w:rsidRPr="00CB4C8C" w14:paraId="055AC0EF" w14:textId="77777777" w:rsidTr="009515B5">
        <w:trPr>
          <w:jc w:val="center"/>
          <w:ins w:id="340" w:author="SA5#140-e" w:date="2021-11-30T14:42:00Z"/>
        </w:trPr>
        <w:tc>
          <w:tcPr>
            <w:tcW w:w="2718" w:type="dxa"/>
          </w:tcPr>
          <w:p w14:paraId="2C49C58A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41" w:author="SA5#140-e" w:date="2021-11-30T14:42:00Z"/>
              </w:rPr>
            </w:pPr>
            <w:ins w:id="342" w:author="SA5#140-e" w:date="2021-11-30T14:42:00Z">
              <w:r w:rsidRPr="00DF0010">
                <w:rPr>
                  <w:lang w:eastAsia="zh-CN"/>
                </w:rPr>
                <w:t xml:space="preserve">Number of successful </w:t>
              </w:r>
              <w:r>
                <w:rPr>
                  <w:lang w:eastAsia="zh-CN"/>
                </w:rPr>
                <w:t>conditional</w:t>
              </w:r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252C0618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43" w:author="SA5#140-e" w:date="2021-11-30T14:42:00Z"/>
              </w:rPr>
            </w:pPr>
            <w:ins w:id="344" w:author="SA5#140-e" w:date="2021-11-30T14:42:00Z">
              <w:r>
                <w:t>Counts the number of successful inter-gNB conditional handover preparations (see TS 28.552 clause 5.1.1.6.x.5)</w:t>
              </w:r>
            </w:ins>
          </w:p>
        </w:tc>
        <w:tc>
          <w:tcPr>
            <w:tcW w:w="2553" w:type="dxa"/>
          </w:tcPr>
          <w:p w14:paraId="24F27AB9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45" w:author="SA5#140-e" w:date="2021-11-30T14:42:00Z"/>
              </w:rPr>
            </w:pPr>
          </w:p>
        </w:tc>
      </w:tr>
      <w:tr w:rsidR="008649E6" w:rsidRPr="00CB4C8C" w14:paraId="5E5BA1A3" w14:textId="77777777" w:rsidTr="009515B5">
        <w:trPr>
          <w:jc w:val="center"/>
          <w:ins w:id="346" w:author="SA5#140-e" w:date="2021-11-30T14:42:00Z"/>
        </w:trPr>
        <w:tc>
          <w:tcPr>
            <w:tcW w:w="2718" w:type="dxa"/>
          </w:tcPr>
          <w:p w14:paraId="05A84D5F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47" w:author="SA5#140-e" w:date="2021-11-30T14:42:00Z"/>
              </w:rPr>
            </w:pPr>
            <w:ins w:id="348" w:author="SA5#140-e" w:date="2021-11-30T14:42:00Z">
              <w:r w:rsidRPr="00DF0010">
                <w:rPr>
                  <w:lang w:eastAsia="zh-CN"/>
                </w:rPr>
                <w:t xml:space="preserve">Number of failed </w:t>
              </w:r>
              <w:r>
                <w:rPr>
                  <w:lang w:eastAsia="zh-CN"/>
                </w:rPr>
                <w:t xml:space="preserve">conditional </w:t>
              </w:r>
              <w:r w:rsidRPr="00DF0010">
                <w:rPr>
                  <w:lang w:eastAsia="zh-CN"/>
                </w:rPr>
                <w:t>handover resource allocations</w:t>
              </w:r>
            </w:ins>
          </w:p>
        </w:tc>
        <w:tc>
          <w:tcPr>
            <w:tcW w:w="3966" w:type="dxa"/>
          </w:tcPr>
          <w:p w14:paraId="24ACE000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49" w:author="SA5#140-e" w:date="2021-11-30T14:42:00Z"/>
              </w:rPr>
            </w:pPr>
            <w:ins w:id="350" w:author="SA5#140-e" w:date="2021-11-30T14:42:00Z">
              <w:r>
                <w:t>Counts the number of unsuccessful inter-gNB conditional handover preparations (see TS 28.552 clause 5.1.1.6.x.6)</w:t>
              </w:r>
            </w:ins>
          </w:p>
        </w:tc>
        <w:tc>
          <w:tcPr>
            <w:tcW w:w="2553" w:type="dxa"/>
          </w:tcPr>
          <w:p w14:paraId="171A131B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51" w:author="SA5#140-e" w:date="2021-11-30T14:42:00Z"/>
              </w:rPr>
            </w:pPr>
          </w:p>
        </w:tc>
      </w:tr>
      <w:tr w:rsidR="008649E6" w:rsidRPr="00CB4C8C" w14:paraId="33BD264A" w14:textId="77777777" w:rsidTr="009515B5">
        <w:trPr>
          <w:trHeight w:val="455"/>
          <w:jc w:val="center"/>
          <w:ins w:id="352" w:author="SA5#140-e" w:date="2021-11-30T14:42:00Z"/>
        </w:trPr>
        <w:tc>
          <w:tcPr>
            <w:tcW w:w="2718" w:type="dxa"/>
          </w:tcPr>
          <w:p w14:paraId="7C54D835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53" w:author="SA5#140-e" w:date="2021-11-30T14:42:00Z"/>
              </w:rPr>
            </w:pPr>
            <w:ins w:id="354" w:author="SA5#140-e" w:date="2021-11-30T14:42:00Z">
              <w:r>
                <w:rPr>
                  <w:lang w:eastAsia="zh-CN"/>
                </w:rPr>
                <w:t>Number of configured conditional handover candidates</w:t>
              </w:r>
            </w:ins>
          </w:p>
        </w:tc>
        <w:tc>
          <w:tcPr>
            <w:tcW w:w="3966" w:type="dxa"/>
          </w:tcPr>
          <w:p w14:paraId="5DF75BF8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55" w:author="SA5#140-e" w:date="2021-11-30T14:42:00Z"/>
                <w:lang w:eastAsia="zh-CN"/>
              </w:rPr>
            </w:pPr>
            <w:ins w:id="356" w:author="SA5#140-e" w:date="2021-11-30T14:42:00Z">
              <w:r>
                <w:rPr>
                  <w:lang w:eastAsia="zh-CN"/>
                </w:rPr>
                <w:t xml:space="preserve">Counts the number of </w:t>
              </w:r>
              <w:r w:rsidRPr="007E1A44">
                <w:rPr>
                  <w:lang w:eastAsia="zh-CN"/>
                </w:rPr>
                <w:t xml:space="preserve">outgoing </w:t>
              </w:r>
              <w:r>
                <w:t xml:space="preserve">inter-gNB </w:t>
              </w:r>
              <w:r w:rsidRPr="007E1A44">
                <w:rPr>
                  <w:lang w:eastAsia="zh-CN"/>
                </w:rPr>
                <w:t>conditional handover candidates requested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5.1.1.6.x.7)</w:t>
              </w:r>
            </w:ins>
          </w:p>
        </w:tc>
        <w:tc>
          <w:tcPr>
            <w:tcW w:w="2553" w:type="dxa"/>
          </w:tcPr>
          <w:p w14:paraId="75901687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57" w:author="SA5#140-e" w:date="2021-11-30T14:42:00Z"/>
              </w:rPr>
            </w:pPr>
          </w:p>
        </w:tc>
      </w:tr>
      <w:tr w:rsidR="008649E6" w:rsidRPr="00CB4C8C" w14:paraId="28E1EBED" w14:textId="77777777" w:rsidTr="009515B5">
        <w:trPr>
          <w:jc w:val="center"/>
          <w:ins w:id="358" w:author="SA5#140-e" w:date="2021-11-30T14:42:00Z"/>
        </w:trPr>
        <w:tc>
          <w:tcPr>
            <w:tcW w:w="2718" w:type="dxa"/>
          </w:tcPr>
          <w:p w14:paraId="7A72B86D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59" w:author="SA5#140-e" w:date="2021-11-30T14:42:00Z"/>
              </w:rPr>
            </w:pPr>
            <w:ins w:id="360" w:author="SA5#140-e" w:date="2021-11-30T14:42:00Z">
              <w:r>
                <w:rPr>
                  <w:lang w:eastAsia="zh-CN"/>
                </w:rPr>
                <w:t>Number of UEs configured with conditional handover.</w:t>
              </w:r>
            </w:ins>
          </w:p>
        </w:tc>
        <w:tc>
          <w:tcPr>
            <w:tcW w:w="3966" w:type="dxa"/>
          </w:tcPr>
          <w:p w14:paraId="1E1A1BBF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61" w:author="SA5#140-e" w:date="2021-11-30T14:42:00Z"/>
                <w:lang w:eastAsia="zh-CN"/>
              </w:rPr>
            </w:pPr>
            <w:ins w:id="362" w:author="SA5#140-e" w:date="2021-11-30T14:42:00Z">
              <w:r>
                <w:rPr>
                  <w:lang w:eastAsia="zh-CN"/>
                </w:rPr>
                <w:t xml:space="preserve">Counts </w:t>
              </w:r>
              <w:r w:rsidRPr="007E1A44">
                <w:rPr>
                  <w:lang w:eastAsia="zh-CN"/>
                </w:rPr>
                <w:t xml:space="preserve">the number of UEs that has been configured with </w:t>
              </w:r>
              <w:r>
                <w:t xml:space="preserve">inter-gNB </w:t>
              </w:r>
              <w:r w:rsidRPr="007E1A44">
                <w:rPr>
                  <w:lang w:eastAsia="zh-CN"/>
                </w:rPr>
                <w:t>conditional handover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5.1.1.6.x.8)</w:t>
              </w:r>
            </w:ins>
          </w:p>
        </w:tc>
        <w:tc>
          <w:tcPr>
            <w:tcW w:w="2553" w:type="dxa"/>
          </w:tcPr>
          <w:p w14:paraId="6AA72276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63" w:author="SA5#140-e" w:date="2021-11-30T14:42:00Z"/>
              </w:rPr>
            </w:pPr>
          </w:p>
        </w:tc>
      </w:tr>
      <w:tr w:rsidR="008649E6" w:rsidRPr="00CB4C8C" w14:paraId="3B5CB1DB" w14:textId="77777777" w:rsidTr="009515B5">
        <w:trPr>
          <w:jc w:val="center"/>
          <w:ins w:id="364" w:author="SA5#140-e" w:date="2021-11-30T14:42:00Z"/>
        </w:trPr>
        <w:tc>
          <w:tcPr>
            <w:tcW w:w="2718" w:type="dxa"/>
          </w:tcPr>
          <w:p w14:paraId="7E249B84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65" w:author="SA5#140-e" w:date="2021-11-30T14:42:00Z"/>
                <w:lang w:eastAsia="zh-CN"/>
              </w:rPr>
            </w:pPr>
            <w:ins w:id="366" w:author="SA5#140-e" w:date="2021-11-30T14:42:00Z">
              <w:r>
                <w:rPr>
                  <w:lang w:eastAsia="zh-CN"/>
                </w:rPr>
                <w:t>Number of successful conditional handover executions</w:t>
              </w:r>
            </w:ins>
          </w:p>
        </w:tc>
        <w:tc>
          <w:tcPr>
            <w:tcW w:w="3966" w:type="dxa"/>
          </w:tcPr>
          <w:p w14:paraId="5D6F0E8A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67" w:author="SA5#140-e" w:date="2021-11-30T14:42:00Z"/>
                <w:lang w:eastAsia="zh-CN"/>
              </w:rPr>
            </w:pPr>
            <w:ins w:id="368" w:author="SA5#140-e" w:date="2021-11-30T14:42:00Z">
              <w:r>
                <w:rPr>
                  <w:lang w:eastAsia="zh-CN"/>
                </w:rPr>
                <w:t xml:space="preserve">Counts the </w:t>
              </w:r>
              <w:r w:rsidRPr="007E1A44">
                <w:rPr>
                  <w:lang w:eastAsia="zh-CN"/>
                </w:rPr>
                <w:t xml:space="preserve">number of successful </w:t>
              </w:r>
              <w:r>
                <w:t xml:space="preserve">inter-gNB </w:t>
              </w:r>
              <w:r w:rsidRPr="007E1A44">
                <w:rPr>
                  <w:lang w:eastAsia="zh-CN"/>
                </w:rPr>
                <w:t>conditional 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5.1.1.6.x.9)</w:t>
              </w:r>
            </w:ins>
          </w:p>
        </w:tc>
        <w:tc>
          <w:tcPr>
            <w:tcW w:w="2553" w:type="dxa"/>
          </w:tcPr>
          <w:p w14:paraId="088D9A14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369" w:author="SA5#140-e" w:date="2021-11-30T14:42:00Z"/>
                <w:lang w:eastAsia="zh-CN"/>
              </w:rPr>
            </w:pPr>
          </w:p>
        </w:tc>
      </w:tr>
      <w:tr w:rsidR="008649E6" w:rsidRPr="00CB4C8C" w14:paraId="2BF27964" w14:textId="77777777" w:rsidTr="009515B5">
        <w:trPr>
          <w:jc w:val="center"/>
          <w:ins w:id="370" w:author="SA5#140-e" w:date="2021-11-30T14:42:00Z"/>
        </w:trPr>
        <w:tc>
          <w:tcPr>
            <w:tcW w:w="2718" w:type="dxa"/>
          </w:tcPr>
          <w:p w14:paraId="6E1FE810" w14:textId="77777777" w:rsidR="008649E6" w:rsidRPr="00CB4C8C" w:rsidRDefault="008649E6" w:rsidP="009515B5">
            <w:pPr>
              <w:pStyle w:val="TAL"/>
              <w:widowControl w:val="0"/>
              <w:rPr>
                <w:ins w:id="371" w:author="SA5#140-e" w:date="2021-11-30T14:42:00Z"/>
              </w:rPr>
            </w:pPr>
            <w:ins w:id="372" w:author="SA5#140-e" w:date="2021-11-30T14:42:00Z">
              <w:r>
                <w:rPr>
                  <w:lang w:eastAsia="zh-CN"/>
                </w:rPr>
                <w:lastRenderedPageBreak/>
                <w:t>Number of failed conditional handover executions</w:t>
              </w:r>
            </w:ins>
          </w:p>
        </w:tc>
        <w:tc>
          <w:tcPr>
            <w:tcW w:w="3966" w:type="dxa"/>
          </w:tcPr>
          <w:p w14:paraId="59168EEB" w14:textId="77777777" w:rsidR="008649E6" w:rsidRPr="00CB4C8C" w:rsidRDefault="008649E6" w:rsidP="009515B5">
            <w:pPr>
              <w:pStyle w:val="TAL"/>
              <w:widowControl w:val="0"/>
              <w:rPr>
                <w:ins w:id="373" w:author="SA5#140-e" w:date="2021-11-30T14:42:00Z"/>
                <w:lang w:eastAsia="zh-CN"/>
              </w:rPr>
            </w:pPr>
            <w:ins w:id="374" w:author="SA5#140-e" w:date="2021-11-30T14:42:00Z">
              <w:r>
                <w:rPr>
                  <w:lang w:eastAsia="zh-CN"/>
                </w:rPr>
                <w:t xml:space="preserve">Counts the </w:t>
              </w:r>
              <w:proofErr w:type="spellStart"/>
              <w:r w:rsidRPr="007E1A44">
                <w:rPr>
                  <w:lang w:eastAsia="zh-CN"/>
                </w:rPr>
                <w:t>the</w:t>
              </w:r>
              <w:proofErr w:type="spellEnd"/>
              <w:r w:rsidRPr="007E1A44">
                <w:rPr>
                  <w:lang w:eastAsia="zh-CN"/>
                </w:rPr>
                <w:t xml:space="preserve"> number of failed </w:t>
              </w:r>
              <w:r>
                <w:t xml:space="preserve">inter-gNB </w:t>
              </w:r>
              <w:r w:rsidRPr="007E1A44">
                <w:rPr>
                  <w:lang w:eastAsia="zh-CN"/>
                </w:rPr>
                <w:t>conditional 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5.1.1.6.x.10)</w:t>
              </w:r>
            </w:ins>
          </w:p>
        </w:tc>
        <w:tc>
          <w:tcPr>
            <w:tcW w:w="2553" w:type="dxa"/>
          </w:tcPr>
          <w:p w14:paraId="5175B6CB" w14:textId="77777777" w:rsidR="008649E6" w:rsidRPr="00CB4C8C" w:rsidRDefault="008649E6" w:rsidP="009515B5">
            <w:pPr>
              <w:pStyle w:val="TAL"/>
              <w:widowControl w:val="0"/>
              <w:rPr>
                <w:ins w:id="375" w:author="SA5#140-e" w:date="2021-11-30T14:42:00Z"/>
                <w:lang w:eastAsia="zh-CN"/>
              </w:rPr>
            </w:pPr>
          </w:p>
        </w:tc>
      </w:tr>
      <w:tr w:rsidR="008649E6" w:rsidRPr="00CB4C8C" w14:paraId="5DDDC689" w14:textId="77777777" w:rsidTr="009515B5">
        <w:trPr>
          <w:jc w:val="center"/>
          <w:ins w:id="376" w:author="SA5#140-e" w:date="2021-11-30T14:42:00Z"/>
        </w:trPr>
        <w:tc>
          <w:tcPr>
            <w:tcW w:w="2718" w:type="dxa"/>
          </w:tcPr>
          <w:p w14:paraId="1027BD89" w14:textId="77777777" w:rsidR="008649E6" w:rsidRPr="00CB4C8C" w:rsidRDefault="008649E6" w:rsidP="009515B5">
            <w:pPr>
              <w:pStyle w:val="TAL"/>
              <w:widowControl w:val="0"/>
              <w:rPr>
                <w:ins w:id="377" w:author="SA5#140-e" w:date="2021-11-30T14:42:00Z"/>
              </w:rPr>
            </w:pPr>
            <w:ins w:id="378" w:author="SA5#140-e" w:date="2021-11-30T14:42:00Z">
              <w:r w:rsidRPr="000F1B85">
                <w:t>Mean Time of requested conditional handover executions</w:t>
              </w:r>
            </w:ins>
          </w:p>
        </w:tc>
        <w:tc>
          <w:tcPr>
            <w:tcW w:w="3966" w:type="dxa"/>
          </w:tcPr>
          <w:p w14:paraId="5F9ED9D4" w14:textId="77777777" w:rsidR="008649E6" w:rsidRPr="00CB4C8C" w:rsidRDefault="008649E6" w:rsidP="009515B5">
            <w:pPr>
              <w:pStyle w:val="TAL"/>
              <w:widowControl w:val="0"/>
              <w:rPr>
                <w:ins w:id="379" w:author="SA5#140-e" w:date="2021-11-30T14:42:00Z"/>
                <w:lang w:eastAsia="zh-CN"/>
              </w:rPr>
            </w:pPr>
            <w:ins w:id="380" w:author="SA5#140-e" w:date="2021-11-30T14:42:00Z">
              <w:r>
                <w:rPr>
                  <w:lang w:eastAsia="zh-CN"/>
                </w:rPr>
                <w:t xml:space="preserve">Counts </w:t>
              </w:r>
              <w:r w:rsidRPr="000F1B85">
                <w:rPr>
                  <w:lang w:eastAsia="zh-CN"/>
                </w:rPr>
                <w:t xml:space="preserve">the mean time of </w:t>
              </w:r>
              <w:r>
                <w:t xml:space="preserve">inter-gNB </w:t>
              </w:r>
              <w:r w:rsidRPr="000F1B85">
                <w:rPr>
                  <w:lang w:eastAsia="zh-CN"/>
                </w:rPr>
                <w:t>conditional handover executions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5.1.1.6.x.11)</w:t>
              </w:r>
            </w:ins>
          </w:p>
        </w:tc>
        <w:tc>
          <w:tcPr>
            <w:tcW w:w="2553" w:type="dxa"/>
          </w:tcPr>
          <w:p w14:paraId="6C178888" w14:textId="77777777" w:rsidR="008649E6" w:rsidRPr="00CB4C8C" w:rsidRDefault="008649E6" w:rsidP="009515B5">
            <w:pPr>
              <w:pStyle w:val="TAL"/>
              <w:widowControl w:val="0"/>
              <w:rPr>
                <w:ins w:id="381" w:author="SA5#140-e" w:date="2021-11-30T14:42:00Z"/>
                <w:lang w:eastAsia="zh-CN"/>
              </w:rPr>
            </w:pPr>
          </w:p>
        </w:tc>
      </w:tr>
      <w:tr w:rsidR="008649E6" w:rsidRPr="00CB4C8C" w14:paraId="16D9CD56" w14:textId="77777777" w:rsidTr="009515B5">
        <w:trPr>
          <w:jc w:val="center"/>
          <w:ins w:id="382" w:author="SA5#140-e" w:date="2021-11-30T14:42:00Z"/>
        </w:trPr>
        <w:tc>
          <w:tcPr>
            <w:tcW w:w="2718" w:type="dxa"/>
          </w:tcPr>
          <w:p w14:paraId="20165CCC" w14:textId="77777777" w:rsidR="008649E6" w:rsidRPr="00CB4C8C" w:rsidRDefault="008649E6" w:rsidP="009515B5">
            <w:pPr>
              <w:pStyle w:val="TAL"/>
              <w:widowControl w:val="0"/>
              <w:rPr>
                <w:ins w:id="383" w:author="SA5#140-e" w:date="2021-11-30T14:42:00Z"/>
              </w:rPr>
            </w:pPr>
            <w:ins w:id="384" w:author="SA5#140-e" w:date="2021-11-30T14:42:00Z">
              <w:r w:rsidRPr="000F1B85">
                <w:t>Max Time of requested conditional handover executions</w:t>
              </w:r>
            </w:ins>
          </w:p>
        </w:tc>
        <w:tc>
          <w:tcPr>
            <w:tcW w:w="3966" w:type="dxa"/>
          </w:tcPr>
          <w:p w14:paraId="14F2CE96" w14:textId="77777777" w:rsidR="008649E6" w:rsidRPr="00CB4C8C" w:rsidRDefault="008649E6" w:rsidP="009515B5">
            <w:pPr>
              <w:pStyle w:val="TAL"/>
              <w:widowControl w:val="0"/>
              <w:rPr>
                <w:ins w:id="385" w:author="SA5#140-e" w:date="2021-11-30T14:42:00Z"/>
                <w:lang w:eastAsia="zh-CN"/>
              </w:rPr>
            </w:pPr>
            <w:ins w:id="386" w:author="SA5#140-e" w:date="2021-11-30T14:42:00Z">
              <w:r>
                <w:rPr>
                  <w:lang w:eastAsia="zh-CN"/>
                </w:rPr>
                <w:t xml:space="preserve">Counts the max </w:t>
              </w:r>
              <w:r w:rsidRPr="000F1B85">
                <w:rPr>
                  <w:lang w:eastAsia="zh-CN"/>
                </w:rPr>
                <w:t xml:space="preserve">time of </w:t>
              </w:r>
              <w:r>
                <w:t xml:space="preserve">inter-gNB </w:t>
              </w:r>
              <w:r w:rsidRPr="000F1B85">
                <w:rPr>
                  <w:lang w:eastAsia="zh-CN"/>
                </w:rPr>
                <w:t>conditional handover executions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5.1.1.6.x.12)</w:t>
              </w:r>
            </w:ins>
          </w:p>
        </w:tc>
        <w:tc>
          <w:tcPr>
            <w:tcW w:w="2553" w:type="dxa"/>
          </w:tcPr>
          <w:p w14:paraId="41EC071D" w14:textId="77777777" w:rsidR="008649E6" w:rsidRPr="00CB4C8C" w:rsidRDefault="008649E6" w:rsidP="009515B5">
            <w:pPr>
              <w:pStyle w:val="TAL"/>
              <w:widowControl w:val="0"/>
              <w:rPr>
                <w:ins w:id="387" w:author="SA5#140-e" w:date="2021-11-30T14:42:00Z"/>
                <w:lang w:eastAsia="zh-CN"/>
              </w:rPr>
            </w:pPr>
          </w:p>
        </w:tc>
      </w:tr>
      <w:tr w:rsidR="008649E6" w:rsidRPr="00CB4C8C" w14:paraId="431CBBBE" w14:textId="77777777" w:rsidTr="009515B5">
        <w:trPr>
          <w:jc w:val="center"/>
          <w:ins w:id="388" w:author="SA5#140-e" w:date="2021-11-30T14:42:00Z"/>
        </w:trPr>
        <w:tc>
          <w:tcPr>
            <w:tcW w:w="2718" w:type="dxa"/>
          </w:tcPr>
          <w:p w14:paraId="3CA72200" w14:textId="77777777" w:rsidR="008649E6" w:rsidRPr="00CB4C8C" w:rsidRDefault="008649E6" w:rsidP="009515B5">
            <w:pPr>
              <w:pStyle w:val="TAL"/>
              <w:widowControl w:val="0"/>
              <w:rPr>
                <w:ins w:id="389" w:author="SA5#140-e" w:date="2021-11-30T14:42:00Z"/>
              </w:rPr>
            </w:pPr>
            <w:ins w:id="390" w:author="SA5#140-e" w:date="2021-11-30T14:42:00Z">
              <w:r w:rsidRPr="00695AE5">
                <w:t>Number of configured conditional handover candidates</w:t>
              </w:r>
            </w:ins>
          </w:p>
        </w:tc>
        <w:tc>
          <w:tcPr>
            <w:tcW w:w="3966" w:type="dxa"/>
          </w:tcPr>
          <w:p w14:paraId="72D037F5" w14:textId="77777777" w:rsidR="008649E6" w:rsidRPr="00CB4C8C" w:rsidRDefault="008649E6" w:rsidP="009515B5">
            <w:pPr>
              <w:pStyle w:val="TAL"/>
              <w:widowControl w:val="0"/>
              <w:rPr>
                <w:ins w:id="391" w:author="SA5#140-e" w:date="2021-11-30T14:42:00Z"/>
              </w:rPr>
            </w:pPr>
            <w:ins w:id="392" w:author="SA5#140-e" w:date="2021-11-30T14:42:00Z">
              <w:r>
                <w:t>Counts the number of outgoing intra-gNB conditional handover candidates requested (see TS 28.552 clause 5.1.1.6.y.1)</w:t>
              </w:r>
            </w:ins>
          </w:p>
        </w:tc>
        <w:tc>
          <w:tcPr>
            <w:tcW w:w="2553" w:type="dxa"/>
          </w:tcPr>
          <w:p w14:paraId="38FFA9AA" w14:textId="77777777" w:rsidR="008649E6" w:rsidRPr="00CB4C8C" w:rsidRDefault="008649E6" w:rsidP="009515B5">
            <w:pPr>
              <w:pStyle w:val="TAL"/>
              <w:widowControl w:val="0"/>
              <w:rPr>
                <w:ins w:id="393" w:author="SA5#140-e" w:date="2021-11-30T14:42:00Z"/>
                <w:lang w:eastAsia="zh-CN"/>
              </w:rPr>
            </w:pPr>
          </w:p>
        </w:tc>
      </w:tr>
      <w:tr w:rsidR="008649E6" w:rsidRPr="00CB4C8C" w14:paraId="470FE81B" w14:textId="77777777" w:rsidTr="009515B5">
        <w:trPr>
          <w:jc w:val="center"/>
          <w:ins w:id="394" w:author="SA5#140-e" w:date="2021-11-30T14:42:00Z"/>
        </w:trPr>
        <w:tc>
          <w:tcPr>
            <w:tcW w:w="2718" w:type="dxa"/>
          </w:tcPr>
          <w:p w14:paraId="405B51D3" w14:textId="77777777" w:rsidR="008649E6" w:rsidRPr="00CB4C8C" w:rsidRDefault="008649E6" w:rsidP="009515B5">
            <w:pPr>
              <w:pStyle w:val="TAL"/>
              <w:widowControl w:val="0"/>
              <w:rPr>
                <w:ins w:id="395" w:author="SA5#140-e" w:date="2021-11-30T14:42:00Z"/>
              </w:rPr>
            </w:pPr>
            <w:ins w:id="396" w:author="SA5#140-e" w:date="2021-11-30T14:42:00Z">
              <w:r>
                <w:rPr>
                  <w:lang w:eastAsia="zh-CN"/>
                </w:rPr>
                <w:t>Number of UEs configured with conditional handover</w:t>
              </w:r>
            </w:ins>
          </w:p>
        </w:tc>
        <w:tc>
          <w:tcPr>
            <w:tcW w:w="3966" w:type="dxa"/>
          </w:tcPr>
          <w:p w14:paraId="0A5ED16A" w14:textId="77777777" w:rsidR="008649E6" w:rsidRPr="00CB4C8C" w:rsidRDefault="008649E6" w:rsidP="009515B5">
            <w:pPr>
              <w:pStyle w:val="TAL"/>
              <w:widowControl w:val="0"/>
              <w:rPr>
                <w:ins w:id="397" w:author="SA5#140-e" w:date="2021-11-30T14:42:00Z"/>
              </w:rPr>
            </w:pPr>
            <w:proofErr w:type="spellStart"/>
            <w:ins w:id="398" w:author="SA5#140-e" w:date="2021-11-30T14:42:00Z">
              <w:r>
                <w:t>Countes</w:t>
              </w:r>
              <w:proofErr w:type="spellEnd"/>
              <w:r>
                <w:t xml:space="preserve"> the </w:t>
              </w:r>
              <w:proofErr w:type="spellStart"/>
              <w:r>
                <w:t>the</w:t>
              </w:r>
              <w:proofErr w:type="spellEnd"/>
              <w:r>
                <w:t xml:space="preserve"> number of UEs that has been configured with conditional handover (see TS 28.552 clause 5.1.1.6.y.2)</w:t>
              </w:r>
            </w:ins>
          </w:p>
        </w:tc>
        <w:tc>
          <w:tcPr>
            <w:tcW w:w="2553" w:type="dxa"/>
          </w:tcPr>
          <w:p w14:paraId="7294871A" w14:textId="77777777" w:rsidR="008649E6" w:rsidRPr="00CB4C8C" w:rsidRDefault="008649E6" w:rsidP="009515B5">
            <w:pPr>
              <w:pStyle w:val="TAL"/>
              <w:widowControl w:val="0"/>
              <w:rPr>
                <w:ins w:id="399" w:author="SA5#140-e" w:date="2021-11-30T14:42:00Z"/>
                <w:lang w:eastAsia="zh-CN"/>
              </w:rPr>
            </w:pPr>
          </w:p>
        </w:tc>
      </w:tr>
      <w:tr w:rsidR="008649E6" w:rsidRPr="00CB4C8C" w14:paraId="1596F85D" w14:textId="77777777" w:rsidTr="009515B5">
        <w:trPr>
          <w:jc w:val="center"/>
          <w:ins w:id="400" w:author="SA5#140-e" w:date="2021-11-30T14:42:00Z"/>
        </w:trPr>
        <w:tc>
          <w:tcPr>
            <w:tcW w:w="2718" w:type="dxa"/>
          </w:tcPr>
          <w:p w14:paraId="484830CB" w14:textId="77777777" w:rsidR="008649E6" w:rsidRPr="00CB4C8C" w:rsidRDefault="008649E6" w:rsidP="009515B5">
            <w:pPr>
              <w:pStyle w:val="TAL"/>
              <w:widowControl w:val="0"/>
              <w:rPr>
                <w:ins w:id="401" w:author="SA5#140-e" w:date="2021-11-30T14:42:00Z"/>
              </w:rPr>
            </w:pPr>
            <w:ins w:id="402" w:author="SA5#140-e" w:date="2021-11-30T14:42:00Z">
              <w:r>
                <w:rPr>
                  <w:lang w:eastAsia="zh-CN"/>
                </w:rPr>
                <w:t>Number of successful conditional handover executions</w:t>
              </w:r>
            </w:ins>
          </w:p>
        </w:tc>
        <w:tc>
          <w:tcPr>
            <w:tcW w:w="3966" w:type="dxa"/>
          </w:tcPr>
          <w:p w14:paraId="1484C58C" w14:textId="77777777" w:rsidR="008649E6" w:rsidRPr="00CB4C8C" w:rsidRDefault="008649E6" w:rsidP="009515B5">
            <w:pPr>
              <w:pStyle w:val="TAL"/>
              <w:widowControl w:val="0"/>
              <w:rPr>
                <w:ins w:id="403" w:author="SA5#140-e" w:date="2021-11-30T14:42:00Z"/>
              </w:rPr>
            </w:pPr>
            <w:ins w:id="404" w:author="SA5#140-e" w:date="2021-11-30T14:42:00Z">
              <w:r>
                <w:t xml:space="preserve">Counts the </w:t>
              </w:r>
              <w:r w:rsidRPr="00310C2A">
                <w:t xml:space="preserve">number of successful intra-gNB </w:t>
              </w:r>
              <w:r w:rsidRPr="000F1B85">
                <w:rPr>
                  <w:lang w:eastAsia="zh-CN"/>
                </w:rPr>
                <w:t xml:space="preserve">conditional </w:t>
              </w:r>
              <w:r w:rsidRPr="00310C2A">
                <w:t>handover executions received</w:t>
              </w:r>
              <w:r>
                <w:t xml:space="preserve"> (see TS 28.552 clause 5.1.1.6.y.3)</w:t>
              </w:r>
            </w:ins>
          </w:p>
        </w:tc>
        <w:tc>
          <w:tcPr>
            <w:tcW w:w="2553" w:type="dxa"/>
          </w:tcPr>
          <w:p w14:paraId="449B519E" w14:textId="77777777" w:rsidR="008649E6" w:rsidRPr="00CB4C8C" w:rsidRDefault="008649E6" w:rsidP="009515B5">
            <w:pPr>
              <w:pStyle w:val="TAL"/>
              <w:widowControl w:val="0"/>
              <w:rPr>
                <w:ins w:id="405" w:author="SA5#140-e" w:date="2021-11-30T14:42:00Z"/>
                <w:lang w:eastAsia="zh-CN"/>
              </w:rPr>
            </w:pPr>
          </w:p>
        </w:tc>
      </w:tr>
      <w:tr w:rsidR="008649E6" w:rsidRPr="00CB4C8C" w14:paraId="478484CB" w14:textId="77777777" w:rsidTr="009515B5">
        <w:trPr>
          <w:jc w:val="center"/>
          <w:ins w:id="406" w:author="SA5#140-e" w:date="2021-11-30T14:42:00Z"/>
        </w:trPr>
        <w:tc>
          <w:tcPr>
            <w:tcW w:w="2718" w:type="dxa"/>
          </w:tcPr>
          <w:p w14:paraId="5BC2B2B8" w14:textId="77777777" w:rsidR="008649E6" w:rsidRPr="00CB4C8C" w:rsidRDefault="008649E6" w:rsidP="009515B5">
            <w:pPr>
              <w:pStyle w:val="TAL"/>
              <w:widowControl w:val="0"/>
              <w:rPr>
                <w:ins w:id="407" w:author="SA5#140-e" w:date="2021-11-30T14:42:00Z"/>
              </w:rPr>
            </w:pPr>
            <w:ins w:id="408" w:author="SA5#140-e" w:date="2021-11-30T14:42:00Z">
              <w:r w:rsidRPr="00310C2A">
                <w:t>Number of requested conditional handover preparations</w:t>
              </w:r>
            </w:ins>
          </w:p>
        </w:tc>
        <w:tc>
          <w:tcPr>
            <w:tcW w:w="3966" w:type="dxa"/>
          </w:tcPr>
          <w:p w14:paraId="574F19C1" w14:textId="77777777" w:rsidR="008649E6" w:rsidRPr="00CB4C8C" w:rsidRDefault="008649E6" w:rsidP="009515B5">
            <w:pPr>
              <w:pStyle w:val="TAL"/>
              <w:widowControl w:val="0"/>
              <w:rPr>
                <w:ins w:id="409" w:author="SA5#140-e" w:date="2021-11-30T14:42:00Z"/>
              </w:rPr>
            </w:pPr>
            <w:ins w:id="410" w:author="SA5#140-e" w:date="2021-11-30T14:42:00Z">
              <w:r>
                <w:t xml:space="preserve">Counts the </w:t>
              </w:r>
              <w:r w:rsidRPr="00310C2A">
                <w:t>number of outgoing intra-gNB conditional handover preparations requested</w:t>
              </w:r>
              <w:r>
                <w:t>,</w:t>
              </w:r>
              <w:r w:rsidRPr="00310C2A">
                <w:t xml:space="preserve"> for a split gNB deployment</w:t>
              </w:r>
              <w:r>
                <w:t xml:space="preserve"> (see TS 28.552 clause 5.1.3.7.1.a)</w:t>
              </w:r>
            </w:ins>
          </w:p>
        </w:tc>
        <w:tc>
          <w:tcPr>
            <w:tcW w:w="2553" w:type="dxa"/>
          </w:tcPr>
          <w:p w14:paraId="109BE3F2" w14:textId="77777777" w:rsidR="008649E6" w:rsidRPr="00CB4C8C" w:rsidRDefault="008649E6" w:rsidP="009515B5">
            <w:pPr>
              <w:pStyle w:val="TAL"/>
              <w:widowControl w:val="0"/>
              <w:rPr>
                <w:ins w:id="411" w:author="SA5#140-e" w:date="2021-11-30T14:42:00Z"/>
                <w:lang w:eastAsia="zh-CN"/>
              </w:rPr>
            </w:pPr>
          </w:p>
        </w:tc>
      </w:tr>
      <w:tr w:rsidR="008649E6" w:rsidRPr="00CB4C8C" w14:paraId="683835AB" w14:textId="77777777" w:rsidTr="009515B5">
        <w:trPr>
          <w:jc w:val="center"/>
          <w:ins w:id="412" w:author="SA5#140-e" w:date="2021-11-30T14:42:00Z"/>
        </w:trPr>
        <w:tc>
          <w:tcPr>
            <w:tcW w:w="2718" w:type="dxa"/>
          </w:tcPr>
          <w:p w14:paraId="41E73D55" w14:textId="77777777" w:rsidR="008649E6" w:rsidRPr="00CB4C8C" w:rsidRDefault="008649E6" w:rsidP="009515B5">
            <w:pPr>
              <w:pStyle w:val="TAL"/>
              <w:widowControl w:val="0"/>
              <w:rPr>
                <w:ins w:id="413" w:author="SA5#140-e" w:date="2021-11-30T14:42:00Z"/>
              </w:rPr>
            </w:pPr>
            <w:ins w:id="414" w:author="SA5#140-e" w:date="2021-11-30T14:42:00Z">
              <w:r>
                <w:rPr>
                  <w:lang w:eastAsia="zh-CN"/>
                </w:rPr>
                <w:t>Number of successful conditional handover preparations</w:t>
              </w:r>
            </w:ins>
          </w:p>
        </w:tc>
        <w:tc>
          <w:tcPr>
            <w:tcW w:w="3966" w:type="dxa"/>
          </w:tcPr>
          <w:p w14:paraId="5F28BAB2" w14:textId="77777777" w:rsidR="008649E6" w:rsidRPr="00CB4C8C" w:rsidRDefault="008649E6" w:rsidP="009515B5">
            <w:pPr>
              <w:pStyle w:val="TAL"/>
              <w:widowControl w:val="0"/>
              <w:rPr>
                <w:ins w:id="415" w:author="SA5#140-e" w:date="2021-11-30T14:42:00Z"/>
              </w:rPr>
            </w:pPr>
            <w:proofErr w:type="spellStart"/>
            <w:ins w:id="416" w:author="SA5#140-e" w:date="2021-11-30T14:42:00Z">
              <w:r>
                <w:t>Countes</w:t>
              </w:r>
              <w:proofErr w:type="spellEnd"/>
              <w:r>
                <w:t xml:space="preserve"> the </w:t>
              </w:r>
              <w:r w:rsidRPr="00310C2A">
                <w:t>number of successful intra-gNB conditional handover preparations, for a split gNB deployment</w:t>
              </w:r>
              <w:r>
                <w:t xml:space="preserve"> (see TS 28.552 clause 5.1.3.7.1.b)</w:t>
              </w:r>
            </w:ins>
          </w:p>
        </w:tc>
        <w:tc>
          <w:tcPr>
            <w:tcW w:w="2553" w:type="dxa"/>
          </w:tcPr>
          <w:p w14:paraId="388F302E" w14:textId="77777777" w:rsidR="008649E6" w:rsidRPr="00CB4C8C" w:rsidRDefault="008649E6" w:rsidP="009515B5">
            <w:pPr>
              <w:pStyle w:val="TAL"/>
              <w:widowControl w:val="0"/>
              <w:rPr>
                <w:ins w:id="417" w:author="SA5#140-e" w:date="2021-11-30T14:42:00Z"/>
                <w:lang w:eastAsia="zh-CN"/>
              </w:rPr>
            </w:pPr>
          </w:p>
        </w:tc>
      </w:tr>
    </w:tbl>
    <w:p w14:paraId="4F6FBC9C" w14:textId="77777777" w:rsidR="008649E6" w:rsidDel="00171416" w:rsidRDefault="008649E6" w:rsidP="008649E6">
      <w:pPr>
        <w:rPr>
          <w:ins w:id="418" w:author="SA5#140-e" w:date="2021-11-30T14:42:00Z"/>
          <w:del w:id="419" w:author="Ericsson User" w:date="2021-10-26T15:06:00Z"/>
          <w:noProof/>
        </w:rPr>
      </w:pPr>
    </w:p>
    <w:p w14:paraId="0CA37E33" w14:textId="77777777" w:rsidR="008649E6" w:rsidRDefault="008649E6" w:rsidP="008649E6">
      <w:pPr>
        <w:rPr>
          <w:noProof/>
        </w:rPr>
      </w:pPr>
    </w:p>
    <w:p w14:paraId="772D0F9D" w14:textId="77777777" w:rsidR="008649E6" w:rsidRDefault="008649E6" w:rsidP="008649E6">
      <w:pPr>
        <w:pStyle w:val="BodyText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6A576DCD" w14:textId="77777777" w:rsidTr="009515B5">
        <w:tc>
          <w:tcPr>
            <w:tcW w:w="9639" w:type="dxa"/>
            <w:shd w:val="clear" w:color="auto" w:fill="FFFFCC"/>
            <w:vAlign w:val="center"/>
          </w:tcPr>
          <w:p w14:paraId="16BCF6DE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371C326E" w14:textId="77777777" w:rsidR="008649E6" w:rsidRDefault="008649E6" w:rsidP="008649E6">
      <w:pPr>
        <w:rPr>
          <w:noProof/>
        </w:rPr>
      </w:pPr>
    </w:p>
    <w:p w14:paraId="4FC78173" w14:textId="77777777" w:rsidR="008649E6" w:rsidRPr="00CB4C8C" w:rsidRDefault="008649E6" w:rsidP="008649E6">
      <w:pPr>
        <w:pStyle w:val="Heading3"/>
        <w:rPr>
          <w:ins w:id="420" w:author="SA5#140-e" w:date="2021-11-30T14:43:00Z"/>
          <w:rFonts w:eastAsia="PMingLiU"/>
        </w:rPr>
      </w:pPr>
      <w:ins w:id="421" w:author="SA5#140-e" w:date="2021-11-30T14:43:00Z">
        <w:r w:rsidRPr="00CB4C8C">
          <w:rPr>
            <w:rFonts w:eastAsia="PMingLiU"/>
          </w:rPr>
          <w:t>7.1</w:t>
        </w:r>
        <w:r>
          <w:rPr>
            <w:rFonts w:eastAsia="PMingLiU"/>
          </w:rPr>
          <w:t>.z</w:t>
        </w:r>
        <w:r w:rsidRPr="00CB4C8C">
          <w:rPr>
            <w:rFonts w:eastAsia="PMingLiU"/>
          </w:rPr>
          <w:tab/>
        </w:r>
        <w:r>
          <w:rPr>
            <w:rStyle w:val="Heading2Char"/>
            <w:rFonts w:eastAsia="PMingLiU"/>
          </w:rPr>
          <w:t>MRO for DAPS handover</w:t>
        </w:r>
      </w:ins>
    </w:p>
    <w:p w14:paraId="33BDEA4D" w14:textId="77777777" w:rsidR="008649E6" w:rsidRDefault="008649E6" w:rsidP="008649E6">
      <w:pPr>
        <w:pStyle w:val="Heading4"/>
        <w:rPr>
          <w:ins w:id="422" w:author="SA5#140-e" w:date="2021-11-30T14:43:00Z"/>
        </w:rPr>
      </w:pPr>
      <w:ins w:id="423" w:author="SA5#140-e" w:date="2021-11-30T14:43:00Z">
        <w:r w:rsidRPr="00CB4C8C">
          <w:t>7.1</w:t>
        </w:r>
        <w:r>
          <w:t>.z</w:t>
        </w:r>
        <w:r w:rsidRPr="00CB4C8C">
          <w:t>.1</w:t>
        </w:r>
        <w:r w:rsidRPr="00CB4C8C">
          <w:tab/>
          <w:t>MnS component type A</w:t>
        </w:r>
      </w:ins>
    </w:p>
    <w:p w14:paraId="17D2576E" w14:textId="77777777" w:rsidR="008649E6" w:rsidRPr="00CB4C8C" w:rsidRDefault="008649E6" w:rsidP="008649E6">
      <w:pPr>
        <w:rPr>
          <w:ins w:id="424" w:author="SA5#140-e" w:date="2021-11-30T14:43:00Z"/>
        </w:rPr>
      </w:pPr>
      <w:ins w:id="425" w:author="SA5#140-e" w:date="2021-11-30T14:43:00Z">
        <w:r>
          <w:t>MRO for DAPS handover re-uses the component A for MRO, see clause 7.1.2.1.</w:t>
        </w:r>
      </w:ins>
    </w:p>
    <w:p w14:paraId="7B70C710" w14:textId="77777777" w:rsidR="008649E6" w:rsidRPr="00CB4C8C" w:rsidRDefault="008649E6" w:rsidP="008649E6">
      <w:pPr>
        <w:pStyle w:val="Heading4"/>
        <w:rPr>
          <w:ins w:id="426" w:author="SA5#140-e" w:date="2021-11-30T14:43:00Z"/>
        </w:rPr>
      </w:pPr>
      <w:ins w:id="427" w:author="SA5#140-e" w:date="2021-11-30T14:43:00Z">
        <w:r w:rsidRPr="00CB4C8C">
          <w:t>7.1</w:t>
        </w:r>
        <w:r>
          <w:t>.z.</w:t>
        </w:r>
        <w:r w:rsidRPr="00CB4C8C">
          <w:t>2</w:t>
        </w:r>
        <w:r w:rsidRPr="00CB4C8C">
          <w:tab/>
          <w:t>MnS Component Type B definition</w:t>
        </w:r>
      </w:ins>
    </w:p>
    <w:p w14:paraId="3091A22E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428" w:author="SA5#140-e" w:date="2021-11-30T14:43:00Z"/>
        </w:rPr>
      </w:pPr>
    </w:p>
    <w:p w14:paraId="5E0791CE" w14:textId="77777777" w:rsidR="008649E6" w:rsidRPr="00CB4C8C" w:rsidRDefault="008649E6" w:rsidP="008649E6">
      <w:pPr>
        <w:pStyle w:val="Heading5"/>
        <w:rPr>
          <w:ins w:id="429" w:author="SA5#140-e" w:date="2021-11-30T14:43:00Z"/>
        </w:rPr>
      </w:pPr>
      <w:ins w:id="430" w:author="SA5#140-e" w:date="2021-11-30T14:43:00Z">
        <w:r w:rsidRPr="00CB4C8C">
          <w:t>7.1</w:t>
        </w:r>
        <w:r>
          <w:t>.z</w:t>
        </w:r>
        <w:r w:rsidRPr="00CB4C8C">
          <w:t>.2</w:t>
        </w:r>
        <w:r>
          <w:t>.1</w:t>
        </w:r>
        <w:r w:rsidRPr="00CB4C8C">
          <w:tab/>
          <w:t>Control information</w:t>
        </w:r>
      </w:ins>
    </w:p>
    <w:p w14:paraId="63717688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431" w:author="SA5#140-e" w:date="2021-11-30T14:43:00Z"/>
        </w:rPr>
      </w:pPr>
      <w:ins w:id="432" w:author="SA5#140-e" w:date="2021-11-30T14:43:00Z">
        <w:r w:rsidRPr="00CB4C8C">
          <w:t xml:space="preserve">The parameter is used to control the </w:t>
        </w:r>
        <w:r>
          <w:t>DAPS handover</w:t>
        </w:r>
        <w:r w:rsidRPr="00CB4C8C">
          <w:t xml:space="preserve"> function.</w:t>
        </w:r>
      </w:ins>
    </w:p>
    <w:p w14:paraId="12DD326D" w14:textId="77777777" w:rsidR="008649E6" w:rsidRPr="00CB4C8C" w:rsidRDefault="008649E6" w:rsidP="008649E6">
      <w:pPr>
        <w:pStyle w:val="TH"/>
        <w:rPr>
          <w:ins w:id="433" w:author="SA5#140-e" w:date="2021-11-30T14:43:00Z"/>
        </w:rPr>
      </w:pPr>
      <w:ins w:id="434" w:author="SA5#140-e" w:date="2021-11-30T14:43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</w:t>
        </w:r>
        <w:r>
          <w:t>.z</w:t>
        </w:r>
        <w:r w:rsidRPr="00CB4C8C">
          <w:t>.</w:t>
        </w:r>
        <w:r>
          <w:t>2.1</w:t>
        </w:r>
        <w:r w:rsidRPr="00CB4C8C">
          <w:rPr>
            <w:rFonts w:hint="eastAsia"/>
          </w:rPr>
          <w:t>-1</w:t>
        </w:r>
        <w:r>
          <w:t>: MRO for DAPS handover control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8649E6" w:rsidRPr="00CB4C8C" w14:paraId="5E78F01D" w14:textId="77777777" w:rsidTr="009515B5">
        <w:trPr>
          <w:cantSplit/>
          <w:tblHeader/>
          <w:jc w:val="center"/>
          <w:ins w:id="435" w:author="SA5#140-e" w:date="2021-11-30T14:43:00Z"/>
        </w:trPr>
        <w:tc>
          <w:tcPr>
            <w:tcW w:w="1158" w:type="pct"/>
            <w:shd w:val="clear" w:color="auto" w:fill="E0E0E0"/>
          </w:tcPr>
          <w:p w14:paraId="4AE42C1B" w14:textId="77777777" w:rsidR="008649E6" w:rsidRPr="00CB4C8C" w:rsidRDefault="008649E6" w:rsidP="009515B5">
            <w:pPr>
              <w:pStyle w:val="TAH"/>
              <w:rPr>
                <w:ins w:id="436" w:author="SA5#140-e" w:date="2021-11-30T14:43:00Z"/>
              </w:rPr>
            </w:pPr>
            <w:ins w:id="437" w:author="SA5#140-e" w:date="2021-11-30T14:43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2E7CDD9A" w14:textId="77777777" w:rsidR="008649E6" w:rsidRPr="00CB4C8C" w:rsidRDefault="008649E6" w:rsidP="009515B5">
            <w:pPr>
              <w:pStyle w:val="TAH"/>
              <w:rPr>
                <w:ins w:id="438" w:author="SA5#140-e" w:date="2021-11-30T14:43:00Z"/>
              </w:rPr>
            </w:pPr>
            <w:ins w:id="439" w:author="SA5#140-e" w:date="2021-11-30T14:43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074E35F7" w14:textId="77777777" w:rsidR="008649E6" w:rsidRPr="00CB4C8C" w:rsidRDefault="008649E6" w:rsidP="009515B5">
            <w:pPr>
              <w:pStyle w:val="TAH"/>
              <w:rPr>
                <w:ins w:id="440" w:author="SA5#140-e" w:date="2021-11-30T14:43:00Z"/>
                <w:lang w:eastAsia="zh-CN"/>
              </w:rPr>
            </w:pPr>
            <w:ins w:id="441" w:author="SA5#140-e" w:date="2021-11-30T14:43:00Z">
              <w:r w:rsidRPr="00CB4C8C">
                <w:t>Legal Values</w:t>
              </w:r>
            </w:ins>
          </w:p>
        </w:tc>
      </w:tr>
      <w:tr w:rsidR="008649E6" w:rsidRPr="00CB4C8C" w14:paraId="4782702D" w14:textId="77777777" w:rsidTr="009515B5">
        <w:trPr>
          <w:cantSplit/>
          <w:tblHeader/>
          <w:jc w:val="center"/>
          <w:ins w:id="442" w:author="SA5#140-e" w:date="2021-11-30T14:43:00Z"/>
        </w:trPr>
        <w:tc>
          <w:tcPr>
            <w:tcW w:w="1158" w:type="pct"/>
          </w:tcPr>
          <w:p w14:paraId="60A068E4" w14:textId="77777777" w:rsidR="008649E6" w:rsidRPr="00CB4C8C" w:rsidRDefault="008649E6" w:rsidP="009515B5">
            <w:pPr>
              <w:pStyle w:val="TAL"/>
              <w:rPr>
                <w:ins w:id="443" w:author="SA5#140-e" w:date="2021-11-30T14:43:00Z"/>
                <w:snapToGrid w:val="0"/>
                <w:lang w:eastAsia="zh-CN"/>
              </w:rPr>
            </w:pPr>
            <w:ins w:id="444" w:author="SA5#140-e" w:date="2021-11-30T14:43:00Z">
              <w:r>
                <w:t>DAPS HO</w:t>
              </w:r>
              <w:r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04E4E34D" w14:textId="77777777" w:rsidR="008649E6" w:rsidRPr="006F7697" w:rsidRDefault="008649E6" w:rsidP="009515B5">
            <w:pPr>
              <w:pStyle w:val="TAL"/>
              <w:rPr>
                <w:ins w:id="445" w:author="SA5#140-e" w:date="2021-11-30T14:43:00Z"/>
                <w:rFonts w:cs="Arial"/>
                <w:szCs w:val="18"/>
                <w:lang w:eastAsia="zh-CN"/>
              </w:rPr>
            </w:pPr>
            <w:ins w:id="446" w:author="SA5#140-e" w:date="2021-11-30T14:43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  <w:r>
                <w:rPr>
                  <w:rFonts w:cs="Arial"/>
                  <w:szCs w:val="18"/>
                </w:rPr>
                <w:t>DAPS HO</w:t>
              </w:r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 xml:space="preserve">functionality. See attribute </w:t>
              </w:r>
              <w:proofErr w:type="spellStart"/>
              <w:r>
                <w:rPr>
                  <w:rFonts w:ascii="Courier New" w:hAnsi="Courier New"/>
                  <w:lang w:eastAsia="zh-CN"/>
                </w:rPr>
                <w:t>dapsHo</w:t>
              </w:r>
              <w:r w:rsidRPr="00CB4C8C">
                <w:rPr>
                  <w:rFonts w:ascii="Courier New" w:hAnsi="Courier New"/>
                  <w:lang w:eastAsia="zh-CN"/>
                </w:rPr>
                <w:t>Control</w:t>
              </w:r>
              <w:proofErr w:type="spellEnd"/>
              <w:r w:rsidRPr="00CB4C8C">
                <w:rPr>
                  <w:rFonts w:cs="Arial"/>
                  <w:szCs w:val="18"/>
                  <w:lang w:eastAsia="zh-CN"/>
                </w:rPr>
                <w:t xml:space="preserve"> in TS 28.541 [13].</w:t>
              </w:r>
            </w:ins>
          </w:p>
        </w:tc>
        <w:tc>
          <w:tcPr>
            <w:tcW w:w="899" w:type="pct"/>
          </w:tcPr>
          <w:p w14:paraId="5BF0A6BC" w14:textId="77777777" w:rsidR="008649E6" w:rsidRPr="00CB4C8C" w:rsidRDefault="008649E6" w:rsidP="009515B5">
            <w:pPr>
              <w:pStyle w:val="TAL"/>
              <w:rPr>
                <w:ins w:id="447" w:author="SA5#140-e" w:date="2021-11-30T14:43:00Z"/>
                <w:lang w:eastAsia="zh-CN"/>
              </w:rPr>
            </w:pPr>
            <w:ins w:id="448" w:author="SA5#140-e" w:date="2021-11-30T14:43:00Z">
              <w:r w:rsidRPr="00CB4C8C">
                <w:rPr>
                  <w:lang w:eastAsia="zh-CN"/>
                </w:rPr>
                <w:t>Boolean</w:t>
              </w:r>
            </w:ins>
          </w:p>
          <w:p w14:paraId="3A39691E" w14:textId="77777777" w:rsidR="008649E6" w:rsidRPr="00CB4C8C" w:rsidRDefault="008649E6" w:rsidP="009515B5">
            <w:pPr>
              <w:pStyle w:val="TAL"/>
              <w:rPr>
                <w:ins w:id="449" w:author="SA5#140-e" w:date="2021-11-30T14:43:00Z"/>
                <w:lang w:eastAsia="zh-CN"/>
              </w:rPr>
            </w:pPr>
            <w:ins w:id="450" w:author="SA5#140-e" w:date="2021-11-30T14:43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721644BD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451" w:author="SA5#140-e" w:date="2021-11-30T14:43:00Z"/>
        </w:rPr>
      </w:pPr>
    </w:p>
    <w:p w14:paraId="5B57F10F" w14:textId="77777777" w:rsidR="008649E6" w:rsidRDefault="008649E6" w:rsidP="008649E6">
      <w:pPr>
        <w:pStyle w:val="Heading5"/>
        <w:rPr>
          <w:ins w:id="452" w:author="SA5#140-e" w:date="2021-11-30T14:43:00Z"/>
        </w:rPr>
      </w:pPr>
      <w:ins w:id="453" w:author="SA5#140-e" w:date="2021-11-30T14:43:00Z">
        <w:r w:rsidRPr="00CB4C8C">
          <w:t>7.1</w:t>
        </w:r>
        <w:r>
          <w:t>.z</w:t>
        </w:r>
        <w:r w:rsidRPr="00CB4C8C">
          <w:t>.2.</w:t>
        </w:r>
        <w:r>
          <w:t>2</w:t>
        </w:r>
        <w:r w:rsidRPr="00CB4C8C">
          <w:tab/>
          <w:t>Parameters to be updated</w:t>
        </w:r>
      </w:ins>
    </w:p>
    <w:p w14:paraId="57C7A397" w14:textId="77777777" w:rsidR="008649E6" w:rsidRPr="00CB4C8C" w:rsidRDefault="008649E6" w:rsidP="008649E6">
      <w:pPr>
        <w:rPr>
          <w:ins w:id="454" w:author="SA5#140-e" w:date="2021-11-30T14:43:00Z"/>
        </w:rPr>
      </w:pPr>
      <w:ins w:id="455" w:author="SA5#140-e" w:date="2021-11-30T14:43:00Z">
        <w:r>
          <w:t>MRO for DAPS handover re-uses the same parameters to be updated as MRO, see clause 7.1.2.2.3.</w:t>
        </w:r>
      </w:ins>
    </w:p>
    <w:p w14:paraId="20DBBB36" w14:textId="77777777" w:rsidR="008649E6" w:rsidRPr="00CB4C8C" w:rsidRDefault="008649E6" w:rsidP="008649E6">
      <w:pPr>
        <w:pStyle w:val="Heading4"/>
        <w:rPr>
          <w:ins w:id="456" w:author="SA5#140-e" w:date="2021-11-30T14:43:00Z"/>
        </w:rPr>
      </w:pPr>
      <w:ins w:id="457" w:author="SA5#140-e" w:date="2021-11-30T14:43:00Z">
        <w:r w:rsidRPr="00CB4C8C">
          <w:lastRenderedPageBreak/>
          <w:t>7.1</w:t>
        </w:r>
        <w:r>
          <w:t>.z</w:t>
        </w:r>
        <w:r w:rsidRPr="00CB4C8C">
          <w:t>.3</w:t>
        </w:r>
        <w:r w:rsidRPr="00CB4C8C">
          <w:tab/>
          <w:t>MnS Component Type C definition</w:t>
        </w:r>
      </w:ins>
    </w:p>
    <w:p w14:paraId="28A9DAEA" w14:textId="77777777" w:rsidR="008649E6" w:rsidRPr="00CB4C8C" w:rsidRDefault="008649E6" w:rsidP="008649E6">
      <w:pPr>
        <w:pStyle w:val="Heading5"/>
        <w:rPr>
          <w:ins w:id="458" w:author="SA5#140-e" w:date="2021-11-30T14:43:00Z"/>
        </w:rPr>
      </w:pPr>
      <w:ins w:id="459" w:author="SA5#140-e" w:date="2021-11-30T14:43:00Z">
        <w:r w:rsidRPr="00CB4C8C">
          <w:t>7.1</w:t>
        </w:r>
        <w:r>
          <w:t>.z</w:t>
        </w:r>
        <w:r w:rsidRPr="00CB4C8C">
          <w:t>.3.1</w:t>
        </w:r>
        <w:r w:rsidRPr="00CB4C8C">
          <w:tab/>
          <w:t>Performance measurements</w:t>
        </w:r>
      </w:ins>
    </w:p>
    <w:p w14:paraId="174003C0" w14:textId="77777777" w:rsidR="008649E6" w:rsidRPr="00CB4C8C" w:rsidRDefault="008649E6" w:rsidP="008649E6">
      <w:pPr>
        <w:tabs>
          <w:tab w:val="left" w:pos="530"/>
          <w:tab w:val="left" w:pos="2910"/>
        </w:tabs>
        <w:spacing w:after="120"/>
        <w:rPr>
          <w:ins w:id="460" w:author="SA5#140-e" w:date="2021-11-30T14:43:00Z"/>
          <w:lang w:eastAsia="zh-CN"/>
        </w:rPr>
      </w:pPr>
      <w:ins w:id="461" w:author="SA5#140-e" w:date="2021-11-30T14:43:00Z">
        <w:r w:rsidRPr="00CB4C8C">
          <w:rPr>
            <w:lang w:eastAsia="zh-CN"/>
          </w:rPr>
          <w:t xml:space="preserve">Performance measurements related </w:t>
        </w:r>
        <w:r>
          <w:rPr>
            <w:lang w:eastAsia="zh-CN"/>
          </w:rPr>
          <w:t xml:space="preserve">to </w:t>
        </w:r>
        <w:r w:rsidRPr="00CB4C8C">
          <w:rPr>
            <w:lang w:eastAsia="zh-CN"/>
          </w:rPr>
          <w:t xml:space="preserve">MRO </w:t>
        </w:r>
        <w:r>
          <w:rPr>
            <w:lang w:eastAsia="zh-CN"/>
          </w:rPr>
          <w:t xml:space="preserve">for DAPS handover </w:t>
        </w:r>
        <w:r w:rsidRPr="00CB4C8C">
          <w:rPr>
            <w:lang w:eastAsia="zh-CN"/>
          </w:rPr>
          <w:t xml:space="preserve">are captured in Table </w:t>
        </w:r>
        <w:r w:rsidRPr="00CB4C8C">
          <w:t>7.1</w:t>
        </w:r>
        <w:r>
          <w:t>.z</w:t>
        </w:r>
        <w:r w:rsidRPr="00CB4C8C">
          <w:t>.3.1.</w:t>
        </w:r>
        <w:r w:rsidRPr="00CB4C8C">
          <w:rPr>
            <w:lang w:eastAsia="zh-CN"/>
          </w:rPr>
          <w:t>-1:</w:t>
        </w:r>
      </w:ins>
    </w:p>
    <w:p w14:paraId="0DDC8DD5" w14:textId="77777777" w:rsidR="008649E6" w:rsidRPr="00CB4C8C" w:rsidRDefault="008649E6" w:rsidP="008649E6">
      <w:pPr>
        <w:pStyle w:val="TH"/>
        <w:rPr>
          <w:ins w:id="462" w:author="SA5#140-e" w:date="2021-11-30T14:43:00Z"/>
        </w:rPr>
      </w:pPr>
      <w:ins w:id="463" w:author="SA5#140-e" w:date="2021-11-30T14:43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</w:t>
        </w:r>
        <w:r>
          <w:t>.z</w:t>
        </w:r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  <w:r w:rsidRPr="00CB4C8C">
          <w:t>MRO</w:t>
        </w:r>
        <w:r>
          <w:t xml:space="preserve"> for DAPS handover </w:t>
        </w:r>
        <w:r w:rsidRPr="00CB4C8C">
          <w:t>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649E6" w:rsidRPr="00CB4C8C" w14:paraId="6F92783E" w14:textId="77777777" w:rsidTr="009515B5">
        <w:trPr>
          <w:tblHeader/>
          <w:jc w:val="center"/>
          <w:ins w:id="464" w:author="SA5#140-e" w:date="2021-11-30T14:43:00Z"/>
        </w:trPr>
        <w:tc>
          <w:tcPr>
            <w:tcW w:w="2718" w:type="dxa"/>
          </w:tcPr>
          <w:p w14:paraId="6139D6E1" w14:textId="77777777" w:rsidR="008649E6" w:rsidRPr="00CB4C8C" w:rsidRDefault="008649E6" w:rsidP="009515B5">
            <w:pPr>
              <w:pStyle w:val="TAH"/>
              <w:keepNext w:val="0"/>
              <w:widowControl w:val="0"/>
              <w:rPr>
                <w:ins w:id="465" w:author="SA5#140-e" w:date="2021-11-30T14:43:00Z"/>
                <w:lang w:eastAsia="zh-CN"/>
              </w:rPr>
            </w:pPr>
            <w:ins w:id="466" w:author="SA5#140-e" w:date="2021-11-30T14:43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02F55FEA" w14:textId="77777777" w:rsidR="008649E6" w:rsidRPr="00CB4C8C" w:rsidRDefault="008649E6" w:rsidP="009515B5">
            <w:pPr>
              <w:pStyle w:val="TAH"/>
              <w:keepNext w:val="0"/>
              <w:widowControl w:val="0"/>
              <w:rPr>
                <w:ins w:id="467" w:author="SA5#140-e" w:date="2021-11-30T14:43:00Z"/>
                <w:lang w:eastAsia="zh-CN"/>
              </w:rPr>
            </w:pPr>
            <w:ins w:id="468" w:author="SA5#140-e" w:date="2021-11-30T14:43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1A6D563F" w14:textId="77777777" w:rsidR="008649E6" w:rsidRPr="00CB4C8C" w:rsidRDefault="008649E6" w:rsidP="009515B5">
            <w:pPr>
              <w:pStyle w:val="TAH"/>
              <w:keepNext w:val="0"/>
              <w:widowControl w:val="0"/>
              <w:rPr>
                <w:ins w:id="469" w:author="SA5#140-e" w:date="2021-11-30T14:43:00Z"/>
                <w:lang w:eastAsia="zh-CN"/>
              </w:rPr>
            </w:pPr>
            <w:ins w:id="470" w:author="SA5#140-e" w:date="2021-11-30T14:43:00Z">
              <w:r>
                <w:rPr>
                  <w:lang w:eastAsia="zh-CN"/>
                </w:rPr>
                <w:t>Note</w:t>
              </w:r>
            </w:ins>
          </w:p>
        </w:tc>
      </w:tr>
      <w:tr w:rsidR="008649E6" w:rsidRPr="00CB4C8C" w14:paraId="40CA4783" w14:textId="77777777" w:rsidTr="009515B5">
        <w:trPr>
          <w:jc w:val="center"/>
          <w:ins w:id="471" w:author="SA5#140-e" w:date="2021-11-30T14:43:00Z"/>
        </w:trPr>
        <w:tc>
          <w:tcPr>
            <w:tcW w:w="2718" w:type="dxa"/>
          </w:tcPr>
          <w:p w14:paraId="611BCCB2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72" w:author="SA5#140-e" w:date="2021-11-30T14:43:00Z"/>
              </w:rPr>
            </w:pPr>
            <w:ins w:id="473" w:author="SA5#140-e" w:date="2021-11-30T14:43:00Z">
              <w:r w:rsidRPr="0003137F">
                <w:t xml:space="preserve">Number of requested </w:t>
              </w:r>
              <w:r>
                <w:t>DAPS</w:t>
              </w:r>
              <w:r w:rsidRPr="0003137F">
                <w:t xml:space="preserve"> handover preparations</w:t>
              </w:r>
            </w:ins>
          </w:p>
        </w:tc>
        <w:tc>
          <w:tcPr>
            <w:tcW w:w="3966" w:type="dxa"/>
          </w:tcPr>
          <w:p w14:paraId="0288B158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74" w:author="SA5#140-e" w:date="2021-11-30T14:43:00Z"/>
              </w:rPr>
            </w:pPr>
            <w:ins w:id="475" w:author="SA5#140-e" w:date="2021-11-30T14:43:00Z">
              <w:r>
                <w:t>Counts the number of successful and unsuccessful inter-gNB DAPS handover preparations sent (see TS 28.552 clause 5.1.1.6.x.1)</w:t>
              </w:r>
            </w:ins>
          </w:p>
        </w:tc>
        <w:tc>
          <w:tcPr>
            <w:tcW w:w="2553" w:type="dxa"/>
          </w:tcPr>
          <w:p w14:paraId="510826EE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76" w:author="SA5#140-e" w:date="2021-11-30T14:43:00Z"/>
              </w:rPr>
            </w:pPr>
          </w:p>
        </w:tc>
      </w:tr>
      <w:tr w:rsidR="008649E6" w:rsidRPr="00CB4C8C" w14:paraId="4EC983C0" w14:textId="77777777" w:rsidTr="009515B5">
        <w:trPr>
          <w:jc w:val="center"/>
          <w:ins w:id="477" w:author="SA5#140-e" w:date="2021-11-30T14:43:00Z"/>
        </w:trPr>
        <w:tc>
          <w:tcPr>
            <w:tcW w:w="2718" w:type="dxa"/>
          </w:tcPr>
          <w:p w14:paraId="2B264F46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78" w:author="SA5#140-e" w:date="2021-11-30T14:43:00Z"/>
                <w:highlight w:val="yellow"/>
              </w:rPr>
            </w:pPr>
            <w:ins w:id="479" w:author="SA5#140-e" w:date="2021-11-30T14:43:00Z">
              <w:r>
                <w:rPr>
                  <w:lang w:eastAsia="zh-CN"/>
                </w:rPr>
                <w:t>Number of successful DAPS handover preparations</w:t>
              </w:r>
            </w:ins>
          </w:p>
        </w:tc>
        <w:tc>
          <w:tcPr>
            <w:tcW w:w="3966" w:type="dxa"/>
          </w:tcPr>
          <w:p w14:paraId="77BBEC5F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80" w:author="SA5#140-e" w:date="2021-11-30T14:43:00Z"/>
              </w:rPr>
            </w:pPr>
            <w:ins w:id="481" w:author="SA5#140-e" w:date="2021-11-30T14:43:00Z">
              <w:r>
                <w:t>Counts the number of unsuccessful inter-gNB DAPS handover preparations sent (see TS 28.552 clause 5.1.1.6.x.2)</w:t>
              </w:r>
            </w:ins>
          </w:p>
        </w:tc>
        <w:tc>
          <w:tcPr>
            <w:tcW w:w="2553" w:type="dxa"/>
          </w:tcPr>
          <w:p w14:paraId="7F67DE56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82" w:author="SA5#140-e" w:date="2021-11-30T14:43:00Z"/>
              </w:rPr>
            </w:pPr>
          </w:p>
        </w:tc>
      </w:tr>
      <w:tr w:rsidR="008649E6" w:rsidRPr="00CB4C8C" w14:paraId="2BF6C2EE" w14:textId="77777777" w:rsidTr="009515B5">
        <w:trPr>
          <w:jc w:val="center"/>
          <w:ins w:id="483" w:author="SA5#140-e" w:date="2021-11-30T14:43:00Z"/>
        </w:trPr>
        <w:tc>
          <w:tcPr>
            <w:tcW w:w="2718" w:type="dxa"/>
          </w:tcPr>
          <w:p w14:paraId="23D035FE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84" w:author="SA5#140-e" w:date="2021-11-30T14:43:00Z"/>
              </w:rPr>
            </w:pPr>
            <w:ins w:id="485" w:author="SA5#140-e" w:date="2021-11-30T14:43:00Z">
              <w:r>
                <w:rPr>
                  <w:lang w:eastAsia="zh-CN"/>
                </w:rPr>
                <w:t>Number of failed DAPS handover preparations</w:t>
              </w:r>
            </w:ins>
          </w:p>
        </w:tc>
        <w:tc>
          <w:tcPr>
            <w:tcW w:w="3966" w:type="dxa"/>
          </w:tcPr>
          <w:p w14:paraId="05B41191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86" w:author="SA5#140-e" w:date="2021-11-30T14:43:00Z"/>
              </w:rPr>
            </w:pPr>
            <w:ins w:id="487" w:author="SA5#140-e" w:date="2021-11-30T14:43:00Z">
              <w:r>
                <w:t>Counts the number of unsuccessful inter-gNB DAPS handover preparations sent (see TS 28.552 clause 5.1.1.6.x.3)</w:t>
              </w:r>
            </w:ins>
          </w:p>
        </w:tc>
        <w:tc>
          <w:tcPr>
            <w:tcW w:w="2553" w:type="dxa"/>
          </w:tcPr>
          <w:p w14:paraId="6812954E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88" w:author="SA5#140-e" w:date="2021-11-30T14:43:00Z"/>
              </w:rPr>
            </w:pPr>
          </w:p>
        </w:tc>
      </w:tr>
      <w:tr w:rsidR="008649E6" w:rsidRPr="00CB4C8C" w14:paraId="2CDFD969" w14:textId="77777777" w:rsidTr="009515B5">
        <w:trPr>
          <w:jc w:val="center"/>
          <w:ins w:id="489" w:author="SA5#140-e" w:date="2021-11-30T14:43:00Z"/>
        </w:trPr>
        <w:tc>
          <w:tcPr>
            <w:tcW w:w="2718" w:type="dxa"/>
          </w:tcPr>
          <w:p w14:paraId="34A0E606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90" w:author="SA5#140-e" w:date="2021-11-30T14:43:00Z"/>
              </w:rPr>
            </w:pPr>
            <w:ins w:id="491" w:author="SA5#140-e" w:date="2021-11-30T14:43:00Z">
              <w:r w:rsidRPr="00DF0010">
                <w:rPr>
                  <w:lang w:eastAsia="zh-CN"/>
                </w:rPr>
                <w:t xml:space="preserve">Number of requested </w:t>
              </w:r>
              <w:r>
                <w:rPr>
                  <w:lang w:eastAsia="zh-CN"/>
                </w:rPr>
                <w:t>DAPS</w:t>
              </w:r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1BA54B8C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92" w:author="SA5#140-e" w:date="2021-11-30T14:43:00Z"/>
              </w:rPr>
            </w:pPr>
            <w:ins w:id="493" w:author="SA5#140-e" w:date="2021-11-30T14:43:00Z">
              <w:r>
                <w:t>Counts the number of successful and unsuccessful inter-gNB DAPS handover preparations (see TS 28.552 clause 5.1.1.6.x.4)</w:t>
              </w:r>
            </w:ins>
          </w:p>
        </w:tc>
        <w:tc>
          <w:tcPr>
            <w:tcW w:w="2553" w:type="dxa"/>
          </w:tcPr>
          <w:p w14:paraId="2F500BC2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94" w:author="SA5#140-e" w:date="2021-11-30T14:43:00Z"/>
              </w:rPr>
            </w:pPr>
          </w:p>
        </w:tc>
      </w:tr>
      <w:tr w:rsidR="008649E6" w:rsidRPr="00CB4C8C" w14:paraId="5547F1A3" w14:textId="77777777" w:rsidTr="009515B5">
        <w:trPr>
          <w:jc w:val="center"/>
          <w:ins w:id="495" w:author="SA5#140-e" w:date="2021-11-30T14:43:00Z"/>
        </w:trPr>
        <w:tc>
          <w:tcPr>
            <w:tcW w:w="2718" w:type="dxa"/>
          </w:tcPr>
          <w:p w14:paraId="22A45302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96" w:author="SA5#140-e" w:date="2021-11-30T14:43:00Z"/>
              </w:rPr>
            </w:pPr>
            <w:ins w:id="497" w:author="SA5#140-e" w:date="2021-11-30T14:43:00Z">
              <w:r w:rsidRPr="00DF0010">
                <w:rPr>
                  <w:lang w:eastAsia="zh-CN"/>
                </w:rPr>
                <w:t xml:space="preserve">Number of successful </w:t>
              </w:r>
              <w:r>
                <w:rPr>
                  <w:lang w:eastAsia="zh-CN"/>
                </w:rPr>
                <w:t>DAPS</w:t>
              </w:r>
              <w:r w:rsidRPr="00DF0010">
                <w:rPr>
                  <w:lang w:eastAsia="zh-CN"/>
                </w:rPr>
                <w:t xml:space="preserve"> handover resource allocations</w:t>
              </w:r>
            </w:ins>
          </w:p>
        </w:tc>
        <w:tc>
          <w:tcPr>
            <w:tcW w:w="3966" w:type="dxa"/>
          </w:tcPr>
          <w:p w14:paraId="1511409B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498" w:author="SA5#140-e" w:date="2021-11-30T14:43:00Z"/>
              </w:rPr>
            </w:pPr>
            <w:ins w:id="499" w:author="SA5#140-e" w:date="2021-11-30T14:43:00Z">
              <w:r>
                <w:t>Counts the number of successful inter-gNB DAPS handover preparations (see TS 28.552 clause 5.1.1.6.x.5)</w:t>
              </w:r>
            </w:ins>
          </w:p>
        </w:tc>
        <w:tc>
          <w:tcPr>
            <w:tcW w:w="2553" w:type="dxa"/>
          </w:tcPr>
          <w:p w14:paraId="51E83BB8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00" w:author="SA5#140-e" w:date="2021-11-30T14:43:00Z"/>
              </w:rPr>
            </w:pPr>
          </w:p>
        </w:tc>
      </w:tr>
      <w:tr w:rsidR="008649E6" w:rsidRPr="00CB4C8C" w14:paraId="74D890AF" w14:textId="77777777" w:rsidTr="009515B5">
        <w:trPr>
          <w:jc w:val="center"/>
          <w:ins w:id="501" w:author="SA5#140-e" w:date="2021-11-30T14:43:00Z"/>
        </w:trPr>
        <w:tc>
          <w:tcPr>
            <w:tcW w:w="2718" w:type="dxa"/>
          </w:tcPr>
          <w:p w14:paraId="440DD45B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02" w:author="SA5#140-e" w:date="2021-11-30T14:43:00Z"/>
              </w:rPr>
            </w:pPr>
            <w:ins w:id="503" w:author="SA5#140-e" w:date="2021-11-30T14:43:00Z">
              <w:r w:rsidRPr="00DF0010">
                <w:rPr>
                  <w:lang w:eastAsia="zh-CN"/>
                </w:rPr>
                <w:t xml:space="preserve">Number of failed </w:t>
              </w:r>
              <w:r>
                <w:rPr>
                  <w:lang w:eastAsia="zh-CN"/>
                </w:rPr>
                <w:t xml:space="preserve">DAPS </w:t>
              </w:r>
              <w:r w:rsidRPr="00DF0010">
                <w:rPr>
                  <w:lang w:eastAsia="zh-CN"/>
                </w:rPr>
                <w:t>handover resource allocations</w:t>
              </w:r>
            </w:ins>
          </w:p>
        </w:tc>
        <w:tc>
          <w:tcPr>
            <w:tcW w:w="3966" w:type="dxa"/>
          </w:tcPr>
          <w:p w14:paraId="61986E3D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04" w:author="SA5#140-e" w:date="2021-11-30T14:43:00Z"/>
              </w:rPr>
            </w:pPr>
            <w:ins w:id="505" w:author="SA5#140-e" w:date="2021-11-30T14:43:00Z">
              <w:r>
                <w:t>Counts the number of unsuccessful inter-gNB DAPS handover preparations (see TS 28.552 clause 5.1.1.6.x.6)</w:t>
              </w:r>
            </w:ins>
          </w:p>
        </w:tc>
        <w:tc>
          <w:tcPr>
            <w:tcW w:w="2553" w:type="dxa"/>
          </w:tcPr>
          <w:p w14:paraId="2FCA096E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06" w:author="SA5#140-e" w:date="2021-11-30T14:43:00Z"/>
              </w:rPr>
            </w:pPr>
          </w:p>
        </w:tc>
      </w:tr>
      <w:tr w:rsidR="008649E6" w:rsidRPr="00CB4C8C" w14:paraId="13080224" w14:textId="77777777" w:rsidTr="009515B5">
        <w:trPr>
          <w:trHeight w:val="455"/>
          <w:jc w:val="center"/>
          <w:ins w:id="507" w:author="SA5#140-e" w:date="2021-11-30T14:43:00Z"/>
        </w:trPr>
        <w:tc>
          <w:tcPr>
            <w:tcW w:w="2718" w:type="dxa"/>
          </w:tcPr>
          <w:p w14:paraId="33336D9B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08" w:author="SA5#140-e" w:date="2021-11-30T14:43:00Z"/>
              </w:rPr>
            </w:pPr>
            <w:ins w:id="509" w:author="SA5#140-e" w:date="2021-11-30T14:43:00Z">
              <w:r>
                <w:rPr>
                  <w:lang w:eastAsia="zh-CN"/>
                </w:rPr>
                <w:t>Number of requested DAPS handover executions</w:t>
              </w:r>
            </w:ins>
          </w:p>
        </w:tc>
        <w:tc>
          <w:tcPr>
            <w:tcW w:w="3966" w:type="dxa"/>
          </w:tcPr>
          <w:p w14:paraId="570099AA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10" w:author="SA5#140-e" w:date="2021-11-30T14:43:00Z"/>
                <w:lang w:eastAsia="zh-CN"/>
              </w:rPr>
            </w:pPr>
            <w:ins w:id="511" w:author="SA5#140-e" w:date="2021-11-30T14:43:00Z">
              <w:r>
                <w:rPr>
                  <w:lang w:eastAsia="zh-CN"/>
                </w:rPr>
                <w:t xml:space="preserve">Counts the number of </w:t>
              </w:r>
              <w:r w:rsidRPr="007E1A44">
                <w:rPr>
                  <w:lang w:eastAsia="zh-CN"/>
                </w:rPr>
                <w:t xml:space="preserve">outgoing </w:t>
              </w:r>
              <w:r>
                <w:t xml:space="preserve">inter-gNB </w:t>
              </w:r>
              <w:r>
                <w:rPr>
                  <w:lang w:eastAsia="zh-CN"/>
                </w:rPr>
                <w:t>DAPS</w:t>
              </w:r>
              <w:r w:rsidRPr="007E1A44">
                <w:rPr>
                  <w:lang w:eastAsia="zh-CN"/>
                </w:rPr>
                <w:t xml:space="preserve"> handover candidates requested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5.1.1.6.x.7)</w:t>
              </w:r>
            </w:ins>
          </w:p>
        </w:tc>
        <w:tc>
          <w:tcPr>
            <w:tcW w:w="2553" w:type="dxa"/>
          </w:tcPr>
          <w:p w14:paraId="4D13FE1A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12" w:author="SA5#140-e" w:date="2021-11-30T14:43:00Z"/>
              </w:rPr>
            </w:pPr>
          </w:p>
        </w:tc>
      </w:tr>
      <w:tr w:rsidR="008649E6" w:rsidRPr="00CB4C8C" w14:paraId="733DA8F2" w14:textId="77777777" w:rsidTr="009515B5">
        <w:trPr>
          <w:jc w:val="center"/>
          <w:ins w:id="513" w:author="SA5#140-e" w:date="2021-11-30T14:43:00Z"/>
        </w:trPr>
        <w:tc>
          <w:tcPr>
            <w:tcW w:w="2718" w:type="dxa"/>
          </w:tcPr>
          <w:p w14:paraId="3546D8A0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14" w:author="SA5#140-e" w:date="2021-11-30T14:43:00Z"/>
                <w:lang w:eastAsia="zh-CN"/>
              </w:rPr>
            </w:pPr>
            <w:ins w:id="515" w:author="SA5#140-e" w:date="2021-11-30T14:43:00Z">
              <w:r>
                <w:rPr>
                  <w:lang w:eastAsia="zh-CN"/>
                </w:rPr>
                <w:t>Number of successful DAPS handover executions</w:t>
              </w:r>
            </w:ins>
          </w:p>
        </w:tc>
        <w:tc>
          <w:tcPr>
            <w:tcW w:w="3966" w:type="dxa"/>
          </w:tcPr>
          <w:p w14:paraId="79F138C7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16" w:author="SA5#140-e" w:date="2021-11-30T14:43:00Z"/>
                <w:lang w:eastAsia="zh-CN"/>
              </w:rPr>
            </w:pPr>
            <w:ins w:id="517" w:author="SA5#140-e" w:date="2021-11-30T14:43:00Z">
              <w:r>
                <w:rPr>
                  <w:lang w:eastAsia="zh-CN"/>
                </w:rPr>
                <w:t xml:space="preserve">Counts the </w:t>
              </w:r>
              <w:r w:rsidRPr="007E1A44">
                <w:rPr>
                  <w:lang w:eastAsia="zh-CN"/>
                </w:rPr>
                <w:t xml:space="preserve">number of successful </w:t>
              </w:r>
              <w:r>
                <w:t xml:space="preserve">inter-gNB </w:t>
              </w:r>
              <w:r>
                <w:rPr>
                  <w:lang w:eastAsia="zh-CN"/>
                </w:rPr>
                <w:t>DAPS</w:t>
              </w:r>
              <w:r w:rsidRPr="007E1A44">
                <w:rPr>
                  <w:lang w:eastAsia="zh-CN"/>
                </w:rPr>
                <w:t xml:space="preserve"> 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5.1.1.6.x.8)</w:t>
              </w:r>
            </w:ins>
          </w:p>
        </w:tc>
        <w:tc>
          <w:tcPr>
            <w:tcW w:w="2553" w:type="dxa"/>
          </w:tcPr>
          <w:p w14:paraId="361C3583" w14:textId="77777777" w:rsidR="008649E6" w:rsidRPr="00CB4C8C" w:rsidRDefault="008649E6" w:rsidP="009515B5">
            <w:pPr>
              <w:pStyle w:val="TAL"/>
              <w:keepNext w:val="0"/>
              <w:widowControl w:val="0"/>
              <w:rPr>
                <w:ins w:id="518" w:author="SA5#140-e" w:date="2021-11-30T14:43:00Z"/>
                <w:lang w:eastAsia="zh-CN"/>
              </w:rPr>
            </w:pPr>
          </w:p>
        </w:tc>
      </w:tr>
      <w:tr w:rsidR="008649E6" w:rsidRPr="00CB4C8C" w14:paraId="427D7E58" w14:textId="77777777" w:rsidTr="009515B5">
        <w:trPr>
          <w:jc w:val="center"/>
          <w:ins w:id="519" w:author="SA5#140-e" w:date="2021-11-30T14:43:00Z"/>
        </w:trPr>
        <w:tc>
          <w:tcPr>
            <w:tcW w:w="2718" w:type="dxa"/>
          </w:tcPr>
          <w:p w14:paraId="1F873B43" w14:textId="77777777" w:rsidR="008649E6" w:rsidRPr="00CB4C8C" w:rsidRDefault="008649E6" w:rsidP="009515B5">
            <w:pPr>
              <w:pStyle w:val="TAL"/>
              <w:widowControl w:val="0"/>
              <w:rPr>
                <w:ins w:id="520" w:author="SA5#140-e" w:date="2021-11-30T14:43:00Z"/>
              </w:rPr>
            </w:pPr>
            <w:ins w:id="521" w:author="SA5#140-e" w:date="2021-11-30T14:43:00Z">
              <w:r>
                <w:rPr>
                  <w:lang w:eastAsia="zh-CN"/>
                </w:rPr>
                <w:t>Number of failed DAPS handover executions</w:t>
              </w:r>
            </w:ins>
          </w:p>
        </w:tc>
        <w:tc>
          <w:tcPr>
            <w:tcW w:w="3966" w:type="dxa"/>
          </w:tcPr>
          <w:p w14:paraId="21F929D2" w14:textId="77777777" w:rsidR="008649E6" w:rsidRPr="00CB4C8C" w:rsidRDefault="008649E6" w:rsidP="009515B5">
            <w:pPr>
              <w:pStyle w:val="TAL"/>
              <w:widowControl w:val="0"/>
              <w:rPr>
                <w:ins w:id="522" w:author="SA5#140-e" w:date="2021-11-30T14:43:00Z"/>
                <w:lang w:eastAsia="zh-CN"/>
              </w:rPr>
            </w:pPr>
            <w:ins w:id="523" w:author="SA5#140-e" w:date="2021-11-30T14:43:00Z">
              <w:r>
                <w:rPr>
                  <w:lang w:eastAsia="zh-CN"/>
                </w:rPr>
                <w:t xml:space="preserve">Counts the </w:t>
              </w:r>
              <w:proofErr w:type="spellStart"/>
              <w:r w:rsidRPr="007E1A44">
                <w:rPr>
                  <w:lang w:eastAsia="zh-CN"/>
                </w:rPr>
                <w:t>the</w:t>
              </w:r>
              <w:proofErr w:type="spellEnd"/>
              <w:r w:rsidRPr="007E1A44">
                <w:rPr>
                  <w:lang w:eastAsia="zh-CN"/>
                </w:rPr>
                <w:t xml:space="preserve"> number of failed </w:t>
              </w:r>
              <w:r>
                <w:t xml:space="preserve">inter-gNB </w:t>
              </w:r>
              <w:r>
                <w:rPr>
                  <w:lang w:eastAsia="zh-CN"/>
                </w:rPr>
                <w:t>DAPS</w:t>
              </w:r>
              <w:r w:rsidRPr="007E1A44">
                <w:rPr>
                  <w:lang w:eastAsia="zh-CN"/>
                </w:rPr>
                <w:t xml:space="preserve"> handover executions received</w:t>
              </w:r>
              <w:r>
                <w:rPr>
                  <w:lang w:eastAsia="zh-CN"/>
                </w:rPr>
                <w:t xml:space="preserve"> </w:t>
              </w:r>
              <w:r>
                <w:t>(see TS 28.552 clause 5.1.1.6.x.9)</w:t>
              </w:r>
            </w:ins>
          </w:p>
        </w:tc>
        <w:tc>
          <w:tcPr>
            <w:tcW w:w="2553" w:type="dxa"/>
          </w:tcPr>
          <w:p w14:paraId="6EC624C5" w14:textId="77777777" w:rsidR="008649E6" w:rsidRPr="00CB4C8C" w:rsidRDefault="008649E6" w:rsidP="009515B5">
            <w:pPr>
              <w:pStyle w:val="TAL"/>
              <w:widowControl w:val="0"/>
              <w:rPr>
                <w:ins w:id="524" w:author="SA5#140-e" w:date="2021-11-30T14:43:00Z"/>
                <w:lang w:eastAsia="zh-CN"/>
              </w:rPr>
            </w:pPr>
          </w:p>
        </w:tc>
      </w:tr>
      <w:tr w:rsidR="008649E6" w:rsidRPr="00CB4C8C" w14:paraId="0E3582AF" w14:textId="77777777" w:rsidTr="009515B5">
        <w:trPr>
          <w:jc w:val="center"/>
          <w:ins w:id="525" w:author="SA5#140-e" w:date="2021-11-30T14:43:00Z"/>
        </w:trPr>
        <w:tc>
          <w:tcPr>
            <w:tcW w:w="2718" w:type="dxa"/>
          </w:tcPr>
          <w:p w14:paraId="6364DBA5" w14:textId="77777777" w:rsidR="008649E6" w:rsidRPr="00CB4C8C" w:rsidRDefault="008649E6" w:rsidP="009515B5">
            <w:pPr>
              <w:pStyle w:val="TAL"/>
              <w:widowControl w:val="0"/>
              <w:rPr>
                <w:ins w:id="526" w:author="SA5#140-e" w:date="2021-11-30T14:43:00Z"/>
              </w:rPr>
            </w:pPr>
            <w:ins w:id="527" w:author="SA5#140-e" w:date="2021-11-30T14:43:00Z">
              <w:r w:rsidRPr="00695AE5">
                <w:t xml:space="preserve">Number of </w:t>
              </w:r>
              <w:r>
                <w:t>DAPS</w:t>
              </w:r>
              <w:r w:rsidRPr="00695AE5">
                <w:t xml:space="preserve"> handover </w:t>
              </w:r>
              <w:r>
                <w:t>requested</w:t>
              </w:r>
            </w:ins>
          </w:p>
        </w:tc>
        <w:tc>
          <w:tcPr>
            <w:tcW w:w="3966" w:type="dxa"/>
          </w:tcPr>
          <w:p w14:paraId="2F4B3570" w14:textId="77777777" w:rsidR="008649E6" w:rsidRPr="00CB4C8C" w:rsidRDefault="008649E6" w:rsidP="009515B5">
            <w:pPr>
              <w:pStyle w:val="TAL"/>
              <w:widowControl w:val="0"/>
              <w:rPr>
                <w:ins w:id="528" w:author="SA5#140-e" w:date="2021-11-30T14:43:00Z"/>
              </w:rPr>
            </w:pPr>
            <w:ins w:id="529" w:author="SA5#140-e" w:date="2021-11-30T14:43:00Z">
              <w:r>
                <w:t>Counts the number of outgoing intra-gNB DAPS handovers requested (see TS 28.552 clause 5.1.1.6.y.1)</w:t>
              </w:r>
            </w:ins>
          </w:p>
        </w:tc>
        <w:tc>
          <w:tcPr>
            <w:tcW w:w="2553" w:type="dxa"/>
          </w:tcPr>
          <w:p w14:paraId="734DE420" w14:textId="77777777" w:rsidR="008649E6" w:rsidRPr="00CB4C8C" w:rsidRDefault="008649E6" w:rsidP="009515B5">
            <w:pPr>
              <w:pStyle w:val="TAL"/>
              <w:widowControl w:val="0"/>
              <w:rPr>
                <w:ins w:id="530" w:author="SA5#140-e" w:date="2021-11-30T14:43:00Z"/>
                <w:lang w:eastAsia="zh-CN"/>
              </w:rPr>
            </w:pPr>
          </w:p>
        </w:tc>
      </w:tr>
      <w:tr w:rsidR="008649E6" w:rsidRPr="00CB4C8C" w14:paraId="061B74A5" w14:textId="77777777" w:rsidTr="009515B5">
        <w:trPr>
          <w:jc w:val="center"/>
          <w:ins w:id="531" w:author="SA5#140-e" w:date="2021-11-30T14:43:00Z"/>
        </w:trPr>
        <w:tc>
          <w:tcPr>
            <w:tcW w:w="2718" w:type="dxa"/>
          </w:tcPr>
          <w:p w14:paraId="35E32C25" w14:textId="77777777" w:rsidR="008649E6" w:rsidRPr="00CB4C8C" w:rsidRDefault="008649E6" w:rsidP="009515B5">
            <w:pPr>
              <w:pStyle w:val="TAL"/>
              <w:widowControl w:val="0"/>
              <w:rPr>
                <w:ins w:id="532" w:author="SA5#140-e" w:date="2021-11-30T14:43:00Z"/>
              </w:rPr>
            </w:pPr>
            <w:ins w:id="533" w:author="SA5#140-e" w:date="2021-11-30T14:43:00Z">
              <w:r>
                <w:rPr>
                  <w:lang w:eastAsia="zh-CN"/>
                </w:rPr>
                <w:t>Number of successful DAPS handovers</w:t>
              </w:r>
            </w:ins>
          </w:p>
        </w:tc>
        <w:tc>
          <w:tcPr>
            <w:tcW w:w="3966" w:type="dxa"/>
          </w:tcPr>
          <w:p w14:paraId="67216699" w14:textId="77777777" w:rsidR="008649E6" w:rsidRPr="00CB4C8C" w:rsidRDefault="008649E6" w:rsidP="009515B5">
            <w:pPr>
              <w:pStyle w:val="TAL"/>
              <w:widowControl w:val="0"/>
              <w:rPr>
                <w:ins w:id="534" w:author="SA5#140-e" w:date="2021-11-30T14:43:00Z"/>
              </w:rPr>
            </w:pPr>
            <w:ins w:id="535" w:author="SA5#140-e" w:date="2021-11-30T14:43:00Z">
              <w:r>
                <w:t xml:space="preserve">Counts the </w:t>
              </w:r>
              <w:r w:rsidRPr="00310C2A">
                <w:t xml:space="preserve">number of successful intra-gNB </w:t>
              </w:r>
              <w:r>
                <w:t xml:space="preserve">DAPS </w:t>
              </w:r>
              <w:r w:rsidRPr="00310C2A">
                <w:t>handover</w:t>
              </w:r>
              <w:r>
                <w:t>s</w:t>
              </w:r>
              <w:r w:rsidRPr="00310C2A">
                <w:t xml:space="preserve"> </w:t>
              </w:r>
              <w:r>
                <w:t>(see TS 28.552 clause 5.1.1.6.y.2)</w:t>
              </w:r>
            </w:ins>
          </w:p>
        </w:tc>
        <w:tc>
          <w:tcPr>
            <w:tcW w:w="2553" w:type="dxa"/>
          </w:tcPr>
          <w:p w14:paraId="0769EFA6" w14:textId="77777777" w:rsidR="008649E6" w:rsidRPr="00CB4C8C" w:rsidRDefault="008649E6" w:rsidP="009515B5">
            <w:pPr>
              <w:pStyle w:val="TAL"/>
              <w:widowControl w:val="0"/>
              <w:rPr>
                <w:ins w:id="536" w:author="SA5#140-e" w:date="2021-11-30T14:43:00Z"/>
                <w:lang w:eastAsia="zh-CN"/>
              </w:rPr>
            </w:pPr>
          </w:p>
        </w:tc>
      </w:tr>
      <w:tr w:rsidR="008649E6" w:rsidRPr="00CB4C8C" w14:paraId="6A49533E" w14:textId="77777777" w:rsidTr="009515B5">
        <w:trPr>
          <w:jc w:val="center"/>
          <w:ins w:id="537" w:author="SA5#140-e" w:date="2021-11-30T14:43:00Z"/>
        </w:trPr>
        <w:tc>
          <w:tcPr>
            <w:tcW w:w="2718" w:type="dxa"/>
          </w:tcPr>
          <w:p w14:paraId="6656A067" w14:textId="77777777" w:rsidR="008649E6" w:rsidRPr="00CB4C8C" w:rsidRDefault="008649E6" w:rsidP="009515B5">
            <w:pPr>
              <w:pStyle w:val="TAL"/>
              <w:widowControl w:val="0"/>
              <w:rPr>
                <w:ins w:id="538" w:author="SA5#140-e" w:date="2021-11-30T14:43:00Z"/>
              </w:rPr>
            </w:pPr>
            <w:ins w:id="539" w:author="SA5#140-e" w:date="2021-11-30T14:43:00Z">
              <w:r w:rsidRPr="00310C2A">
                <w:t xml:space="preserve">Number of requested </w:t>
              </w:r>
              <w:r>
                <w:t>DAPS</w:t>
              </w:r>
              <w:r w:rsidRPr="00310C2A">
                <w:t xml:space="preserve"> handover preparations</w:t>
              </w:r>
            </w:ins>
          </w:p>
        </w:tc>
        <w:tc>
          <w:tcPr>
            <w:tcW w:w="3966" w:type="dxa"/>
          </w:tcPr>
          <w:p w14:paraId="24546DAE" w14:textId="77777777" w:rsidR="008649E6" w:rsidRPr="00CB4C8C" w:rsidRDefault="008649E6" w:rsidP="009515B5">
            <w:pPr>
              <w:pStyle w:val="TAL"/>
              <w:widowControl w:val="0"/>
              <w:rPr>
                <w:ins w:id="540" w:author="SA5#140-e" w:date="2021-11-30T14:43:00Z"/>
              </w:rPr>
            </w:pPr>
            <w:ins w:id="541" w:author="SA5#140-e" w:date="2021-11-30T14:43:00Z">
              <w:r>
                <w:t xml:space="preserve">Counts the </w:t>
              </w:r>
              <w:r w:rsidRPr="00310C2A">
                <w:t xml:space="preserve">number of outgoing intra-gNB </w:t>
              </w:r>
              <w:r>
                <w:t>DAPS</w:t>
              </w:r>
              <w:r w:rsidRPr="00310C2A">
                <w:t xml:space="preserve"> handover preparations requested</w:t>
              </w:r>
              <w:r>
                <w:t>,</w:t>
              </w:r>
              <w:r w:rsidRPr="00310C2A">
                <w:t xml:space="preserve"> for a split gNB deployment</w:t>
              </w:r>
              <w:r>
                <w:t xml:space="preserve"> (see TS 28.552 clause 5.1.3.7.1.a)</w:t>
              </w:r>
            </w:ins>
          </w:p>
        </w:tc>
        <w:tc>
          <w:tcPr>
            <w:tcW w:w="2553" w:type="dxa"/>
          </w:tcPr>
          <w:p w14:paraId="56007304" w14:textId="77777777" w:rsidR="008649E6" w:rsidRPr="00CB4C8C" w:rsidRDefault="008649E6" w:rsidP="009515B5">
            <w:pPr>
              <w:pStyle w:val="TAL"/>
              <w:widowControl w:val="0"/>
              <w:rPr>
                <w:ins w:id="542" w:author="SA5#140-e" w:date="2021-11-30T14:43:00Z"/>
                <w:lang w:eastAsia="zh-CN"/>
              </w:rPr>
            </w:pPr>
          </w:p>
        </w:tc>
      </w:tr>
      <w:tr w:rsidR="008649E6" w:rsidRPr="00CB4C8C" w14:paraId="72A938CD" w14:textId="77777777" w:rsidTr="009515B5">
        <w:trPr>
          <w:jc w:val="center"/>
          <w:ins w:id="543" w:author="SA5#140-e" w:date="2021-11-30T14:43:00Z"/>
        </w:trPr>
        <w:tc>
          <w:tcPr>
            <w:tcW w:w="2718" w:type="dxa"/>
          </w:tcPr>
          <w:p w14:paraId="1A0B55DB" w14:textId="77777777" w:rsidR="008649E6" w:rsidRPr="00CB4C8C" w:rsidRDefault="008649E6" w:rsidP="009515B5">
            <w:pPr>
              <w:pStyle w:val="TAL"/>
              <w:widowControl w:val="0"/>
              <w:rPr>
                <w:ins w:id="544" w:author="SA5#140-e" w:date="2021-11-30T14:43:00Z"/>
              </w:rPr>
            </w:pPr>
            <w:ins w:id="545" w:author="SA5#140-e" w:date="2021-11-30T14:43:00Z">
              <w:r>
                <w:rPr>
                  <w:lang w:eastAsia="zh-CN"/>
                </w:rPr>
                <w:t>Number of successful DAPS handover preparations</w:t>
              </w:r>
            </w:ins>
          </w:p>
        </w:tc>
        <w:tc>
          <w:tcPr>
            <w:tcW w:w="3966" w:type="dxa"/>
          </w:tcPr>
          <w:p w14:paraId="3FE96E5A" w14:textId="77777777" w:rsidR="008649E6" w:rsidRPr="00CB4C8C" w:rsidRDefault="008649E6" w:rsidP="009515B5">
            <w:pPr>
              <w:pStyle w:val="TAL"/>
              <w:widowControl w:val="0"/>
              <w:rPr>
                <w:ins w:id="546" w:author="SA5#140-e" w:date="2021-11-30T14:43:00Z"/>
              </w:rPr>
            </w:pPr>
            <w:proofErr w:type="spellStart"/>
            <w:ins w:id="547" w:author="SA5#140-e" w:date="2021-11-30T14:43:00Z">
              <w:r>
                <w:t>Countes</w:t>
              </w:r>
              <w:proofErr w:type="spellEnd"/>
              <w:r>
                <w:t xml:space="preserve"> the </w:t>
              </w:r>
              <w:r w:rsidRPr="00310C2A">
                <w:t xml:space="preserve">number of successful intra-gNB </w:t>
              </w:r>
              <w:r>
                <w:t>DAPS</w:t>
              </w:r>
              <w:r w:rsidRPr="00310C2A">
                <w:t xml:space="preserve"> handover preparations, for a split gNB deployment</w:t>
              </w:r>
              <w:r>
                <w:t xml:space="preserve"> (see TS 28.552 clause 5.1.3.7.1.b)</w:t>
              </w:r>
            </w:ins>
          </w:p>
        </w:tc>
        <w:tc>
          <w:tcPr>
            <w:tcW w:w="2553" w:type="dxa"/>
          </w:tcPr>
          <w:p w14:paraId="793B4A95" w14:textId="77777777" w:rsidR="008649E6" w:rsidRPr="00CB4C8C" w:rsidRDefault="008649E6" w:rsidP="009515B5">
            <w:pPr>
              <w:pStyle w:val="TAL"/>
              <w:widowControl w:val="0"/>
              <w:rPr>
                <w:ins w:id="548" w:author="SA5#140-e" w:date="2021-11-30T14:43:00Z"/>
                <w:lang w:eastAsia="zh-CN"/>
              </w:rPr>
            </w:pPr>
          </w:p>
        </w:tc>
      </w:tr>
    </w:tbl>
    <w:p w14:paraId="60F50848" w14:textId="77777777" w:rsidR="008649E6" w:rsidRDefault="008649E6" w:rsidP="008649E6">
      <w:pPr>
        <w:rPr>
          <w:ins w:id="549" w:author="SA5#140-e" w:date="2021-11-30T14:43:00Z"/>
          <w:noProof/>
        </w:rPr>
      </w:pPr>
    </w:p>
    <w:p w14:paraId="334B9D14" w14:textId="77777777" w:rsidR="008649E6" w:rsidRDefault="008649E6" w:rsidP="008649E6">
      <w:pPr>
        <w:rPr>
          <w:noProof/>
        </w:rPr>
      </w:pPr>
    </w:p>
    <w:tbl>
      <w:tblPr>
        <w:tblStyle w:val="TableGrid"/>
        <w:tblW w:w="0" w:type="auto"/>
        <w:tblInd w:w="108" w:type="dxa"/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49E6" w14:paraId="07780A2A" w14:textId="77777777" w:rsidTr="009515B5">
        <w:tc>
          <w:tcPr>
            <w:tcW w:w="9639" w:type="dxa"/>
            <w:shd w:val="clear" w:color="auto" w:fill="FFFFCC"/>
            <w:vAlign w:val="center"/>
          </w:tcPr>
          <w:p w14:paraId="76D5E9D2" w14:textId="77777777" w:rsidR="008649E6" w:rsidRPr="00FA7359" w:rsidRDefault="008649E6" w:rsidP="009515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FA73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changes</w:t>
            </w:r>
          </w:p>
        </w:tc>
      </w:tr>
    </w:tbl>
    <w:p w14:paraId="232A9DE3" w14:textId="77777777" w:rsidR="008649E6" w:rsidRDefault="008649E6" w:rsidP="008649E6">
      <w:pPr>
        <w:rPr>
          <w:noProof/>
        </w:rPr>
      </w:pPr>
    </w:p>
    <w:p w14:paraId="1A8E1DEF" w14:textId="591F0FD9" w:rsidR="00CD42B1" w:rsidRDefault="00CD42B1">
      <w:pPr>
        <w:rPr>
          <w:noProof/>
        </w:rPr>
      </w:pPr>
    </w:p>
    <w:p w14:paraId="17AFD040" w14:textId="4ED4E79D" w:rsidR="00CD42B1" w:rsidRDefault="00CD42B1">
      <w:pPr>
        <w:rPr>
          <w:noProof/>
        </w:rPr>
      </w:pPr>
    </w:p>
    <w:p w14:paraId="58C64CFF" w14:textId="4A84C01B" w:rsidR="00CD42B1" w:rsidRDefault="00CD42B1">
      <w:pPr>
        <w:rPr>
          <w:noProof/>
        </w:rPr>
      </w:pPr>
    </w:p>
    <w:p w14:paraId="61CAB41B" w14:textId="386C6A04" w:rsidR="00CD42B1" w:rsidRDefault="00CD42B1">
      <w:pPr>
        <w:rPr>
          <w:noProof/>
        </w:rPr>
      </w:pPr>
    </w:p>
    <w:p w14:paraId="322BFF1C" w14:textId="77777777" w:rsidR="00CD42B1" w:rsidRDefault="00CD42B1">
      <w:pPr>
        <w:rPr>
          <w:noProof/>
        </w:rPr>
      </w:pPr>
    </w:p>
    <w:sectPr w:rsidR="00CD42B1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5#138-e">
    <w15:presenceInfo w15:providerId="None" w15:userId="SA5#138-e"/>
  </w15:person>
  <w15:person w15:author="Ericsson User">
    <w15:presenceInfo w15:providerId="None" w15:userId="Ericsson User"/>
  </w15:person>
  <w15:person w15:author="SA5#140-e">
    <w15:presenceInfo w15:providerId="None" w15:userId="SA5#140-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30C85"/>
    <w:rsid w:val="00145D43"/>
    <w:rsid w:val="00146B35"/>
    <w:rsid w:val="00184962"/>
    <w:rsid w:val="00192C46"/>
    <w:rsid w:val="001A08B3"/>
    <w:rsid w:val="001A7B60"/>
    <w:rsid w:val="001B52F0"/>
    <w:rsid w:val="001B7A65"/>
    <w:rsid w:val="001E293E"/>
    <w:rsid w:val="001E41F3"/>
    <w:rsid w:val="002044B7"/>
    <w:rsid w:val="00231809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A49CB"/>
    <w:rsid w:val="003D08D5"/>
    <w:rsid w:val="003E1A36"/>
    <w:rsid w:val="00410371"/>
    <w:rsid w:val="004242F1"/>
    <w:rsid w:val="004857EB"/>
    <w:rsid w:val="00493031"/>
    <w:rsid w:val="004A52C6"/>
    <w:rsid w:val="004B75B7"/>
    <w:rsid w:val="005009D9"/>
    <w:rsid w:val="0051580D"/>
    <w:rsid w:val="00543355"/>
    <w:rsid w:val="00547111"/>
    <w:rsid w:val="00592D74"/>
    <w:rsid w:val="005E2C44"/>
    <w:rsid w:val="00621188"/>
    <w:rsid w:val="006257ED"/>
    <w:rsid w:val="00636B68"/>
    <w:rsid w:val="00652877"/>
    <w:rsid w:val="0065536E"/>
    <w:rsid w:val="00665C47"/>
    <w:rsid w:val="0068622F"/>
    <w:rsid w:val="00695808"/>
    <w:rsid w:val="006B46FB"/>
    <w:rsid w:val="006E21FB"/>
    <w:rsid w:val="007258DE"/>
    <w:rsid w:val="00756279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649E6"/>
    <w:rsid w:val="00870EE7"/>
    <w:rsid w:val="00880A55"/>
    <w:rsid w:val="008863B9"/>
    <w:rsid w:val="00890116"/>
    <w:rsid w:val="008A45A6"/>
    <w:rsid w:val="008B7764"/>
    <w:rsid w:val="008B7921"/>
    <w:rsid w:val="008D39FE"/>
    <w:rsid w:val="008F3789"/>
    <w:rsid w:val="008F686C"/>
    <w:rsid w:val="009148DE"/>
    <w:rsid w:val="00917D1F"/>
    <w:rsid w:val="00941E30"/>
    <w:rsid w:val="00954212"/>
    <w:rsid w:val="009777D9"/>
    <w:rsid w:val="00991B88"/>
    <w:rsid w:val="009A5753"/>
    <w:rsid w:val="009A579D"/>
    <w:rsid w:val="009E3297"/>
    <w:rsid w:val="009F734F"/>
    <w:rsid w:val="00A1069F"/>
    <w:rsid w:val="00A246B6"/>
    <w:rsid w:val="00A469A6"/>
    <w:rsid w:val="00A47E70"/>
    <w:rsid w:val="00A50CF0"/>
    <w:rsid w:val="00A7671C"/>
    <w:rsid w:val="00AA2CBC"/>
    <w:rsid w:val="00AC5820"/>
    <w:rsid w:val="00AD1CD8"/>
    <w:rsid w:val="00AF1FAB"/>
    <w:rsid w:val="00B13F88"/>
    <w:rsid w:val="00B258BB"/>
    <w:rsid w:val="00B328E5"/>
    <w:rsid w:val="00B33B35"/>
    <w:rsid w:val="00B67B97"/>
    <w:rsid w:val="00B968C8"/>
    <w:rsid w:val="00BA3EC5"/>
    <w:rsid w:val="00BA51D9"/>
    <w:rsid w:val="00BB5DFC"/>
    <w:rsid w:val="00BD09D0"/>
    <w:rsid w:val="00BD279D"/>
    <w:rsid w:val="00BD6BB8"/>
    <w:rsid w:val="00C12D8A"/>
    <w:rsid w:val="00C66BA2"/>
    <w:rsid w:val="00C95985"/>
    <w:rsid w:val="00CC5026"/>
    <w:rsid w:val="00CC68D0"/>
    <w:rsid w:val="00CD42B1"/>
    <w:rsid w:val="00CF5C18"/>
    <w:rsid w:val="00D03F9A"/>
    <w:rsid w:val="00D06D51"/>
    <w:rsid w:val="00D24991"/>
    <w:rsid w:val="00D50255"/>
    <w:rsid w:val="00D66520"/>
    <w:rsid w:val="00D92E26"/>
    <w:rsid w:val="00DE34CF"/>
    <w:rsid w:val="00E13F3D"/>
    <w:rsid w:val="00E34898"/>
    <w:rsid w:val="00E9000C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rsid w:val="00890116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890116"/>
    <w:rPr>
      <w:rFonts w:ascii="Times New Roman" w:eastAsia="SimSun" w:hAnsi="Times New Roman"/>
      <w:lang w:val="en-GB" w:eastAsia="en-US"/>
    </w:rPr>
  </w:style>
  <w:style w:type="table" w:styleId="TableGrid">
    <w:name w:val="Table Grid"/>
    <w:basedOn w:val="TableNormal"/>
    <w:rsid w:val="00890116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9E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649E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649E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649E6"/>
    <w:rPr>
      <w:rFonts w:ascii="Arial" w:hAnsi="Arial"/>
      <w:sz w:val="22"/>
      <w:lang w:val="en-GB" w:eastAsia="en-US"/>
    </w:rPr>
  </w:style>
  <w:style w:type="character" w:customStyle="1" w:styleId="EXCar">
    <w:name w:val="EX Car"/>
    <w:link w:val="EX"/>
    <w:locked/>
    <w:rsid w:val="008649E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8649E6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8649E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8649E6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E671C2B515C4B8D936183A3E6C9B9" ma:contentTypeVersion="10" ma:contentTypeDescription="Skapa ett nytt dokument." ma:contentTypeScope="" ma:versionID="dd35123be7cbc18664fcf6ee1d53918d">
  <xsd:schema xmlns:xsd="http://www.w3.org/2001/XMLSchema" xmlns:xs="http://www.w3.org/2001/XMLSchema" xmlns:p="http://schemas.microsoft.com/office/2006/metadata/properties" xmlns:ns2="fe17b027-8a8b-46fc-a82d-e52c0717efeb" xmlns:ns3="4b8964c5-c399-4c0b-8bb4-5f7c467239c6" targetNamespace="http://schemas.microsoft.com/office/2006/metadata/properties" ma:root="true" ma:fieldsID="86694ff339dc08969f15df4fffaaabce" ns2:_="" ns3:_="">
    <xsd:import namespace="fe17b027-8a8b-46fc-a82d-e52c0717efeb"/>
    <xsd:import namespace="4b8964c5-c399-4c0b-8bb4-5f7c4672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b027-8a8b-46fc-a82d-e52c0717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64c5-c399-4c0b-8bb4-5f7c4672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E3C8BA-B4FF-44D7-9F11-DA455105D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F65ED-1F47-4417-8C5F-B149CD34E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3A24C-339D-4214-A598-06A7C0B6AB34}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7</Pages>
  <Words>1620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12041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16</cp:revision>
  <cp:lastPrinted>1899-12-31T23:00:00Z</cp:lastPrinted>
  <dcterms:created xsi:type="dcterms:W3CDTF">2022-01-07T17:44:00Z</dcterms:created>
  <dcterms:modified xsi:type="dcterms:W3CDTF">2022-01-27T12:43:00Z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0x010100D89E671C2B515C4B8D936183A3E6C9B9</vt:lpwstr>
  </property>
</Properties>
</file>