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3D" w:rsidRDefault="0053413D" w:rsidP="0053413D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3GPP TSG SA WG5 Meeting #1</w:t>
      </w:r>
      <w:r w:rsidR="00C51024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744D65" w:rsidRPr="00744D65">
        <w:rPr>
          <w:rFonts w:ascii="Arial" w:hAnsi="Arial" w:cs="Arial"/>
          <w:b/>
          <w:sz w:val="24"/>
        </w:rPr>
        <w:t>S5-221384</w:t>
      </w:r>
    </w:p>
    <w:p w:rsidR="0053413D" w:rsidRPr="00D71EE5" w:rsidRDefault="0053413D" w:rsidP="0053413D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  <w:sz w:val="22"/>
        </w:rPr>
        <w:t>Online</w:t>
      </w:r>
      <w:proofErr w:type="gramStart"/>
      <w:r w:rsidRPr="00A20617">
        <w:rPr>
          <w:rFonts w:ascii="Arial" w:hAnsi="Arial" w:cs="Arial"/>
          <w:b/>
          <w:sz w:val="22"/>
        </w:rPr>
        <w:t>, ,</w:t>
      </w:r>
      <w:proofErr w:type="gramEnd"/>
      <w:r w:rsidRPr="00A20617">
        <w:rPr>
          <w:rFonts w:ascii="Arial" w:hAnsi="Arial" w:cs="Arial"/>
          <w:b/>
          <w:sz w:val="22"/>
        </w:rPr>
        <w:t xml:space="preserve"> </w:t>
      </w:r>
      <w:r w:rsidR="00E850FC">
        <w:rPr>
          <w:rFonts w:ascii="Arial" w:hAnsi="Arial" w:cs="Arial"/>
          <w:b/>
          <w:sz w:val="22"/>
        </w:rPr>
        <w:t>1</w:t>
      </w:r>
      <w:r w:rsidR="00060E43">
        <w:rPr>
          <w:rFonts w:ascii="Arial" w:hAnsi="Arial" w:cs="Arial"/>
          <w:b/>
          <w:sz w:val="22"/>
        </w:rPr>
        <w:t>5 Nov</w:t>
      </w:r>
      <w:r>
        <w:rPr>
          <w:rFonts w:ascii="Arial" w:hAnsi="Arial" w:cs="Arial"/>
          <w:b/>
          <w:sz w:val="22"/>
        </w:rPr>
        <w:t xml:space="preserve"> 2021- </w:t>
      </w:r>
      <w:r w:rsidR="00E850FC">
        <w:rPr>
          <w:rFonts w:ascii="Arial" w:hAnsi="Arial" w:cs="Arial"/>
          <w:b/>
          <w:sz w:val="22"/>
        </w:rPr>
        <w:t>2</w:t>
      </w:r>
      <w:r w:rsidR="00060E43">
        <w:rPr>
          <w:rFonts w:ascii="Arial" w:hAnsi="Arial" w:cs="Arial"/>
          <w:b/>
          <w:sz w:val="22"/>
        </w:rPr>
        <w:t>4 Nov</w:t>
      </w:r>
      <w:r w:rsidRPr="00A20617">
        <w:rPr>
          <w:rFonts w:ascii="Arial" w:hAnsi="Arial" w:cs="Arial"/>
          <w:b/>
          <w:sz w:val="22"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:rsidR="0053413D" w:rsidRPr="009A6EED" w:rsidRDefault="0053413D" w:rsidP="0053413D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:rsidR="0053413D" w:rsidRPr="000663BB" w:rsidRDefault="0053413D" w:rsidP="0053413D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proofErr w:type="spellStart"/>
      <w:r w:rsidR="00F3634C" w:rsidRPr="00F3634C">
        <w:rPr>
          <w:rFonts w:ascii="Arial" w:hAnsi="Arial" w:cs="Arial"/>
          <w:b/>
        </w:rPr>
        <w:t>pCR</w:t>
      </w:r>
      <w:proofErr w:type="spellEnd"/>
      <w:r w:rsidR="00F3634C" w:rsidRPr="00F3634C">
        <w:rPr>
          <w:rFonts w:ascii="Arial" w:hAnsi="Arial" w:cs="Arial"/>
          <w:b/>
        </w:rPr>
        <w:t xml:space="preserve"> 28.312 </w:t>
      </w:r>
      <w:proofErr w:type="spellStart"/>
      <w:r w:rsidR="00F3634C" w:rsidRPr="00F3634C">
        <w:rPr>
          <w:rFonts w:ascii="Arial" w:hAnsi="Arial" w:cs="Arial"/>
          <w:b/>
        </w:rPr>
        <w:t>ServiceDeploymentExpectation</w:t>
      </w:r>
      <w:proofErr w:type="spellEnd"/>
      <w:r w:rsidR="00F3634C" w:rsidRPr="00F3634C">
        <w:rPr>
          <w:rFonts w:ascii="Arial" w:hAnsi="Arial" w:cs="Arial"/>
          <w:b/>
        </w:rPr>
        <w:t xml:space="preserve"> definition</w:t>
      </w:r>
    </w:p>
    <w:p w:rsidR="0053413D" w:rsidRPr="00125E82" w:rsidRDefault="0053413D" w:rsidP="0053413D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53413D" w:rsidRPr="00591619" w:rsidRDefault="0053413D" w:rsidP="0053413D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 w:rsidR="00DD1A54">
        <w:rPr>
          <w:rFonts w:ascii="Arial" w:hAnsi="Arial" w:cs="Arial"/>
          <w:b/>
        </w:rPr>
        <w:t>6.4.10</w:t>
      </w:r>
    </w:p>
    <w:p w:rsidR="0053413D" w:rsidRDefault="0053413D" w:rsidP="0053413D">
      <w:pPr>
        <w:pStyle w:val="Heading1"/>
      </w:pPr>
      <w:r>
        <w:t>1</w:t>
      </w:r>
      <w:r>
        <w:tab/>
        <w:t>Decision/action requested</w:t>
      </w:r>
    </w:p>
    <w:p w:rsidR="0053413D" w:rsidRDefault="0053413D" w:rsidP="0053413D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</w:t>
      </w:r>
      <w:proofErr w:type="gramStart"/>
      <w:r>
        <w:rPr>
          <w:rFonts w:hint="eastAsia"/>
          <w:b/>
          <w:i/>
          <w:lang w:eastAsia="zh-CN"/>
        </w:rPr>
        <w:t>is asked</w:t>
      </w:r>
      <w:proofErr w:type="gramEnd"/>
      <w:r>
        <w:rPr>
          <w:rFonts w:hint="eastAsia"/>
          <w:b/>
          <w:i/>
          <w:lang w:eastAsia="zh-CN"/>
        </w:rPr>
        <w:t xml:space="preserve">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:rsidR="0053413D" w:rsidRDefault="0053413D" w:rsidP="0053413D">
      <w:pPr>
        <w:pStyle w:val="Heading1"/>
      </w:pPr>
      <w:r>
        <w:t>2</w:t>
      </w:r>
      <w:r>
        <w:tab/>
        <w:t>References</w:t>
      </w:r>
    </w:p>
    <w:p w:rsidR="0053413D" w:rsidRDefault="0053413D" w:rsidP="0053413D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:rsidR="0053413D" w:rsidRDefault="0053413D" w:rsidP="0053413D">
      <w:pPr>
        <w:pStyle w:val="Heading1"/>
      </w:pPr>
      <w:r>
        <w:t>3</w:t>
      </w:r>
      <w:r>
        <w:tab/>
        <w:t>Rationale</w:t>
      </w:r>
    </w:p>
    <w:p w:rsidR="0053413D" w:rsidRDefault="0053413D" w:rsidP="0053413D">
      <w:pPr>
        <w:jc w:val="both"/>
      </w:pPr>
      <w:bookmarkStart w:id="0" w:name="_Toc524946561"/>
      <w:r>
        <w:t xml:space="preserve">This contribution provides the concrete </w:t>
      </w:r>
      <w:proofErr w:type="spellStart"/>
      <w:r w:rsidR="00FC555D">
        <w:t>ServiceDeploymentExpectation</w:t>
      </w:r>
      <w:proofErr w:type="spellEnd"/>
      <w:r>
        <w:t xml:space="preserve"> definition.</w:t>
      </w:r>
    </w:p>
    <w:bookmarkEnd w:id="0"/>
    <w:p w:rsidR="0053413D" w:rsidRDefault="0053413D" w:rsidP="0053413D">
      <w:pPr>
        <w:pStyle w:val="Heading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3413D" w:rsidTr="003A21B9">
        <w:tc>
          <w:tcPr>
            <w:tcW w:w="9523" w:type="dxa"/>
            <w:shd w:val="clear" w:color="auto" w:fill="FFFFCC"/>
            <w:vAlign w:val="center"/>
          </w:tcPr>
          <w:p w:rsidR="0053413D" w:rsidRPr="0041374C" w:rsidRDefault="0053413D" w:rsidP="008E42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:rsidR="0089424D" w:rsidRDefault="0089424D" w:rsidP="0089424D">
      <w:pPr>
        <w:pStyle w:val="Heading4"/>
        <w:rPr>
          <w:ins w:id="1" w:author="Deepanshu Gautam #141e" w:date="2022-01-25T11:12:00Z"/>
          <w:rFonts w:eastAsia="SimSun" w:cs="Arial"/>
          <w:sz w:val="28"/>
          <w:lang w:eastAsia="zh-CN"/>
        </w:rPr>
      </w:pPr>
      <w:ins w:id="2" w:author="Deepanshu Gautam #141e" w:date="2022-01-25T11:12:00Z">
        <w:r>
          <w:rPr>
            <w:rFonts w:eastAsia="SimSun" w:cs="Arial"/>
            <w:sz w:val="28"/>
            <w:lang w:eastAsia="zh-CN"/>
          </w:rPr>
          <w:t xml:space="preserve">6.4.1 </w:t>
        </w:r>
        <w:r>
          <w:rPr>
            <w:rFonts w:eastAsia="SimSun" w:cs="Arial"/>
            <w:sz w:val="28"/>
            <w:lang w:eastAsia="zh-CN"/>
          </w:rPr>
          <w:tab/>
          <w:t xml:space="preserve">Service </w:t>
        </w:r>
        <w:del w:id="3" w:author="Deepanshu Gautam" w:date="2022-01-28T18:36:00Z">
          <w:r w:rsidDel="001525DE">
            <w:rPr>
              <w:rFonts w:eastAsia="SimSun" w:cs="Arial"/>
              <w:sz w:val="28"/>
              <w:lang w:eastAsia="zh-CN"/>
            </w:rPr>
            <w:delText>Deployment</w:delText>
          </w:r>
        </w:del>
      </w:ins>
      <w:ins w:id="4" w:author="Deepanshu Gautam" w:date="2022-01-28T18:36:00Z">
        <w:r w:rsidR="001525DE">
          <w:rPr>
            <w:rFonts w:eastAsia="SimSun" w:cs="Arial"/>
            <w:sz w:val="28"/>
            <w:lang w:eastAsia="zh-CN"/>
          </w:rPr>
          <w:t>Support</w:t>
        </w:r>
      </w:ins>
      <w:ins w:id="5" w:author="Deepanshu Gautam #141e" w:date="2022-01-25T11:12:00Z">
        <w:r>
          <w:rPr>
            <w:rFonts w:eastAsia="SimSun" w:cs="Arial"/>
            <w:sz w:val="28"/>
            <w:lang w:eastAsia="zh-CN"/>
          </w:rPr>
          <w:t xml:space="preserve"> Expectation</w:t>
        </w:r>
      </w:ins>
    </w:p>
    <w:p w:rsidR="0089424D" w:rsidRPr="0016018E" w:rsidRDefault="0089424D" w:rsidP="0089424D">
      <w:pPr>
        <w:rPr>
          <w:ins w:id="6" w:author="Deepanshu Gautam #141e" w:date="2022-01-25T11:12:00Z"/>
          <w:rFonts w:ascii="Arial" w:eastAsia="SimSun" w:hAnsi="Arial" w:cs="Arial"/>
          <w:sz w:val="24"/>
          <w:lang w:eastAsia="zh-CN"/>
        </w:rPr>
      </w:pPr>
      <w:ins w:id="7" w:author="Deepanshu Gautam #141e" w:date="2022-01-25T11:12:00Z">
        <w:r w:rsidRPr="0016018E">
          <w:rPr>
            <w:rFonts w:ascii="Arial" w:eastAsia="SimSun" w:hAnsi="Arial" w:cs="Arial"/>
            <w:sz w:val="24"/>
            <w:lang w:eastAsia="zh-CN"/>
          </w:rPr>
          <w:t xml:space="preserve">6.4.1.1 </w:t>
        </w:r>
        <w:r>
          <w:rPr>
            <w:rFonts w:ascii="Arial" w:eastAsia="SimSun" w:hAnsi="Arial" w:cs="Arial"/>
            <w:sz w:val="24"/>
            <w:lang w:eastAsia="zh-CN"/>
          </w:rPr>
          <w:tab/>
        </w:r>
        <w:r>
          <w:rPr>
            <w:rFonts w:ascii="Arial" w:eastAsia="SimSun" w:hAnsi="Arial" w:cs="Arial"/>
            <w:sz w:val="24"/>
            <w:lang w:eastAsia="zh-CN"/>
          </w:rPr>
          <w:tab/>
        </w:r>
        <w:r w:rsidRPr="0016018E">
          <w:rPr>
            <w:rFonts w:ascii="Arial" w:eastAsia="SimSun" w:hAnsi="Arial" w:cs="Arial"/>
            <w:sz w:val="24"/>
            <w:lang w:eastAsia="zh-CN"/>
          </w:rPr>
          <w:t>Definition</w:t>
        </w:r>
      </w:ins>
    </w:p>
    <w:p w:rsidR="0089424D" w:rsidRPr="00375504" w:rsidRDefault="0089424D" w:rsidP="0089424D">
      <w:pPr>
        <w:rPr>
          <w:ins w:id="8" w:author="Deepanshu Gautam #141e" w:date="2022-01-25T11:12:00Z"/>
          <w:rFonts w:eastAsiaTheme="minorEastAsia"/>
          <w:lang w:eastAsia="zh-CN"/>
        </w:rPr>
      </w:pPr>
      <w:ins w:id="9" w:author="Deepanshu Gautam #141e" w:date="2022-01-25T11:12:00Z">
        <w:r>
          <w:rPr>
            <w:rFonts w:eastAsia="Liberation Sans"/>
            <w:lang w:eastAsia="zh-CN"/>
          </w:rPr>
          <w:t xml:space="preserve">Service </w:t>
        </w:r>
        <w:del w:id="10" w:author="Deepanshu Gautam" w:date="2022-01-28T18:36:00Z">
          <w:r w:rsidDel="001525DE">
            <w:rPr>
              <w:rFonts w:eastAsia="Liberation Sans"/>
              <w:lang w:eastAsia="zh-CN"/>
            </w:rPr>
            <w:delText>Deployment</w:delText>
          </w:r>
        </w:del>
      </w:ins>
      <w:ins w:id="11" w:author="Deepanshu Gautam" w:date="2022-01-28T18:36:00Z">
        <w:r w:rsidR="001525DE">
          <w:rPr>
            <w:rFonts w:eastAsia="Liberation Sans"/>
            <w:lang w:eastAsia="zh-CN"/>
          </w:rPr>
          <w:t>Support</w:t>
        </w:r>
      </w:ins>
      <w:ins w:id="12" w:author="Deepanshu Gautam #141e" w:date="2022-01-25T11:12:00Z">
        <w:r>
          <w:rPr>
            <w:rFonts w:eastAsia="Liberation Sans"/>
            <w:lang w:eastAsia="zh-CN"/>
          </w:rPr>
          <w:t xml:space="preserve"> </w:t>
        </w:r>
        <w:r w:rsidRPr="009A1EFE">
          <w:rPr>
            <w:rFonts w:eastAsia="Liberation Sans"/>
            <w:lang w:eastAsia="zh-CN"/>
          </w:rPr>
          <w:t>Expectation is a</w:t>
        </w:r>
        <w:r>
          <w:rPr>
            <w:rFonts w:eastAsia="Liberation Sans"/>
            <w:lang w:eastAsia="zh-CN"/>
          </w:rPr>
          <w:t xml:space="preserve">n </w:t>
        </w:r>
        <w:proofErr w:type="spellStart"/>
        <w:proofErr w:type="gramStart"/>
        <w:r w:rsidRPr="009A1EFE">
          <w:rPr>
            <w:rFonts w:eastAsia="Liberation Sans"/>
            <w:lang w:eastAsia="zh-CN"/>
          </w:rPr>
          <w:t>IntentExpectation</w:t>
        </w:r>
        <w:proofErr w:type="spellEnd"/>
        <w:r>
          <w:rPr>
            <w:rFonts w:eastAsia="Liberation Sans"/>
            <w:lang w:eastAsia="zh-CN"/>
          </w:rPr>
          <w:t xml:space="preserve"> which</w:t>
        </w:r>
        <w:proofErr w:type="gramEnd"/>
        <w:r>
          <w:rPr>
            <w:rFonts w:eastAsia="Liberation Sans"/>
            <w:lang w:eastAsia="zh-CN"/>
          </w:rPr>
          <w:t xml:space="preserve"> can be used to represent </w:t>
        </w:r>
        <w:proofErr w:type="spellStart"/>
        <w:r>
          <w:rPr>
            <w:rFonts w:eastAsia="Liberation Sans"/>
            <w:lang w:eastAsia="zh-CN"/>
          </w:rPr>
          <w:t>MnS</w:t>
        </w:r>
        <w:proofErr w:type="spellEnd"/>
        <w:r>
          <w:rPr>
            <w:rFonts w:eastAsia="Liberation Sans"/>
            <w:lang w:eastAsia="zh-CN"/>
          </w:rPr>
          <w:t xml:space="preserve"> consumer's expectations for service deployment</w:t>
        </w:r>
        <w:r w:rsidRPr="009A1EFE">
          <w:rPr>
            <w:rFonts w:eastAsia="Liberation Sans"/>
            <w:lang w:eastAsia="zh-CN"/>
          </w:rPr>
          <w:t xml:space="preserve">. </w:t>
        </w:r>
      </w:ins>
    </w:p>
    <w:p w:rsidR="0089424D" w:rsidRDefault="0089424D" w:rsidP="0089424D">
      <w:pPr>
        <w:rPr>
          <w:ins w:id="13" w:author="Deepanshu Gautam #141e" w:date="2022-01-25T20:37:00Z"/>
          <w:rFonts w:eastAsia="Liberation Sans"/>
          <w:lang w:eastAsia="zh-CN"/>
        </w:rPr>
      </w:pPr>
      <w:ins w:id="14" w:author="Deepanshu Gautam #141e" w:date="2022-01-25T11:12:00Z">
        <w:r>
          <w:rPr>
            <w:rFonts w:eastAsia="Liberation Sans"/>
            <w:lang w:eastAsia="zh-CN"/>
          </w:rPr>
          <w:t xml:space="preserve">The Service </w:t>
        </w:r>
      </w:ins>
      <w:ins w:id="15" w:author="Deepanshu Gautam #141e" w:date="2022-01-25T20:20:00Z">
        <w:del w:id="16" w:author="Deepanshu Gautam" w:date="2022-01-28T18:37:00Z">
          <w:r w:rsidR="00493A97" w:rsidDel="001525DE">
            <w:rPr>
              <w:rFonts w:eastAsia="Liberation Sans"/>
              <w:lang w:eastAsia="zh-CN"/>
            </w:rPr>
            <w:delText>Deployment</w:delText>
          </w:r>
        </w:del>
      </w:ins>
      <w:ins w:id="17" w:author="Deepanshu Gautam" w:date="2022-01-28T18:37:00Z">
        <w:r w:rsidR="001525DE">
          <w:rPr>
            <w:rFonts w:eastAsia="Liberation Sans"/>
            <w:lang w:eastAsia="zh-CN"/>
          </w:rPr>
          <w:t>Support</w:t>
        </w:r>
      </w:ins>
      <w:ins w:id="18" w:author="Deepanshu Gautam #141e" w:date="2022-01-25T11:12:00Z">
        <w:r>
          <w:rPr>
            <w:rFonts w:eastAsia="Liberation Sans"/>
            <w:lang w:eastAsia="zh-CN"/>
          </w:rPr>
          <w:t xml:space="preserve"> Expectation </w:t>
        </w:r>
        <w:proofErr w:type="gramStart"/>
        <w:r>
          <w:rPr>
            <w:rFonts w:eastAsia="Liberation Sans"/>
            <w:lang w:eastAsia="zh-CN"/>
          </w:rPr>
          <w:t>is defined</w:t>
        </w:r>
        <w:proofErr w:type="gramEnd"/>
        <w:r>
          <w:rPr>
            <w:rFonts w:eastAsia="Liberation Sans"/>
            <w:lang w:eastAsia="zh-CN"/>
          </w:rPr>
          <w:t xml:space="preserve"> utilizing the constructs of the generic </w:t>
        </w:r>
        <w:proofErr w:type="spellStart"/>
        <w:r>
          <w:rPr>
            <w:rFonts w:eastAsia="Liberation Sans"/>
            <w:lang w:eastAsia="zh-CN"/>
          </w:rPr>
          <w:t>IntentExpectation</w:t>
        </w:r>
        <w:proofErr w:type="spellEnd"/>
        <w:r>
          <w:rPr>
            <w:rFonts w:eastAsia="Liberation Sans"/>
            <w:lang w:eastAsia="zh-CN"/>
          </w:rPr>
          <w:t xml:space="preserve"> </w:t>
        </w:r>
        <w:r w:rsidRPr="00614345">
          <w:rPr>
            <w:rFonts w:eastAsia="Liberation Sans"/>
            <w:lang w:eastAsia="zh-CN"/>
          </w:rPr>
          <w:t>&lt;&lt;</w:t>
        </w:r>
        <w:proofErr w:type="spellStart"/>
        <w:r>
          <w:rPr>
            <w:rFonts w:eastAsia="Liberation Sans"/>
            <w:lang w:eastAsia="zh-CN"/>
          </w:rPr>
          <w:t>dataType</w:t>
        </w:r>
        <w:proofErr w:type="spellEnd"/>
        <w:r w:rsidRPr="00614345">
          <w:rPr>
            <w:rFonts w:eastAsia="Liberation Sans"/>
            <w:lang w:eastAsia="zh-CN"/>
          </w:rPr>
          <w:t>&gt;&gt;</w:t>
        </w:r>
      </w:ins>
      <w:ins w:id="19" w:author="Deepanshu Gautam #141e" w:date="2022-01-25T20:36:00Z">
        <w:r w:rsidR="00DF55A8" w:rsidRPr="00DF55A8">
          <w:rPr>
            <w:rFonts w:eastAsia="Liberation Sans"/>
            <w:lang w:eastAsia="zh-CN"/>
          </w:rPr>
          <w:t xml:space="preserve"> </w:t>
        </w:r>
        <w:r w:rsidR="00DF55A8">
          <w:rPr>
            <w:rFonts w:eastAsia="Liberation Sans"/>
            <w:lang w:eastAsia="zh-CN"/>
          </w:rPr>
          <w:t xml:space="preserve">with set of allowed values and concrete </w:t>
        </w:r>
        <w:proofErr w:type="spellStart"/>
        <w:r w:rsidR="00DF55A8">
          <w:rPr>
            <w:rFonts w:eastAsia="Liberation Sans"/>
            <w:lang w:eastAsia="zh-CN"/>
          </w:rPr>
          <w:t>dataTypes</w:t>
        </w:r>
        <w:proofErr w:type="spellEnd"/>
        <w:r w:rsidR="00DF55A8">
          <w:rPr>
            <w:rFonts w:eastAsia="Liberation Sans"/>
            <w:lang w:eastAsia="zh-CN"/>
          </w:rPr>
          <w:t xml:space="preserve"> specified</w:t>
        </w:r>
      </w:ins>
      <w:ins w:id="20" w:author="Deepanshu Gautam #141e" w:date="2022-01-25T20:37:00Z">
        <w:r w:rsidR="00DF55A8">
          <w:rPr>
            <w:rFonts w:eastAsia="Liberation Sans"/>
            <w:lang w:eastAsia="zh-CN"/>
          </w:rPr>
          <w:t>.</w:t>
        </w:r>
      </w:ins>
    </w:p>
    <w:p w:rsidR="00DF55A8" w:rsidRDefault="00DF55A8" w:rsidP="0089424D">
      <w:pPr>
        <w:rPr>
          <w:ins w:id="21" w:author="Deepanshu Gautam #141e" w:date="2022-01-25T19:58:00Z"/>
          <w:rFonts w:eastAsia="Liberation Sans"/>
          <w:lang w:eastAsia="zh-CN"/>
        </w:rPr>
      </w:pPr>
      <w:ins w:id="22" w:author="Deepanshu Gautam #141e" w:date="2022-01-25T20:37:00Z">
        <w:r>
          <w:rPr>
            <w:rFonts w:eastAsia="Liberation Sans"/>
            <w:lang w:eastAsia="zh-CN"/>
          </w:rPr>
          <w:t xml:space="preserve">Following are the specific allowed values when implemented the </w:t>
        </w:r>
        <w:proofErr w:type="spellStart"/>
        <w:r>
          <w:rPr>
            <w:rFonts w:eastAsia="Liberation Sans"/>
            <w:lang w:eastAsia="zh-CN"/>
          </w:rPr>
          <w:t>IntentExpectation</w:t>
        </w:r>
        <w:proofErr w:type="spellEnd"/>
        <w:r>
          <w:rPr>
            <w:rFonts w:eastAsia="Liberation Sans"/>
            <w:lang w:eastAsia="zh-CN"/>
          </w:rPr>
          <w:t xml:space="preserve"> for Service </w:t>
        </w:r>
        <w:del w:id="23" w:author="Deepanshu Gautam" w:date="2022-01-28T18:37:00Z">
          <w:r w:rsidDel="001525DE">
            <w:rPr>
              <w:rFonts w:eastAsia="Liberation Sans"/>
              <w:lang w:eastAsia="zh-CN"/>
            </w:rPr>
            <w:delText>Deployemnt</w:delText>
          </w:r>
        </w:del>
      </w:ins>
      <w:ins w:id="24" w:author="Deepanshu Gautam" w:date="2022-01-28T18:37:00Z">
        <w:r w:rsidR="001525DE">
          <w:rPr>
            <w:rFonts w:eastAsia="Liberation Sans"/>
            <w:lang w:eastAsia="zh-CN"/>
          </w:rPr>
          <w:t>Support</w:t>
        </w:r>
      </w:ins>
      <w:ins w:id="25" w:author="Deepanshu Gautam #141e" w:date="2022-01-25T20:37:00Z">
        <w:r>
          <w:rPr>
            <w:rFonts w:eastAsia="Liberation Sans"/>
            <w:lang w:eastAsia="zh-CN"/>
          </w:rPr>
          <w:t xml:space="preserve"> Expectation</w:t>
        </w:r>
      </w:ins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268"/>
        <w:gridCol w:w="4677"/>
      </w:tblGrid>
      <w:tr w:rsidR="006B75D3" w:rsidTr="001525DE">
        <w:trPr>
          <w:ins w:id="26" w:author="Deepanshu Gautam #141e" w:date="2022-01-25T19:59:00Z"/>
        </w:trPr>
        <w:tc>
          <w:tcPr>
            <w:tcW w:w="2268" w:type="dxa"/>
          </w:tcPr>
          <w:p w:rsidR="006B75D3" w:rsidRDefault="00E00B76" w:rsidP="0089424D">
            <w:pPr>
              <w:rPr>
                <w:ins w:id="27" w:author="Deepanshu Gautam #141e" w:date="2022-01-25T19:59:00Z"/>
                <w:rFonts w:eastAsia="Liberation Sans"/>
                <w:lang w:eastAsia="zh-CN"/>
              </w:rPr>
            </w:pPr>
            <w:ins w:id="28" w:author="Deepanshu Gautam #141e" w:date="2022-01-25T19:59:00Z">
              <w:r>
                <w:rPr>
                  <w:rFonts w:eastAsia="Liberation Sans"/>
                  <w:lang w:eastAsia="zh-CN"/>
                </w:rPr>
                <w:t>Attribute</w:t>
              </w:r>
            </w:ins>
          </w:p>
        </w:tc>
        <w:tc>
          <w:tcPr>
            <w:tcW w:w="4677" w:type="dxa"/>
          </w:tcPr>
          <w:p w:rsidR="006B75D3" w:rsidRDefault="00E00B76" w:rsidP="0089424D">
            <w:pPr>
              <w:rPr>
                <w:ins w:id="29" w:author="Deepanshu Gautam #141e" w:date="2022-01-25T19:59:00Z"/>
                <w:rFonts w:eastAsia="Liberation Sans"/>
                <w:lang w:eastAsia="zh-CN"/>
              </w:rPr>
            </w:pPr>
            <w:ins w:id="30" w:author="Deepanshu Gautam #141e" w:date="2022-01-25T19:59:00Z">
              <w:r>
                <w:rPr>
                  <w:rFonts w:eastAsia="Liberation Sans"/>
                  <w:lang w:eastAsia="zh-CN"/>
                </w:rPr>
                <w:t>Allowed Values</w:t>
              </w:r>
            </w:ins>
          </w:p>
        </w:tc>
      </w:tr>
      <w:tr w:rsidR="006B75D3" w:rsidTr="001525DE">
        <w:trPr>
          <w:ins w:id="31" w:author="Deepanshu Gautam #141e" w:date="2022-01-25T19:59:00Z"/>
        </w:trPr>
        <w:tc>
          <w:tcPr>
            <w:tcW w:w="2268" w:type="dxa"/>
          </w:tcPr>
          <w:p w:rsidR="006B75D3" w:rsidRDefault="00E00B76" w:rsidP="0089424D">
            <w:pPr>
              <w:rPr>
                <w:ins w:id="32" w:author="Deepanshu Gautam #141e" w:date="2022-01-25T19:59:00Z"/>
                <w:rFonts w:eastAsia="Liberation Sans"/>
                <w:lang w:eastAsia="zh-CN"/>
              </w:rPr>
            </w:pPr>
            <w:proofErr w:type="spellStart"/>
            <w:ins w:id="33" w:author="Deepanshu Gautam #141e" w:date="2022-01-25T19:59:00Z">
              <w:r>
                <w:rPr>
                  <w:rFonts w:eastAsia="Liberation Sans"/>
                  <w:lang w:eastAsia="zh-CN"/>
                </w:rPr>
                <w:t>ObjectType</w:t>
              </w:r>
            </w:ins>
            <w:proofErr w:type="spellEnd"/>
            <w:ins w:id="34" w:author="Deepanshu Gautam" w:date="2022-01-28T18:37:00Z">
              <w:r w:rsidR="001525DE">
                <w:rPr>
                  <w:rFonts w:eastAsia="Liberation Sans"/>
                  <w:lang w:eastAsia="zh-CN"/>
                </w:rPr>
                <w:t xml:space="preserve"> (CM)</w:t>
              </w:r>
            </w:ins>
          </w:p>
        </w:tc>
        <w:tc>
          <w:tcPr>
            <w:tcW w:w="4677" w:type="dxa"/>
          </w:tcPr>
          <w:p w:rsidR="006B75D3" w:rsidRDefault="00952BFC" w:rsidP="0089424D">
            <w:pPr>
              <w:rPr>
                <w:ins w:id="35" w:author="Deepanshu Gautam #141e" w:date="2022-01-25T19:59:00Z"/>
                <w:rFonts w:eastAsia="Liberation Sans"/>
                <w:lang w:eastAsia="zh-CN"/>
              </w:rPr>
            </w:pPr>
            <w:proofErr w:type="spellStart"/>
            <w:ins w:id="36" w:author="Deepanshu Gautam #141e" w:date="2022-01-25T20:00:00Z">
              <w:r>
                <w:rPr>
                  <w:rFonts w:eastAsia="Liberation Sans"/>
                  <w:lang w:eastAsia="zh-CN"/>
                </w:rPr>
                <w:t>Service</w:t>
              </w:r>
            </w:ins>
            <w:ins w:id="37" w:author="Deepanshu Gautam" w:date="2022-01-28T18:40:00Z">
              <w:r w:rsidR="00120FE5">
                <w:rPr>
                  <w:rFonts w:eastAsia="Liberation Sans"/>
                  <w:lang w:eastAsia="zh-CN"/>
                </w:rPr>
                <w:t>Support</w:t>
              </w:r>
            </w:ins>
            <w:proofErr w:type="spellEnd"/>
          </w:p>
        </w:tc>
      </w:tr>
      <w:tr w:rsidR="001525DE" w:rsidTr="001525DE">
        <w:trPr>
          <w:ins w:id="38" w:author="Deepanshu Gautam" w:date="2022-01-28T18:37:00Z"/>
        </w:trPr>
        <w:tc>
          <w:tcPr>
            <w:tcW w:w="2268" w:type="dxa"/>
          </w:tcPr>
          <w:p w:rsidR="001525DE" w:rsidRDefault="001525DE" w:rsidP="001525DE">
            <w:pPr>
              <w:rPr>
                <w:ins w:id="39" w:author="Deepanshu Gautam" w:date="2022-01-28T18:37:00Z"/>
                <w:rFonts w:eastAsia="Liberation Sans"/>
                <w:lang w:eastAsia="zh-CN"/>
              </w:rPr>
            </w:pPr>
            <w:proofErr w:type="spellStart"/>
            <w:ins w:id="40" w:author="Deepanshu Gautam" w:date="2022-01-28T18:37:00Z">
              <w:r w:rsidRPr="001525DE">
                <w:rPr>
                  <w:rFonts w:eastAsia="Liberation Sans"/>
                  <w:lang w:eastAsia="zh-CN"/>
                </w:rPr>
                <w:t>objectInstance</w:t>
              </w:r>
              <w:proofErr w:type="spellEnd"/>
              <w:r w:rsidRPr="001525DE">
                <w:rPr>
                  <w:rFonts w:eastAsia="Liberation Sans"/>
                  <w:lang w:eastAsia="zh-CN"/>
                </w:rPr>
                <w:t xml:space="preserve"> (CM)</w:t>
              </w:r>
            </w:ins>
          </w:p>
        </w:tc>
        <w:tc>
          <w:tcPr>
            <w:tcW w:w="4677" w:type="dxa"/>
          </w:tcPr>
          <w:p w:rsidR="001525DE" w:rsidRDefault="001525DE" w:rsidP="001525DE">
            <w:pPr>
              <w:rPr>
                <w:ins w:id="41" w:author="Deepanshu Gautam" w:date="2022-01-28T18:37:00Z"/>
                <w:rFonts w:eastAsia="Liberation Sans"/>
                <w:lang w:eastAsia="zh-CN"/>
              </w:rPr>
            </w:pPr>
            <w:ins w:id="42" w:author="Deepanshu Gautam" w:date="2022-01-28T18:37:00Z">
              <w:r w:rsidRPr="001525DE">
                <w:rPr>
                  <w:rFonts w:eastAsia="Liberation Sans"/>
                  <w:lang w:eastAsia="zh-CN"/>
                </w:rPr>
                <w:t xml:space="preserve">DN of the </w:t>
              </w:r>
              <w:proofErr w:type="spellStart"/>
              <w:r w:rsidRPr="001525DE">
                <w:rPr>
                  <w:rFonts w:eastAsia="Liberation Sans"/>
                  <w:lang w:eastAsia="zh-CN"/>
                </w:rPr>
                <w:t>ServiceSupport</w:t>
              </w:r>
              <w:proofErr w:type="spellEnd"/>
            </w:ins>
          </w:p>
        </w:tc>
      </w:tr>
    </w:tbl>
    <w:p w:rsidR="006B75D3" w:rsidRDefault="006B75D3" w:rsidP="0089424D">
      <w:pPr>
        <w:rPr>
          <w:ins w:id="43" w:author="Deepanshu Gautam" w:date="2022-01-28T18:40:00Z"/>
          <w:rFonts w:eastAsia="Liberation Sans"/>
          <w:lang w:eastAsia="zh-CN"/>
        </w:rPr>
      </w:pPr>
    </w:p>
    <w:p w:rsidR="00120FE5" w:rsidRDefault="00120FE5" w:rsidP="00120FE5">
      <w:pPr>
        <w:rPr>
          <w:ins w:id="44" w:author="Deepanshu Gautam" w:date="2022-01-28T18:40:00Z"/>
          <w:rFonts w:eastAsia="Liberation Sans"/>
          <w:lang w:eastAsia="zh-CN"/>
        </w:rPr>
      </w:pPr>
      <w:ins w:id="45" w:author="Deepanshu Gautam" w:date="2022-01-28T18:40:00Z">
        <w:r>
          <w:rPr>
            <w:rFonts w:eastAsia="Liberation Sans"/>
            <w:lang w:eastAsia="zh-CN"/>
          </w:rPr>
          <w:t>Note: following are the qualifier description for attribute "</w:t>
        </w:r>
        <w:proofErr w:type="spellStart"/>
        <w:r>
          <w:rPr>
            <w:rFonts w:asciiTheme="minorEastAsia" w:eastAsiaTheme="minorEastAsia" w:hAnsiTheme="minorEastAsia" w:hint="eastAsia"/>
            <w:lang w:eastAsia="zh-CN"/>
          </w:rPr>
          <w:t>o</w:t>
        </w:r>
        <w:r>
          <w:rPr>
            <w:rFonts w:eastAsia="Liberation Sans"/>
            <w:lang w:eastAsia="zh-CN"/>
          </w:rPr>
          <w:t>bjectType</w:t>
        </w:r>
        <w:proofErr w:type="spellEnd"/>
        <w:r>
          <w:rPr>
            <w:rFonts w:eastAsia="Liberation Sans"/>
            <w:lang w:eastAsia="zh-CN"/>
          </w:rPr>
          <w:t>" and "</w:t>
        </w:r>
        <w:proofErr w:type="spellStart"/>
        <w:r>
          <w:rPr>
            <w:rFonts w:eastAsia="Liberation Sans"/>
            <w:lang w:eastAsia="zh-CN"/>
          </w:rPr>
          <w:t>objectInstance</w:t>
        </w:r>
        <w:proofErr w:type="spellEnd"/>
        <w:r>
          <w:rPr>
            <w:rFonts w:eastAsia="Liberation Sans"/>
            <w:lang w:eastAsia="zh-CN"/>
          </w:rPr>
          <w:t>":</w:t>
        </w:r>
      </w:ins>
    </w:p>
    <w:p w:rsidR="00120FE5" w:rsidRDefault="00120FE5" w:rsidP="00120FE5">
      <w:pPr>
        <w:rPr>
          <w:ins w:id="46" w:author="Deepanshu Gautam" w:date="2022-01-28T18:40:00Z"/>
          <w:rFonts w:eastAsia="SimSun"/>
        </w:rPr>
      </w:pPr>
      <w:ins w:id="47" w:author="Deepanshu Gautam" w:date="2022-01-28T18:40:00Z">
        <w:r>
          <w:rPr>
            <w:rFonts w:eastAsia="Liberation Sans"/>
            <w:lang w:eastAsia="zh-CN"/>
          </w:rPr>
          <w:t xml:space="preserve">- In case of </w:t>
        </w:r>
        <w:r>
          <w:t xml:space="preserve">the intent expectation is not for a specific service instance or/and </w:t>
        </w:r>
        <w:proofErr w:type="spellStart"/>
        <w:r>
          <w:t>MnS</w:t>
        </w:r>
        <w:proofErr w:type="spellEnd"/>
        <w:r>
          <w:t xml:space="preserve"> consumer have no knowledge of the DN of this service instance, the attribute "</w:t>
        </w:r>
        <w:proofErr w:type="spellStart"/>
        <w:r>
          <w:t>objectType</w:t>
        </w:r>
        <w:proofErr w:type="spellEnd"/>
        <w:r>
          <w:t>" needs to be specified;</w:t>
        </w:r>
      </w:ins>
    </w:p>
    <w:p w:rsidR="00120FE5" w:rsidRDefault="00120FE5" w:rsidP="00120FE5">
      <w:pPr>
        <w:rPr>
          <w:ins w:id="48" w:author="Deepanshu Gautam" w:date="2022-01-28T18:40:00Z"/>
          <w:rFonts w:eastAsia="Liberation Sans"/>
          <w:lang w:eastAsia="zh-CN"/>
        </w:rPr>
      </w:pPr>
      <w:ins w:id="49" w:author="Deepanshu Gautam" w:date="2022-01-28T18:40:00Z">
        <w:r>
          <w:t xml:space="preserve">- In case of the intent expectation is for a specific </w:t>
        </w:r>
      </w:ins>
      <w:ins w:id="50" w:author="Deepanshu Gautam" w:date="2022-01-28T18:41:00Z">
        <w:r>
          <w:t>service</w:t>
        </w:r>
      </w:ins>
      <w:ins w:id="51" w:author="Deepanshu Gautam" w:date="2022-01-28T18:40:00Z">
        <w:r>
          <w:t xml:space="preserve"> instance and </w:t>
        </w:r>
        <w:proofErr w:type="spellStart"/>
        <w:r>
          <w:t>MnS</w:t>
        </w:r>
        <w:proofErr w:type="spellEnd"/>
        <w:r>
          <w:t xml:space="preserve"> consumer have the knowledge of the DN of this </w:t>
        </w:r>
      </w:ins>
      <w:ins w:id="52" w:author="Deepanshu Gautam" w:date="2022-01-28T18:41:00Z">
        <w:r>
          <w:t>service</w:t>
        </w:r>
      </w:ins>
      <w:ins w:id="53" w:author="Deepanshu Gautam" w:date="2022-01-28T18:40:00Z">
        <w:r>
          <w:t xml:space="preserve"> instance, the attribute "</w:t>
        </w:r>
        <w:proofErr w:type="spellStart"/>
        <w:r>
          <w:t>objectInstance</w:t>
        </w:r>
        <w:proofErr w:type="spellEnd"/>
        <w:r>
          <w:t xml:space="preserve">" needs to specified. </w:t>
        </w:r>
      </w:ins>
    </w:p>
    <w:p w:rsidR="00120FE5" w:rsidRDefault="00120FE5" w:rsidP="0089424D">
      <w:pPr>
        <w:rPr>
          <w:ins w:id="54" w:author="Deepanshu Gautam" w:date="2022-01-28T18:41:00Z"/>
          <w:rFonts w:eastAsia="Liberation Sans"/>
          <w:lang w:eastAsia="zh-CN"/>
        </w:rPr>
      </w:pPr>
    </w:p>
    <w:p w:rsidR="00120FE5" w:rsidRPr="00C51351" w:rsidRDefault="00120FE5" w:rsidP="00120FE5">
      <w:pPr>
        <w:pStyle w:val="Heading4"/>
        <w:rPr>
          <w:ins w:id="55" w:author="Deepanshu Gautam" w:date="2022-01-28T18:41:00Z"/>
          <w:rFonts w:cs="Arial"/>
          <w:lang w:eastAsia="zh-CN"/>
        </w:rPr>
      </w:pPr>
      <w:ins w:id="56" w:author="Deepanshu Gautam" w:date="2022-01-28T18:41:00Z">
        <w:r w:rsidRPr="00C51351">
          <w:rPr>
            <w:rFonts w:cs="Arial"/>
            <w:lang w:eastAsia="zh-CN"/>
          </w:rPr>
          <w:t>6.4.1.2</w:t>
        </w:r>
        <w:r w:rsidRPr="00C51351">
          <w:rPr>
            <w:rFonts w:cs="Arial"/>
            <w:lang w:eastAsia="zh-CN"/>
          </w:rPr>
          <w:tab/>
        </w:r>
        <w:proofErr w:type="spellStart"/>
        <w:r w:rsidRPr="00C51351">
          <w:rPr>
            <w:rFonts w:cs="Arial"/>
            <w:lang w:eastAsia="zh-CN"/>
          </w:rPr>
          <w:t>Object</w:t>
        </w:r>
        <w:r>
          <w:rPr>
            <w:rFonts w:cs="Arial"/>
            <w:lang w:eastAsia="zh-CN"/>
          </w:rPr>
          <w:t>Contexts</w:t>
        </w:r>
        <w:proofErr w:type="spellEnd"/>
      </w:ins>
    </w:p>
    <w:p w:rsidR="00120FE5" w:rsidRPr="00434DB5" w:rsidRDefault="00120FE5" w:rsidP="00120FE5">
      <w:pPr>
        <w:rPr>
          <w:ins w:id="57" w:author="Deepanshu Gautam" w:date="2022-01-28T18:41:00Z"/>
          <w:rFonts w:eastAsia="Liberation Sans"/>
          <w:lang w:eastAsia="zh-CN"/>
        </w:rPr>
      </w:pPr>
      <w:ins w:id="58" w:author="Deepanshu Gautam" w:date="2022-01-28T18:41:00Z">
        <w:r>
          <w:rPr>
            <w:rFonts w:eastAsia="Liberation Sans"/>
            <w:lang w:eastAsia="zh-CN"/>
          </w:rPr>
          <w:t xml:space="preserve">Following provides the concrete </w:t>
        </w:r>
        <w:proofErr w:type="spellStart"/>
        <w:r>
          <w:rPr>
            <w:rFonts w:eastAsia="Liberation Sans"/>
            <w:lang w:eastAsia="zh-CN"/>
          </w:rPr>
          <w:t>ObjectContexts</w:t>
        </w:r>
        <w:proofErr w:type="spellEnd"/>
        <w:r>
          <w:rPr>
            <w:rFonts w:eastAsia="Liberation Sans"/>
            <w:lang w:eastAsia="zh-CN"/>
          </w:rPr>
          <w:t xml:space="preserve"> for Service Support Expectation based on the common structure of </w:t>
        </w:r>
        <w:proofErr w:type="spellStart"/>
        <w:r>
          <w:rPr>
            <w:rFonts w:eastAsia="Liberation Sans"/>
            <w:lang w:eastAsia="zh-CN"/>
          </w:rPr>
          <w:t>ObjectContext</w:t>
        </w:r>
        <w:proofErr w:type="spellEnd"/>
        <w:r>
          <w:rPr>
            <w:rFonts w:eastAsia="Liberation Sans"/>
            <w:lang w:eastAsia="zh-CN"/>
          </w:rPr>
          <w:t>.</w:t>
        </w:r>
        <w:r w:rsidRPr="007F2033">
          <w:rPr>
            <w:rFonts w:eastAsia="Liberation Sans"/>
            <w:lang w:eastAsia="zh-CN"/>
          </w:rPr>
          <w:t xml:space="preserve"> </w:t>
        </w:r>
        <w:r>
          <w:rPr>
            <w:rFonts w:eastAsia="Liberation Sans"/>
            <w:lang w:eastAsia="zh-CN"/>
          </w:rPr>
          <w:t xml:space="preserve">The properties of the attributes in the following table should be same with properties of </w:t>
        </w:r>
        <w:proofErr w:type="spellStart"/>
        <w:r>
          <w:rPr>
            <w:rFonts w:eastAsia="Liberation Sans"/>
            <w:lang w:eastAsia="zh-CN"/>
          </w:rPr>
          <w:t>ObjectContexts</w:t>
        </w:r>
        <w:proofErr w:type="spellEnd"/>
        <w:r>
          <w:rPr>
            <w:rFonts w:eastAsia="Liberation Sans"/>
            <w:lang w:eastAsia="zh-CN"/>
          </w:rPr>
          <w:t xml:space="preserve"> defined in clause 6.2.1.3</w:t>
        </w:r>
      </w:ins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042"/>
        <w:gridCol w:w="1180"/>
        <w:gridCol w:w="1185"/>
        <w:gridCol w:w="1179"/>
        <w:gridCol w:w="1361"/>
      </w:tblGrid>
      <w:tr w:rsidR="00120FE5" w:rsidRPr="00C13044" w:rsidTr="00F23BD8">
        <w:trPr>
          <w:cantSplit/>
          <w:trHeight w:val="211"/>
          <w:jc w:val="center"/>
          <w:ins w:id="59" w:author="Deepanshu Gautam" w:date="2022-01-28T18:41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0FE5" w:rsidRPr="00C13044" w:rsidRDefault="00120FE5" w:rsidP="00F23BD8">
            <w:pPr>
              <w:pStyle w:val="TAH"/>
              <w:ind w:right="318"/>
              <w:rPr>
                <w:ins w:id="60" w:author="Deepanshu Gautam" w:date="2022-01-28T18:41:00Z"/>
                <w:rFonts w:ascii="Times New Roman" w:hAnsi="Times New Roman"/>
              </w:rPr>
            </w:pPr>
            <w:ins w:id="61" w:author="Deepanshu Gautam" w:date="2022-01-28T18:41:00Z">
              <w:r w:rsidRPr="00C13044">
                <w:rPr>
                  <w:rFonts w:ascii="Times New Roman" w:hAnsi="Times New Roman"/>
                </w:rPr>
                <w:t>Attribute Name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0FE5" w:rsidRPr="00C13044" w:rsidRDefault="00120FE5" w:rsidP="00F23BD8">
            <w:pPr>
              <w:pStyle w:val="TAH"/>
              <w:rPr>
                <w:ins w:id="62" w:author="Deepanshu Gautam" w:date="2022-01-28T18:41:00Z"/>
                <w:rFonts w:ascii="Times New Roman" w:hAnsi="Times New Roman"/>
              </w:rPr>
            </w:pPr>
            <w:ins w:id="63" w:author="Deepanshu Gautam" w:date="2022-01-28T18:41:00Z">
              <w:r w:rsidRPr="00C13044">
                <w:rPr>
                  <w:rFonts w:ascii="Times New Roman" w:hAnsi="Times New Roman"/>
                </w:rPr>
                <w:t>Support Qualifier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120FE5" w:rsidRPr="00C13044" w:rsidRDefault="00120FE5" w:rsidP="00F23BD8">
            <w:pPr>
              <w:pStyle w:val="TAH"/>
              <w:rPr>
                <w:ins w:id="64" w:author="Deepanshu Gautam" w:date="2022-01-28T18:41:00Z"/>
                <w:rFonts w:ascii="Times New Roman" w:hAnsi="Times New Roman"/>
              </w:rPr>
            </w:pPr>
            <w:proofErr w:type="spellStart"/>
            <w:ins w:id="65" w:author="Deepanshu Gautam" w:date="2022-01-28T18:41:00Z">
              <w:r w:rsidRPr="00C13044">
                <w:rPr>
                  <w:rFonts w:ascii="Times New Roman" w:hAnsi="Times New Roman"/>
                </w:rPr>
                <w:t>isReadable</w:t>
              </w:r>
              <w:proofErr w:type="spellEnd"/>
              <w:r w:rsidRPr="00C13044">
                <w:rPr>
                  <w:rFonts w:ascii="Times New Roman" w:hAnsi="Times New Roman"/>
                </w:rPr>
                <w:t xml:space="preserve"> </w:t>
              </w:r>
            </w:ins>
          </w:p>
          <w:p w:rsidR="00120FE5" w:rsidRPr="00C13044" w:rsidRDefault="00120FE5" w:rsidP="00F23BD8">
            <w:pPr>
              <w:pStyle w:val="TAH"/>
              <w:rPr>
                <w:ins w:id="66" w:author="Deepanshu Gautam" w:date="2022-01-28T18:41:00Z"/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120FE5" w:rsidRPr="00C13044" w:rsidRDefault="00120FE5" w:rsidP="00F23BD8">
            <w:pPr>
              <w:pStyle w:val="TAH"/>
              <w:rPr>
                <w:ins w:id="67" w:author="Deepanshu Gautam" w:date="2022-01-28T18:41:00Z"/>
                <w:rFonts w:ascii="Times New Roman" w:hAnsi="Times New Roman"/>
              </w:rPr>
            </w:pPr>
            <w:proofErr w:type="spellStart"/>
            <w:ins w:id="68" w:author="Deepanshu Gautam" w:date="2022-01-28T18:41:00Z">
              <w:r w:rsidRPr="00C13044">
                <w:rPr>
                  <w:rFonts w:ascii="Times New Roman" w:hAnsi="Times New Roman"/>
                </w:rPr>
                <w:t>isWritable</w:t>
              </w:r>
              <w:proofErr w:type="spellEnd"/>
            </w:ins>
          </w:p>
          <w:p w:rsidR="00120FE5" w:rsidRPr="00C13044" w:rsidRDefault="00120FE5" w:rsidP="00F23BD8">
            <w:pPr>
              <w:pStyle w:val="TAH"/>
              <w:rPr>
                <w:ins w:id="69" w:author="Deepanshu Gautam" w:date="2022-01-28T18:41:00Z"/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0FE5" w:rsidRPr="00C13044" w:rsidRDefault="00120FE5" w:rsidP="00F23BD8">
            <w:pPr>
              <w:pStyle w:val="TAH"/>
              <w:rPr>
                <w:ins w:id="70" w:author="Deepanshu Gautam" w:date="2022-01-28T18:41:00Z"/>
                <w:rFonts w:ascii="Times New Roman" w:hAnsi="Times New Roman"/>
              </w:rPr>
            </w:pPr>
            <w:proofErr w:type="spellStart"/>
            <w:ins w:id="71" w:author="Deepanshu Gautam" w:date="2022-01-28T18:41:00Z">
              <w:r w:rsidRPr="00C13044">
                <w:rPr>
                  <w:rFonts w:ascii="Times New Roman" w:hAnsi="Times New Roman"/>
                </w:rPr>
                <w:t>isInvariant</w:t>
              </w:r>
              <w:proofErr w:type="spellEnd"/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0FE5" w:rsidRPr="00C13044" w:rsidRDefault="00120FE5" w:rsidP="00F23BD8">
            <w:pPr>
              <w:pStyle w:val="TAH"/>
              <w:rPr>
                <w:ins w:id="72" w:author="Deepanshu Gautam" w:date="2022-01-28T18:41:00Z"/>
                <w:rFonts w:ascii="Times New Roman" w:hAnsi="Times New Roman"/>
              </w:rPr>
            </w:pPr>
            <w:proofErr w:type="spellStart"/>
            <w:ins w:id="73" w:author="Deepanshu Gautam" w:date="2022-01-28T18:41:00Z">
              <w:r w:rsidRPr="00C13044">
                <w:rPr>
                  <w:rFonts w:ascii="Times New Roman" w:hAnsi="Times New Roman"/>
                </w:rPr>
                <w:t>isNotifyable</w:t>
              </w:r>
              <w:proofErr w:type="spellEnd"/>
            </w:ins>
          </w:p>
        </w:tc>
      </w:tr>
      <w:tr w:rsidR="00813DCE" w:rsidRPr="00902FAA" w:rsidTr="00F23BD8">
        <w:trPr>
          <w:cantSplit/>
          <w:trHeight w:val="211"/>
          <w:jc w:val="center"/>
          <w:ins w:id="74" w:author="Deepanshu Gautam" w:date="2022-01-28T18:41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E" w:rsidRPr="00997ADB" w:rsidRDefault="00813DCE" w:rsidP="00813DCE">
            <w:pPr>
              <w:pStyle w:val="TAL"/>
              <w:rPr>
                <w:ins w:id="75" w:author="Deepanshu Gautam" w:date="2022-01-28T18:41:00Z"/>
                <w:rFonts w:ascii="Courier New" w:hAnsi="Courier New" w:cs="Courier New"/>
                <w:bCs/>
                <w:lang w:eastAsia="zh-CN"/>
              </w:rPr>
            </w:pPr>
            <w:proofErr w:type="spellStart"/>
            <w:ins w:id="76" w:author="Deepanshu Gautam" w:date="2022-01-29T00:16:00Z">
              <w:r w:rsidRPr="00120FE5">
                <w:rPr>
                  <w:rFonts w:ascii="Courier New" w:hAnsi="Courier New" w:cs="Courier New"/>
                  <w:szCs w:val="18"/>
                </w:rPr>
                <w:t>edgeIdenfiticationId</w:t>
              </w:r>
            </w:ins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E" w:rsidRPr="00997ADB" w:rsidRDefault="00813DCE" w:rsidP="00813DCE">
            <w:pPr>
              <w:pStyle w:val="TAL"/>
              <w:jc w:val="center"/>
              <w:rPr>
                <w:ins w:id="77" w:author="Deepanshu Gautam" w:date="2022-01-28T18:41:00Z"/>
                <w:rFonts w:ascii="Times New Roman" w:hAnsi="Times New Roman"/>
              </w:rPr>
            </w:pPr>
            <w:ins w:id="78" w:author="Deepanshu Gautam" w:date="2022-01-29T00:16:00Z">
              <w:r w:rsidRPr="00120FE5">
                <w:rPr>
                  <w:rFonts w:ascii="Courier New" w:hAnsi="Courier New" w:cs="Courier New"/>
                  <w:szCs w:val="18"/>
                </w:rPr>
                <w:t>CM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E" w:rsidRPr="00997ADB" w:rsidRDefault="00813DCE" w:rsidP="00813DCE">
            <w:pPr>
              <w:pStyle w:val="TAL"/>
              <w:jc w:val="center"/>
              <w:rPr>
                <w:ins w:id="79" w:author="Deepanshu Gautam" w:date="2022-01-28T18:41:00Z"/>
                <w:rFonts w:ascii="Times New Roman" w:hAnsi="Times New Roman"/>
              </w:rPr>
            </w:pPr>
            <w:ins w:id="80" w:author="Deepanshu Gautam" w:date="2022-01-29T00:16:00Z">
              <w:r w:rsidRPr="00120FE5">
                <w:rPr>
                  <w:rFonts w:ascii="Courier New" w:hAnsi="Courier New" w:cs="Courier New"/>
                  <w:szCs w:val="18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E" w:rsidRPr="00997ADB" w:rsidRDefault="00813DCE" w:rsidP="00813DCE">
            <w:pPr>
              <w:pStyle w:val="TAL"/>
              <w:jc w:val="center"/>
              <w:rPr>
                <w:ins w:id="81" w:author="Deepanshu Gautam" w:date="2022-01-28T18:41:00Z"/>
                <w:rFonts w:ascii="Times New Roman" w:hAnsi="Times New Roman"/>
              </w:rPr>
            </w:pPr>
            <w:ins w:id="82" w:author="Deepanshu Gautam" w:date="2022-01-29T00:16:00Z">
              <w:r w:rsidRPr="00120FE5">
                <w:rPr>
                  <w:rFonts w:ascii="Courier New" w:hAnsi="Courier New" w:cs="Courier New"/>
                  <w:szCs w:val="18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E" w:rsidRPr="00997ADB" w:rsidRDefault="00813DCE" w:rsidP="00813DCE">
            <w:pPr>
              <w:pStyle w:val="TAL"/>
              <w:jc w:val="center"/>
              <w:rPr>
                <w:ins w:id="83" w:author="Deepanshu Gautam" w:date="2022-01-28T18:41:00Z"/>
                <w:rFonts w:ascii="Times New Roman" w:hAnsi="Times New Roman"/>
              </w:rPr>
            </w:pPr>
            <w:ins w:id="84" w:author="Deepanshu Gautam" w:date="2022-01-29T00:16:00Z">
              <w:r w:rsidRPr="00120FE5">
                <w:rPr>
                  <w:rFonts w:ascii="Courier New" w:hAnsi="Courier New" w:cs="Courier New"/>
                  <w:szCs w:val="18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E" w:rsidRPr="00997ADB" w:rsidRDefault="00813DCE" w:rsidP="00813DCE">
            <w:pPr>
              <w:pStyle w:val="TAL"/>
              <w:jc w:val="center"/>
              <w:rPr>
                <w:ins w:id="85" w:author="Deepanshu Gautam" w:date="2022-01-28T18:41:00Z"/>
                <w:rFonts w:ascii="Times New Roman" w:hAnsi="Times New Roman"/>
              </w:rPr>
            </w:pPr>
            <w:ins w:id="86" w:author="Deepanshu Gautam" w:date="2022-01-29T00:16:00Z">
              <w:r w:rsidRPr="00120FE5">
                <w:rPr>
                  <w:rFonts w:ascii="Courier New" w:hAnsi="Courier New" w:cs="Courier New"/>
                  <w:szCs w:val="18"/>
                </w:rPr>
                <w:t>F</w:t>
              </w:r>
            </w:ins>
          </w:p>
        </w:tc>
      </w:tr>
      <w:tr w:rsidR="00813DCE" w:rsidTr="00F23BD8">
        <w:trPr>
          <w:cantSplit/>
          <w:trHeight w:val="211"/>
          <w:jc w:val="center"/>
          <w:ins w:id="87" w:author="Deepanshu Gautam" w:date="2022-01-28T18:41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E" w:rsidRPr="00997ADB" w:rsidRDefault="00813DCE" w:rsidP="00813DCE">
            <w:pPr>
              <w:pStyle w:val="TAL"/>
              <w:rPr>
                <w:ins w:id="88" w:author="Deepanshu Gautam" w:date="2022-01-28T18:41:00Z"/>
                <w:rFonts w:ascii="Courier New" w:hAnsi="Courier New" w:cs="Courier New"/>
                <w:bCs/>
                <w:lang w:eastAsia="zh-CN"/>
              </w:rPr>
            </w:pPr>
            <w:proofErr w:type="spellStart"/>
            <w:ins w:id="89" w:author="Deepanshu Gautam" w:date="2022-01-29T00:16:00Z">
              <w:r w:rsidRPr="00120FE5">
                <w:rPr>
                  <w:rFonts w:ascii="Courier New" w:hAnsi="Courier New" w:cs="Courier New"/>
                  <w:szCs w:val="18"/>
                </w:rPr>
                <w:t>edgeIdenfiticationLoc</w:t>
              </w:r>
            </w:ins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E" w:rsidRPr="00997ADB" w:rsidRDefault="00813DCE" w:rsidP="00813DCE">
            <w:pPr>
              <w:pStyle w:val="TAL"/>
              <w:jc w:val="center"/>
              <w:rPr>
                <w:ins w:id="90" w:author="Deepanshu Gautam" w:date="2022-01-28T18:41:00Z"/>
                <w:rFonts w:ascii="Times New Roman" w:hAnsi="Times New Roman"/>
              </w:rPr>
            </w:pPr>
            <w:ins w:id="91" w:author="Deepanshu Gautam" w:date="2022-01-29T00:16:00Z">
              <w:r w:rsidRPr="00120FE5">
                <w:rPr>
                  <w:rFonts w:ascii="Courier New" w:hAnsi="Courier New" w:cs="Courier New"/>
                  <w:szCs w:val="18"/>
                </w:rPr>
                <w:t>CM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E" w:rsidRPr="00997ADB" w:rsidRDefault="00813DCE" w:rsidP="00813DCE">
            <w:pPr>
              <w:pStyle w:val="TAL"/>
              <w:jc w:val="center"/>
              <w:rPr>
                <w:ins w:id="92" w:author="Deepanshu Gautam" w:date="2022-01-28T18:41:00Z"/>
                <w:rFonts w:ascii="Times New Roman" w:hAnsi="Times New Roman"/>
              </w:rPr>
            </w:pPr>
            <w:ins w:id="93" w:author="Deepanshu Gautam" w:date="2022-01-29T00:16:00Z">
              <w:r w:rsidRPr="00120FE5">
                <w:rPr>
                  <w:rFonts w:ascii="Courier New" w:hAnsi="Courier New" w:cs="Courier New"/>
                  <w:szCs w:val="18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E" w:rsidRPr="00997ADB" w:rsidRDefault="00813DCE" w:rsidP="00813DCE">
            <w:pPr>
              <w:pStyle w:val="TAL"/>
              <w:jc w:val="center"/>
              <w:rPr>
                <w:ins w:id="94" w:author="Deepanshu Gautam" w:date="2022-01-28T18:41:00Z"/>
                <w:rFonts w:ascii="Times New Roman" w:hAnsi="Times New Roman"/>
              </w:rPr>
            </w:pPr>
            <w:ins w:id="95" w:author="Deepanshu Gautam" w:date="2022-01-29T00:16:00Z">
              <w:r w:rsidRPr="00120FE5">
                <w:rPr>
                  <w:rFonts w:ascii="Courier New" w:hAnsi="Courier New" w:cs="Courier New"/>
                  <w:szCs w:val="18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E" w:rsidRPr="00997ADB" w:rsidRDefault="00813DCE" w:rsidP="00813DCE">
            <w:pPr>
              <w:pStyle w:val="TAL"/>
              <w:jc w:val="center"/>
              <w:rPr>
                <w:ins w:id="96" w:author="Deepanshu Gautam" w:date="2022-01-28T18:41:00Z"/>
                <w:rFonts w:ascii="Times New Roman" w:hAnsi="Times New Roman"/>
              </w:rPr>
            </w:pPr>
            <w:ins w:id="97" w:author="Deepanshu Gautam" w:date="2022-01-29T00:16:00Z">
              <w:r w:rsidRPr="00120FE5">
                <w:rPr>
                  <w:rFonts w:ascii="Courier New" w:hAnsi="Courier New" w:cs="Courier New"/>
                  <w:szCs w:val="18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E" w:rsidRPr="00997ADB" w:rsidRDefault="00813DCE" w:rsidP="00813DCE">
            <w:pPr>
              <w:pStyle w:val="TAL"/>
              <w:jc w:val="center"/>
              <w:rPr>
                <w:ins w:id="98" w:author="Deepanshu Gautam" w:date="2022-01-28T18:41:00Z"/>
                <w:rFonts w:ascii="Times New Roman" w:hAnsi="Times New Roman"/>
              </w:rPr>
            </w:pPr>
            <w:ins w:id="99" w:author="Deepanshu Gautam" w:date="2022-01-29T00:16:00Z">
              <w:r w:rsidRPr="00120FE5">
                <w:rPr>
                  <w:rFonts w:ascii="Courier New" w:hAnsi="Courier New" w:cs="Courier New"/>
                  <w:szCs w:val="18"/>
                </w:rPr>
                <w:t>F</w:t>
              </w:r>
            </w:ins>
          </w:p>
        </w:tc>
      </w:tr>
    </w:tbl>
    <w:p w:rsidR="00120FE5" w:rsidRDefault="00120FE5" w:rsidP="00120FE5">
      <w:pPr>
        <w:rPr>
          <w:ins w:id="100" w:author="Deepanshu Gautam" w:date="2022-02-07T11:14:00Z"/>
          <w:rFonts w:ascii="Arial" w:eastAsia="SimSun" w:hAnsi="Arial" w:cs="Arial"/>
          <w:sz w:val="24"/>
          <w:lang w:eastAsia="zh-CN"/>
        </w:rPr>
      </w:pPr>
    </w:p>
    <w:p w:rsidR="008751B7" w:rsidRDefault="008751B7" w:rsidP="008751B7">
      <w:pPr>
        <w:rPr>
          <w:ins w:id="101" w:author="Deepanshu Gautam" w:date="2022-02-07T11:14:00Z"/>
          <w:rFonts w:eastAsia="Liberation Sans"/>
          <w:lang w:eastAsia="zh-CN"/>
        </w:rPr>
      </w:pPr>
      <w:ins w:id="102" w:author="Deepanshu Gautam" w:date="2022-02-07T11:14:00Z">
        <w:r>
          <w:rPr>
            <w:rFonts w:eastAsia="Liberation Sans"/>
            <w:lang w:eastAsia="zh-CN"/>
          </w:rPr>
          <w:t>Note: following are the qualifier description for attribute "</w:t>
        </w:r>
        <w:proofErr w:type="spellStart"/>
        <w:r w:rsidRPr="00120FE5">
          <w:rPr>
            <w:rFonts w:ascii="Courier New" w:hAnsi="Courier New" w:cs="Courier New"/>
            <w:szCs w:val="18"/>
          </w:rPr>
          <w:t>edgeIdenti</w:t>
        </w:r>
        <w:r>
          <w:rPr>
            <w:rFonts w:ascii="Courier New" w:hAnsi="Courier New" w:cs="Courier New"/>
            <w:szCs w:val="18"/>
          </w:rPr>
          <w:t>fi</w:t>
        </w:r>
        <w:r w:rsidRPr="00120FE5">
          <w:rPr>
            <w:rFonts w:ascii="Courier New" w:hAnsi="Courier New" w:cs="Courier New"/>
            <w:szCs w:val="18"/>
          </w:rPr>
          <w:t>cationId</w:t>
        </w:r>
        <w:proofErr w:type="spellEnd"/>
        <w:r>
          <w:rPr>
            <w:rFonts w:eastAsia="Liberation Sans"/>
            <w:lang w:eastAsia="zh-CN"/>
          </w:rPr>
          <w:t xml:space="preserve">" and </w:t>
        </w:r>
        <w:proofErr w:type="gramStart"/>
        <w:r>
          <w:rPr>
            <w:rFonts w:eastAsia="Liberation Sans"/>
            <w:lang w:eastAsia="zh-CN"/>
          </w:rPr>
          <w:t>"</w:t>
        </w:r>
        <w:r w:rsidRPr="00973207">
          <w:rPr>
            <w:rFonts w:ascii="Courier New" w:hAnsi="Courier New" w:cs="Courier New"/>
            <w:szCs w:val="18"/>
          </w:rPr>
          <w:t xml:space="preserve"> </w:t>
        </w:r>
        <w:proofErr w:type="spellStart"/>
        <w:r w:rsidRPr="00120FE5">
          <w:rPr>
            <w:rFonts w:ascii="Courier New" w:hAnsi="Courier New" w:cs="Courier New"/>
            <w:szCs w:val="18"/>
          </w:rPr>
          <w:t>edgeIdenti</w:t>
        </w:r>
        <w:r>
          <w:rPr>
            <w:rFonts w:ascii="Courier New" w:hAnsi="Courier New" w:cs="Courier New"/>
            <w:szCs w:val="18"/>
          </w:rPr>
          <w:t>fi</w:t>
        </w:r>
        <w:r w:rsidRPr="00120FE5">
          <w:rPr>
            <w:rFonts w:ascii="Courier New" w:hAnsi="Courier New" w:cs="Courier New"/>
            <w:szCs w:val="18"/>
          </w:rPr>
          <w:t>cationLoc</w:t>
        </w:r>
        <w:proofErr w:type="spellEnd"/>
        <w:proofErr w:type="gramEnd"/>
        <w:r>
          <w:rPr>
            <w:rFonts w:eastAsia="Liberation Sans"/>
            <w:lang w:eastAsia="zh-CN"/>
          </w:rPr>
          <w:t>":</w:t>
        </w:r>
      </w:ins>
    </w:p>
    <w:p w:rsidR="008751B7" w:rsidRPr="008751B7" w:rsidRDefault="008751B7" w:rsidP="008751B7">
      <w:pPr>
        <w:rPr>
          <w:ins w:id="103" w:author="Deepanshu Gautam" w:date="2022-02-07T11:14:00Z"/>
          <w:rFonts w:eastAsia="Liberation Sans"/>
          <w:lang w:eastAsia="zh-CN"/>
        </w:rPr>
      </w:pPr>
      <w:ins w:id="104" w:author="Deepanshu Gautam" w:date="2022-02-07T11:14:00Z">
        <w:r>
          <w:rPr>
            <w:rFonts w:eastAsia="Liberation Sans"/>
            <w:lang w:eastAsia="zh-CN"/>
          </w:rPr>
          <w:t xml:space="preserve">- In case of </w:t>
        </w:r>
        <w:r w:rsidRPr="008751B7">
          <w:rPr>
            <w:rFonts w:eastAsia="Liberation Sans"/>
            <w:lang w:eastAsia="zh-CN"/>
          </w:rPr>
          <w:t xml:space="preserve">the Service deployment is needed at a particular edge data network, the attribute </w:t>
        </w:r>
        <w:proofErr w:type="gramStart"/>
        <w:r w:rsidRPr="008751B7">
          <w:rPr>
            <w:rFonts w:eastAsia="Liberation Sans"/>
            <w:lang w:eastAsia="zh-CN"/>
          </w:rPr>
          <w:t xml:space="preserve">" </w:t>
        </w:r>
        <w:proofErr w:type="spellStart"/>
        <w:r w:rsidRPr="008751B7">
          <w:rPr>
            <w:rFonts w:eastAsia="Liberation Sans"/>
            <w:lang w:eastAsia="zh-CN"/>
          </w:rPr>
          <w:t>edgeIdentificationId</w:t>
        </w:r>
        <w:proofErr w:type="spellEnd"/>
        <w:proofErr w:type="gramEnd"/>
        <w:r w:rsidRPr="008751B7">
          <w:rPr>
            <w:rFonts w:eastAsia="Liberation Sans"/>
            <w:lang w:eastAsia="zh-CN"/>
          </w:rPr>
          <w:t xml:space="preserve"> " needs to be specified;</w:t>
        </w:r>
      </w:ins>
    </w:p>
    <w:p w:rsidR="008751B7" w:rsidRPr="008751B7" w:rsidRDefault="008751B7" w:rsidP="008751B7">
      <w:pPr>
        <w:rPr>
          <w:ins w:id="105" w:author="Deepanshu Gautam" w:date="2022-01-28T18:41:00Z"/>
          <w:rFonts w:eastAsia="Liberation Sans"/>
          <w:lang w:eastAsia="zh-CN"/>
        </w:rPr>
      </w:pPr>
      <w:ins w:id="106" w:author="Deepanshu Gautam" w:date="2022-02-07T11:14:00Z">
        <w:r w:rsidRPr="008751B7">
          <w:rPr>
            <w:rFonts w:eastAsia="Liberation Sans"/>
            <w:lang w:eastAsia="zh-CN"/>
          </w:rPr>
          <w:t xml:space="preserve">- </w:t>
        </w:r>
        <w:r>
          <w:rPr>
            <w:rFonts w:eastAsia="Liberation Sans"/>
            <w:lang w:eastAsia="zh-CN"/>
          </w:rPr>
          <w:t xml:space="preserve">In case of </w:t>
        </w:r>
        <w:r w:rsidRPr="008751B7">
          <w:rPr>
            <w:rFonts w:eastAsia="Liberation Sans"/>
            <w:lang w:eastAsia="zh-CN"/>
          </w:rPr>
          <w:t xml:space="preserve">the Service deployment </w:t>
        </w:r>
        <w:proofErr w:type="gramStart"/>
        <w:r w:rsidRPr="008751B7">
          <w:rPr>
            <w:rFonts w:eastAsia="Liberation Sans"/>
            <w:lang w:eastAsia="zh-CN"/>
          </w:rPr>
          <w:t>is needed</w:t>
        </w:r>
        <w:proofErr w:type="gramEnd"/>
        <w:r w:rsidRPr="008751B7">
          <w:rPr>
            <w:rFonts w:eastAsia="Liberation Sans"/>
            <w:lang w:eastAsia="zh-CN"/>
          </w:rPr>
          <w:t xml:space="preserve"> at a particular location, the attribute "</w:t>
        </w:r>
        <w:proofErr w:type="spellStart"/>
        <w:r w:rsidRPr="008751B7">
          <w:rPr>
            <w:rFonts w:eastAsia="Liberation Sans"/>
            <w:lang w:eastAsia="zh-CN"/>
          </w:rPr>
          <w:t>edgeIdentificationLoc</w:t>
        </w:r>
        <w:proofErr w:type="spellEnd"/>
        <w:r w:rsidRPr="008751B7">
          <w:rPr>
            <w:rFonts w:eastAsia="Liberation Sans"/>
            <w:lang w:eastAsia="zh-CN"/>
          </w:rPr>
          <w:t>" needs to be specified;</w:t>
        </w:r>
      </w:ins>
    </w:p>
    <w:p w:rsidR="00120FE5" w:rsidRDefault="00120FE5" w:rsidP="00120FE5">
      <w:pPr>
        <w:rPr>
          <w:ins w:id="107" w:author="Deepanshu Gautam" w:date="2022-01-28T18:43:00Z"/>
          <w:rFonts w:ascii="Arial" w:eastAsia="SimSun" w:hAnsi="Arial" w:cs="Arial"/>
          <w:sz w:val="24"/>
          <w:lang w:eastAsia="zh-CN"/>
        </w:rPr>
      </w:pPr>
      <w:ins w:id="108" w:author="Deepanshu Gautam" w:date="2022-01-28T18:43:00Z">
        <w:r>
          <w:rPr>
            <w:rFonts w:ascii="Arial" w:eastAsia="SimSun" w:hAnsi="Arial" w:cs="Arial"/>
            <w:sz w:val="24"/>
            <w:lang w:eastAsia="zh-CN"/>
          </w:rPr>
          <w:t>6.4.1.2</w:t>
        </w:r>
        <w:r w:rsidRPr="0016018E">
          <w:rPr>
            <w:rFonts w:ascii="Arial" w:eastAsia="SimSun" w:hAnsi="Arial" w:cs="Arial"/>
            <w:sz w:val="24"/>
            <w:lang w:eastAsia="zh-CN"/>
          </w:rPr>
          <w:tab/>
        </w:r>
        <w:r w:rsidRPr="0016018E">
          <w:rPr>
            <w:rFonts w:ascii="Arial" w:eastAsia="SimSun" w:hAnsi="Arial" w:cs="Arial"/>
            <w:sz w:val="24"/>
            <w:lang w:eastAsia="zh-CN"/>
          </w:rPr>
          <w:tab/>
        </w:r>
        <w:proofErr w:type="spellStart"/>
        <w:r w:rsidRPr="0016018E">
          <w:rPr>
            <w:rFonts w:ascii="Arial" w:eastAsia="SimSun" w:hAnsi="Arial" w:cs="Arial"/>
            <w:sz w:val="24"/>
            <w:lang w:eastAsia="zh-CN"/>
          </w:rPr>
          <w:t>ExpectationTargets</w:t>
        </w:r>
        <w:proofErr w:type="spellEnd"/>
      </w:ins>
    </w:p>
    <w:p w:rsidR="00120FE5" w:rsidRDefault="00120FE5" w:rsidP="00120FE5">
      <w:pPr>
        <w:rPr>
          <w:ins w:id="109" w:author="Deepanshu Gautam" w:date="2022-01-28T18:43:00Z"/>
          <w:rFonts w:eastAsia="Liberation Sans"/>
          <w:lang w:eastAsia="zh-CN"/>
        </w:rPr>
      </w:pPr>
      <w:ins w:id="110" w:author="Deepanshu Gautam" w:date="2022-01-28T18:43:00Z">
        <w:r>
          <w:rPr>
            <w:rFonts w:eastAsia="Liberation Sans"/>
            <w:lang w:eastAsia="zh-CN"/>
          </w:rPr>
          <w:t xml:space="preserve">Following provides the concrete </w:t>
        </w:r>
        <w:proofErr w:type="spellStart"/>
        <w:r w:rsidRPr="00A97B03">
          <w:rPr>
            <w:rFonts w:eastAsia="Liberation Sans"/>
            <w:lang w:eastAsia="zh-CN"/>
          </w:rPr>
          <w:t>Expectation</w:t>
        </w:r>
        <w:r>
          <w:rPr>
            <w:rFonts w:eastAsia="Liberation Sans"/>
            <w:lang w:eastAsia="zh-CN"/>
          </w:rPr>
          <w:t>Targets</w:t>
        </w:r>
        <w:proofErr w:type="spellEnd"/>
        <w:r>
          <w:rPr>
            <w:rFonts w:eastAsia="Liberation Sans"/>
            <w:lang w:eastAsia="zh-CN"/>
          </w:rPr>
          <w:t xml:space="preserve"> for Service Support Expectation based on the common structure of </w:t>
        </w:r>
        <w:proofErr w:type="spellStart"/>
        <w:r>
          <w:rPr>
            <w:rFonts w:eastAsia="Liberation Sans"/>
            <w:lang w:eastAsia="zh-CN"/>
          </w:rPr>
          <w:t>ExpectationTarget</w:t>
        </w:r>
        <w:proofErr w:type="spellEnd"/>
        <w:r>
          <w:rPr>
            <w:rFonts w:eastAsia="Liberation Sans"/>
            <w:lang w:eastAsia="zh-CN"/>
          </w:rPr>
          <w:t xml:space="preserve">. The attribute properties defined in the table below should be same with the properties defined for </w:t>
        </w:r>
        <w:proofErr w:type="spellStart"/>
        <w:r>
          <w:rPr>
            <w:rFonts w:eastAsia="Liberation Sans"/>
            <w:lang w:eastAsia="zh-CN"/>
          </w:rPr>
          <w:t>ExpectationTargets</w:t>
        </w:r>
        <w:proofErr w:type="spellEnd"/>
        <w:r>
          <w:rPr>
            <w:rFonts w:eastAsia="Liberation Sans"/>
            <w:lang w:eastAsia="zh-CN"/>
          </w:rPr>
          <w:t xml:space="preserve"> in section 6.2.1.3</w:t>
        </w:r>
      </w:ins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6"/>
        <w:gridCol w:w="1363"/>
        <w:gridCol w:w="1251"/>
        <w:gridCol w:w="1199"/>
        <w:gridCol w:w="1348"/>
        <w:gridCol w:w="1380"/>
      </w:tblGrid>
      <w:tr w:rsidR="00120FE5" w:rsidRPr="00902FAA" w:rsidTr="00F23BD8">
        <w:trPr>
          <w:cantSplit/>
          <w:trHeight w:val="205"/>
          <w:jc w:val="center"/>
          <w:ins w:id="111" w:author="Deepanshu Gautam" w:date="2022-01-28T18:43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0FE5" w:rsidRPr="00902FAA" w:rsidRDefault="00120FE5" w:rsidP="00F23BD8">
            <w:pPr>
              <w:keepNext/>
              <w:keepLines/>
              <w:spacing w:after="0"/>
              <w:ind w:right="318"/>
              <w:jc w:val="center"/>
              <w:rPr>
                <w:ins w:id="112" w:author="Deepanshu Gautam" w:date="2022-01-28T18:43:00Z"/>
                <w:rFonts w:eastAsia="Courier New"/>
                <w:b/>
                <w:sz w:val="18"/>
              </w:rPr>
            </w:pPr>
            <w:ins w:id="113" w:author="Deepanshu Gautam" w:date="2022-01-28T18:43:00Z">
              <w:r w:rsidRPr="00902FAA">
                <w:rPr>
                  <w:rFonts w:eastAsia="Courier New"/>
                  <w:b/>
                  <w:sz w:val="18"/>
                </w:rPr>
                <w:t>Attribute Name</w:t>
              </w:r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14" w:author="Deepanshu Gautam" w:date="2022-01-28T18:43:00Z"/>
                <w:rFonts w:eastAsia="Courier New"/>
                <w:b/>
                <w:sz w:val="18"/>
              </w:rPr>
            </w:pPr>
            <w:ins w:id="115" w:author="Deepanshu Gautam" w:date="2022-01-28T18:43:00Z">
              <w:r w:rsidRPr="00902FAA">
                <w:rPr>
                  <w:rFonts w:eastAsia="Courier New"/>
                  <w:b/>
                  <w:sz w:val="18"/>
                </w:rPr>
                <w:t>Support Qualifier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16" w:author="Deepanshu Gautam" w:date="2022-01-28T18:43:00Z"/>
                <w:rFonts w:eastAsia="Courier New"/>
                <w:b/>
                <w:sz w:val="18"/>
              </w:rPr>
            </w:pPr>
            <w:proofErr w:type="spellStart"/>
            <w:ins w:id="117" w:author="Deepanshu Gautam" w:date="2022-01-28T18:43:00Z">
              <w:r w:rsidRPr="00902FAA">
                <w:rPr>
                  <w:rFonts w:eastAsia="Courier New"/>
                  <w:b/>
                  <w:sz w:val="18"/>
                </w:rPr>
                <w:t>isReadable</w:t>
              </w:r>
              <w:proofErr w:type="spellEnd"/>
              <w:r w:rsidRPr="00902FAA">
                <w:rPr>
                  <w:rFonts w:eastAsia="Courier New"/>
                  <w:b/>
                  <w:sz w:val="18"/>
                </w:rPr>
                <w:t xml:space="preserve"> </w:t>
              </w:r>
            </w:ins>
          </w:p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18" w:author="Deepanshu Gautam" w:date="2022-01-28T18:43:00Z"/>
                <w:rFonts w:eastAsia="Courier New"/>
                <w:b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19" w:author="Deepanshu Gautam" w:date="2022-01-28T18:43:00Z"/>
                <w:rFonts w:eastAsia="Courier New"/>
                <w:b/>
                <w:sz w:val="18"/>
              </w:rPr>
            </w:pPr>
            <w:proofErr w:type="spellStart"/>
            <w:ins w:id="120" w:author="Deepanshu Gautam" w:date="2022-01-28T18:43:00Z">
              <w:r w:rsidRPr="00902FAA">
                <w:rPr>
                  <w:rFonts w:eastAsia="Courier New"/>
                  <w:b/>
                  <w:sz w:val="18"/>
                </w:rPr>
                <w:t>isWritable</w:t>
              </w:r>
              <w:proofErr w:type="spellEnd"/>
            </w:ins>
          </w:p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21" w:author="Deepanshu Gautam" w:date="2022-01-28T18:43:00Z"/>
                <w:rFonts w:eastAsia="Courier New"/>
                <w:b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22" w:author="Deepanshu Gautam" w:date="2022-01-28T18:43:00Z"/>
                <w:rFonts w:eastAsia="Courier New"/>
                <w:b/>
                <w:sz w:val="18"/>
              </w:rPr>
            </w:pPr>
            <w:proofErr w:type="spellStart"/>
            <w:ins w:id="123" w:author="Deepanshu Gautam" w:date="2022-01-28T18:43:00Z">
              <w:r w:rsidRPr="00902FAA">
                <w:rPr>
                  <w:rFonts w:eastAsia="Courier New"/>
                  <w:b/>
                  <w:sz w:val="18"/>
                </w:rPr>
                <w:t>isInvariant</w:t>
              </w:r>
              <w:proofErr w:type="spellEnd"/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24" w:author="Deepanshu Gautam" w:date="2022-01-28T18:43:00Z"/>
                <w:rFonts w:eastAsia="Courier New"/>
                <w:b/>
                <w:sz w:val="18"/>
              </w:rPr>
            </w:pPr>
            <w:proofErr w:type="spellStart"/>
            <w:ins w:id="125" w:author="Deepanshu Gautam" w:date="2022-01-28T18:43:00Z">
              <w:r w:rsidRPr="00902FAA">
                <w:rPr>
                  <w:rFonts w:eastAsia="Courier New"/>
                  <w:b/>
                  <w:sz w:val="18"/>
                </w:rPr>
                <w:t>isNotifyable</w:t>
              </w:r>
              <w:proofErr w:type="spellEnd"/>
            </w:ins>
          </w:p>
        </w:tc>
      </w:tr>
      <w:tr w:rsidR="00120FE5" w:rsidRPr="00902FAA" w:rsidTr="00F23BD8">
        <w:trPr>
          <w:cantSplit/>
          <w:trHeight w:val="131"/>
          <w:jc w:val="center"/>
          <w:ins w:id="126" w:author="Deepanshu Gautam" w:date="2022-01-28T18:43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BF679E" w:rsidDel="00B11777" w:rsidRDefault="00120FE5" w:rsidP="00F23BD8">
            <w:pPr>
              <w:keepNext/>
              <w:keepLines/>
              <w:spacing w:after="0"/>
              <w:ind w:right="318"/>
              <w:rPr>
                <w:ins w:id="127" w:author="Deepanshu Gautam" w:date="2022-01-28T18:43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128" w:author="Deepanshu Gautam" w:date="2022-01-28T18:43:00Z">
              <w:r>
                <w:rPr>
                  <w:rFonts w:ascii="Courier New" w:hAnsi="Courier New" w:cs="Courier New"/>
                  <w:sz w:val="18"/>
                  <w:szCs w:val="18"/>
                </w:rPr>
                <w:t>dlThptPerUE</w:t>
              </w:r>
              <w:proofErr w:type="spellEnd"/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29" w:author="Deepanshu Gautam" w:date="2022-01-28T18:43:00Z"/>
                <w:rFonts w:eastAsia="Courier New"/>
                <w:sz w:val="18"/>
                <w:lang w:eastAsia="zh-CN"/>
              </w:rPr>
            </w:pPr>
            <w:ins w:id="130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31" w:author="Deepanshu Gautam" w:date="2022-01-28T18:43:00Z"/>
                <w:rFonts w:eastAsia="Courier New"/>
                <w:sz w:val="18"/>
                <w:lang w:eastAsia="zh-CN"/>
              </w:rPr>
            </w:pPr>
            <w:ins w:id="132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33" w:author="Deepanshu Gautam" w:date="2022-01-28T18:43:00Z"/>
                <w:rFonts w:eastAsia="Courier New"/>
                <w:sz w:val="18"/>
                <w:lang w:eastAsia="zh-CN"/>
              </w:rPr>
            </w:pPr>
            <w:ins w:id="134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35" w:author="Deepanshu Gautam" w:date="2022-01-28T18:43:00Z"/>
                <w:rFonts w:eastAsia="Courier New"/>
                <w:sz w:val="18"/>
                <w:lang w:eastAsia="zh-CN"/>
              </w:rPr>
            </w:pPr>
            <w:ins w:id="136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37" w:author="Deepanshu Gautam" w:date="2022-01-28T18:43:00Z"/>
                <w:rFonts w:eastAsia="Courier New"/>
                <w:sz w:val="18"/>
                <w:lang w:eastAsia="zh-CN"/>
              </w:rPr>
            </w:pPr>
            <w:ins w:id="138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120FE5" w:rsidRPr="00902FAA" w:rsidTr="00F23BD8">
        <w:trPr>
          <w:cantSplit/>
          <w:trHeight w:val="131"/>
          <w:jc w:val="center"/>
          <w:ins w:id="139" w:author="Deepanshu Gautam" w:date="2022-01-28T18:43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BF679E" w:rsidDel="00B11777" w:rsidRDefault="00120FE5" w:rsidP="00F23BD8">
            <w:pPr>
              <w:keepNext/>
              <w:keepLines/>
              <w:spacing w:after="0"/>
              <w:ind w:right="318"/>
              <w:rPr>
                <w:ins w:id="140" w:author="Deepanshu Gautam" w:date="2022-01-28T18:43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141" w:author="Deepanshu Gautam" w:date="2022-01-28T18:43:00Z">
              <w:r>
                <w:rPr>
                  <w:rFonts w:ascii="Courier New" w:hAnsi="Courier New" w:cs="Courier New"/>
                  <w:sz w:val="18"/>
                  <w:szCs w:val="18"/>
                </w:rPr>
                <w:t>UlThptPerUE</w:t>
              </w:r>
              <w:proofErr w:type="spellEnd"/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42" w:author="Deepanshu Gautam" w:date="2022-01-28T18:43:00Z"/>
                <w:rFonts w:eastAsia="Courier New"/>
                <w:sz w:val="18"/>
                <w:lang w:eastAsia="zh-CN"/>
              </w:rPr>
            </w:pPr>
            <w:ins w:id="143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44" w:author="Deepanshu Gautam" w:date="2022-01-28T18:43:00Z"/>
                <w:rFonts w:eastAsia="Courier New"/>
                <w:sz w:val="18"/>
                <w:lang w:eastAsia="zh-CN"/>
              </w:rPr>
            </w:pPr>
            <w:ins w:id="145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46" w:author="Deepanshu Gautam" w:date="2022-01-28T18:43:00Z"/>
                <w:rFonts w:eastAsia="Courier New"/>
                <w:sz w:val="18"/>
                <w:lang w:eastAsia="zh-CN"/>
              </w:rPr>
            </w:pPr>
            <w:ins w:id="147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48" w:author="Deepanshu Gautam" w:date="2022-01-28T18:43:00Z"/>
                <w:rFonts w:eastAsia="Courier New"/>
                <w:sz w:val="18"/>
                <w:lang w:eastAsia="zh-CN"/>
              </w:rPr>
            </w:pPr>
            <w:ins w:id="149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50" w:author="Deepanshu Gautam" w:date="2022-01-28T18:43:00Z"/>
                <w:rFonts w:eastAsia="Courier New"/>
                <w:sz w:val="18"/>
                <w:lang w:eastAsia="zh-CN"/>
              </w:rPr>
            </w:pPr>
            <w:ins w:id="151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120FE5" w:rsidRPr="00902FAA" w:rsidTr="00F23BD8">
        <w:trPr>
          <w:cantSplit/>
          <w:trHeight w:val="131"/>
          <w:jc w:val="center"/>
          <w:ins w:id="152" w:author="Deepanshu Gautam" w:date="2022-01-28T18:43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BF679E" w:rsidRDefault="00120FE5" w:rsidP="00F23BD8">
            <w:pPr>
              <w:keepNext/>
              <w:keepLines/>
              <w:spacing w:after="0"/>
              <w:ind w:right="318"/>
              <w:rPr>
                <w:ins w:id="153" w:author="Deepanshu Gautam" w:date="2022-01-28T18:43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154" w:author="Deepanshu Gautam" w:date="2022-01-28T18:43:00Z">
              <w:r>
                <w:rPr>
                  <w:rFonts w:ascii="Courier New" w:hAnsi="Courier New" w:cs="Courier New"/>
                  <w:sz w:val="18"/>
                  <w:szCs w:val="18"/>
                </w:rPr>
                <w:t>dLLatency</w:t>
              </w:r>
              <w:proofErr w:type="spellEnd"/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55" w:author="Deepanshu Gautam" w:date="2022-01-28T18:43:00Z"/>
                <w:rFonts w:eastAsia="Courier New"/>
                <w:sz w:val="18"/>
                <w:lang w:eastAsia="zh-CN"/>
              </w:rPr>
            </w:pPr>
            <w:ins w:id="156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57" w:author="Deepanshu Gautam" w:date="2022-01-28T18:43:00Z"/>
                <w:rFonts w:eastAsia="Courier New"/>
                <w:sz w:val="18"/>
                <w:lang w:eastAsia="zh-CN"/>
              </w:rPr>
            </w:pPr>
            <w:ins w:id="158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59" w:author="Deepanshu Gautam" w:date="2022-01-28T18:43:00Z"/>
                <w:rFonts w:eastAsia="Courier New"/>
                <w:sz w:val="18"/>
                <w:lang w:eastAsia="zh-CN"/>
              </w:rPr>
            </w:pPr>
            <w:ins w:id="160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61" w:author="Deepanshu Gautam" w:date="2022-01-28T18:43:00Z"/>
                <w:rFonts w:eastAsia="Courier New"/>
                <w:sz w:val="18"/>
                <w:lang w:eastAsia="zh-CN"/>
              </w:rPr>
            </w:pPr>
            <w:ins w:id="162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Pr="00902FAA" w:rsidRDefault="00120FE5" w:rsidP="00F23BD8">
            <w:pPr>
              <w:keepNext/>
              <w:keepLines/>
              <w:spacing w:after="0"/>
              <w:jc w:val="center"/>
              <w:rPr>
                <w:ins w:id="163" w:author="Deepanshu Gautam" w:date="2022-01-28T18:43:00Z"/>
                <w:rFonts w:eastAsia="Courier New"/>
                <w:sz w:val="18"/>
                <w:lang w:eastAsia="zh-CN"/>
              </w:rPr>
            </w:pPr>
            <w:ins w:id="164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120FE5" w:rsidRPr="00902FAA" w:rsidTr="00F23BD8">
        <w:trPr>
          <w:cantSplit/>
          <w:trHeight w:val="131"/>
          <w:jc w:val="center"/>
          <w:ins w:id="165" w:author="Deepanshu Gautam" w:date="2022-01-28T18:43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5" w:rsidRPr="00BF679E" w:rsidRDefault="00120FE5" w:rsidP="00F23BD8">
            <w:pPr>
              <w:keepNext/>
              <w:keepLines/>
              <w:spacing w:after="0"/>
              <w:ind w:right="318"/>
              <w:rPr>
                <w:ins w:id="166" w:author="Deepanshu Gautam" w:date="2022-01-28T18:43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167" w:author="Deepanshu Gautam" w:date="2022-01-28T18:43:00Z">
              <w:r>
                <w:rPr>
                  <w:rFonts w:ascii="Courier New" w:hAnsi="Courier New" w:cs="Courier New"/>
                  <w:sz w:val="18"/>
                  <w:szCs w:val="18"/>
                </w:rPr>
                <w:t>uLLatency</w:t>
              </w:r>
              <w:proofErr w:type="spellEnd"/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Default="00120FE5" w:rsidP="00F23BD8">
            <w:pPr>
              <w:keepNext/>
              <w:keepLines/>
              <w:spacing w:after="0"/>
              <w:jc w:val="center"/>
              <w:rPr>
                <w:ins w:id="168" w:author="Deepanshu Gautam" w:date="2022-01-28T18:43:00Z"/>
                <w:rFonts w:eastAsia="Courier New"/>
                <w:sz w:val="18"/>
                <w:lang w:eastAsia="zh-CN"/>
              </w:rPr>
            </w:pPr>
            <w:ins w:id="169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Default="00120FE5" w:rsidP="00F23BD8">
            <w:pPr>
              <w:keepNext/>
              <w:keepLines/>
              <w:spacing w:after="0"/>
              <w:jc w:val="center"/>
              <w:rPr>
                <w:ins w:id="170" w:author="Deepanshu Gautam" w:date="2022-01-28T18:43:00Z"/>
                <w:rFonts w:eastAsia="Courier New"/>
                <w:sz w:val="18"/>
                <w:lang w:eastAsia="zh-CN"/>
              </w:rPr>
            </w:pPr>
            <w:ins w:id="171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Default="00120FE5" w:rsidP="00F23BD8">
            <w:pPr>
              <w:keepNext/>
              <w:keepLines/>
              <w:spacing w:after="0"/>
              <w:jc w:val="center"/>
              <w:rPr>
                <w:ins w:id="172" w:author="Deepanshu Gautam" w:date="2022-01-28T18:43:00Z"/>
                <w:rFonts w:eastAsia="Courier New"/>
                <w:sz w:val="18"/>
                <w:lang w:eastAsia="zh-CN"/>
              </w:rPr>
            </w:pPr>
            <w:ins w:id="173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Default="00120FE5" w:rsidP="00F23BD8">
            <w:pPr>
              <w:keepNext/>
              <w:keepLines/>
              <w:spacing w:after="0"/>
              <w:jc w:val="center"/>
              <w:rPr>
                <w:ins w:id="174" w:author="Deepanshu Gautam" w:date="2022-01-28T18:43:00Z"/>
                <w:rFonts w:eastAsia="Courier New"/>
                <w:sz w:val="18"/>
                <w:lang w:eastAsia="zh-CN"/>
              </w:rPr>
            </w:pPr>
            <w:ins w:id="175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E5" w:rsidRDefault="00120FE5" w:rsidP="00F23BD8">
            <w:pPr>
              <w:keepNext/>
              <w:keepLines/>
              <w:spacing w:after="0"/>
              <w:jc w:val="center"/>
              <w:rPr>
                <w:ins w:id="176" w:author="Deepanshu Gautam" w:date="2022-01-28T18:43:00Z"/>
                <w:rFonts w:eastAsia="Courier New"/>
                <w:sz w:val="18"/>
                <w:lang w:eastAsia="zh-CN"/>
              </w:rPr>
            </w:pPr>
            <w:ins w:id="177" w:author="Deepanshu Gautam" w:date="2022-01-28T18:43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</w:tbl>
    <w:p w:rsidR="00120FE5" w:rsidRDefault="00120FE5" w:rsidP="0089424D">
      <w:pPr>
        <w:rPr>
          <w:ins w:id="178" w:author="Deepanshu Gautam" w:date="2022-01-28T18:40:00Z"/>
          <w:rFonts w:eastAsia="Liberation Sans"/>
          <w:lang w:eastAsia="zh-CN"/>
        </w:rPr>
      </w:pPr>
    </w:p>
    <w:p w:rsidR="00120FE5" w:rsidRDefault="002A6E26" w:rsidP="0089424D">
      <w:pPr>
        <w:rPr>
          <w:ins w:id="179" w:author="Deepanshu Gautam #141e" w:date="2022-01-25T11:12:00Z"/>
          <w:rFonts w:eastAsia="Liberation Sans"/>
          <w:lang w:eastAsia="zh-CN"/>
        </w:rPr>
      </w:pPr>
      <w:proofErr w:type="spellStart"/>
      <w:ins w:id="180" w:author="Deepanshu Gautam" w:date="2022-01-29T00:23:00Z">
        <w:r>
          <w:rPr>
            <w:rFonts w:eastAsia="Liberation Sans"/>
            <w:lang w:eastAsia="zh-CN"/>
          </w:rPr>
          <w:t>Editors</w:t>
        </w:r>
        <w:proofErr w:type="spellEnd"/>
        <w:r>
          <w:rPr>
            <w:rFonts w:eastAsia="Liberation Sans"/>
            <w:lang w:eastAsia="zh-CN"/>
          </w:rPr>
          <w:t xml:space="preserve"> Note: the target defined are not the complete list. </w:t>
        </w:r>
      </w:ins>
      <w:ins w:id="181" w:author="Deepanshu Gautam" w:date="2022-01-29T00:24:00Z">
        <w:r>
          <w:rPr>
            <w:rFonts w:eastAsia="Liberation Sans"/>
            <w:lang w:eastAsia="zh-CN"/>
          </w:rPr>
          <w:t>Definition of more targets is FFS.</w:t>
        </w:r>
      </w:ins>
    </w:p>
    <w:p w:rsidR="0089424D" w:rsidRDefault="00841940" w:rsidP="0089424D">
      <w:pPr>
        <w:rPr>
          <w:ins w:id="182" w:author="Deepanshu Gautam #141e" w:date="2022-01-25T11:12:00Z"/>
          <w:rFonts w:ascii="Arial" w:eastAsia="SimSun" w:hAnsi="Arial" w:cs="Arial"/>
          <w:sz w:val="24"/>
          <w:lang w:eastAsia="zh-CN"/>
        </w:rPr>
      </w:pPr>
      <w:ins w:id="183" w:author="Deepanshu Gautam #141e" w:date="2022-01-25T11:12:00Z">
        <w:r>
          <w:rPr>
            <w:rFonts w:ascii="Arial" w:eastAsia="SimSun" w:hAnsi="Arial" w:cs="Arial"/>
            <w:sz w:val="24"/>
            <w:lang w:eastAsia="zh-CN"/>
          </w:rPr>
          <w:t>6.4.1.</w:t>
        </w:r>
      </w:ins>
      <w:ins w:id="184" w:author="Deepanshu Gautam #141e" w:date="2022-01-27T13:19:00Z">
        <w:r>
          <w:rPr>
            <w:rFonts w:ascii="Arial" w:eastAsia="SimSun" w:hAnsi="Arial" w:cs="Arial"/>
            <w:sz w:val="24"/>
            <w:lang w:eastAsia="zh-CN"/>
          </w:rPr>
          <w:t>2</w:t>
        </w:r>
      </w:ins>
      <w:ins w:id="185" w:author="Deepanshu Gautam #141e" w:date="2022-01-25T11:12:00Z">
        <w:r w:rsidR="0089424D" w:rsidRPr="0016018E">
          <w:rPr>
            <w:rFonts w:ascii="Arial" w:eastAsia="SimSun" w:hAnsi="Arial" w:cs="Arial"/>
            <w:sz w:val="24"/>
            <w:lang w:eastAsia="zh-CN"/>
          </w:rPr>
          <w:tab/>
        </w:r>
        <w:r w:rsidR="0089424D" w:rsidRPr="0016018E">
          <w:rPr>
            <w:rFonts w:ascii="Arial" w:eastAsia="SimSun" w:hAnsi="Arial" w:cs="Arial"/>
            <w:sz w:val="24"/>
            <w:lang w:eastAsia="zh-CN"/>
          </w:rPr>
          <w:tab/>
        </w:r>
        <w:proofErr w:type="spellStart"/>
        <w:r w:rsidR="0089424D" w:rsidRPr="0016018E">
          <w:rPr>
            <w:rFonts w:ascii="Arial" w:eastAsia="SimSun" w:hAnsi="Arial" w:cs="Arial"/>
            <w:sz w:val="24"/>
            <w:lang w:eastAsia="zh-CN"/>
          </w:rPr>
          <w:t>Expectation</w:t>
        </w:r>
      </w:ins>
      <w:ins w:id="186" w:author="Deepanshu Gautam" w:date="2022-01-28T18:43:00Z">
        <w:r w:rsidR="00120FE5">
          <w:rPr>
            <w:rFonts w:ascii="Arial" w:eastAsia="SimSun" w:hAnsi="Arial" w:cs="Arial"/>
            <w:sz w:val="24"/>
            <w:lang w:eastAsia="zh-CN"/>
          </w:rPr>
          <w:t>Context</w:t>
        </w:r>
      </w:ins>
      <w:proofErr w:type="spellEnd"/>
      <w:ins w:id="187" w:author="Deepanshu Gautam #141e" w:date="2022-01-25T11:12:00Z">
        <w:del w:id="188" w:author="Deepanshu Gautam" w:date="2022-01-28T18:43:00Z">
          <w:r w:rsidR="0089424D" w:rsidRPr="0016018E" w:rsidDel="00120FE5">
            <w:rPr>
              <w:rFonts w:ascii="Arial" w:eastAsia="SimSun" w:hAnsi="Arial" w:cs="Arial"/>
              <w:sz w:val="24"/>
              <w:lang w:eastAsia="zh-CN"/>
            </w:rPr>
            <w:delText>Targets</w:delText>
          </w:r>
        </w:del>
      </w:ins>
    </w:p>
    <w:p w:rsidR="0089424D" w:rsidRDefault="0089424D" w:rsidP="0089424D">
      <w:pPr>
        <w:rPr>
          <w:ins w:id="189" w:author="Deepanshu Gautam #141e" w:date="2022-01-25T11:12:00Z"/>
          <w:lang w:eastAsia="zh-CN"/>
        </w:rPr>
      </w:pPr>
      <w:ins w:id="190" w:author="Deepanshu Gautam #141e" w:date="2022-01-25T11:12:00Z">
        <w:r>
          <w:rPr>
            <w:rFonts w:eastAsia="Liberation Sans"/>
            <w:lang w:eastAsia="zh-CN"/>
          </w:rPr>
          <w:t xml:space="preserve">Following provides the concrete </w:t>
        </w:r>
        <w:proofErr w:type="spellStart"/>
        <w:r w:rsidRPr="00A97B03">
          <w:rPr>
            <w:rFonts w:eastAsia="Liberation Sans"/>
            <w:lang w:eastAsia="zh-CN"/>
          </w:rPr>
          <w:t>Expectation</w:t>
        </w:r>
        <w:r>
          <w:rPr>
            <w:rFonts w:eastAsia="Liberation Sans"/>
            <w:lang w:eastAsia="zh-CN"/>
          </w:rPr>
          <w:t>Targets</w:t>
        </w:r>
        <w:proofErr w:type="spellEnd"/>
        <w:r>
          <w:rPr>
            <w:rFonts w:eastAsia="Liberation Sans"/>
            <w:lang w:eastAsia="zh-CN"/>
          </w:rPr>
          <w:t xml:space="preserve"> for Service Deployment Expectation based on the common structure of </w:t>
        </w:r>
        <w:proofErr w:type="spellStart"/>
        <w:r>
          <w:rPr>
            <w:rFonts w:eastAsia="Liberation Sans"/>
            <w:lang w:eastAsia="zh-CN"/>
          </w:rPr>
          <w:t>ExpectationTarget</w:t>
        </w:r>
      </w:ins>
      <w:proofErr w:type="spellEnd"/>
      <w:ins w:id="191" w:author="Deepanshu Gautam #141e" w:date="2022-01-25T20:20:00Z">
        <w:r w:rsidR="00493A97">
          <w:rPr>
            <w:rFonts w:eastAsia="Liberation Sans"/>
            <w:lang w:eastAsia="zh-CN"/>
          </w:rPr>
          <w:t xml:space="preserve">. The attribute properties </w:t>
        </w:r>
      </w:ins>
      <w:ins w:id="192" w:author="Deepanshu Gautam #141e" w:date="2022-01-25T20:21:00Z">
        <w:r w:rsidR="00493A97">
          <w:rPr>
            <w:rFonts w:eastAsia="Liberation Sans"/>
            <w:lang w:eastAsia="zh-CN"/>
          </w:rPr>
          <w:t>defined</w:t>
        </w:r>
      </w:ins>
      <w:ins w:id="193" w:author="Deepanshu Gautam #141e" w:date="2022-01-25T20:20:00Z">
        <w:r w:rsidR="00493A97">
          <w:rPr>
            <w:rFonts w:eastAsia="Liberation Sans"/>
            <w:lang w:eastAsia="zh-CN"/>
          </w:rPr>
          <w:t xml:space="preserve"> in the table below </w:t>
        </w:r>
      </w:ins>
      <w:ins w:id="194" w:author="Deepanshu Gautam #141e" w:date="2022-01-25T20:21:00Z">
        <w:r w:rsidR="00493A97">
          <w:rPr>
            <w:rFonts w:eastAsia="Liberation Sans"/>
            <w:lang w:eastAsia="zh-CN"/>
          </w:rPr>
          <w:t xml:space="preserve">should be same with the properties defined for </w:t>
        </w:r>
        <w:proofErr w:type="spellStart"/>
        <w:r w:rsidR="00493A97">
          <w:rPr>
            <w:rFonts w:eastAsia="Liberation Sans"/>
            <w:lang w:eastAsia="zh-CN"/>
          </w:rPr>
          <w:t>ExpectationTargets</w:t>
        </w:r>
        <w:proofErr w:type="spellEnd"/>
        <w:r w:rsidR="00493A97">
          <w:rPr>
            <w:rFonts w:eastAsia="Liberation Sans"/>
            <w:lang w:eastAsia="zh-CN"/>
          </w:rPr>
          <w:t xml:space="preserve"> in section 6.</w:t>
        </w:r>
      </w:ins>
      <w:ins w:id="195" w:author="Deepanshu Gautam #141e" w:date="2022-01-25T20:38:00Z">
        <w:r w:rsidR="00451907">
          <w:rPr>
            <w:rFonts w:eastAsia="Liberation Sans"/>
            <w:lang w:eastAsia="zh-CN"/>
          </w:rPr>
          <w:t>2.1.3</w:t>
        </w:r>
      </w:ins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6"/>
        <w:gridCol w:w="1363"/>
        <w:gridCol w:w="1251"/>
        <w:gridCol w:w="1199"/>
        <w:gridCol w:w="1348"/>
        <w:gridCol w:w="1380"/>
      </w:tblGrid>
      <w:tr w:rsidR="0089424D" w:rsidRPr="00902FAA" w:rsidTr="00760817">
        <w:trPr>
          <w:cantSplit/>
          <w:trHeight w:val="205"/>
          <w:jc w:val="center"/>
          <w:ins w:id="196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ind w:right="318"/>
              <w:jc w:val="center"/>
              <w:rPr>
                <w:ins w:id="197" w:author="Deepanshu Gautam #141e" w:date="2022-01-25T11:12:00Z"/>
                <w:rFonts w:eastAsia="Courier New"/>
                <w:b/>
                <w:sz w:val="18"/>
              </w:rPr>
            </w:pPr>
            <w:ins w:id="198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>Attribute Name</w:t>
              </w:r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199" w:author="Deepanshu Gautam #141e" w:date="2022-01-25T11:12:00Z"/>
                <w:rFonts w:eastAsia="Courier New"/>
                <w:b/>
                <w:sz w:val="18"/>
              </w:rPr>
            </w:pPr>
            <w:ins w:id="200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>Support Qualifier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01" w:author="Deepanshu Gautam #141e" w:date="2022-01-25T11:12:00Z"/>
                <w:rFonts w:eastAsia="Courier New"/>
                <w:b/>
                <w:sz w:val="18"/>
              </w:rPr>
            </w:pPr>
            <w:proofErr w:type="spellStart"/>
            <w:ins w:id="202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>isReadable</w:t>
              </w:r>
              <w:proofErr w:type="spellEnd"/>
              <w:r w:rsidRPr="00902FAA">
                <w:rPr>
                  <w:rFonts w:eastAsia="Courier New"/>
                  <w:b/>
                  <w:sz w:val="18"/>
                </w:rPr>
                <w:t xml:space="preserve"> </w:t>
              </w:r>
            </w:ins>
          </w:p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03" w:author="Deepanshu Gautam #141e" w:date="2022-01-25T11:12:00Z"/>
                <w:rFonts w:eastAsia="Courier New"/>
                <w:b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04" w:author="Deepanshu Gautam #141e" w:date="2022-01-25T11:12:00Z"/>
                <w:rFonts w:eastAsia="Courier New"/>
                <w:b/>
                <w:sz w:val="18"/>
              </w:rPr>
            </w:pPr>
            <w:proofErr w:type="spellStart"/>
            <w:ins w:id="205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>isWritable</w:t>
              </w:r>
              <w:proofErr w:type="spellEnd"/>
            </w:ins>
          </w:p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06" w:author="Deepanshu Gautam #141e" w:date="2022-01-25T11:12:00Z"/>
                <w:rFonts w:eastAsia="Courier New"/>
                <w:b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07" w:author="Deepanshu Gautam #141e" w:date="2022-01-25T11:12:00Z"/>
                <w:rFonts w:eastAsia="Courier New"/>
                <w:b/>
                <w:sz w:val="18"/>
              </w:rPr>
            </w:pPr>
            <w:proofErr w:type="spellStart"/>
            <w:ins w:id="208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>isInvariant</w:t>
              </w:r>
              <w:proofErr w:type="spellEnd"/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09" w:author="Deepanshu Gautam #141e" w:date="2022-01-25T11:12:00Z"/>
                <w:rFonts w:eastAsia="Courier New"/>
                <w:b/>
                <w:sz w:val="18"/>
              </w:rPr>
            </w:pPr>
            <w:proofErr w:type="spellStart"/>
            <w:ins w:id="210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>isNotifyable</w:t>
              </w:r>
              <w:proofErr w:type="spellEnd"/>
            </w:ins>
          </w:p>
        </w:tc>
      </w:tr>
      <w:tr w:rsidR="0089424D" w:rsidRPr="00902FAA" w:rsidTr="00760817">
        <w:trPr>
          <w:cantSplit/>
          <w:trHeight w:val="131"/>
          <w:jc w:val="center"/>
          <w:ins w:id="211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Del="00B11777" w:rsidRDefault="0089424D" w:rsidP="00760817">
            <w:pPr>
              <w:keepNext/>
              <w:keepLines/>
              <w:spacing w:after="0"/>
              <w:ind w:right="318"/>
              <w:rPr>
                <w:ins w:id="212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ins w:id="213" w:author="Deepanshu Gautam #141e" w:date="2022-01-25T11:12:00Z">
              <w:del w:id="214" w:author="Deepanshu Gautam" w:date="2022-01-29T00:09:00Z">
                <w:r w:rsidRPr="00BF679E" w:rsidDel="000005CA">
                  <w:rPr>
                    <w:rFonts w:ascii="Courier New" w:hAnsi="Courier New" w:cs="Courier New"/>
                    <w:sz w:val="18"/>
                    <w:szCs w:val="18"/>
                  </w:rPr>
                  <w:delText>service</w:delText>
                </w:r>
              </w:del>
              <w:del w:id="215" w:author="Deepanshu Gautam" w:date="2022-01-28T18:50:00Z">
                <w:r w:rsidRPr="00BF679E" w:rsidDel="003A2557">
                  <w:rPr>
                    <w:rFonts w:ascii="Courier New" w:hAnsi="Courier New" w:cs="Courier New"/>
                    <w:sz w:val="18"/>
                    <w:szCs w:val="18"/>
                  </w:rPr>
                  <w:delText>Targets</w:delText>
                </w:r>
              </w:del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16" w:author="Deepanshu Gautam #141e" w:date="2022-01-25T11:12:00Z"/>
                <w:rFonts w:eastAsia="Courier New"/>
                <w:sz w:val="18"/>
                <w:lang w:eastAsia="zh-CN"/>
              </w:rPr>
            </w:pPr>
            <w:ins w:id="217" w:author="Deepanshu Gautam #141e" w:date="2022-01-25T11:12:00Z">
              <w:del w:id="218" w:author="Deepanshu Gautam" w:date="2022-01-29T00:09:00Z">
                <w:r w:rsidDel="000005CA">
                  <w:rPr>
                    <w:rFonts w:eastAsia="Courier New"/>
                    <w:sz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19" w:author="Deepanshu Gautam #141e" w:date="2022-01-25T11:12:00Z"/>
                <w:rFonts w:eastAsia="Courier New"/>
                <w:sz w:val="18"/>
                <w:lang w:eastAsia="zh-CN"/>
              </w:rPr>
            </w:pPr>
            <w:ins w:id="220" w:author="Deepanshu Gautam #141e" w:date="2022-01-25T11:12:00Z">
              <w:del w:id="221" w:author="Deepanshu Gautam" w:date="2022-01-29T00:09:00Z">
                <w:r w:rsidDel="000005CA">
                  <w:rPr>
                    <w:rFonts w:eastAsia="Courier New"/>
                    <w:sz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22" w:author="Deepanshu Gautam #141e" w:date="2022-01-25T11:12:00Z"/>
                <w:rFonts w:eastAsia="Courier New"/>
                <w:sz w:val="18"/>
                <w:lang w:eastAsia="zh-CN"/>
              </w:rPr>
            </w:pPr>
            <w:ins w:id="223" w:author="Deepanshu Gautam #141e" w:date="2022-01-25T11:12:00Z">
              <w:del w:id="224" w:author="Deepanshu Gautam" w:date="2022-01-29T00:09:00Z">
                <w:r w:rsidDel="000005CA">
                  <w:rPr>
                    <w:rFonts w:eastAsia="Courier New"/>
                    <w:sz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25" w:author="Deepanshu Gautam #141e" w:date="2022-01-25T11:12:00Z"/>
                <w:rFonts w:eastAsia="Courier New"/>
                <w:sz w:val="18"/>
                <w:lang w:eastAsia="zh-CN"/>
              </w:rPr>
            </w:pPr>
            <w:ins w:id="226" w:author="Deepanshu Gautam #141e" w:date="2022-01-25T11:12:00Z">
              <w:del w:id="227" w:author="Deepanshu Gautam" w:date="2022-01-29T00:09:00Z">
                <w:r w:rsidDel="000005CA">
                  <w:rPr>
                    <w:rFonts w:eastAsia="Courier New"/>
                    <w:sz w:val="18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28" w:author="Deepanshu Gautam #141e" w:date="2022-01-25T11:12:00Z"/>
                <w:rFonts w:eastAsia="Courier New"/>
                <w:sz w:val="18"/>
                <w:lang w:eastAsia="zh-CN"/>
              </w:rPr>
            </w:pPr>
            <w:ins w:id="229" w:author="Deepanshu Gautam #141e" w:date="2022-01-25T11:12:00Z">
              <w:del w:id="230" w:author="Deepanshu Gautam" w:date="2022-01-29T00:09:00Z">
                <w:r w:rsidDel="000005CA">
                  <w:rPr>
                    <w:rFonts w:eastAsia="Courier New"/>
                    <w:sz w:val="18"/>
                    <w:lang w:eastAsia="zh-CN"/>
                  </w:rPr>
                  <w:delText>F</w:delText>
                </w:r>
              </w:del>
            </w:ins>
          </w:p>
        </w:tc>
      </w:tr>
      <w:tr w:rsidR="0089424D" w:rsidRPr="00902FAA" w:rsidTr="00760817">
        <w:trPr>
          <w:cantSplit/>
          <w:trHeight w:val="131"/>
          <w:jc w:val="center"/>
          <w:ins w:id="231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Del="00B11777" w:rsidRDefault="0089424D" w:rsidP="00760817">
            <w:pPr>
              <w:keepNext/>
              <w:keepLines/>
              <w:spacing w:after="0"/>
              <w:ind w:right="318"/>
              <w:rPr>
                <w:ins w:id="232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233" w:author="Deepanshu Gautam #141e" w:date="2022-01-25T11:12:00Z">
              <w:r w:rsidRPr="00BF679E">
                <w:rPr>
                  <w:rFonts w:ascii="Courier New" w:hAnsi="Courier New" w:cs="Courier New"/>
                  <w:sz w:val="18"/>
                  <w:szCs w:val="18"/>
                </w:rPr>
                <w:t>service</w:t>
              </w:r>
              <w:r>
                <w:rPr>
                  <w:rFonts w:ascii="Courier New" w:hAnsi="Courier New" w:cs="Courier New"/>
                  <w:sz w:val="18"/>
                  <w:szCs w:val="18"/>
                </w:rPr>
                <w:t>StartTime</w:t>
              </w:r>
              <w:proofErr w:type="spellEnd"/>
              <w:del w:id="234" w:author="Deepanshu Gautam" w:date="2022-01-28T18:50:00Z">
                <w:r w:rsidDel="00120FE5">
                  <w:rPr>
                    <w:rFonts w:ascii="Courier New" w:hAnsi="Courier New" w:cs="Courier New"/>
                    <w:sz w:val="18"/>
                    <w:szCs w:val="18"/>
                  </w:rPr>
                  <w:delText>Target</w:delText>
                </w:r>
              </w:del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35" w:author="Deepanshu Gautam #141e" w:date="2022-01-25T11:12:00Z"/>
                <w:rFonts w:eastAsia="Courier New"/>
                <w:sz w:val="18"/>
                <w:lang w:eastAsia="zh-CN"/>
              </w:rPr>
            </w:pPr>
            <w:ins w:id="236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37" w:author="Deepanshu Gautam #141e" w:date="2022-01-25T11:12:00Z"/>
                <w:rFonts w:eastAsia="Courier New"/>
                <w:sz w:val="18"/>
                <w:lang w:eastAsia="zh-CN"/>
              </w:rPr>
            </w:pPr>
            <w:ins w:id="238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39" w:author="Deepanshu Gautam #141e" w:date="2022-01-25T11:12:00Z"/>
                <w:rFonts w:eastAsia="Courier New"/>
                <w:sz w:val="18"/>
                <w:lang w:eastAsia="zh-CN"/>
              </w:rPr>
            </w:pPr>
            <w:ins w:id="240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41" w:author="Deepanshu Gautam #141e" w:date="2022-01-25T11:12:00Z"/>
                <w:rFonts w:eastAsia="Courier New"/>
                <w:sz w:val="18"/>
                <w:lang w:eastAsia="zh-CN"/>
              </w:rPr>
            </w:pPr>
            <w:ins w:id="242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43" w:author="Deepanshu Gautam #141e" w:date="2022-01-25T11:12:00Z"/>
                <w:rFonts w:eastAsia="Courier New"/>
                <w:sz w:val="18"/>
                <w:lang w:eastAsia="zh-CN"/>
              </w:rPr>
            </w:pPr>
            <w:ins w:id="244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89424D" w:rsidRPr="00902FAA" w:rsidTr="00760817">
        <w:trPr>
          <w:cantSplit/>
          <w:trHeight w:val="131"/>
          <w:jc w:val="center"/>
          <w:ins w:id="245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RDefault="0089424D" w:rsidP="00760817">
            <w:pPr>
              <w:keepNext/>
              <w:keepLines/>
              <w:spacing w:after="0"/>
              <w:ind w:right="318"/>
              <w:rPr>
                <w:ins w:id="246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247" w:author="Deepanshu Gautam #141e" w:date="2022-01-25T11:12:00Z">
              <w:r w:rsidRPr="00BF679E">
                <w:rPr>
                  <w:rFonts w:ascii="Courier New" w:hAnsi="Courier New" w:cs="Courier New"/>
                  <w:sz w:val="18"/>
                  <w:szCs w:val="18"/>
                </w:rPr>
                <w:t>service</w:t>
              </w:r>
              <w:r>
                <w:rPr>
                  <w:rFonts w:ascii="Courier New" w:hAnsi="Courier New" w:cs="Courier New"/>
                  <w:sz w:val="18"/>
                  <w:szCs w:val="18"/>
                </w:rPr>
                <w:t>EndTimeTarget</w:t>
              </w:r>
              <w:proofErr w:type="spellEnd"/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248" w:author="Deepanshu Gautam #141e" w:date="2022-01-25T11:12:00Z"/>
                <w:rFonts w:eastAsia="Courier New"/>
                <w:sz w:val="18"/>
                <w:lang w:eastAsia="zh-CN"/>
              </w:rPr>
            </w:pPr>
            <w:ins w:id="249" w:author="Deepanshu Gautam #141e" w:date="2022-01-25T11:12:00Z">
              <w:r w:rsidRPr="009C4442"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250" w:author="Deepanshu Gautam #141e" w:date="2022-01-25T11:12:00Z"/>
                <w:rFonts w:eastAsia="Courier New"/>
                <w:sz w:val="18"/>
                <w:lang w:eastAsia="zh-CN"/>
              </w:rPr>
            </w:pPr>
            <w:ins w:id="251" w:author="Deepanshu Gautam #141e" w:date="2022-01-25T11:12:00Z">
              <w:r w:rsidRPr="009C4442"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252" w:author="Deepanshu Gautam #141e" w:date="2022-01-25T11:12:00Z"/>
                <w:rFonts w:eastAsia="Courier New"/>
                <w:sz w:val="18"/>
                <w:lang w:eastAsia="zh-CN"/>
              </w:rPr>
            </w:pPr>
            <w:ins w:id="253" w:author="Deepanshu Gautam #141e" w:date="2022-01-25T11:12:00Z">
              <w:r w:rsidRPr="009C4442"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254" w:author="Deepanshu Gautam #141e" w:date="2022-01-25T11:12:00Z"/>
                <w:rFonts w:eastAsia="Courier New"/>
                <w:sz w:val="18"/>
                <w:lang w:eastAsia="zh-CN"/>
              </w:rPr>
            </w:pPr>
            <w:ins w:id="255" w:author="Deepanshu Gautam #141e" w:date="2022-01-25T11:12:00Z">
              <w:r w:rsidRPr="009C4442"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256" w:author="Deepanshu Gautam #141e" w:date="2022-01-25T11:12:00Z"/>
                <w:rFonts w:eastAsia="Courier New"/>
                <w:sz w:val="18"/>
                <w:lang w:eastAsia="zh-CN"/>
              </w:rPr>
            </w:pPr>
            <w:ins w:id="257" w:author="Deepanshu Gautam #141e" w:date="2022-01-25T11:12:00Z">
              <w:r w:rsidRPr="009C4442">
                <w:t>F</w:t>
              </w:r>
            </w:ins>
          </w:p>
        </w:tc>
      </w:tr>
      <w:tr w:rsidR="0089424D" w:rsidRPr="00902FAA" w:rsidTr="00760817">
        <w:trPr>
          <w:cantSplit/>
          <w:trHeight w:val="131"/>
          <w:jc w:val="center"/>
          <w:ins w:id="258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RDefault="0089424D" w:rsidP="00760817">
            <w:pPr>
              <w:keepNext/>
              <w:keepLines/>
              <w:spacing w:after="0"/>
              <w:ind w:right="318"/>
              <w:rPr>
                <w:ins w:id="259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ins w:id="260" w:author="Deepanshu Gautam #141e" w:date="2022-01-25T11:12:00Z">
              <w:del w:id="261" w:author="Deepanshu Gautam" w:date="2022-01-28T18:44:00Z">
                <w:r w:rsidRPr="00BF679E" w:rsidDel="00120FE5">
                  <w:rPr>
                    <w:rFonts w:ascii="Courier New" w:hAnsi="Courier New" w:cs="Courier New"/>
                    <w:sz w:val="18"/>
                    <w:szCs w:val="18"/>
                  </w:rPr>
                  <w:delText>edgeIdenfitication</w:delText>
                </w:r>
                <w:r w:rsidR="00E03BC6" w:rsidDel="00120FE5">
                  <w:rPr>
                    <w:rFonts w:ascii="Courier New" w:hAnsi="Courier New" w:cs="Courier New"/>
                    <w:sz w:val="18"/>
                    <w:szCs w:val="18"/>
                  </w:rPr>
                  <w:delText>Id</w:delText>
                </w:r>
                <w:r w:rsidDel="00120FE5">
                  <w:rPr>
                    <w:rFonts w:ascii="Courier New" w:hAnsi="Courier New" w:cs="Courier New"/>
                    <w:sz w:val="18"/>
                    <w:szCs w:val="18"/>
                  </w:rPr>
                  <w:delText>Target</w:delText>
                </w:r>
              </w:del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62" w:author="Deepanshu Gautam #141e" w:date="2022-01-25T11:12:00Z"/>
                <w:rFonts w:eastAsia="Courier New"/>
                <w:sz w:val="18"/>
                <w:lang w:eastAsia="zh-CN"/>
              </w:rPr>
            </w:pPr>
            <w:ins w:id="263" w:author="Deepanshu Gautam #141e" w:date="2022-01-25T11:12:00Z">
              <w:del w:id="264" w:author="Deepanshu Gautam" w:date="2022-01-28T18:44:00Z">
                <w:r w:rsidDel="00120FE5">
                  <w:rPr>
                    <w:rFonts w:eastAsia="Courier New"/>
                    <w:sz w:val="18"/>
                    <w:lang w:eastAsia="zh-CN"/>
                  </w:rPr>
                  <w:delText>CM</w:delText>
                </w:r>
              </w:del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65" w:author="Deepanshu Gautam #141e" w:date="2022-01-25T11:12:00Z"/>
                <w:rFonts w:eastAsia="Courier New"/>
                <w:sz w:val="18"/>
                <w:lang w:eastAsia="zh-CN"/>
              </w:rPr>
            </w:pPr>
            <w:ins w:id="266" w:author="Deepanshu Gautam #141e" w:date="2022-01-25T11:12:00Z">
              <w:del w:id="267" w:author="Deepanshu Gautam" w:date="2022-01-28T18:44:00Z">
                <w:r w:rsidDel="00120FE5">
                  <w:rPr>
                    <w:rFonts w:eastAsia="Courier New"/>
                    <w:sz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68" w:author="Deepanshu Gautam #141e" w:date="2022-01-25T11:12:00Z"/>
                <w:rFonts w:eastAsia="Courier New"/>
                <w:sz w:val="18"/>
                <w:lang w:eastAsia="zh-CN"/>
              </w:rPr>
            </w:pPr>
            <w:ins w:id="269" w:author="Deepanshu Gautam #141e" w:date="2022-01-25T11:12:00Z">
              <w:del w:id="270" w:author="Deepanshu Gautam" w:date="2022-01-28T18:44:00Z">
                <w:r w:rsidDel="00120FE5">
                  <w:rPr>
                    <w:rFonts w:eastAsia="Courier New"/>
                    <w:sz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71" w:author="Deepanshu Gautam #141e" w:date="2022-01-25T11:12:00Z"/>
                <w:rFonts w:eastAsia="Courier New"/>
                <w:sz w:val="18"/>
                <w:lang w:eastAsia="zh-CN"/>
              </w:rPr>
            </w:pPr>
            <w:ins w:id="272" w:author="Deepanshu Gautam #141e" w:date="2022-01-25T11:12:00Z">
              <w:del w:id="273" w:author="Deepanshu Gautam" w:date="2022-01-28T18:44:00Z">
                <w:r w:rsidDel="00120FE5">
                  <w:rPr>
                    <w:rFonts w:eastAsia="Courier New"/>
                    <w:sz w:val="18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274" w:author="Deepanshu Gautam #141e" w:date="2022-01-25T11:12:00Z"/>
                <w:rFonts w:eastAsia="Courier New"/>
                <w:sz w:val="18"/>
                <w:lang w:eastAsia="zh-CN"/>
              </w:rPr>
            </w:pPr>
            <w:ins w:id="275" w:author="Deepanshu Gautam #141e" w:date="2022-01-25T11:12:00Z">
              <w:del w:id="276" w:author="Deepanshu Gautam" w:date="2022-01-28T18:44:00Z">
                <w:r w:rsidDel="00120FE5">
                  <w:rPr>
                    <w:rFonts w:eastAsia="Courier New"/>
                    <w:sz w:val="18"/>
                    <w:lang w:eastAsia="zh-CN"/>
                  </w:rPr>
                  <w:delText>F</w:delText>
                </w:r>
              </w:del>
            </w:ins>
          </w:p>
        </w:tc>
      </w:tr>
      <w:tr w:rsidR="0089424D" w:rsidRPr="00902FAA" w:rsidTr="00760817">
        <w:trPr>
          <w:cantSplit/>
          <w:trHeight w:val="131"/>
          <w:jc w:val="center"/>
          <w:ins w:id="277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RDefault="0089424D" w:rsidP="00760817">
            <w:pPr>
              <w:keepNext/>
              <w:keepLines/>
              <w:spacing w:after="0"/>
              <w:ind w:right="318"/>
              <w:rPr>
                <w:ins w:id="278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ins w:id="279" w:author="Deepanshu Gautam #141e" w:date="2022-01-25T11:12:00Z">
              <w:del w:id="280" w:author="Deepanshu Gautam" w:date="2022-01-28T18:44:00Z">
                <w:r w:rsidRPr="00BF679E" w:rsidDel="00120FE5">
                  <w:rPr>
                    <w:rFonts w:ascii="Courier New" w:hAnsi="Courier New" w:cs="Courier New"/>
                    <w:sz w:val="18"/>
                    <w:szCs w:val="18"/>
                  </w:rPr>
                  <w:delText>edgeIdenfitication</w:delText>
                </w:r>
                <w:r w:rsidDel="00120FE5">
                  <w:rPr>
                    <w:rFonts w:ascii="Courier New" w:hAnsi="Courier New" w:cs="Courier New"/>
                    <w:sz w:val="18"/>
                    <w:szCs w:val="18"/>
                  </w:rPr>
                  <w:delText>LocTarget</w:delText>
                </w:r>
              </w:del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281" w:author="Deepanshu Gautam #141e" w:date="2022-01-25T11:12:00Z"/>
                <w:rFonts w:eastAsia="Courier New"/>
                <w:sz w:val="18"/>
                <w:lang w:eastAsia="zh-CN"/>
              </w:rPr>
            </w:pPr>
            <w:ins w:id="282" w:author="Deepanshu Gautam #141e" w:date="2022-01-25T11:12:00Z">
              <w:del w:id="283" w:author="Deepanshu Gautam" w:date="2022-01-28T18:44:00Z">
                <w:r w:rsidDel="00120FE5">
                  <w:rPr>
                    <w:rFonts w:eastAsia="Courier New"/>
                    <w:sz w:val="18"/>
                    <w:lang w:eastAsia="zh-CN"/>
                  </w:rPr>
                  <w:delText>CM</w:delText>
                </w:r>
              </w:del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284" w:author="Deepanshu Gautam #141e" w:date="2022-01-25T11:12:00Z"/>
                <w:rFonts w:eastAsia="Courier New"/>
                <w:sz w:val="18"/>
                <w:lang w:eastAsia="zh-CN"/>
              </w:rPr>
            </w:pPr>
            <w:ins w:id="285" w:author="Deepanshu Gautam #141e" w:date="2022-01-25T11:12:00Z">
              <w:del w:id="286" w:author="Deepanshu Gautam" w:date="2022-01-28T18:44:00Z">
                <w:r w:rsidDel="00120FE5">
                  <w:rPr>
                    <w:rFonts w:eastAsia="Courier New"/>
                    <w:sz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287" w:author="Deepanshu Gautam #141e" w:date="2022-01-25T11:12:00Z"/>
                <w:rFonts w:eastAsia="Courier New"/>
                <w:sz w:val="18"/>
                <w:lang w:eastAsia="zh-CN"/>
              </w:rPr>
            </w:pPr>
            <w:ins w:id="288" w:author="Deepanshu Gautam #141e" w:date="2022-01-25T11:12:00Z">
              <w:del w:id="289" w:author="Deepanshu Gautam" w:date="2022-01-28T18:44:00Z">
                <w:r w:rsidDel="00120FE5">
                  <w:rPr>
                    <w:rFonts w:eastAsia="Courier New"/>
                    <w:sz w:val="18"/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290" w:author="Deepanshu Gautam #141e" w:date="2022-01-25T11:12:00Z"/>
                <w:rFonts w:eastAsia="Courier New"/>
                <w:sz w:val="18"/>
                <w:lang w:eastAsia="zh-CN"/>
              </w:rPr>
            </w:pPr>
            <w:ins w:id="291" w:author="Deepanshu Gautam #141e" w:date="2022-01-25T11:12:00Z">
              <w:del w:id="292" w:author="Deepanshu Gautam" w:date="2022-01-28T18:44:00Z">
                <w:r w:rsidDel="00120FE5">
                  <w:rPr>
                    <w:rFonts w:eastAsia="Courier New"/>
                    <w:sz w:val="18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293" w:author="Deepanshu Gautam #141e" w:date="2022-01-25T11:12:00Z"/>
                <w:rFonts w:eastAsia="Courier New"/>
                <w:sz w:val="18"/>
                <w:lang w:eastAsia="zh-CN"/>
              </w:rPr>
            </w:pPr>
            <w:ins w:id="294" w:author="Deepanshu Gautam #141e" w:date="2022-01-25T11:12:00Z">
              <w:del w:id="295" w:author="Deepanshu Gautam" w:date="2022-01-28T18:44:00Z">
                <w:r w:rsidDel="00120FE5">
                  <w:rPr>
                    <w:rFonts w:eastAsia="Courier New"/>
                    <w:sz w:val="18"/>
                    <w:lang w:eastAsia="zh-CN"/>
                  </w:rPr>
                  <w:delText>F</w:delText>
                </w:r>
              </w:del>
            </w:ins>
          </w:p>
        </w:tc>
      </w:tr>
      <w:tr w:rsidR="000005CA" w:rsidRPr="00902FAA" w:rsidTr="00760817">
        <w:trPr>
          <w:cantSplit/>
          <w:trHeight w:val="131"/>
          <w:jc w:val="center"/>
          <w:ins w:id="296" w:author="Deepanshu Gautam" w:date="2022-01-28T18:45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CA" w:rsidRPr="002C05A7" w:rsidRDefault="000005CA" w:rsidP="000005CA">
            <w:pPr>
              <w:keepNext/>
              <w:keepLines/>
              <w:spacing w:after="0"/>
              <w:ind w:right="318"/>
              <w:rPr>
                <w:ins w:id="297" w:author="Deepanshu Gautam" w:date="2022-01-28T18:45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298" w:author="Deepanshu Gautam" w:date="2022-01-29T00:09:00Z">
              <w:r w:rsidRPr="002C05A7">
                <w:rPr>
                  <w:rFonts w:ascii="Courier New" w:hAnsi="Courier New" w:cs="Courier New" w:hint="eastAsia"/>
                  <w:sz w:val="18"/>
                  <w:szCs w:val="18"/>
                </w:rPr>
                <w:t>coverageAreaTAList</w:t>
              </w:r>
            </w:ins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299" w:author="Deepanshu Gautam" w:date="2022-01-28T18:45:00Z"/>
                <w:rFonts w:eastAsia="Courier New"/>
                <w:sz w:val="18"/>
                <w:lang w:eastAsia="zh-CN"/>
              </w:rPr>
            </w:pPr>
            <w:ins w:id="300" w:author="Deepanshu Gautam" w:date="2022-01-29T00:09:00Z">
              <w:r w:rsidRPr="002C05A7">
                <w:rPr>
                  <w:rFonts w:eastAsia="Courier New"/>
                  <w:sz w:val="18"/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01" w:author="Deepanshu Gautam" w:date="2022-01-28T18:45:00Z"/>
                <w:rFonts w:eastAsia="Courier New"/>
                <w:sz w:val="18"/>
                <w:lang w:eastAsia="zh-CN"/>
              </w:rPr>
            </w:pPr>
            <w:ins w:id="302" w:author="Deepanshu Gautam" w:date="2022-01-29T00:09:00Z">
              <w:r w:rsidRPr="002C05A7"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03" w:author="Deepanshu Gautam" w:date="2022-01-28T18:45:00Z"/>
                <w:rFonts w:eastAsia="Courier New"/>
                <w:sz w:val="18"/>
                <w:lang w:eastAsia="zh-CN"/>
              </w:rPr>
            </w:pPr>
            <w:ins w:id="304" w:author="Deepanshu Gautam" w:date="2022-01-29T00:09:00Z">
              <w:r w:rsidRPr="002C05A7"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05" w:author="Deepanshu Gautam" w:date="2022-01-28T18:45:00Z"/>
                <w:rFonts w:eastAsia="Courier New"/>
                <w:sz w:val="18"/>
                <w:lang w:eastAsia="zh-CN"/>
              </w:rPr>
            </w:pPr>
            <w:ins w:id="306" w:author="Deepanshu Gautam" w:date="2022-01-29T00:09:00Z">
              <w:r w:rsidRPr="002C05A7"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07" w:author="Deepanshu Gautam" w:date="2022-01-28T18:45:00Z"/>
                <w:rFonts w:eastAsia="Courier New"/>
                <w:sz w:val="18"/>
                <w:lang w:eastAsia="zh-CN"/>
              </w:rPr>
            </w:pPr>
            <w:ins w:id="308" w:author="Deepanshu Gautam" w:date="2022-01-29T00:09:00Z">
              <w:r w:rsidRPr="002C05A7"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0005CA" w:rsidRPr="00902FAA" w:rsidTr="00760817">
        <w:trPr>
          <w:cantSplit/>
          <w:trHeight w:val="131"/>
          <w:jc w:val="center"/>
          <w:ins w:id="309" w:author="Deepanshu Gautam" w:date="2022-01-29T00:09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CA" w:rsidRPr="002C05A7" w:rsidRDefault="000005CA" w:rsidP="000005CA">
            <w:pPr>
              <w:keepNext/>
              <w:keepLines/>
              <w:spacing w:after="0"/>
              <w:ind w:right="318"/>
              <w:rPr>
                <w:ins w:id="310" w:author="Deepanshu Gautam" w:date="2022-01-29T00:09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311" w:author="Deepanshu Gautam" w:date="2022-01-29T00:09:00Z">
              <w:r w:rsidRPr="002C05A7">
                <w:rPr>
                  <w:rFonts w:ascii="Courier New" w:hAnsi="Courier New" w:cs="Courier New" w:hint="eastAsia"/>
                  <w:sz w:val="18"/>
                  <w:szCs w:val="18"/>
                </w:rPr>
                <w:t>uEMobilityLevel</w:t>
              </w:r>
              <w:proofErr w:type="spellEnd"/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12" w:author="Deepanshu Gautam" w:date="2022-01-29T00:09:00Z"/>
                <w:rFonts w:eastAsia="Courier New"/>
                <w:sz w:val="18"/>
                <w:lang w:eastAsia="zh-CN"/>
              </w:rPr>
            </w:pPr>
            <w:ins w:id="313" w:author="Deepanshu Gautam" w:date="2022-01-29T00:09:00Z">
              <w:r w:rsidRPr="002C05A7">
                <w:rPr>
                  <w:rFonts w:eastAsia="Courier New"/>
                  <w:sz w:val="18"/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14" w:author="Deepanshu Gautam" w:date="2022-01-29T00:09:00Z"/>
                <w:rFonts w:eastAsia="Courier New"/>
                <w:sz w:val="18"/>
                <w:lang w:eastAsia="zh-CN"/>
              </w:rPr>
            </w:pPr>
            <w:ins w:id="315" w:author="Deepanshu Gautam" w:date="2022-01-29T00:09:00Z">
              <w:r w:rsidRPr="002C05A7"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16" w:author="Deepanshu Gautam" w:date="2022-01-29T00:09:00Z"/>
                <w:rFonts w:eastAsia="Courier New"/>
                <w:sz w:val="18"/>
                <w:lang w:eastAsia="zh-CN"/>
              </w:rPr>
            </w:pPr>
            <w:ins w:id="317" w:author="Deepanshu Gautam" w:date="2022-01-29T00:09:00Z">
              <w:r w:rsidRPr="002C05A7"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18" w:author="Deepanshu Gautam" w:date="2022-01-29T00:09:00Z"/>
                <w:rFonts w:eastAsia="Courier New"/>
                <w:sz w:val="18"/>
                <w:lang w:eastAsia="zh-CN"/>
              </w:rPr>
            </w:pPr>
            <w:ins w:id="319" w:author="Deepanshu Gautam" w:date="2022-01-29T00:09:00Z">
              <w:r w:rsidRPr="002C05A7"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20" w:author="Deepanshu Gautam" w:date="2022-01-29T00:09:00Z"/>
                <w:rFonts w:eastAsia="Courier New"/>
                <w:sz w:val="18"/>
                <w:lang w:eastAsia="zh-CN"/>
              </w:rPr>
            </w:pPr>
            <w:ins w:id="321" w:author="Deepanshu Gautam" w:date="2022-01-29T00:09:00Z">
              <w:r w:rsidRPr="002C05A7"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0005CA" w:rsidRPr="00902FAA" w:rsidTr="00760817">
        <w:trPr>
          <w:cantSplit/>
          <w:trHeight w:val="131"/>
          <w:jc w:val="center"/>
          <w:ins w:id="322" w:author="Deepanshu Gautam" w:date="2022-01-29T00:09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CA" w:rsidRPr="002C05A7" w:rsidRDefault="000005CA" w:rsidP="000005CA">
            <w:pPr>
              <w:keepNext/>
              <w:keepLines/>
              <w:spacing w:after="0"/>
              <w:ind w:right="318"/>
              <w:rPr>
                <w:ins w:id="323" w:author="Deepanshu Gautam" w:date="2022-01-29T00:09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324" w:author="Deepanshu Gautam" w:date="2022-01-29T00:11:00Z">
              <w:r w:rsidRPr="002C05A7">
                <w:rPr>
                  <w:rFonts w:ascii="Courier New" w:hAnsi="Courier New" w:cs="Courier New" w:hint="eastAsia"/>
                  <w:sz w:val="18"/>
                  <w:szCs w:val="18"/>
                </w:rPr>
                <w:t>resourceSharingLevel</w:t>
              </w:r>
            </w:ins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25" w:author="Deepanshu Gautam" w:date="2022-01-29T00:09:00Z"/>
                <w:rFonts w:eastAsia="Courier New"/>
                <w:sz w:val="18"/>
                <w:lang w:eastAsia="zh-CN"/>
              </w:rPr>
            </w:pPr>
            <w:ins w:id="326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27" w:author="Deepanshu Gautam" w:date="2022-01-29T00:09:00Z"/>
                <w:rFonts w:eastAsia="Courier New"/>
                <w:sz w:val="18"/>
                <w:lang w:eastAsia="zh-CN"/>
              </w:rPr>
            </w:pPr>
            <w:ins w:id="328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29" w:author="Deepanshu Gautam" w:date="2022-01-29T00:09:00Z"/>
                <w:rFonts w:eastAsia="Courier New"/>
                <w:sz w:val="18"/>
                <w:lang w:eastAsia="zh-CN"/>
              </w:rPr>
            </w:pPr>
            <w:ins w:id="330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31" w:author="Deepanshu Gautam" w:date="2022-01-29T00:09:00Z"/>
                <w:rFonts w:eastAsia="Courier New"/>
                <w:sz w:val="18"/>
                <w:lang w:eastAsia="zh-CN"/>
              </w:rPr>
            </w:pPr>
            <w:ins w:id="332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33" w:author="Deepanshu Gautam" w:date="2022-01-29T00:09:00Z"/>
                <w:rFonts w:eastAsia="Courier New"/>
                <w:sz w:val="18"/>
                <w:lang w:eastAsia="zh-CN"/>
              </w:rPr>
            </w:pPr>
            <w:ins w:id="334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0005CA" w:rsidRPr="00902FAA" w:rsidTr="00760817">
        <w:trPr>
          <w:cantSplit/>
          <w:trHeight w:val="131"/>
          <w:jc w:val="center"/>
          <w:ins w:id="335" w:author="Deepanshu Gautam" w:date="2022-01-29T00:11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CA" w:rsidRPr="002C05A7" w:rsidRDefault="000005CA" w:rsidP="000005CA">
            <w:pPr>
              <w:keepNext/>
              <w:keepLines/>
              <w:spacing w:after="0"/>
              <w:ind w:right="318"/>
              <w:rPr>
                <w:ins w:id="336" w:author="Deepanshu Gautam" w:date="2022-01-29T00:11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337" w:author="Deepanshu Gautam" w:date="2022-01-29T00:11:00Z">
              <w:r w:rsidRPr="002C05A7">
                <w:rPr>
                  <w:rFonts w:ascii="Courier New" w:hAnsi="Courier New" w:cs="Courier New" w:hint="eastAsia"/>
                  <w:sz w:val="18"/>
                  <w:szCs w:val="18"/>
                </w:rPr>
                <w:t>maxNumberofUEs</w:t>
              </w:r>
              <w:proofErr w:type="spellEnd"/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38" w:author="Deepanshu Gautam" w:date="2022-01-29T00:11:00Z"/>
                <w:rFonts w:eastAsia="Courier New"/>
                <w:sz w:val="18"/>
                <w:lang w:eastAsia="zh-CN"/>
              </w:rPr>
            </w:pPr>
            <w:ins w:id="339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40" w:author="Deepanshu Gautam" w:date="2022-01-29T00:11:00Z"/>
                <w:rFonts w:eastAsia="Courier New"/>
                <w:sz w:val="18"/>
                <w:lang w:eastAsia="zh-CN"/>
              </w:rPr>
            </w:pPr>
            <w:ins w:id="341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42" w:author="Deepanshu Gautam" w:date="2022-01-29T00:11:00Z"/>
                <w:rFonts w:eastAsia="Courier New"/>
                <w:sz w:val="18"/>
                <w:lang w:eastAsia="zh-CN"/>
              </w:rPr>
            </w:pPr>
            <w:ins w:id="343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44" w:author="Deepanshu Gautam" w:date="2022-01-29T00:11:00Z"/>
                <w:rFonts w:eastAsia="Courier New"/>
                <w:sz w:val="18"/>
                <w:lang w:eastAsia="zh-CN"/>
              </w:rPr>
            </w:pPr>
            <w:ins w:id="345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46" w:author="Deepanshu Gautam" w:date="2022-01-29T00:11:00Z"/>
                <w:rFonts w:eastAsia="Courier New"/>
                <w:sz w:val="18"/>
                <w:lang w:eastAsia="zh-CN"/>
              </w:rPr>
            </w:pPr>
            <w:ins w:id="347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0005CA" w:rsidRPr="00902FAA" w:rsidTr="00760817">
        <w:trPr>
          <w:cantSplit/>
          <w:trHeight w:val="131"/>
          <w:jc w:val="center"/>
          <w:ins w:id="348" w:author="Deepanshu Gautam" w:date="2022-01-29T00:11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CA" w:rsidRPr="002C05A7" w:rsidRDefault="000005CA" w:rsidP="000005CA">
            <w:pPr>
              <w:keepNext/>
              <w:keepLines/>
              <w:spacing w:after="0"/>
              <w:ind w:right="318"/>
              <w:rPr>
                <w:ins w:id="349" w:author="Deepanshu Gautam" w:date="2022-01-29T00:11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350" w:author="Deepanshu Gautam" w:date="2022-01-29T00:11:00Z">
              <w:r w:rsidRPr="002C05A7">
                <w:rPr>
                  <w:rFonts w:ascii="Courier New" w:hAnsi="Courier New" w:cs="Courier New" w:hint="eastAsia"/>
                  <w:sz w:val="18"/>
                  <w:szCs w:val="18"/>
                </w:rPr>
                <w:t>activityFactor</w:t>
              </w:r>
              <w:proofErr w:type="spellEnd"/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51" w:author="Deepanshu Gautam" w:date="2022-01-29T00:11:00Z"/>
                <w:rFonts w:eastAsia="Courier New"/>
                <w:sz w:val="18"/>
                <w:lang w:eastAsia="zh-CN"/>
              </w:rPr>
            </w:pPr>
            <w:ins w:id="352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53" w:author="Deepanshu Gautam" w:date="2022-01-29T00:11:00Z"/>
                <w:rFonts w:eastAsia="Courier New"/>
                <w:sz w:val="18"/>
                <w:lang w:eastAsia="zh-CN"/>
              </w:rPr>
            </w:pPr>
            <w:ins w:id="354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55" w:author="Deepanshu Gautam" w:date="2022-01-29T00:11:00Z"/>
                <w:rFonts w:eastAsia="Courier New"/>
                <w:sz w:val="18"/>
                <w:lang w:eastAsia="zh-CN"/>
              </w:rPr>
            </w:pPr>
            <w:ins w:id="356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57" w:author="Deepanshu Gautam" w:date="2022-01-29T00:11:00Z"/>
                <w:rFonts w:eastAsia="Courier New"/>
                <w:sz w:val="18"/>
                <w:lang w:eastAsia="zh-CN"/>
              </w:rPr>
            </w:pPr>
            <w:ins w:id="358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59" w:author="Deepanshu Gautam" w:date="2022-01-29T00:11:00Z"/>
                <w:rFonts w:eastAsia="Courier New"/>
                <w:sz w:val="18"/>
                <w:lang w:eastAsia="zh-CN"/>
              </w:rPr>
            </w:pPr>
            <w:ins w:id="360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0005CA" w:rsidRPr="00902FAA" w:rsidTr="00760817">
        <w:trPr>
          <w:cantSplit/>
          <w:trHeight w:val="131"/>
          <w:jc w:val="center"/>
          <w:ins w:id="361" w:author="Deepanshu Gautam" w:date="2022-01-29T00:11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CA" w:rsidRPr="002C05A7" w:rsidRDefault="000005CA" w:rsidP="000005CA">
            <w:pPr>
              <w:keepNext/>
              <w:keepLines/>
              <w:spacing w:after="0"/>
              <w:ind w:right="318"/>
              <w:rPr>
                <w:ins w:id="362" w:author="Deepanshu Gautam" w:date="2022-01-29T00:11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363" w:author="Deepanshu Gautam" w:date="2022-01-29T00:11:00Z">
              <w:r w:rsidRPr="002C05A7">
                <w:rPr>
                  <w:rFonts w:ascii="Courier New" w:hAnsi="Courier New" w:cs="Courier New" w:hint="eastAsia"/>
                  <w:sz w:val="18"/>
                  <w:szCs w:val="18"/>
                </w:rPr>
                <w:t>uESpeed</w:t>
              </w:r>
              <w:proofErr w:type="spellEnd"/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64" w:author="Deepanshu Gautam" w:date="2022-01-29T00:11:00Z"/>
                <w:rFonts w:eastAsia="Courier New"/>
                <w:sz w:val="18"/>
                <w:lang w:eastAsia="zh-CN"/>
              </w:rPr>
            </w:pPr>
            <w:ins w:id="365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66" w:author="Deepanshu Gautam" w:date="2022-01-29T00:11:00Z"/>
                <w:rFonts w:eastAsia="Courier New"/>
                <w:sz w:val="18"/>
                <w:lang w:eastAsia="zh-CN"/>
              </w:rPr>
            </w:pPr>
            <w:ins w:id="367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68" w:author="Deepanshu Gautam" w:date="2022-01-29T00:11:00Z"/>
                <w:rFonts w:eastAsia="Courier New"/>
                <w:sz w:val="18"/>
                <w:lang w:eastAsia="zh-CN"/>
              </w:rPr>
            </w:pPr>
            <w:ins w:id="369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70" w:author="Deepanshu Gautam" w:date="2022-01-29T00:11:00Z"/>
                <w:rFonts w:eastAsia="Courier New"/>
                <w:sz w:val="18"/>
                <w:lang w:eastAsia="zh-CN"/>
              </w:rPr>
            </w:pPr>
            <w:ins w:id="371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CA" w:rsidRPr="002C05A7" w:rsidRDefault="000005CA" w:rsidP="000005CA">
            <w:pPr>
              <w:keepNext/>
              <w:keepLines/>
              <w:spacing w:after="0"/>
              <w:jc w:val="center"/>
              <w:rPr>
                <w:ins w:id="372" w:author="Deepanshu Gautam" w:date="2022-01-29T00:11:00Z"/>
                <w:rFonts w:eastAsia="Courier New"/>
                <w:sz w:val="18"/>
                <w:lang w:eastAsia="zh-CN"/>
              </w:rPr>
            </w:pPr>
            <w:ins w:id="373" w:author="Deepanshu Gautam" w:date="2022-01-29T00:11:00Z">
              <w:r w:rsidRPr="002C05A7"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</w:tbl>
    <w:p w:rsidR="002A6E26" w:rsidRDefault="002A6E26" w:rsidP="0089424D">
      <w:pPr>
        <w:tabs>
          <w:tab w:val="left" w:pos="7576"/>
          <w:tab w:val="right" w:pos="9641"/>
        </w:tabs>
        <w:rPr>
          <w:ins w:id="374" w:author="Deepanshu Gautam" w:date="2022-01-29T00:24:00Z"/>
          <w:lang w:eastAsia="zh-CN"/>
        </w:rPr>
      </w:pPr>
    </w:p>
    <w:p w:rsidR="002A6E26" w:rsidRDefault="002A6E26" w:rsidP="002A6E26">
      <w:pPr>
        <w:rPr>
          <w:ins w:id="375" w:author="Deepanshu Gautam" w:date="2022-01-29T00:24:00Z"/>
          <w:rFonts w:eastAsia="Liberation Sans"/>
          <w:lang w:eastAsia="zh-CN"/>
        </w:rPr>
      </w:pPr>
      <w:proofErr w:type="spellStart"/>
      <w:ins w:id="376" w:author="Deepanshu Gautam" w:date="2022-01-29T00:24:00Z">
        <w:r>
          <w:rPr>
            <w:rFonts w:eastAsia="Liberation Sans"/>
            <w:lang w:eastAsia="zh-CN"/>
          </w:rPr>
          <w:t>Editors</w:t>
        </w:r>
        <w:proofErr w:type="spellEnd"/>
        <w:r>
          <w:rPr>
            <w:rFonts w:eastAsia="Liberation Sans"/>
            <w:lang w:eastAsia="zh-CN"/>
          </w:rPr>
          <w:t xml:space="preserve"> Note: the context defined are not the complete list. Definition of more targets is FFS.</w:t>
        </w:r>
      </w:ins>
    </w:p>
    <w:p w:rsidR="0089424D" w:rsidRDefault="0089424D" w:rsidP="0089424D">
      <w:pPr>
        <w:tabs>
          <w:tab w:val="left" w:pos="7576"/>
          <w:tab w:val="right" w:pos="9641"/>
        </w:tabs>
        <w:rPr>
          <w:ins w:id="377" w:author="Deepanshu Gautam #141e" w:date="2022-01-25T11:12:00Z"/>
          <w:lang w:eastAsia="zh-CN"/>
        </w:rPr>
      </w:pPr>
      <w:ins w:id="378" w:author="Deepanshu Gautam #141e" w:date="2022-01-25T11:12:00Z">
        <w:r>
          <w:rPr>
            <w:lang w:eastAsia="zh-CN"/>
          </w:rPr>
          <w:tab/>
        </w:r>
        <w:r>
          <w:rPr>
            <w:lang w:eastAsia="zh-CN"/>
          </w:rPr>
          <w:tab/>
        </w:r>
      </w:ins>
    </w:p>
    <w:p w:rsidR="0089424D" w:rsidRPr="00A51C72" w:rsidRDefault="0089424D" w:rsidP="0089424D">
      <w:pPr>
        <w:rPr>
          <w:ins w:id="379" w:author="Deepanshu Gautam #141e" w:date="2022-01-25T11:12:00Z"/>
          <w:lang w:eastAsia="zh-CN"/>
        </w:rPr>
      </w:pPr>
      <w:ins w:id="380" w:author="Deepanshu Gautam #141e" w:date="2022-01-25T11:12:00Z">
        <w:r>
          <w:rPr>
            <w:lang w:eastAsia="zh-CN"/>
          </w:rPr>
          <w:lastRenderedPageBreak/>
          <w:t xml:space="preserve"> </w:t>
        </w:r>
      </w:ins>
    </w:p>
    <w:p w:rsidR="0089424D" w:rsidRDefault="0089424D" w:rsidP="0089424D">
      <w:pPr>
        <w:pStyle w:val="Heading4"/>
        <w:rPr>
          <w:ins w:id="381" w:author="Deepanshu Gautam #141e" w:date="2022-01-25T11:12:00Z"/>
        </w:rPr>
      </w:pPr>
      <w:bookmarkStart w:id="382" w:name="_Toc66442281"/>
      <w:ins w:id="383" w:author="Deepanshu Gautam #141e" w:date="2022-01-25T11:12:00Z">
        <w:r>
          <w:lastRenderedPageBreak/>
          <w:t>6.2.1.4</w:t>
        </w:r>
        <w:r>
          <w:tab/>
          <w:t>Attribute definition</w:t>
        </w:r>
        <w:bookmarkEnd w:id="382"/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741"/>
        <w:gridCol w:w="5257"/>
        <w:gridCol w:w="1633"/>
        <w:tblGridChange w:id="384">
          <w:tblGrid>
            <w:gridCol w:w="2741"/>
            <w:gridCol w:w="5257"/>
            <w:gridCol w:w="1633"/>
          </w:tblGrid>
        </w:tblGridChange>
      </w:tblGrid>
      <w:tr w:rsidR="0089424D" w:rsidTr="00760817">
        <w:trPr>
          <w:tblHeader/>
          <w:ins w:id="385" w:author="Deepanshu Gautam #141e" w:date="2022-01-25T11:12:00Z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424D" w:rsidRDefault="0089424D" w:rsidP="00760817">
            <w:pPr>
              <w:pStyle w:val="TAH"/>
              <w:rPr>
                <w:ins w:id="386" w:author="Deepanshu Gautam #141e" w:date="2022-01-25T11:12:00Z"/>
                <w:lang w:val="en-US"/>
              </w:rPr>
            </w:pPr>
            <w:ins w:id="387" w:author="Deepanshu Gautam #141e" w:date="2022-01-25T11:12:00Z">
              <w:r>
                <w:rPr>
                  <w:lang w:val="en-US"/>
                </w:rPr>
                <w:lastRenderedPageBreak/>
                <w:t>Attribute Name</w:t>
              </w:r>
            </w:ins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424D" w:rsidRDefault="0089424D" w:rsidP="00760817">
            <w:pPr>
              <w:pStyle w:val="TAH"/>
              <w:rPr>
                <w:ins w:id="388" w:author="Deepanshu Gautam #141e" w:date="2022-01-25T11:12:00Z"/>
                <w:lang w:val="en-US"/>
              </w:rPr>
            </w:pPr>
            <w:ins w:id="389" w:author="Deepanshu Gautam #141e" w:date="2022-01-25T11:12:00Z">
              <w:r>
                <w:rPr>
                  <w:lang w:val="en-US"/>
                </w:rPr>
                <w:t>Documentation and Allowed Values</w:t>
              </w:r>
            </w:ins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89424D" w:rsidRDefault="0089424D" w:rsidP="00760817">
            <w:pPr>
              <w:pStyle w:val="TAH"/>
              <w:rPr>
                <w:ins w:id="390" w:author="Deepanshu Gautam #141e" w:date="2022-01-25T11:12:00Z"/>
                <w:lang w:val="en-US"/>
              </w:rPr>
            </w:pPr>
            <w:ins w:id="391" w:author="Deepanshu Gautam #141e" w:date="2022-01-25T11:12:00Z">
              <w:r>
                <w:rPr>
                  <w:lang w:val="en-US"/>
                </w:rPr>
                <w:t>Properties</w:t>
              </w:r>
            </w:ins>
          </w:p>
        </w:tc>
      </w:tr>
      <w:tr w:rsidR="0089424D" w:rsidTr="00760817">
        <w:trPr>
          <w:ins w:id="392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3A2557">
            <w:pPr>
              <w:pStyle w:val="TAL"/>
              <w:ind w:right="318"/>
              <w:rPr>
                <w:ins w:id="393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ins w:id="394" w:author="Deepanshu Gautam #141e" w:date="2022-01-25T11:12:00Z">
              <w:del w:id="395" w:author="Deepanshu Gautam" w:date="2022-01-29T00:13:00Z">
                <w:r w:rsidDel="00813DCE">
                  <w:rPr>
                    <w:rFonts w:ascii="Courier New" w:hAnsi="Courier New" w:cs="Courier New"/>
                    <w:szCs w:val="18"/>
                    <w:lang w:eastAsia="zh-CN"/>
                  </w:rPr>
                  <w:delText>service</w:delText>
                </w:r>
              </w:del>
              <w:del w:id="396" w:author="Deepanshu Gautam" w:date="2022-01-28T18:51:00Z">
                <w:r w:rsidDel="003A2557">
                  <w:rPr>
                    <w:rFonts w:ascii="Courier New" w:hAnsi="Courier New" w:cs="Courier New"/>
                    <w:szCs w:val="18"/>
                    <w:lang w:eastAsia="zh-CN"/>
                  </w:rPr>
                  <w:delText>Targets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Del="00813DCE" w:rsidRDefault="0089424D" w:rsidP="00760817">
            <w:pPr>
              <w:pStyle w:val="TAL"/>
              <w:rPr>
                <w:ins w:id="397" w:author="Deepanshu Gautam #141e" w:date="2022-01-25T11:12:00Z"/>
                <w:del w:id="398" w:author="Deepanshu Gautam" w:date="2022-01-29T00:13:00Z"/>
                <w:rFonts w:eastAsia="SimSun"/>
                <w:lang w:eastAsia="zh-CN"/>
              </w:rPr>
            </w:pPr>
            <w:ins w:id="399" w:author="Deepanshu Gautam #141e" w:date="2022-01-25T11:12:00Z">
              <w:del w:id="400" w:author="Deepanshu Gautam" w:date="2022-01-29T00:13:00Z">
                <w:r w:rsidRPr="0042042F" w:rsidDel="00813DCE">
                  <w:rPr>
                    <w:rFonts w:eastAsia="SimSun"/>
                    <w:lang w:eastAsia="zh-CN"/>
                  </w:rPr>
                  <w:delText>This provides various service requirements</w:delText>
                </w:r>
                <w:r w:rsidDel="00813DCE">
                  <w:rPr>
                    <w:rFonts w:eastAsia="SimSun"/>
                    <w:lang w:eastAsia="zh-CN"/>
                  </w:rPr>
                  <w:delText xml:space="preserve"> </w:delText>
                </w:r>
              </w:del>
              <w:del w:id="401" w:author="Deepanshu Gautam" w:date="2022-01-28T18:53:00Z">
                <w:r w:rsidDel="00196F0B">
                  <w:rPr>
                    <w:rFonts w:eastAsia="SimSun"/>
                    <w:lang w:eastAsia="zh-CN"/>
                  </w:rPr>
                  <w:delText xml:space="preserve">in form of </w:delText>
                </w:r>
              </w:del>
              <w:del w:id="402" w:author="Deepanshu Gautam" w:date="2022-01-29T00:13:00Z">
                <w:r w:rsidDel="00813DCE">
                  <w:rPr>
                    <w:rFonts w:eastAsia="SimSun"/>
                    <w:lang w:eastAsia="zh-CN"/>
                  </w:rPr>
                  <w:delText>ServiceProfile[x]. Service requirements will be translate into resource requirements f</w:delText>
                </w:r>
                <w:r w:rsidRPr="000C0C12" w:rsidDel="00813DCE">
                  <w:rPr>
                    <w:rFonts w:eastAsia="SimSun"/>
                    <w:lang w:eastAsia="zh-CN"/>
                  </w:rPr>
                  <w:delText>or underlying Network Slice Instance/Network Slice Subnet Instancesto satisfy the service requirements</w:delText>
                </w:r>
                <w:r w:rsidDel="00813DCE">
                  <w:rPr>
                    <w:rFonts w:eastAsia="SimSun"/>
                    <w:lang w:eastAsia="zh-CN"/>
                  </w:rPr>
                  <w:delText>.</w:delText>
                </w:r>
              </w:del>
            </w:ins>
          </w:p>
          <w:p w:rsidR="0089424D" w:rsidDel="00813DCE" w:rsidRDefault="0089424D" w:rsidP="00760817">
            <w:pPr>
              <w:pStyle w:val="TAL"/>
              <w:rPr>
                <w:ins w:id="403" w:author="Deepanshu Gautam #141e" w:date="2022-01-25T11:12:00Z"/>
                <w:del w:id="404" w:author="Deepanshu Gautam" w:date="2022-01-29T00:13:00Z"/>
                <w:rFonts w:eastAsia="SimSun"/>
                <w:lang w:eastAsia="zh-CN"/>
              </w:rPr>
            </w:pPr>
          </w:p>
          <w:p w:rsidR="0089424D" w:rsidDel="00813DCE" w:rsidRDefault="0089424D" w:rsidP="00760817">
            <w:pPr>
              <w:pStyle w:val="TAL"/>
              <w:rPr>
                <w:ins w:id="405" w:author="Deepanshu Gautam #141e" w:date="2022-01-25T11:12:00Z"/>
                <w:del w:id="406" w:author="Deepanshu Gautam" w:date="2022-01-29T00:13:00Z"/>
              </w:rPr>
            </w:pPr>
          </w:p>
          <w:p w:rsidR="0089424D" w:rsidRPr="00AC7698" w:rsidDel="00813DCE" w:rsidRDefault="0089424D" w:rsidP="00760817">
            <w:pPr>
              <w:pStyle w:val="TAL"/>
              <w:rPr>
                <w:ins w:id="407" w:author="Deepanshu Gautam #141e" w:date="2022-01-25T11:12:00Z"/>
                <w:del w:id="408" w:author="Deepanshu Gautam" w:date="2022-01-29T00:13:00Z"/>
                <w:rFonts w:ascii="Times New Roman" w:hAnsi="Times New Roman"/>
                <w:lang w:eastAsia="zh-CN"/>
              </w:rPr>
            </w:pPr>
            <w:ins w:id="409" w:author="Deepanshu Gautam #141e" w:date="2022-01-25T11:12:00Z">
              <w:del w:id="410" w:author="Deepanshu Gautam" w:date="2022-01-29T00:13:00Z">
                <w:r w:rsidDel="00813DCE">
                  <w:rPr>
                    <w:rFonts w:ascii="Times New Roman" w:hAnsi="Times New Roman"/>
                    <w:lang w:eastAsia="de-DE"/>
                  </w:rPr>
                  <w:delText>Following are the allowed values:</w:delText>
                </w:r>
              </w:del>
            </w:ins>
          </w:p>
          <w:p w:rsidR="0089424D" w:rsidRPr="00AC7698" w:rsidDel="00813DCE" w:rsidRDefault="0089424D" w:rsidP="00760817">
            <w:pPr>
              <w:pStyle w:val="TAL"/>
              <w:rPr>
                <w:ins w:id="411" w:author="Deepanshu Gautam #141e" w:date="2022-01-25T11:12:00Z"/>
                <w:del w:id="412" w:author="Deepanshu Gautam" w:date="2022-01-29T00:13:00Z"/>
                <w:rFonts w:ascii="Times New Roman" w:hAnsi="Times New Roman"/>
                <w:lang w:eastAsia="de-DE"/>
              </w:rPr>
            </w:pPr>
            <w:ins w:id="413" w:author="Deepanshu Gautam #141e" w:date="2022-01-25T11:12:00Z">
              <w:del w:id="414" w:author="Deepanshu Gautam" w:date="2022-01-29T00:13:00Z">
                <w:r w:rsidDel="00813DCE">
                  <w:rPr>
                    <w:rFonts w:ascii="Times New Roman" w:hAnsi="Times New Roman"/>
                    <w:lang w:eastAsia="de-DE"/>
                  </w:rPr>
                  <w:delText>-</w:delText>
                </w:r>
                <w:r w:rsidRPr="00AC7698" w:rsidDel="00813DCE">
                  <w:rPr>
                    <w:rFonts w:ascii="Times New Roman" w:hAnsi="Times New Roman"/>
                    <w:lang w:eastAsia="de-DE"/>
                  </w:rPr>
                  <w:delText>targetName</w:delText>
                </w:r>
                <w:r w:rsidDel="00813DCE">
                  <w:rPr>
                    <w:rFonts w:ascii="Times New Roman" w:hAnsi="Times New Roman"/>
                    <w:lang w:eastAsia="de-DE"/>
                  </w:rPr>
                  <w:delText>:</w:delText>
                </w:r>
                <w:r w:rsidRPr="00AC7698" w:rsidDel="00813DCE">
                  <w:rPr>
                    <w:rFonts w:ascii="Times New Roman" w:hAnsi="Times New Roman"/>
                    <w:lang w:eastAsia="de-DE"/>
                  </w:rPr>
                  <w:delText xml:space="preserve"> "</w:delText>
                </w:r>
                <w:r w:rsidDel="00813DCE">
                  <w:rPr>
                    <w:rFonts w:ascii="Times New Roman" w:hAnsi="Times New Roman"/>
                    <w:lang w:eastAsia="de-DE"/>
                  </w:rPr>
                  <w:delText>serviceTargets</w:delText>
                </w:r>
                <w:r w:rsidRPr="00AC7698" w:rsidDel="00813DCE">
                  <w:rPr>
                    <w:rFonts w:ascii="Times New Roman" w:hAnsi="Times New Roman"/>
                    <w:lang w:eastAsia="de-DE"/>
                  </w:rPr>
                  <w:delText>"</w:delText>
                </w:r>
              </w:del>
            </w:ins>
          </w:p>
          <w:p w:rsidR="0089424D" w:rsidRPr="00AC7698" w:rsidDel="00813DCE" w:rsidRDefault="0089424D" w:rsidP="00760817">
            <w:pPr>
              <w:pStyle w:val="TAL"/>
              <w:rPr>
                <w:ins w:id="415" w:author="Deepanshu Gautam #141e" w:date="2022-01-25T11:12:00Z"/>
                <w:del w:id="416" w:author="Deepanshu Gautam" w:date="2022-01-29T00:13:00Z"/>
                <w:rFonts w:ascii="Times New Roman" w:hAnsi="Times New Roman"/>
                <w:lang w:eastAsia="de-DE"/>
              </w:rPr>
            </w:pPr>
            <w:ins w:id="417" w:author="Deepanshu Gautam #141e" w:date="2022-01-25T11:12:00Z">
              <w:del w:id="418" w:author="Deepanshu Gautam" w:date="2022-01-29T00:13:00Z">
                <w:r w:rsidDel="00813DCE">
                  <w:rPr>
                    <w:rFonts w:ascii="Times New Roman" w:hAnsi="Times New Roman"/>
                    <w:lang w:eastAsia="de-DE"/>
                  </w:rPr>
                  <w:delText>-</w:delText>
                </w:r>
                <w:r w:rsidRPr="00AC7698" w:rsidDel="00813DCE">
                  <w:rPr>
                    <w:rFonts w:ascii="Times New Roman" w:hAnsi="Times New Roman"/>
                    <w:lang w:eastAsia="de-DE"/>
                  </w:rPr>
                  <w:delText>targetCondition</w:delText>
                </w:r>
                <w:r w:rsidDel="00813DCE">
                  <w:rPr>
                    <w:rFonts w:ascii="Times New Roman" w:hAnsi="Times New Roman"/>
                    <w:lang w:eastAsia="de-DE"/>
                  </w:rPr>
                  <w:delText>:</w:delText>
                </w:r>
                <w:r w:rsidRPr="00AC7698" w:rsidDel="00813DCE">
                  <w:rPr>
                    <w:rFonts w:ascii="Times New Roman" w:hAnsi="Times New Roman"/>
                    <w:lang w:eastAsia="de-DE"/>
                  </w:rPr>
                  <w:delText xml:space="preserve"> "is </w:delText>
                </w:r>
                <w:r w:rsidDel="00813DCE">
                  <w:rPr>
                    <w:rFonts w:ascii="Times New Roman" w:hAnsi="Times New Roman"/>
                    <w:lang w:eastAsia="de-DE"/>
                  </w:rPr>
                  <w:delText>equal</w:delText>
                </w:r>
                <w:r w:rsidRPr="00AC7698" w:rsidDel="00813DCE">
                  <w:rPr>
                    <w:rFonts w:ascii="Times New Roman" w:hAnsi="Times New Roman"/>
                    <w:lang w:eastAsia="de-DE"/>
                  </w:rPr>
                  <w:delText xml:space="preserve"> than"</w:delText>
                </w:r>
              </w:del>
            </w:ins>
          </w:p>
          <w:p w:rsidR="0089424D" w:rsidRDefault="0089424D" w:rsidP="00760817">
            <w:pPr>
              <w:pStyle w:val="TAL"/>
              <w:rPr>
                <w:ins w:id="419" w:author="Deepanshu Gautam #141e" w:date="2022-01-25T11:12:00Z"/>
              </w:rPr>
            </w:pPr>
            <w:ins w:id="420" w:author="Deepanshu Gautam #141e" w:date="2022-01-25T11:12:00Z">
              <w:del w:id="421" w:author="Deepanshu Gautam" w:date="2022-01-29T00:13:00Z">
                <w:r w:rsidDel="00813DCE">
                  <w:rPr>
                    <w:rFonts w:ascii="Times New Roman" w:hAnsi="Times New Roman"/>
                    <w:lang w:eastAsia="de-DE"/>
                  </w:rPr>
                  <w:delText>-</w:delText>
                </w:r>
                <w:r w:rsidRPr="00AC7698" w:rsidDel="00813DCE">
                  <w:rPr>
                    <w:rFonts w:ascii="Times New Roman" w:hAnsi="Times New Roman"/>
                    <w:lang w:eastAsia="de-DE"/>
                  </w:rPr>
                  <w:delText>targetValueRange</w:delText>
                </w:r>
                <w:r w:rsidDel="00813DCE">
                  <w:rPr>
                    <w:rFonts w:ascii="Times New Roman" w:hAnsi="Times New Roman"/>
                    <w:lang w:eastAsia="de-DE"/>
                  </w:rPr>
                  <w:delText>:</w:delText>
                </w:r>
                <w:r w:rsidRPr="00AC7698" w:rsidDel="00813DCE">
                  <w:rPr>
                    <w:rFonts w:ascii="Times New Roman" w:hAnsi="Times New Roman"/>
                    <w:lang w:eastAsia="de-DE"/>
                  </w:rPr>
                  <w:delText xml:space="preserve"> </w:delText>
                </w:r>
                <w:r w:rsidDel="00813DCE">
                  <w:rPr>
                    <w:rFonts w:ascii="Times New Roman" w:hAnsi="Times New Roman"/>
                    <w:lang w:eastAsia="de-DE"/>
                  </w:rPr>
                  <w:delText>a list of ServiceProfile attribute as defined in TS 28.541.</w:delText>
                </w:r>
              </w:del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Del="00813DCE" w:rsidRDefault="0089424D" w:rsidP="00760817">
            <w:pPr>
              <w:spacing w:after="0"/>
              <w:rPr>
                <w:ins w:id="422" w:author="Deepanshu Gautam #141e" w:date="2022-01-25T11:12:00Z"/>
                <w:del w:id="423" w:author="Deepanshu Gautam" w:date="2022-01-29T00:13:00Z"/>
                <w:snapToGrid w:val="0"/>
                <w:sz w:val="18"/>
                <w:szCs w:val="18"/>
              </w:rPr>
            </w:pPr>
            <w:ins w:id="424" w:author="Deepanshu Gautam #141e" w:date="2022-01-25T11:12:00Z">
              <w:del w:id="425" w:author="Deepanshu Gautam" w:date="2022-01-29T00:13:00Z">
                <w:r w:rsidRPr="00AC7698" w:rsidDel="00813DCE">
                  <w:rPr>
                    <w:snapToGrid w:val="0"/>
                    <w:sz w:val="18"/>
                    <w:szCs w:val="18"/>
                  </w:rPr>
                  <w:delText xml:space="preserve">type: </w:delText>
                </w:r>
                <w:r w:rsidDel="00813DCE">
                  <w:rPr>
                    <w:snapToGrid w:val="0"/>
                    <w:sz w:val="18"/>
                    <w:szCs w:val="18"/>
                  </w:rPr>
                  <w:delText>Expectation</w:delText>
                </w:r>
                <w:r w:rsidRPr="00AC7698" w:rsidDel="00813DCE">
                  <w:rPr>
                    <w:snapToGrid w:val="0"/>
                    <w:sz w:val="18"/>
                    <w:szCs w:val="18"/>
                  </w:rPr>
                  <w:delText>Target</w:delText>
                </w:r>
              </w:del>
            </w:ins>
          </w:p>
          <w:p w:rsidR="0089424D" w:rsidRPr="00AC7698" w:rsidDel="00813DCE" w:rsidRDefault="0089424D" w:rsidP="00760817">
            <w:pPr>
              <w:spacing w:after="0"/>
              <w:rPr>
                <w:ins w:id="426" w:author="Deepanshu Gautam #141e" w:date="2022-01-25T11:12:00Z"/>
                <w:del w:id="427" w:author="Deepanshu Gautam" w:date="2022-01-29T00:13:00Z"/>
                <w:snapToGrid w:val="0"/>
                <w:sz w:val="18"/>
                <w:szCs w:val="18"/>
              </w:rPr>
            </w:pPr>
            <w:ins w:id="428" w:author="Deepanshu Gautam #141e" w:date="2022-01-25T11:12:00Z">
              <w:del w:id="429" w:author="Deepanshu Gautam" w:date="2022-01-29T00:13:00Z">
                <w:r w:rsidRPr="00AC7698" w:rsidDel="00813DCE">
                  <w:rPr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:rsidR="0089424D" w:rsidRPr="00AC7698" w:rsidDel="00813DCE" w:rsidRDefault="0089424D" w:rsidP="00760817">
            <w:pPr>
              <w:spacing w:after="0"/>
              <w:rPr>
                <w:ins w:id="430" w:author="Deepanshu Gautam #141e" w:date="2022-01-25T11:12:00Z"/>
                <w:del w:id="431" w:author="Deepanshu Gautam" w:date="2022-01-29T00:13:00Z"/>
                <w:snapToGrid w:val="0"/>
                <w:sz w:val="18"/>
                <w:szCs w:val="18"/>
              </w:rPr>
            </w:pPr>
            <w:ins w:id="432" w:author="Deepanshu Gautam #141e" w:date="2022-01-25T11:12:00Z">
              <w:del w:id="433" w:author="Deepanshu Gautam" w:date="2022-01-29T00:13:00Z">
                <w:r w:rsidRPr="00AC7698" w:rsidDel="00813DCE">
                  <w:rPr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:rsidR="0089424D" w:rsidRPr="00AC7698" w:rsidDel="00813DCE" w:rsidRDefault="0089424D" w:rsidP="00760817">
            <w:pPr>
              <w:spacing w:after="0"/>
              <w:rPr>
                <w:ins w:id="434" w:author="Deepanshu Gautam #141e" w:date="2022-01-25T11:12:00Z"/>
                <w:del w:id="435" w:author="Deepanshu Gautam" w:date="2022-01-29T00:13:00Z"/>
                <w:snapToGrid w:val="0"/>
                <w:sz w:val="18"/>
                <w:szCs w:val="18"/>
              </w:rPr>
            </w:pPr>
            <w:ins w:id="436" w:author="Deepanshu Gautam #141e" w:date="2022-01-25T11:12:00Z">
              <w:del w:id="437" w:author="Deepanshu Gautam" w:date="2022-01-29T00:13:00Z">
                <w:r w:rsidRPr="00AC7698" w:rsidDel="00813DCE">
                  <w:rPr>
                    <w:snapToGrid w:val="0"/>
                    <w:sz w:val="18"/>
                    <w:szCs w:val="18"/>
                  </w:rPr>
                  <w:delText>isUnique: N/A</w:delText>
                </w:r>
              </w:del>
            </w:ins>
          </w:p>
          <w:p w:rsidR="0089424D" w:rsidRPr="00AC7698" w:rsidDel="00813DCE" w:rsidRDefault="0089424D" w:rsidP="00760817">
            <w:pPr>
              <w:spacing w:after="0"/>
              <w:rPr>
                <w:ins w:id="438" w:author="Deepanshu Gautam #141e" w:date="2022-01-25T11:12:00Z"/>
                <w:del w:id="439" w:author="Deepanshu Gautam" w:date="2022-01-29T00:13:00Z"/>
                <w:snapToGrid w:val="0"/>
                <w:sz w:val="18"/>
                <w:szCs w:val="18"/>
              </w:rPr>
            </w:pPr>
            <w:ins w:id="440" w:author="Deepanshu Gautam #141e" w:date="2022-01-25T11:12:00Z">
              <w:del w:id="441" w:author="Deepanshu Gautam" w:date="2022-01-29T00:13:00Z">
                <w:r w:rsidRPr="00AC7698" w:rsidDel="00813DCE">
                  <w:rPr>
                    <w:snapToGrid w:val="0"/>
                    <w:sz w:val="18"/>
                    <w:szCs w:val="18"/>
                  </w:rPr>
                  <w:delText>defaultValue: False</w:delText>
                </w:r>
              </w:del>
            </w:ins>
          </w:p>
          <w:p w:rsidR="0089424D" w:rsidRPr="008F747C" w:rsidRDefault="0089424D" w:rsidP="00760817">
            <w:pPr>
              <w:spacing w:after="0"/>
              <w:rPr>
                <w:ins w:id="442" w:author="Deepanshu Gautam #141e" w:date="2022-01-25T11:12:00Z"/>
                <w:rFonts w:ascii="Arial" w:hAnsi="Arial" w:cs="Arial"/>
                <w:sz w:val="18"/>
                <w:szCs w:val="18"/>
              </w:rPr>
            </w:pPr>
            <w:ins w:id="443" w:author="Deepanshu Gautam #141e" w:date="2022-01-25T11:12:00Z">
              <w:del w:id="444" w:author="Deepanshu Gautam" w:date="2022-01-29T00:13:00Z">
                <w:r w:rsidRPr="00AC7698" w:rsidDel="00813DCE">
                  <w:rPr>
                    <w:snapToGrid w:val="0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89424D" w:rsidTr="00760817">
        <w:trPr>
          <w:ins w:id="445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pStyle w:val="TAL"/>
              <w:ind w:right="318"/>
              <w:rPr>
                <w:ins w:id="446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447" w:author="Deepanshu Gautam #141e" w:date="2022-01-25T11:12:00Z">
              <w:r w:rsidRPr="006F7692">
                <w:rPr>
                  <w:rFonts w:ascii="Courier New" w:hAnsi="Courier New" w:cs="Courier New"/>
                  <w:szCs w:val="18"/>
                  <w:lang w:eastAsia="zh-CN"/>
                </w:rPr>
                <w:t>serviceStartTime</w:t>
              </w:r>
              <w:proofErr w:type="spellEnd"/>
              <w:del w:id="448" w:author="Deepanshu Gautam" w:date="2022-01-28T18:50:00Z">
                <w:r w:rsidRPr="006F7692" w:rsidDel="003A2557">
                  <w:rPr>
                    <w:rFonts w:ascii="Courier New" w:hAnsi="Courier New" w:cs="Courier New"/>
                    <w:szCs w:val="18"/>
                    <w:lang w:eastAsia="zh-CN"/>
                  </w:rPr>
                  <w:delText>Target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spacing w:after="0"/>
              <w:rPr>
                <w:ins w:id="449" w:author="Deepanshu Gautam #141e" w:date="2022-01-25T11:12:00Z"/>
                <w:rFonts w:eastAsia="SimSun"/>
                <w:lang w:eastAsia="zh-CN"/>
              </w:rPr>
            </w:pPr>
            <w:ins w:id="450" w:author="Deepanshu Gautam #141e" w:date="2022-01-25T11:12:00Z">
              <w:r>
                <w:rPr>
                  <w:rFonts w:eastAsia="SimSun"/>
                  <w:lang w:eastAsia="zh-CN"/>
                </w:rPr>
                <w:t xml:space="preserve">This describes the start time at which the service shall be available. This contributes to the selection of the appropriate edge data network to </w:t>
              </w:r>
              <w:proofErr w:type="gramStart"/>
              <w:r>
                <w:rPr>
                  <w:rFonts w:eastAsia="SimSun"/>
                  <w:lang w:eastAsia="zh-CN"/>
                </w:rPr>
                <w:t>be used</w:t>
              </w:r>
              <w:proofErr w:type="gramEnd"/>
              <w:r>
                <w:rPr>
                  <w:rFonts w:eastAsia="SimSun"/>
                  <w:lang w:eastAsia="zh-CN"/>
                </w:rPr>
                <w:t xml:space="preserve"> for service deployment.</w:t>
              </w:r>
            </w:ins>
          </w:p>
          <w:p w:rsidR="0089424D" w:rsidRDefault="0089424D" w:rsidP="00760817">
            <w:pPr>
              <w:pStyle w:val="TAL"/>
              <w:rPr>
                <w:ins w:id="451" w:author="Deepanshu Gautam #141e" w:date="2022-01-25T11:12:00Z"/>
                <w:rFonts w:eastAsia="SimSun"/>
                <w:lang w:eastAsia="zh-CN"/>
              </w:rPr>
            </w:pPr>
          </w:p>
          <w:p w:rsidR="0089424D" w:rsidRPr="00AC7698" w:rsidRDefault="0089424D" w:rsidP="00760817">
            <w:pPr>
              <w:pStyle w:val="TAL"/>
              <w:rPr>
                <w:ins w:id="452" w:author="Deepanshu Gautam #141e" w:date="2022-01-25T11:12:00Z"/>
                <w:rFonts w:ascii="Times New Roman" w:hAnsi="Times New Roman"/>
                <w:lang w:eastAsia="zh-CN"/>
              </w:rPr>
            </w:pPr>
            <w:ins w:id="453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Following are the allowed values:</w:t>
              </w:r>
            </w:ins>
          </w:p>
          <w:p w:rsidR="0089424D" w:rsidRPr="00AC7698" w:rsidRDefault="0089424D" w:rsidP="00760817">
            <w:pPr>
              <w:pStyle w:val="TAL"/>
              <w:rPr>
                <w:ins w:id="454" w:author="Deepanshu Gautam #141e" w:date="2022-01-25T11:12:00Z"/>
                <w:rFonts w:ascii="Times New Roman" w:hAnsi="Times New Roman"/>
                <w:lang w:eastAsia="de-DE"/>
              </w:rPr>
            </w:pPr>
            <w:ins w:id="455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proofErr w:type="spellStart"/>
              <w:del w:id="456" w:author="Deepanshu Gautam" w:date="2022-01-29T00:17:00Z">
                <w:r w:rsidRPr="00AC7698" w:rsidDel="000E7804">
                  <w:rPr>
                    <w:rFonts w:ascii="Times New Roman" w:hAnsi="Times New Roman"/>
                    <w:lang w:eastAsia="de-DE"/>
                  </w:rPr>
                  <w:delText>targetName</w:delText>
                </w:r>
              </w:del>
            </w:ins>
            <w:ins w:id="457" w:author="Deepanshu Gautam" w:date="2022-01-29T00:17:00Z">
              <w:r w:rsidR="000E7804">
                <w:rPr>
                  <w:rFonts w:ascii="Times New Roman" w:hAnsi="Times New Roman"/>
                  <w:lang w:eastAsia="de-DE"/>
                </w:rPr>
                <w:t>contextAttribute</w:t>
              </w:r>
            </w:ins>
            <w:proofErr w:type="spellEnd"/>
            <w:ins w:id="458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  <w:proofErr w:type="spellStart"/>
              <w:r w:rsidRPr="006F7692">
                <w:rPr>
                  <w:rFonts w:ascii="Courier New" w:hAnsi="Courier New" w:cs="Courier New"/>
                  <w:szCs w:val="18"/>
                  <w:lang w:eastAsia="zh-CN"/>
                </w:rPr>
                <w:t>serviceStartTime</w:t>
              </w:r>
              <w:proofErr w:type="spellEnd"/>
              <w:del w:id="459" w:author="Deepanshu Gautam" w:date="2022-01-29T00:18:00Z">
                <w:r w:rsidRPr="006F7692" w:rsidDel="00554FF7">
                  <w:rPr>
                    <w:rFonts w:ascii="Courier New" w:hAnsi="Courier New" w:cs="Courier New"/>
                    <w:szCs w:val="18"/>
                    <w:lang w:eastAsia="zh-CN"/>
                  </w:rPr>
                  <w:delText>Target</w:delText>
                </w:r>
                <w:r w:rsidRPr="00AC7698" w:rsidDel="00554FF7">
                  <w:rPr>
                    <w:rFonts w:ascii="Times New Roman" w:hAnsi="Times New Roman"/>
                    <w:lang w:eastAsia="de-DE"/>
                  </w:rPr>
                  <w:delText xml:space="preserve"> </w:delText>
                </w:r>
              </w:del>
              <w:r w:rsidRPr="00AC7698">
                <w:rPr>
                  <w:rFonts w:ascii="Times New Roman" w:hAnsi="Times New Roman"/>
                  <w:lang w:eastAsia="de-DE"/>
                </w:rPr>
                <w:t>"</w:t>
              </w:r>
            </w:ins>
          </w:p>
          <w:p w:rsidR="0089424D" w:rsidRPr="00AC7698" w:rsidRDefault="0089424D" w:rsidP="00760817">
            <w:pPr>
              <w:pStyle w:val="TAL"/>
              <w:rPr>
                <w:ins w:id="460" w:author="Deepanshu Gautam #141e" w:date="2022-01-25T11:12:00Z"/>
                <w:rFonts w:ascii="Times New Roman" w:hAnsi="Times New Roman"/>
                <w:lang w:eastAsia="de-DE"/>
              </w:rPr>
            </w:pPr>
            <w:ins w:id="461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</w:ins>
            <w:proofErr w:type="spellStart"/>
            <w:ins w:id="462" w:author="Deepanshu Gautam" w:date="2022-01-29T00:17:00Z">
              <w:r w:rsidR="000E7804">
                <w:rPr>
                  <w:rFonts w:ascii="Times New Roman" w:hAnsi="Times New Roman"/>
                  <w:lang w:eastAsia="de-DE"/>
                </w:rPr>
                <w:t>context</w:t>
              </w:r>
            </w:ins>
            <w:ins w:id="463" w:author="Deepanshu Gautam #141e" w:date="2022-01-25T11:12:00Z">
              <w:del w:id="464" w:author="Deepanshu Gautam" w:date="2022-01-29T00:17:00Z">
                <w:r w:rsidRPr="00AC7698" w:rsidDel="000E7804">
                  <w:rPr>
                    <w:rFonts w:ascii="Times New Roman" w:hAnsi="Times New Roman"/>
                    <w:lang w:eastAsia="de-DE"/>
                  </w:rPr>
                  <w:delText>target</w:delText>
                </w:r>
              </w:del>
              <w:r w:rsidRPr="00AC7698">
                <w:rPr>
                  <w:rFonts w:ascii="Times New Roman" w:hAnsi="Times New Roman"/>
                  <w:lang w:eastAsia="de-DE"/>
                </w:rPr>
                <w:t>Condition</w:t>
              </w:r>
              <w:proofErr w:type="spellEnd"/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"is </w:t>
              </w:r>
              <w:r>
                <w:rPr>
                  <w:rFonts w:ascii="Times New Roman" w:hAnsi="Times New Roman"/>
                  <w:lang w:eastAsia="de-DE"/>
                </w:rPr>
                <w:t>equal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than"</w:t>
              </w:r>
            </w:ins>
          </w:p>
          <w:p w:rsidR="0089424D" w:rsidRPr="0042042F" w:rsidRDefault="0089424D" w:rsidP="000E7804">
            <w:pPr>
              <w:pStyle w:val="TAL"/>
              <w:rPr>
                <w:ins w:id="465" w:author="Deepanshu Gautam #141e" w:date="2022-01-25T11:12:00Z"/>
                <w:rFonts w:eastAsia="SimSun"/>
                <w:lang w:eastAsia="zh-CN"/>
              </w:rPr>
            </w:pPr>
            <w:ins w:id="466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</w:ins>
            <w:proofErr w:type="spellStart"/>
            <w:ins w:id="467" w:author="Deepanshu Gautam" w:date="2022-01-29T00:17:00Z">
              <w:r w:rsidR="000E7804">
                <w:rPr>
                  <w:rFonts w:ascii="Times New Roman" w:hAnsi="Times New Roman"/>
                  <w:lang w:eastAsia="de-DE"/>
                </w:rPr>
                <w:t>context</w:t>
              </w:r>
            </w:ins>
            <w:ins w:id="468" w:author="Deepanshu Gautam #141e" w:date="2022-01-25T11:12:00Z">
              <w:del w:id="469" w:author="Deepanshu Gautam" w:date="2022-01-29T00:17:00Z">
                <w:r w:rsidRPr="00AC7698" w:rsidDel="000E7804">
                  <w:rPr>
                    <w:rFonts w:ascii="Times New Roman" w:hAnsi="Times New Roman"/>
                    <w:lang w:eastAsia="de-DE"/>
                  </w:rPr>
                  <w:delText>target</w:delText>
                </w:r>
              </w:del>
              <w:r w:rsidRPr="00AC7698">
                <w:rPr>
                  <w:rFonts w:ascii="Times New Roman" w:hAnsi="Times New Roman"/>
                  <w:lang w:eastAsia="de-DE"/>
                </w:rPr>
                <w:t>ValueRange</w:t>
              </w:r>
              <w:proofErr w:type="spellEnd"/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</w:t>
              </w:r>
              <w:r>
                <w:rPr>
                  <w:rFonts w:ascii="Times New Roman" w:hAnsi="Times New Roman"/>
                  <w:lang w:eastAsia="de-DE"/>
                </w:rPr>
                <w:t>start time stamp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RDefault="0089424D" w:rsidP="00760817">
            <w:pPr>
              <w:spacing w:after="0"/>
              <w:rPr>
                <w:ins w:id="470" w:author="Deepanshu Gautam #141e" w:date="2022-01-25T11:12:00Z"/>
                <w:snapToGrid w:val="0"/>
                <w:sz w:val="18"/>
                <w:szCs w:val="18"/>
              </w:rPr>
            </w:pPr>
            <w:ins w:id="471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del w:id="472" w:author="Deepanshu Gautam" w:date="2022-01-29T00:15:00Z">
                <w:r w:rsidDel="00813DCE">
                  <w:rPr>
                    <w:snapToGrid w:val="0"/>
                    <w:sz w:val="18"/>
                    <w:szCs w:val="18"/>
                  </w:rPr>
                  <w:delText>Expectation</w:delText>
                </w:r>
              </w:del>
            </w:ins>
            <w:ins w:id="473" w:author="Deepanshu Gautam" w:date="2022-01-29T00:14:00Z">
              <w:r w:rsidR="00813DCE">
                <w:rPr>
                  <w:snapToGrid w:val="0"/>
                  <w:sz w:val="18"/>
                  <w:szCs w:val="18"/>
                </w:rPr>
                <w:t>Context</w:t>
              </w:r>
            </w:ins>
            <w:ins w:id="474" w:author="Deepanshu Gautam #141e" w:date="2022-01-25T11:12:00Z">
              <w:del w:id="475" w:author="Deepanshu Gautam" w:date="2022-01-29T00:14:00Z">
                <w:r w:rsidRPr="00AC7698" w:rsidDel="00813DCE">
                  <w:rPr>
                    <w:snapToGrid w:val="0"/>
                    <w:sz w:val="18"/>
                    <w:szCs w:val="18"/>
                  </w:rPr>
                  <w:delText>Target</w:delText>
                </w:r>
              </w:del>
            </w:ins>
          </w:p>
          <w:p w:rsidR="0089424D" w:rsidRPr="00AC7698" w:rsidRDefault="0089424D" w:rsidP="00760817">
            <w:pPr>
              <w:spacing w:after="0"/>
              <w:rPr>
                <w:ins w:id="476" w:author="Deepanshu Gautam #141e" w:date="2022-01-25T11:12:00Z"/>
                <w:snapToGrid w:val="0"/>
                <w:sz w:val="18"/>
                <w:szCs w:val="18"/>
              </w:rPr>
            </w:pPr>
            <w:ins w:id="477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9424D" w:rsidRPr="00AC7698" w:rsidRDefault="0089424D" w:rsidP="00760817">
            <w:pPr>
              <w:spacing w:after="0"/>
              <w:rPr>
                <w:ins w:id="478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479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480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481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482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483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:rsidR="0089424D" w:rsidRPr="00AC7698" w:rsidRDefault="0089424D" w:rsidP="00760817">
            <w:pPr>
              <w:spacing w:after="0"/>
              <w:rPr>
                <w:ins w:id="484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485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89424D" w:rsidTr="00760817">
        <w:trPr>
          <w:ins w:id="486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Pr="006F7692" w:rsidRDefault="0089424D" w:rsidP="00760817">
            <w:pPr>
              <w:pStyle w:val="TAL"/>
              <w:ind w:right="318"/>
              <w:rPr>
                <w:ins w:id="487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488" w:author="Deepanshu Gautam #141e" w:date="2022-01-25T11:12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serviceEnd</w:t>
              </w:r>
              <w:r w:rsidRPr="006F7692">
                <w:rPr>
                  <w:rFonts w:ascii="Courier New" w:hAnsi="Courier New" w:cs="Courier New"/>
                  <w:szCs w:val="18"/>
                  <w:lang w:eastAsia="zh-CN"/>
                </w:rPr>
                <w:t>Time</w:t>
              </w:r>
              <w:proofErr w:type="spellEnd"/>
              <w:del w:id="489" w:author="Deepanshu Gautam" w:date="2022-01-28T18:50:00Z">
                <w:r w:rsidRPr="006F7692" w:rsidDel="003A2557">
                  <w:rPr>
                    <w:rFonts w:ascii="Courier New" w:hAnsi="Courier New" w:cs="Courier New"/>
                    <w:szCs w:val="18"/>
                    <w:lang w:eastAsia="zh-CN"/>
                  </w:rPr>
                  <w:delText>Target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spacing w:after="0"/>
              <w:rPr>
                <w:ins w:id="490" w:author="Deepanshu Gautam #141e" w:date="2022-01-25T11:12:00Z"/>
                <w:rFonts w:eastAsia="SimSun"/>
                <w:lang w:eastAsia="zh-CN"/>
              </w:rPr>
            </w:pPr>
            <w:ins w:id="491" w:author="Deepanshu Gautam #141e" w:date="2022-01-25T11:12:00Z">
              <w:r>
                <w:rPr>
                  <w:rFonts w:eastAsia="SimSun"/>
                  <w:lang w:eastAsia="zh-CN"/>
                </w:rPr>
                <w:t xml:space="preserve">This describes the end time after which the service shall not be available. This contributes to the selection of the appropriate edge data network to </w:t>
              </w:r>
              <w:proofErr w:type="gramStart"/>
              <w:r>
                <w:rPr>
                  <w:rFonts w:eastAsia="SimSun"/>
                  <w:lang w:eastAsia="zh-CN"/>
                </w:rPr>
                <w:t>be used</w:t>
              </w:r>
              <w:proofErr w:type="gramEnd"/>
              <w:r>
                <w:rPr>
                  <w:rFonts w:eastAsia="SimSun"/>
                  <w:lang w:eastAsia="zh-CN"/>
                </w:rPr>
                <w:t xml:space="preserve"> for service deployment.</w:t>
              </w:r>
            </w:ins>
          </w:p>
          <w:p w:rsidR="0089424D" w:rsidRDefault="0089424D" w:rsidP="00760817">
            <w:pPr>
              <w:pStyle w:val="TAL"/>
              <w:rPr>
                <w:ins w:id="492" w:author="Deepanshu Gautam #141e" w:date="2022-01-25T11:12:00Z"/>
                <w:rFonts w:eastAsia="SimSun"/>
                <w:lang w:eastAsia="zh-CN"/>
              </w:rPr>
            </w:pPr>
          </w:p>
          <w:p w:rsidR="0089424D" w:rsidRPr="00AC7698" w:rsidRDefault="0089424D" w:rsidP="00760817">
            <w:pPr>
              <w:pStyle w:val="TAL"/>
              <w:rPr>
                <w:ins w:id="493" w:author="Deepanshu Gautam #141e" w:date="2022-01-25T11:12:00Z"/>
                <w:rFonts w:ascii="Times New Roman" w:hAnsi="Times New Roman"/>
                <w:lang w:eastAsia="zh-CN"/>
              </w:rPr>
            </w:pPr>
            <w:ins w:id="494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Following are the allowed values:</w:t>
              </w:r>
            </w:ins>
          </w:p>
          <w:p w:rsidR="0089424D" w:rsidRPr="00AC7698" w:rsidRDefault="0089424D" w:rsidP="00760817">
            <w:pPr>
              <w:pStyle w:val="TAL"/>
              <w:rPr>
                <w:ins w:id="495" w:author="Deepanshu Gautam #141e" w:date="2022-01-25T11:12:00Z"/>
                <w:rFonts w:ascii="Times New Roman" w:hAnsi="Times New Roman"/>
                <w:lang w:eastAsia="de-DE"/>
              </w:rPr>
            </w:pPr>
            <w:ins w:id="496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</w:ins>
            <w:proofErr w:type="spellStart"/>
            <w:ins w:id="497" w:author="Deepanshu Gautam" w:date="2022-01-29T00:18:00Z">
              <w:r w:rsidR="00554FF7">
                <w:rPr>
                  <w:rFonts w:ascii="Times New Roman" w:hAnsi="Times New Roman"/>
                  <w:lang w:eastAsia="de-DE"/>
                </w:rPr>
                <w:t>contextAttribute</w:t>
              </w:r>
            </w:ins>
            <w:proofErr w:type="spellEnd"/>
            <w:ins w:id="498" w:author="Deepanshu Gautam #141e" w:date="2022-01-25T11:12:00Z">
              <w:del w:id="499" w:author="Deepanshu Gautam" w:date="2022-01-29T00:18:00Z">
                <w:r w:rsidRPr="00AC7698" w:rsidDel="00554FF7">
                  <w:rPr>
                    <w:rFonts w:ascii="Times New Roman" w:hAnsi="Times New Roman"/>
                    <w:lang w:eastAsia="de-DE"/>
                  </w:rPr>
                  <w:delText>targetName</w:delText>
                </w:r>
              </w:del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  <w:proofErr w:type="spellStart"/>
              <w:r>
                <w:rPr>
                  <w:rFonts w:ascii="Courier New" w:hAnsi="Courier New" w:cs="Courier New"/>
                  <w:szCs w:val="18"/>
                  <w:lang w:eastAsia="zh-CN"/>
                </w:rPr>
                <w:t>serviceEnd</w:t>
              </w:r>
              <w:r w:rsidRPr="006F7692">
                <w:rPr>
                  <w:rFonts w:ascii="Courier New" w:hAnsi="Courier New" w:cs="Courier New"/>
                  <w:szCs w:val="18"/>
                  <w:lang w:eastAsia="zh-CN"/>
                </w:rPr>
                <w:t>Time</w:t>
              </w:r>
              <w:proofErr w:type="spellEnd"/>
              <w:del w:id="500" w:author="Deepanshu Gautam" w:date="2022-01-29T00:18:00Z">
                <w:r w:rsidRPr="006F7692" w:rsidDel="00554FF7">
                  <w:rPr>
                    <w:rFonts w:ascii="Courier New" w:hAnsi="Courier New" w:cs="Courier New"/>
                    <w:szCs w:val="18"/>
                    <w:lang w:eastAsia="zh-CN"/>
                  </w:rPr>
                  <w:delText>Target</w:delText>
                </w:r>
                <w:r w:rsidRPr="00AC7698" w:rsidDel="00554FF7">
                  <w:rPr>
                    <w:rFonts w:ascii="Times New Roman" w:hAnsi="Times New Roman"/>
                    <w:lang w:eastAsia="de-DE"/>
                  </w:rPr>
                  <w:delText xml:space="preserve"> </w:delText>
                </w:r>
              </w:del>
              <w:r w:rsidRPr="00AC7698">
                <w:rPr>
                  <w:rFonts w:ascii="Times New Roman" w:hAnsi="Times New Roman"/>
                  <w:lang w:eastAsia="de-DE"/>
                </w:rPr>
                <w:t>"</w:t>
              </w:r>
            </w:ins>
          </w:p>
          <w:p w:rsidR="0089424D" w:rsidRPr="00AC7698" w:rsidRDefault="0089424D" w:rsidP="00760817">
            <w:pPr>
              <w:pStyle w:val="TAL"/>
              <w:rPr>
                <w:ins w:id="501" w:author="Deepanshu Gautam #141e" w:date="2022-01-25T11:12:00Z"/>
                <w:rFonts w:ascii="Times New Roman" w:hAnsi="Times New Roman"/>
                <w:lang w:eastAsia="de-DE"/>
              </w:rPr>
            </w:pPr>
            <w:ins w:id="502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</w:ins>
            <w:proofErr w:type="spellStart"/>
            <w:ins w:id="503" w:author="Deepanshu Gautam" w:date="2022-01-29T00:18:00Z">
              <w:r w:rsidR="00554FF7">
                <w:rPr>
                  <w:rFonts w:ascii="Times New Roman" w:hAnsi="Times New Roman"/>
                  <w:lang w:eastAsia="de-DE"/>
                </w:rPr>
                <w:t>context</w:t>
              </w:r>
            </w:ins>
            <w:ins w:id="504" w:author="Deepanshu Gautam #141e" w:date="2022-01-25T11:12:00Z">
              <w:del w:id="505" w:author="Deepanshu Gautam" w:date="2022-01-29T00:18:00Z">
                <w:r w:rsidRPr="00AC7698" w:rsidDel="00554FF7">
                  <w:rPr>
                    <w:rFonts w:ascii="Times New Roman" w:hAnsi="Times New Roman"/>
                    <w:lang w:eastAsia="de-DE"/>
                  </w:rPr>
                  <w:delText>target</w:delText>
                </w:r>
              </w:del>
              <w:r w:rsidRPr="00AC7698">
                <w:rPr>
                  <w:rFonts w:ascii="Times New Roman" w:hAnsi="Times New Roman"/>
                  <w:lang w:eastAsia="de-DE"/>
                </w:rPr>
                <w:t>Condition</w:t>
              </w:r>
              <w:proofErr w:type="spellEnd"/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"is </w:t>
              </w:r>
              <w:r>
                <w:rPr>
                  <w:rFonts w:ascii="Times New Roman" w:hAnsi="Times New Roman"/>
                  <w:lang w:eastAsia="de-DE"/>
                </w:rPr>
                <w:t>equal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than"</w:t>
              </w:r>
            </w:ins>
          </w:p>
          <w:p w:rsidR="0089424D" w:rsidRDefault="0089424D" w:rsidP="00554FF7">
            <w:pPr>
              <w:spacing w:after="0"/>
              <w:rPr>
                <w:ins w:id="506" w:author="Deepanshu Gautam #141e" w:date="2022-01-25T11:12:00Z"/>
                <w:rFonts w:eastAsia="SimSun"/>
                <w:lang w:eastAsia="zh-CN"/>
              </w:rPr>
            </w:pPr>
            <w:ins w:id="507" w:author="Deepanshu Gautam #141e" w:date="2022-01-25T11:12:00Z">
              <w:r>
                <w:rPr>
                  <w:lang w:eastAsia="de-DE"/>
                </w:rPr>
                <w:t>-</w:t>
              </w:r>
            </w:ins>
            <w:proofErr w:type="spellStart"/>
            <w:ins w:id="508" w:author="Deepanshu Gautam" w:date="2022-01-29T00:18:00Z">
              <w:r w:rsidR="00554FF7">
                <w:rPr>
                  <w:lang w:eastAsia="de-DE"/>
                </w:rPr>
                <w:t>context</w:t>
              </w:r>
            </w:ins>
            <w:ins w:id="509" w:author="Deepanshu Gautam #141e" w:date="2022-01-25T11:12:00Z">
              <w:del w:id="510" w:author="Deepanshu Gautam" w:date="2022-01-29T00:18:00Z">
                <w:r w:rsidRPr="00AC7698" w:rsidDel="00554FF7">
                  <w:rPr>
                    <w:lang w:eastAsia="de-DE"/>
                  </w:rPr>
                  <w:delText>target</w:delText>
                </w:r>
              </w:del>
              <w:r w:rsidRPr="00AC7698">
                <w:rPr>
                  <w:lang w:eastAsia="de-DE"/>
                </w:rPr>
                <w:t>ValueRange</w:t>
              </w:r>
              <w:proofErr w:type="spellEnd"/>
              <w:r>
                <w:rPr>
                  <w:lang w:eastAsia="de-DE"/>
                </w:rPr>
                <w:t>:</w:t>
              </w:r>
              <w:r w:rsidRPr="00AC7698">
                <w:rPr>
                  <w:lang w:eastAsia="de-DE"/>
                </w:rPr>
                <w:t xml:space="preserve"> </w:t>
              </w:r>
              <w:r>
                <w:rPr>
                  <w:lang w:eastAsia="de-DE"/>
                </w:rPr>
                <w:t>end time stamp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RDefault="0089424D" w:rsidP="00760817">
            <w:pPr>
              <w:spacing w:after="0"/>
              <w:rPr>
                <w:ins w:id="511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512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type:</w:t>
              </w:r>
              <w:del w:id="513" w:author="Deepanshu Gautam" w:date="2022-01-29T00:15:00Z">
                <w:r w:rsidRPr="00AC7698" w:rsidDel="00813DCE">
                  <w:rPr>
                    <w:snapToGrid w:val="0"/>
                    <w:sz w:val="18"/>
                    <w:szCs w:val="18"/>
                  </w:rPr>
                  <w:delText xml:space="preserve"> </w:delText>
                </w:r>
                <w:r w:rsidDel="00813DCE">
                  <w:rPr>
                    <w:snapToGrid w:val="0"/>
                    <w:sz w:val="18"/>
                    <w:szCs w:val="18"/>
                  </w:rPr>
                  <w:delText>Expectation</w:delText>
                </w:r>
              </w:del>
            </w:ins>
            <w:ins w:id="514" w:author="Deepanshu Gautam" w:date="2022-01-29T00:14:00Z">
              <w:r w:rsidR="00813DCE">
                <w:rPr>
                  <w:snapToGrid w:val="0"/>
                  <w:sz w:val="18"/>
                  <w:szCs w:val="18"/>
                </w:rPr>
                <w:t>Context</w:t>
              </w:r>
            </w:ins>
            <w:proofErr w:type="spellEnd"/>
            <w:ins w:id="515" w:author="Deepanshu Gautam #141e" w:date="2022-01-25T11:12:00Z">
              <w:del w:id="516" w:author="Deepanshu Gautam" w:date="2022-01-29T00:14:00Z">
                <w:r w:rsidRPr="00AC7698" w:rsidDel="00813DCE">
                  <w:rPr>
                    <w:snapToGrid w:val="0"/>
                    <w:sz w:val="18"/>
                    <w:szCs w:val="18"/>
                  </w:rPr>
                  <w:delText>Target</w:delText>
                </w:r>
              </w:del>
            </w:ins>
          </w:p>
          <w:p w:rsidR="0089424D" w:rsidRPr="00AC7698" w:rsidRDefault="0089424D" w:rsidP="00760817">
            <w:pPr>
              <w:spacing w:after="0"/>
              <w:rPr>
                <w:ins w:id="517" w:author="Deepanshu Gautam #141e" w:date="2022-01-25T11:12:00Z"/>
                <w:snapToGrid w:val="0"/>
                <w:sz w:val="18"/>
                <w:szCs w:val="18"/>
              </w:rPr>
            </w:pPr>
            <w:ins w:id="518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9424D" w:rsidRPr="00AC7698" w:rsidRDefault="0089424D" w:rsidP="00760817">
            <w:pPr>
              <w:spacing w:after="0"/>
              <w:rPr>
                <w:ins w:id="519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520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521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522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523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524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:rsidR="0089424D" w:rsidRPr="00AC7698" w:rsidRDefault="0089424D" w:rsidP="00760817">
            <w:pPr>
              <w:spacing w:after="0"/>
              <w:rPr>
                <w:ins w:id="525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526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89424D" w:rsidTr="00760817">
        <w:trPr>
          <w:ins w:id="527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pStyle w:val="TAL"/>
              <w:ind w:right="318"/>
              <w:rPr>
                <w:ins w:id="528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529" w:author="Deepanshu Gautam #141e" w:date="2022-01-25T11:12:00Z">
              <w:r>
                <w:rPr>
                  <w:rFonts w:ascii="Courier New" w:eastAsia="Times New Roman" w:hAnsi="Courier New" w:cs="Courier New"/>
                  <w:lang w:eastAsia="zh-CN"/>
                </w:rPr>
                <w:t>edgeIdenfiticationId</w:t>
              </w:r>
              <w:proofErr w:type="spellEnd"/>
              <w:del w:id="530" w:author="Deepanshu Gautam" w:date="2022-01-28T18:50:00Z">
                <w:r w:rsidDel="003A2557">
                  <w:rPr>
                    <w:rFonts w:ascii="Courier New" w:eastAsia="Times New Roman" w:hAnsi="Courier New" w:cs="Courier New"/>
                    <w:lang w:eastAsia="zh-CN"/>
                  </w:rPr>
                  <w:delText>Target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spacing w:after="0"/>
              <w:rPr>
                <w:ins w:id="531" w:author="Deepanshu Gautam #141e" w:date="2022-01-25T11:12:00Z"/>
                <w:rFonts w:eastAsia="SimSun"/>
                <w:lang w:eastAsia="zh-CN"/>
              </w:rPr>
            </w:pPr>
            <w:ins w:id="532" w:author="Deepanshu Gautam #141e" w:date="2022-01-25T11:12:00Z">
              <w:r>
                <w:rPr>
                  <w:rFonts w:eastAsia="SimSun"/>
                  <w:lang w:eastAsia="zh-CN"/>
                </w:rPr>
                <w:t xml:space="preserve">This identifies the edge network where the service need to </w:t>
              </w:r>
              <w:proofErr w:type="gramStart"/>
              <w:r>
                <w:rPr>
                  <w:rFonts w:eastAsia="SimSun"/>
                  <w:lang w:eastAsia="zh-CN"/>
                </w:rPr>
                <w:t>be deployed</w:t>
              </w:r>
              <w:proofErr w:type="gramEnd"/>
              <w:r>
                <w:rPr>
                  <w:rFonts w:eastAsia="SimSun"/>
                  <w:lang w:eastAsia="zh-CN"/>
                </w:rPr>
                <w:t>. This should be used when the edge identification is known to the consumer</w:t>
              </w:r>
            </w:ins>
          </w:p>
          <w:p w:rsidR="0089424D" w:rsidRDefault="0089424D" w:rsidP="00760817">
            <w:pPr>
              <w:spacing w:after="0"/>
              <w:rPr>
                <w:ins w:id="533" w:author="Deepanshu Gautam #141e" w:date="2022-01-25T11:12:00Z"/>
                <w:rFonts w:eastAsia="SimSun"/>
                <w:lang w:eastAsia="zh-CN"/>
              </w:rPr>
            </w:pPr>
          </w:p>
          <w:p w:rsidR="0089424D" w:rsidRDefault="0089424D" w:rsidP="00760817">
            <w:pPr>
              <w:spacing w:after="0"/>
              <w:rPr>
                <w:ins w:id="534" w:author="Deepanshu Gautam #141e" w:date="2022-01-25T11:12:00Z"/>
                <w:rFonts w:eastAsia="SimSun"/>
                <w:lang w:eastAsia="zh-CN"/>
              </w:rPr>
            </w:pPr>
          </w:p>
          <w:p w:rsidR="0089424D" w:rsidRPr="00AC7698" w:rsidRDefault="0089424D" w:rsidP="00760817">
            <w:pPr>
              <w:pStyle w:val="TAL"/>
              <w:rPr>
                <w:ins w:id="535" w:author="Deepanshu Gautam #141e" w:date="2022-01-25T11:12:00Z"/>
                <w:rFonts w:ascii="Times New Roman" w:hAnsi="Times New Roman"/>
                <w:lang w:eastAsia="zh-CN"/>
              </w:rPr>
            </w:pPr>
            <w:ins w:id="536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Following are the allowed values:</w:t>
              </w:r>
            </w:ins>
          </w:p>
          <w:p w:rsidR="0089424D" w:rsidRPr="00AC7698" w:rsidRDefault="0089424D" w:rsidP="00760817">
            <w:pPr>
              <w:pStyle w:val="TAL"/>
              <w:rPr>
                <w:ins w:id="537" w:author="Deepanshu Gautam #141e" w:date="2022-01-25T11:12:00Z"/>
                <w:rFonts w:ascii="Times New Roman" w:hAnsi="Times New Roman"/>
                <w:lang w:eastAsia="de-DE"/>
              </w:rPr>
            </w:pPr>
            <w:ins w:id="538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</w:ins>
            <w:proofErr w:type="spellStart"/>
            <w:ins w:id="539" w:author="Deepanshu Gautam" w:date="2022-01-29T00:19:00Z">
              <w:r w:rsidR="00554FF7">
                <w:rPr>
                  <w:rFonts w:ascii="Times New Roman" w:hAnsi="Times New Roman"/>
                  <w:lang w:eastAsia="de-DE"/>
                </w:rPr>
                <w:t>contextAttribute</w:t>
              </w:r>
            </w:ins>
            <w:proofErr w:type="spellEnd"/>
            <w:ins w:id="540" w:author="Deepanshu Gautam #141e" w:date="2022-01-25T11:12:00Z">
              <w:del w:id="541" w:author="Deepanshu Gautam" w:date="2022-01-29T00:19:00Z">
                <w:r w:rsidRPr="00AC7698" w:rsidDel="00554FF7">
                  <w:rPr>
                    <w:rFonts w:ascii="Times New Roman" w:hAnsi="Times New Roman"/>
                    <w:lang w:eastAsia="de-DE"/>
                  </w:rPr>
                  <w:delText>targetName</w:delText>
                </w:r>
              </w:del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  <w:proofErr w:type="spellStart"/>
              <w:r>
                <w:rPr>
                  <w:rFonts w:ascii="Times New Roman" w:hAnsi="Times New Roman"/>
                  <w:lang w:eastAsia="de-DE"/>
                </w:rPr>
                <w:t>edgeIdentification</w:t>
              </w:r>
            </w:ins>
            <w:ins w:id="542" w:author="Deepanshu Gautam" w:date="2022-01-29T00:19:00Z">
              <w:r w:rsidR="00554FF7">
                <w:rPr>
                  <w:rFonts w:ascii="Times New Roman" w:hAnsi="Times New Roman"/>
                  <w:lang w:eastAsia="de-DE"/>
                </w:rPr>
                <w:t>Id</w:t>
              </w:r>
            </w:ins>
            <w:proofErr w:type="spellEnd"/>
            <w:ins w:id="543" w:author="Deepanshu Gautam #141e" w:date="2022-01-25T11:12:00Z">
              <w:del w:id="544" w:author="Deepanshu Gautam" w:date="2022-01-29T00:19:00Z">
                <w:r w:rsidDel="00554FF7">
                  <w:rPr>
                    <w:rFonts w:ascii="Times New Roman" w:hAnsi="Times New Roman"/>
                    <w:lang w:eastAsia="de-DE"/>
                  </w:rPr>
                  <w:delText>Target</w:delText>
                </w:r>
              </w:del>
              <w:r w:rsidRPr="00AC7698">
                <w:rPr>
                  <w:rFonts w:ascii="Times New Roman" w:hAnsi="Times New Roman"/>
                  <w:lang w:eastAsia="de-DE"/>
                </w:rPr>
                <w:t>"</w:t>
              </w:r>
            </w:ins>
          </w:p>
          <w:p w:rsidR="0089424D" w:rsidRPr="00AC7698" w:rsidRDefault="0089424D" w:rsidP="00760817">
            <w:pPr>
              <w:pStyle w:val="TAL"/>
              <w:rPr>
                <w:ins w:id="545" w:author="Deepanshu Gautam #141e" w:date="2022-01-25T11:12:00Z"/>
                <w:rFonts w:ascii="Times New Roman" w:hAnsi="Times New Roman"/>
                <w:lang w:eastAsia="de-DE"/>
              </w:rPr>
            </w:pPr>
            <w:ins w:id="546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</w:ins>
            <w:proofErr w:type="spellStart"/>
            <w:ins w:id="547" w:author="Deepanshu Gautam" w:date="2022-01-29T00:19:00Z">
              <w:r w:rsidR="00554FF7">
                <w:rPr>
                  <w:rFonts w:ascii="Times New Roman" w:hAnsi="Times New Roman"/>
                  <w:lang w:eastAsia="de-DE"/>
                </w:rPr>
                <w:t>context</w:t>
              </w:r>
            </w:ins>
            <w:ins w:id="548" w:author="Deepanshu Gautam #141e" w:date="2022-01-25T11:12:00Z">
              <w:del w:id="549" w:author="Deepanshu Gautam" w:date="2022-01-29T00:19:00Z">
                <w:r w:rsidRPr="00AC7698" w:rsidDel="00554FF7">
                  <w:rPr>
                    <w:rFonts w:ascii="Times New Roman" w:hAnsi="Times New Roman"/>
                    <w:lang w:eastAsia="de-DE"/>
                  </w:rPr>
                  <w:delText>target</w:delText>
                </w:r>
              </w:del>
              <w:r w:rsidRPr="00AC7698">
                <w:rPr>
                  <w:rFonts w:ascii="Times New Roman" w:hAnsi="Times New Roman"/>
                  <w:lang w:eastAsia="de-DE"/>
                </w:rPr>
                <w:t>Condition</w:t>
              </w:r>
              <w:proofErr w:type="spellEnd"/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"is </w:t>
              </w:r>
              <w:r>
                <w:rPr>
                  <w:rFonts w:ascii="Times New Roman" w:hAnsi="Times New Roman"/>
                  <w:lang w:eastAsia="de-DE"/>
                </w:rPr>
                <w:t>equal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than"</w:t>
              </w:r>
            </w:ins>
          </w:p>
          <w:p w:rsidR="0089424D" w:rsidRDefault="0089424D" w:rsidP="00760817">
            <w:pPr>
              <w:spacing w:after="0"/>
              <w:rPr>
                <w:ins w:id="550" w:author="Deepanshu Gautam #141e" w:date="2022-01-25T11:12:00Z"/>
                <w:sz w:val="18"/>
                <w:lang w:eastAsia="de-DE"/>
              </w:rPr>
            </w:pPr>
            <w:ins w:id="551" w:author="Deepanshu Gautam #141e" w:date="2022-01-25T11:12:00Z">
              <w:r w:rsidRPr="007B26B2">
                <w:rPr>
                  <w:sz w:val="18"/>
                  <w:lang w:eastAsia="de-DE"/>
                </w:rPr>
                <w:t>-</w:t>
              </w:r>
            </w:ins>
            <w:proofErr w:type="spellStart"/>
            <w:ins w:id="552" w:author="Deepanshu Gautam" w:date="2022-01-29T00:19:00Z">
              <w:r w:rsidR="00554FF7">
                <w:rPr>
                  <w:sz w:val="18"/>
                  <w:lang w:eastAsia="de-DE"/>
                </w:rPr>
                <w:t>context</w:t>
              </w:r>
            </w:ins>
            <w:ins w:id="553" w:author="Deepanshu Gautam #141e" w:date="2022-01-25T11:12:00Z">
              <w:del w:id="554" w:author="Deepanshu Gautam" w:date="2022-01-29T00:19:00Z">
                <w:r w:rsidRPr="007B26B2" w:rsidDel="00554FF7">
                  <w:rPr>
                    <w:sz w:val="18"/>
                    <w:lang w:eastAsia="de-DE"/>
                  </w:rPr>
                  <w:delText>target</w:delText>
                </w:r>
              </w:del>
              <w:r w:rsidRPr="007B26B2">
                <w:rPr>
                  <w:sz w:val="18"/>
                  <w:lang w:eastAsia="de-DE"/>
                </w:rPr>
                <w:t>ValueRange</w:t>
              </w:r>
              <w:proofErr w:type="spellEnd"/>
              <w:r w:rsidRPr="007B26B2">
                <w:rPr>
                  <w:sz w:val="18"/>
                  <w:lang w:eastAsia="de-DE"/>
                </w:rPr>
                <w:t xml:space="preserve">: </w:t>
              </w:r>
              <w:proofErr w:type="spellStart"/>
              <w:r>
                <w:rPr>
                  <w:sz w:val="18"/>
                  <w:lang w:eastAsia="de-DE"/>
                </w:rPr>
                <w:t>EDNidentifier</w:t>
              </w:r>
              <w:proofErr w:type="spellEnd"/>
              <w:r>
                <w:rPr>
                  <w:sz w:val="18"/>
                  <w:lang w:eastAsia="de-DE"/>
                </w:rPr>
                <w:t xml:space="preserve"> as defined in 28.538.</w:t>
              </w:r>
            </w:ins>
          </w:p>
          <w:p w:rsidR="0089424D" w:rsidRPr="0042042F" w:rsidRDefault="0089424D" w:rsidP="00760817">
            <w:pPr>
              <w:spacing w:after="0"/>
              <w:rPr>
                <w:ins w:id="555" w:author="Deepanshu Gautam #141e" w:date="2022-01-25T11:12:00Z"/>
                <w:rFonts w:eastAsia="SimSun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RDefault="0089424D" w:rsidP="00760817">
            <w:pPr>
              <w:spacing w:after="0"/>
              <w:rPr>
                <w:ins w:id="556" w:author="Deepanshu Gautam #141e" w:date="2022-01-25T11:12:00Z"/>
                <w:snapToGrid w:val="0"/>
                <w:sz w:val="18"/>
                <w:szCs w:val="18"/>
              </w:rPr>
            </w:pPr>
            <w:ins w:id="557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del w:id="558" w:author="Deepanshu Gautam" w:date="2022-01-29T00:16:00Z">
                <w:r w:rsidDel="000E7804">
                  <w:rPr>
                    <w:snapToGrid w:val="0"/>
                    <w:sz w:val="18"/>
                    <w:szCs w:val="18"/>
                  </w:rPr>
                  <w:delText>Expectation</w:delText>
                </w:r>
                <w:r w:rsidRPr="00AC7698" w:rsidDel="000E7804">
                  <w:rPr>
                    <w:snapToGrid w:val="0"/>
                    <w:sz w:val="18"/>
                    <w:szCs w:val="18"/>
                  </w:rPr>
                  <w:delText>Target</w:delText>
                </w:r>
              </w:del>
            </w:ins>
            <w:ins w:id="559" w:author="Deepanshu Gautam" w:date="2022-01-29T00:16:00Z">
              <w:r w:rsidR="000E7804">
                <w:rPr>
                  <w:snapToGrid w:val="0"/>
                  <w:sz w:val="18"/>
                  <w:szCs w:val="18"/>
                </w:rPr>
                <w:t>Context</w:t>
              </w:r>
            </w:ins>
          </w:p>
          <w:p w:rsidR="0089424D" w:rsidRPr="00AC7698" w:rsidRDefault="0089424D" w:rsidP="00760817">
            <w:pPr>
              <w:spacing w:after="0"/>
              <w:rPr>
                <w:ins w:id="560" w:author="Deepanshu Gautam #141e" w:date="2022-01-25T11:12:00Z"/>
                <w:snapToGrid w:val="0"/>
                <w:sz w:val="18"/>
                <w:szCs w:val="18"/>
              </w:rPr>
            </w:pPr>
            <w:ins w:id="561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9424D" w:rsidRPr="00AC7698" w:rsidRDefault="0089424D" w:rsidP="00760817">
            <w:pPr>
              <w:spacing w:after="0"/>
              <w:rPr>
                <w:ins w:id="562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563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564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565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566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567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:rsidR="0089424D" w:rsidRPr="008F747C" w:rsidRDefault="0089424D" w:rsidP="00760817">
            <w:pPr>
              <w:spacing w:after="0"/>
              <w:rPr>
                <w:ins w:id="568" w:author="Deepanshu Gautam #141e" w:date="2022-01-25T11:12:00Z"/>
                <w:rFonts w:ascii="Arial" w:hAnsi="Arial" w:cs="Arial"/>
                <w:sz w:val="18"/>
                <w:szCs w:val="18"/>
              </w:rPr>
            </w:pPr>
            <w:proofErr w:type="spellStart"/>
            <w:ins w:id="569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89424D" w:rsidTr="00760817">
        <w:trPr>
          <w:ins w:id="570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pStyle w:val="TAL"/>
              <w:ind w:right="318"/>
              <w:rPr>
                <w:ins w:id="571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572" w:author="Deepanshu Gautam #141e" w:date="2022-01-25T11:12:00Z">
              <w:r>
                <w:rPr>
                  <w:rFonts w:ascii="Courier New" w:eastAsia="Times New Roman" w:hAnsi="Courier New" w:cs="Courier New"/>
                  <w:lang w:eastAsia="zh-CN"/>
                </w:rPr>
                <w:t>edgeIdenfiticationLoc</w:t>
              </w:r>
              <w:proofErr w:type="spellEnd"/>
              <w:del w:id="573" w:author="Deepanshu Gautam" w:date="2022-01-28T18:50:00Z">
                <w:r w:rsidDel="003A2557">
                  <w:rPr>
                    <w:rFonts w:ascii="Courier New" w:eastAsia="Times New Roman" w:hAnsi="Courier New" w:cs="Courier New"/>
                    <w:lang w:eastAsia="zh-CN"/>
                  </w:rPr>
                  <w:delText>Target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spacing w:after="0"/>
              <w:rPr>
                <w:ins w:id="574" w:author="Deepanshu Gautam #141e" w:date="2022-01-25T11:12:00Z"/>
                <w:rFonts w:eastAsia="SimSun"/>
                <w:lang w:eastAsia="zh-CN"/>
              </w:rPr>
            </w:pPr>
            <w:ins w:id="575" w:author="Deepanshu Gautam #141e" w:date="2022-01-25T11:12:00Z">
              <w:r>
                <w:rPr>
                  <w:rFonts w:eastAsia="SimSun"/>
                  <w:lang w:eastAsia="zh-CN"/>
                </w:rPr>
                <w:t xml:space="preserve">This identifies the location where the service need to </w:t>
              </w:r>
              <w:proofErr w:type="gramStart"/>
              <w:r>
                <w:rPr>
                  <w:rFonts w:eastAsia="SimSun"/>
                  <w:lang w:eastAsia="zh-CN"/>
                </w:rPr>
                <w:t>be deployed</w:t>
              </w:r>
              <w:proofErr w:type="gramEnd"/>
              <w:r>
                <w:rPr>
                  <w:rFonts w:eastAsia="SimSun"/>
                  <w:lang w:eastAsia="zh-CN"/>
                </w:rPr>
                <w:t>. This should be used when the edge identification is not known to the consumer</w:t>
              </w:r>
            </w:ins>
          </w:p>
          <w:p w:rsidR="0089424D" w:rsidRDefault="0089424D" w:rsidP="00760817">
            <w:pPr>
              <w:pStyle w:val="TAL"/>
              <w:rPr>
                <w:ins w:id="576" w:author="Deepanshu Gautam #141e" w:date="2022-01-25T11:12:00Z"/>
                <w:rFonts w:ascii="Times New Roman" w:hAnsi="Times New Roman"/>
                <w:lang w:eastAsia="de-DE"/>
              </w:rPr>
            </w:pPr>
          </w:p>
          <w:p w:rsidR="0089424D" w:rsidRDefault="0089424D" w:rsidP="00760817">
            <w:pPr>
              <w:pStyle w:val="TAL"/>
              <w:rPr>
                <w:ins w:id="577" w:author="Deepanshu Gautam #141e" w:date="2022-01-25T11:12:00Z"/>
                <w:rFonts w:ascii="Times New Roman" w:hAnsi="Times New Roman"/>
                <w:lang w:eastAsia="de-DE"/>
              </w:rPr>
            </w:pPr>
          </w:p>
          <w:p w:rsidR="0089424D" w:rsidRPr="00AC7698" w:rsidRDefault="0089424D" w:rsidP="00760817">
            <w:pPr>
              <w:pStyle w:val="TAL"/>
              <w:rPr>
                <w:ins w:id="578" w:author="Deepanshu Gautam #141e" w:date="2022-01-25T11:12:00Z"/>
                <w:rFonts w:ascii="Times New Roman" w:hAnsi="Times New Roman"/>
                <w:lang w:eastAsia="zh-CN"/>
              </w:rPr>
            </w:pPr>
            <w:ins w:id="579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Following are the allowed values:</w:t>
              </w:r>
            </w:ins>
          </w:p>
          <w:p w:rsidR="0089424D" w:rsidRPr="00AC7698" w:rsidRDefault="0089424D" w:rsidP="00760817">
            <w:pPr>
              <w:pStyle w:val="TAL"/>
              <w:rPr>
                <w:ins w:id="580" w:author="Deepanshu Gautam #141e" w:date="2022-01-25T11:12:00Z"/>
                <w:rFonts w:ascii="Times New Roman" w:hAnsi="Times New Roman"/>
                <w:lang w:eastAsia="de-DE"/>
              </w:rPr>
            </w:pPr>
            <w:ins w:id="581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proofErr w:type="spellStart"/>
              <w:del w:id="582" w:author="Deepanshu Gautam" w:date="2022-01-29T00:20:00Z">
                <w:r w:rsidRPr="00AC7698" w:rsidDel="00EC2553">
                  <w:rPr>
                    <w:rFonts w:ascii="Times New Roman" w:hAnsi="Times New Roman"/>
                    <w:lang w:eastAsia="de-DE"/>
                  </w:rPr>
                  <w:delText>targetName</w:delText>
                </w:r>
              </w:del>
            </w:ins>
            <w:ins w:id="583" w:author="Deepanshu Gautam" w:date="2022-01-29T00:20:00Z">
              <w:r w:rsidR="00EC2553">
                <w:rPr>
                  <w:rFonts w:ascii="Times New Roman" w:hAnsi="Times New Roman"/>
                  <w:lang w:eastAsia="de-DE"/>
                </w:rPr>
                <w:t>contextAttribute</w:t>
              </w:r>
            </w:ins>
            <w:proofErr w:type="spellEnd"/>
            <w:ins w:id="584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  <w:proofErr w:type="spellStart"/>
              <w:r>
                <w:rPr>
                  <w:rFonts w:ascii="Times New Roman" w:hAnsi="Times New Roman"/>
                  <w:lang w:eastAsia="de-DE"/>
                </w:rPr>
                <w:t>edgeIdentificationTarget</w:t>
              </w:r>
              <w:proofErr w:type="spellEnd"/>
              <w:r w:rsidRPr="00AC7698">
                <w:rPr>
                  <w:rFonts w:ascii="Times New Roman" w:hAnsi="Times New Roman"/>
                  <w:lang w:eastAsia="de-DE"/>
                </w:rPr>
                <w:t>"</w:t>
              </w:r>
            </w:ins>
          </w:p>
          <w:p w:rsidR="0089424D" w:rsidRPr="00AC7698" w:rsidRDefault="0089424D" w:rsidP="00760817">
            <w:pPr>
              <w:pStyle w:val="TAL"/>
              <w:rPr>
                <w:ins w:id="585" w:author="Deepanshu Gautam #141e" w:date="2022-01-25T11:12:00Z"/>
                <w:rFonts w:ascii="Times New Roman" w:hAnsi="Times New Roman"/>
                <w:lang w:eastAsia="de-DE"/>
              </w:rPr>
            </w:pPr>
            <w:ins w:id="586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</w:ins>
            <w:proofErr w:type="spellStart"/>
            <w:ins w:id="587" w:author="Deepanshu Gautam" w:date="2022-01-29T00:20:00Z">
              <w:r w:rsidR="00EC2553">
                <w:rPr>
                  <w:rFonts w:ascii="Times New Roman" w:hAnsi="Times New Roman"/>
                  <w:lang w:eastAsia="de-DE"/>
                </w:rPr>
                <w:t>contex</w:t>
              </w:r>
              <w:r w:rsidR="00BB7035">
                <w:rPr>
                  <w:rFonts w:ascii="Times New Roman" w:hAnsi="Times New Roman"/>
                  <w:lang w:eastAsia="de-DE"/>
                </w:rPr>
                <w:t>t</w:t>
              </w:r>
            </w:ins>
            <w:ins w:id="588" w:author="Deepanshu Gautam #141e" w:date="2022-01-25T11:12:00Z">
              <w:del w:id="589" w:author="Deepanshu Gautam" w:date="2022-01-29T00:20:00Z">
                <w:r w:rsidRPr="00AC7698" w:rsidDel="00EC2553">
                  <w:rPr>
                    <w:rFonts w:ascii="Times New Roman" w:hAnsi="Times New Roman"/>
                    <w:lang w:eastAsia="de-DE"/>
                  </w:rPr>
                  <w:delText>target</w:delText>
                </w:r>
              </w:del>
              <w:r w:rsidRPr="00AC7698">
                <w:rPr>
                  <w:rFonts w:ascii="Times New Roman" w:hAnsi="Times New Roman"/>
                  <w:lang w:eastAsia="de-DE"/>
                </w:rPr>
                <w:t>Condition</w:t>
              </w:r>
              <w:proofErr w:type="spellEnd"/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"is </w:t>
              </w:r>
              <w:r>
                <w:rPr>
                  <w:rFonts w:ascii="Times New Roman" w:hAnsi="Times New Roman"/>
                  <w:lang w:eastAsia="de-DE"/>
                </w:rPr>
                <w:t>equal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than"</w:t>
              </w:r>
            </w:ins>
          </w:p>
          <w:p w:rsidR="0089424D" w:rsidRPr="0042042F" w:rsidRDefault="0089424D" w:rsidP="00760817">
            <w:pPr>
              <w:spacing w:after="0"/>
              <w:rPr>
                <w:ins w:id="590" w:author="Deepanshu Gautam #141e" w:date="2022-01-25T11:12:00Z"/>
                <w:rFonts w:eastAsia="SimSun"/>
                <w:lang w:eastAsia="zh-CN"/>
              </w:rPr>
            </w:pPr>
            <w:ins w:id="591" w:author="Deepanshu Gautam #141e" w:date="2022-01-25T11:12:00Z">
              <w:r w:rsidRPr="007B26B2">
                <w:rPr>
                  <w:sz w:val="18"/>
                  <w:lang w:eastAsia="de-DE"/>
                </w:rPr>
                <w:t>-</w:t>
              </w:r>
            </w:ins>
            <w:proofErr w:type="spellStart"/>
            <w:ins w:id="592" w:author="Deepanshu Gautam" w:date="2022-01-29T00:20:00Z">
              <w:r w:rsidR="00EC2553">
                <w:rPr>
                  <w:sz w:val="18"/>
                  <w:lang w:eastAsia="de-DE"/>
                </w:rPr>
                <w:t>context</w:t>
              </w:r>
            </w:ins>
            <w:ins w:id="593" w:author="Deepanshu Gautam #141e" w:date="2022-01-25T11:12:00Z">
              <w:del w:id="594" w:author="Deepanshu Gautam" w:date="2022-01-29T00:20:00Z">
                <w:r w:rsidRPr="007B26B2" w:rsidDel="00EC2553">
                  <w:rPr>
                    <w:sz w:val="18"/>
                    <w:lang w:eastAsia="de-DE"/>
                  </w:rPr>
                  <w:delText>target</w:delText>
                </w:r>
              </w:del>
              <w:r w:rsidRPr="007B26B2">
                <w:rPr>
                  <w:sz w:val="18"/>
                  <w:lang w:eastAsia="de-DE"/>
                </w:rPr>
                <w:t>ValueRange</w:t>
              </w:r>
              <w:proofErr w:type="spellEnd"/>
              <w:r w:rsidRPr="007B26B2">
                <w:rPr>
                  <w:sz w:val="18"/>
                  <w:lang w:eastAsia="de-DE"/>
                </w:rPr>
                <w:t xml:space="preserve">: </w:t>
              </w:r>
              <w:r>
                <w:rPr>
                  <w:sz w:val="18"/>
                  <w:lang w:eastAsia="de-DE"/>
                </w:rPr>
                <w:t xml:space="preserve">geographical target location. </w:t>
              </w:r>
              <w:r w:rsidRPr="00416BEE">
                <w:rPr>
                  <w:sz w:val="18"/>
                  <w:lang w:eastAsia="de-DE"/>
                </w:rPr>
                <w:t>This will take a form of either single latitude &amp; longitude or a TAI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RDefault="0089424D" w:rsidP="00760817">
            <w:pPr>
              <w:spacing w:after="0"/>
              <w:rPr>
                <w:ins w:id="595" w:author="Deepanshu Gautam #141e" w:date="2022-01-25T11:12:00Z"/>
                <w:snapToGrid w:val="0"/>
                <w:sz w:val="18"/>
                <w:szCs w:val="18"/>
              </w:rPr>
            </w:pPr>
            <w:ins w:id="596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del w:id="597" w:author="Deepanshu Gautam" w:date="2022-01-29T00:17:00Z">
                <w:r w:rsidDel="000E7804">
                  <w:rPr>
                    <w:snapToGrid w:val="0"/>
                    <w:sz w:val="18"/>
                    <w:szCs w:val="18"/>
                  </w:rPr>
                  <w:delText>Expectation</w:delText>
                </w:r>
                <w:r w:rsidRPr="00AC7698" w:rsidDel="000E7804">
                  <w:rPr>
                    <w:snapToGrid w:val="0"/>
                    <w:sz w:val="18"/>
                    <w:szCs w:val="18"/>
                  </w:rPr>
                  <w:delText>Target</w:delText>
                </w:r>
              </w:del>
            </w:ins>
            <w:ins w:id="598" w:author="Deepanshu Gautam" w:date="2022-01-29T00:17:00Z">
              <w:r w:rsidR="000E7804">
                <w:rPr>
                  <w:snapToGrid w:val="0"/>
                  <w:sz w:val="18"/>
                  <w:szCs w:val="18"/>
                </w:rPr>
                <w:t>Context</w:t>
              </w:r>
            </w:ins>
          </w:p>
          <w:p w:rsidR="0089424D" w:rsidRPr="00AC7698" w:rsidRDefault="0089424D" w:rsidP="00760817">
            <w:pPr>
              <w:spacing w:after="0"/>
              <w:rPr>
                <w:ins w:id="599" w:author="Deepanshu Gautam #141e" w:date="2022-01-25T11:12:00Z"/>
                <w:snapToGrid w:val="0"/>
                <w:sz w:val="18"/>
                <w:szCs w:val="18"/>
              </w:rPr>
            </w:pPr>
            <w:ins w:id="600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9424D" w:rsidRPr="00AC7698" w:rsidRDefault="0089424D" w:rsidP="00760817">
            <w:pPr>
              <w:spacing w:after="0"/>
              <w:rPr>
                <w:ins w:id="601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602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603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604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605" w:author="Deepanshu Gautam #141e" w:date="2022-01-25T11:12:00Z"/>
                <w:snapToGrid w:val="0"/>
                <w:sz w:val="18"/>
                <w:szCs w:val="18"/>
              </w:rPr>
            </w:pPr>
            <w:proofErr w:type="spellStart"/>
            <w:ins w:id="606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:rsidR="0089424D" w:rsidRPr="008F747C" w:rsidRDefault="0089424D" w:rsidP="00760817">
            <w:pPr>
              <w:spacing w:after="0"/>
              <w:rPr>
                <w:ins w:id="607" w:author="Deepanshu Gautam #141e" w:date="2022-01-25T11:12:00Z"/>
                <w:rFonts w:ascii="Arial" w:hAnsi="Arial" w:cs="Arial"/>
                <w:sz w:val="18"/>
                <w:szCs w:val="18"/>
              </w:rPr>
            </w:pPr>
            <w:proofErr w:type="spellStart"/>
            <w:ins w:id="608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813DCE" w:rsidTr="00204B8F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A0" w:firstRow="1" w:lastRow="0" w:firstColumn="1" w:lastColumn="0" w:noHBand="0" w:noVBand="0"/>
          <w:tblPrExChange w:id="609" w:author="Deepanshu Gautam" w:date="2022-01-29T00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A0" w:firstRow="1" w:lastRow="0" w:firstColumn="1" w:lastColumn="0" w:noHBand="0" w:noVBand="0"/>
            </w:tblPrEx>
          </w:tblPrExChange>
        </w:tblPrEx>
        <w:trPr>
          <w:ins w:id="610" w:author="Deepanshu Gautam" w:date="2022-01-29T00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611" w:author="Deepanshu Gautam" w:date="2022-01-29T00:12:00Z">
              <w:tcPr>
                <w:tcW w:w="1423" w:type="pct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813DCE" w:rsidRDefault="00813DCE" w:rsidP="00813DCE">
            <w:pPr>
              <w:pStyle w:val="TAL"/>
              <w:ind w:right="318"/>
              <w:rPr>
                <w:ins w:id="612" w:author="Deepanshu Gautam" w:date="2022-01-29T00:12:00Z"/>
                <w:rFonts w:ascii="Courier New" w:eastAsia="Times New Roman" w:hAnsi="Courier New" w:cs="Courier New"/>
                <w:lang w:eastAsia="zh-CN"/>
              </w:rPr>
            </w:pPr>
            <w:proofErr w:type="spellStart"/>
            <w:ins w:id="613" w:author="Deepanshu Gautam" w:date="2022-01-29T00:12:00Z">
              <w:r>
                <w:rPr>
                  <w:rFonts w:ascii="Courier New" w:hAnsi="Courier New" w:cs="Courier New"/>
                  <w:szCs w:val="18"/>
                </w:rPr>
                <w:t>dlThptPerUE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614" w:author="Deepanshu Gautam" w:date="2022-01-29T00:12:00Z">
              <w:tcPr>
                <w:tcW w:w="2729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BB7035" w:rsidRDefault="00BB7035" w:rsidP="009A25FF">
            <w:pPr>
              <w:spacing w:after="0"/>
              <w:rPr>
                <w:ins w:id="615" w:author="Deepanshu Gautam" w:date="2022-01-29T00:12:00Z"/>
                <w:rFonts w:eastAsia="SimSun"/>
                <w:lang w:eastAsia="zh-CN"/>
              </w:rPr>
            </w:pPr>
            <w:ins w:id="616" w:author="Deepanshu Gautam" w:date="2022-01-29T00:21:00Z">
              <w:r>
                <w:rPr>
                  <w:rFonts w:eastAsia="SimSun"/>
                  <w:lang w:eastAsia="zh-CN"/>
                </w:rPr>
                <w:t>See clause 6.3.1 of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PrChange w:id="617" w:author="Deepanshu Gautam" w:date="2022-01-29T00:12:00Z">
              <w:tcPr>
                <w:tcW w:w="8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</w:tcPrChange>
          </w:tcPr>
          <w:p w:rsidR="00813DCE" w:rsidRPr="00AC7698" w:rsidRDefault="00813DCE" w:rsidP="00813DCE">
            <w:pPr>
              <w:spacing w:after="0"/>
              <w:rPr>
                <w:ins w:id="618" w:author="Deepanshu Gautam" w:date="2022-01-29T00:13:00Z"/>
                <w:snapToGrid w:val="0"/>
                <w:sz w:val="18"/>
                <w:szCs w:val="18"/>
              </w:rPr>
            </w:pPr>
            <w:ins w:id="619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>
                <w:rPr>
                  <w:snapToGrid w:val="0"/>
                  <w:sz w:val="18"/>
                  <w:szCs w:val="18"/>
                </w:rPr>
                <w:t>Expectation</w:t>
              </w:r>
              <w:r w:rsidRPr="00AC7698">
                <w:rPr>
                  <w:snapToGrid w:val="0"/>
                  <w:sz w:val="18"/>
                  <w:szCs w:val="18"/>
                </w:rPr>
                <w:t>Target</w:t>
              </w:r>
              <w:proofErr w:type="spellEnd"/>
            </w:ins>
          </w:p>
          <w:p w:rsidR="00813DCE" w:rsidRPr="00AC7698" w:rsidRDefault="00813DCE" w:rsidP="00813DCE">
            <w:pPr>
              <w:spacing w:after="0"/>
              <w:rPr>
                <w:ins w:id="620" w:author="Deepanshu Gautam" w:date="2022-01-29T00:13:00Z"/>
                <w:snapToGrid w:val="0"/>
                <w:sz w:val="18"/>
                <w:szCs w:val="18"/>
              </w:rPr>
            </w:pPr>
            <w:ins w:id="621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13DCE" w:rsidRPr="00AC7698" w:rsidRDefault="00813DCE" w:rsidP="00813DCE">
            <w:pPr>
              <w:spacing w:after="0"/>
              <w:rPr>
                <w:ins w:id="622" w:author="Deepanshu Gautam" w:date="2022-01-29T00:13:00Z"/>
                <w:snapToGrid w:val="0"/>
                <w:sz w:val="18"/>
                <w:szCs w:val="18"/>
              </w:rPr>
            </w:pPr>
            <w:proofErr w:type="spellStart"/>
            <w:ins w:id="623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13DCE" w:rsidRPr="00AC7698" w:rsidRDefault="00813DCE" w:rsidP="00813DCE">
            <w:pPr>
              <w:spacing w:after="0"/>
              <w:rPr>
                <w:ins w:id="624" w:author="Deepanshu Gautam" w:date="2022-01-29T00:13:00Z"/>
                <w:snapToGrid w:val="0"/>
                <w:sz w:val="18"/>
                <w:szCs w:val="18"/>
              </w:rPr>
            </w:pPr>
            <w:proofErr w:type="spellStart"/>
            <w:ins w:id="625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13DCE" w:rsidRPr="00AC7698" w:rsidRDefault="00813DCE" w:rsidP="00813DCE">
            <w:pPr>
              <w:spacing w:after="0"/>
              <w:rPr>
                <w:ins w:id="626" w:author="Deepanshu Gautam" w:date="2022-01-29T00:13:00Z"/>
                <w:snapToGrid w:val="0"/>
                <w:sz w:val="18"/>
                <w:szCs w:val="18"/>
              </w:rPr>
            </w:pPr>
            <w:proofErr w:type="spellStart"/>
            <w:ins w:id="627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:rsidR="00813DCE" w:rsidRPr="00AC7698" w:rsidRDefault="00813DCE" w:rsidP="00813DCE">
            <w:pPr>
              <w:spacing w:after="0"/>
              <w:rPr>
                <w:ins w:id="628" w:author="Deepanshu Gautam" w:date="2022-01-29T00:12:00Z"/>
                <w:snapToGrid w:val="0"/>
                <w:sz w:val="18"/>
                <w:szCs w:val="18"/>
              </w:rPr>
            </w:pPr>
            <w:proofErr w:type="spellStart"/>
            <w:ins w:id="629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813DCE" w:rsidTr="00204B8F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43" w:type="dxa"/>
            <w:left w:w="115" w:type="dxa"/>
            <w:bottom w:w="43" w:type="dxa"/>
            <w:right w:w="115" w:type="dxa"/>
          </w:tblCellMar>
          <w:tblLook w:val="00A0" w:firstRow="1" w:lastRow="0" w:firstColumn="1" w:lastColumn="0" w:noHBand="0" w:noVBand="0"/>
          <w:tblPrExChange w:id="630" w:author="Deepanshu Gautam" w:date="2022-01-29T00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A0" w:firstRow="1" w:lastRow="0" w:firstColumn="1" w:lastColumn="0" w:noHBand="0" w:noVBand="0"/>
            </w:tblPrEx>
          </w:tblPrExChange>
        </w:tblPrEx>
        <w:trPr>
          <w:ins w:id="631" w:author="Deepanshu Gautam" w:date="2022-01-29T00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tcPrChange w:id="632" w:author="Deepanshu Gautam" w:date="2022-01-29T00:12:00Z">
              <w:tcPr>
                <w:tcW w:w="1423" w:type="pct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813DCE" w:rsidRDefault="00813DCE" w:rsidP="00813DCE">
            <w:pPr>
              <w:pStyle w:val="TAL"/>
              <w:ind w:right="318"/>
              <w:rPr>
                <w:ins w:id="633" w:author="Deepanshu Gautam" w:date="2022-01-29T00:12:00Z"/>
                <w:rFonts w:ascii="Courier New" w:eastAsia="Times New Roman" w:hAnsi="Courier New" w:cs="Courier New"/>
                <w:lang w:eastAsia="zh-CN"/>
              </w:rPr>
            </w:pPr>
            <w:proofErr w:type="spellStart"/>
            <w:ins w:id="634" w:author="Deepanshu Gautam" w:date="2022-01-29T00:12:00Z">
              <w:r>
                <w:rPr>
                  <w:rFonts w:ascii="Courier New" w:hAnsi="Courier New" w:cs="Courier New"/>
                  <w:szCs w:val="18"/>
                </w:rPr>
                <w:lastRenderedPageBreak/>
                <w:t>UlThptPerUE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635" w:author="Deepanshu Gautam" w:date="2022-01-29T00:12:00Z">
              <w:tcPr>
                <w:tcW w:w="2729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813DCE" w:rsidRDefault="009A25FF" w:rsidP="00813DCE">
            <w:pPr>
              <w:spacing w:after="0"/>
              <w:rPr>
                <w:ins w:id="636" w:author="Deepanshu Gautam" w:date="2022-01-29T00:12:00Z"/>
                <w:rFonts w:eastAsia="SimSun"/>
                <w:lang w:eastAsia="zh-CN"/>
              </w:rPr>
            </w:pPr>
            <w:ins w:id="637" w:author="Deepanshu Gautam" w:date="2022-01-29T00:22:00Z">
              <w:r>
                <w:rPr>
                  <w:rFonts w:eastAsia="SimSun"/>
                  <w:lang w:eastAsia="zh-CN"/>
                </w:rPr>
                <w:t>See clause 6.3.1 of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PrChange w:id="638" w:author="Deepanshu Gautam" w:date="2022-01-29T00:12:00Z">
              <w:tcPr>
                <w:tcW w:w="848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</w:tcPrChange>
          </w:tcPr>
          <w:p w:rsidR="00813DCE" w:rsidRPr="00AC7698" w:rsidRDefault="00813DCE" w:rsidP="00813DCE">
            <w:pPr>
              <w:spacing w:after="0"/>
              <w:rPr>
                <w:ins w:id="639" w:author="Deepanshu Gautam" w:date="2022-01-29T00:13:00Z"/>
                <w:snapToGrid w:val="0"/>
                <w:sz w:val="18"/>
                <w:szCs w:val="18"/>
              </w:rPr>
            </w:pPr>
            <w:ins w:id="640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>
                <w:rPr>
                  <w:snapToGrid w:val="0"/>
                  <w:sz w:val="18"/>
                  <w:szCs w:val="18"/>
                </w:rPr>
                <w:t>Expectation</w:t>
              </w:r>
              <w:r w:rsidRPr="00AC7698">
                <w:rPr>
                  <w:snapToGrid w:val="0"/>
                  <w:sz w:val="18"/>
                  <w:szCs w:val="18"/>
                </w:rPr>
                <w:t>Target</w:t>
              </w:r>
              <w:proofErr w:type="spellEnd"/>
            </w:ins>
          </w:p>
          <w:p w:rsidR="00813DCE" w:rsidRPr="00AC7698" w:rsidRDefault="00813DCE" w:rsidP="00813DCE">
            <w:pPr>
              <w:spacing w:after="0"/>
              <w:rPr>
                <w:ins w:id="641" w:author="Deepanshu Gautam" w:date="2022-01-29T00:13:00Z"/>
                <w:snapToGrid w:val="0"/>
                <w:sz w:val="18"/>
                <w:szCs w:val="18"/>
              </w:rPr>
            </w:pPr>
            <w:ins w:id="642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13DCE" w:rsidRPr="00AC7698" w:rsidRDefault="00813DCE" w:rsidP="00813DCE">
            <w:pPr>
              <w:spacing w:after="0"/>
              <w:rPr>
                <w:ins w:id="643" w:author="Deepanshu Gautam" w:date="2022-01-29T00:13:00Z"/>
                <w:snapToGrid w:val="0"/>
                <w:sz w:val="18"/>
                <w:szCs w:val="18"/>
              </w:rPr>
            </w:pPr>
            <w:proofErr w:type="spellStart"/>
            <w:ins w:id="644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13DCE" w:rsidRPr="00AC7698" w:rsidRDefault="00813DCE" w:rsidP="00813DCE">
            <w:pPr>
              <w:spacing w:after="0"/>
              <w:rPr>
                <w:ins w:id="645" w:author="Deepanshu Gautam" w:date="2022-01-29T00:13:00Z"/>
                <w:snapToGrid w:val="0"/>
                <w:sz w:val="18"/>
                <w:szCs w:val="18"/>
              </w:rPr>
            </w:pPr>
            <w:proofErr w:type="spellStart"/>
            <w:ins w:id="646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13DCE" w:rsidRPr="00AC7698" w:rsidRDefault="00813DCE" w:rsidP="00813DCE">
            <w:pPr>
              <w:spacing w:after="0"/>
              <w:rPr>
                <w:ins w:id="647" w:author="Deepanshu Gautam" w:date="2022-01-29T00:13:00Z"/>
                <w:snapToGrid w:val="0"/>
                <w:sz w:val="18"/>
                <w:szCs w:val="18"/>
              </w:rPr>
            </w:pPr>
            <w:proofErr w:type="spellStart"/>
            <w:ins w:id="648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:rsidR="00813DCE" w:rsidRPr="00AC7698" w:rsidRDefault="00813DCE" w:rsidP="00813DCE">
            <w:pPr>
              <w:spacing w:after="0"/>
              <w:rPr>
                <w:ins w:id="649" w:author="Deepanshu Gautam" w:date="2022-01-29T00:12:00Z"/>
                <w:snapToGrid w:val="0"/>
                <w:sz w:val="18"/>
                <w:szCs w:val="18"/>
              </w:rPr>
            </w:pPr>
            <w:proofErr w:type="spellStart"/>
            <w:ins w:id="650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813DCE" w:rsidTr="00204B8F">
        <w:trPr>
          <w:ins w:id="651" w:author="Deepanshu Gautam" w:date="2022-01-29T00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CE" w:rsidRDefault="00813DCE" w:rsidP="00813DCE">
            <w:pPr>
              <w:pStyle w:val="TAL"/>
              <w:ind w:right="318"/>
              <w:rPr>
                <w:ins w:id="652" w:author="Deepanshu Gautam" w:date="2022-01-29T00:12:00Z"/>
                <w:rFonts w:ascii="Courier New" w:hAnsi="Courier New" w:cs="Courier New"/>
                <w:szCs w:val="18"/>
              </w:rPr>
            </w:pPr>
            <w:proofErr w:type="spellStart"/>
            <w:ins w:id="653" w:author="Deepanshu Gautam" w:date="2022-01-29T00:12:00Z">
              <w:r>
                <w:rPr>
                  <w:rFonts w:ascii="Courier New" w:hAnsi="Courier New" w:cs="Courier New"/>
                  <w:szCs w:val="18"/>
                </w:rPr>
                <w:t>dLLatency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CE" w:rsidRDefault="009A25FF" w:rsidP="00813DCE">
            <w:pPr>
              <w:spacing w:after="0"/>
              <w:rPr>
                <w:ins w:id="654" w:author="Deepanshu Gautam" w:date="2022-01-29T00:12:00Z"/>
                <w:rFonts w:eastAsia="SimSun"/>
                <w:lang w:eastAsia="zh-CN"/>
              </w:rPr>
            </w:pPr>
            <w:ins w:id="655" w:author="Deepanshu Gautam" w:date="2022-01-29T00:22:00Z">
              <w:r>
                <w:rPr>
                  <w:rFonts w:eastAsia="SimSun"/>
                  <w:lang w:eastAsia="zh-CN"/>
                </w:rPr>
                <w:t>See clause 6.3.1 of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DCE" w:rsidRPr="00AC7698" w:rsidRDefault="00813DCE" w:rsidP="00813DCE">
            <w:pPr>
              <w:spacing w:after="0"/>
              <w:rPr>
                <w:ins w:id="656" w:author="Deepanshu Gautam" w:date="2022-01-29T00:13:00Z"/>
                <w:snapToGrid w:val="0"/>
                <w:sz w:val="18"/>
                <w:szCs w:val="18"/>
              </w:rPr>
            </w:pPr>
            <w:ins w:id="657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>
                <w:rPr>
                  <w:snapToGrid w:val="0"/>
                  <w:sz w:val="18"/>
                  <w:szCs w:val="18"/>
                </w:rPr>
                <w:t>Expectation</w:t>
              </w:r>
              <w:r w:rsidRPr="00AC7698">
                <w:rPr>
                  <w:snapToGrid w:val="0"/>
                  <w:sz w:val="18"/>
                  <w:szCs w:val="18"/>
                </w:rPr>
                <w:t>Target</w:t>
              </w:r>
              <w:proofErr w:type="spellEnd"/>
            </w:ins>
          </w:p>
          <w:p w:rsidR="00813DCE" w:rsidRPr="00AC7698" w:rsidRDefault="00813DCE" w:rsidP="00813DCE">
            <w:pPr>
              <w:spacing w:after="0"/>
              <w:rPr>
                <w:ins w:id="658" w:author="Deepanshu Gautam" w:date="2022-01-29T00:13:00Z"/>
                <w:snapToGrid w:val="0"/>
                <w:sz w:val="18"/>
                <w:szCs w:val="18"/>
              </w:rPr>
            </w:pPr>
            <w:ins w:id="659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13DCE" w:rsidRPr="00AC7698" w:rsidRDefault="00813DCE" w:rsidP="00813DCE">
            <w:pPr>
              <w:spacing w:after="0"/>
              <w:rPr>
                <w:ins w:id="660" w:author="Deepanshu Gautam" w:date="2022-01-29T00:13:00Z"/>
                <w:snapToGrid w:val="0"/>
                <w:sz w:val="18"/>
                <w:szCs w:val="18"/>
              </w:rPr>
            </w:pPr>
            <w:proofErr w:type="spellStart"/>
            <w:ins w:id="661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13DCE" w:rsidRPr="00AC7698" w:rsidRDefault="00813DCE" w:rsidP="00813DCE">
            <w:pPr>
              <w:spacing w:after="0"/>
              <w:rPr>
                <w:ins w:id="662" w:author="Deepanshu Gautam" w:date="2022-01-29T00:13:00Z"/>
                <w:snapToGrid w:val="0"/>
                <w:sz w:val="18"/>
                <w:szCs w:val="18"/>
              </w:rPr>
            </w:pPr>
            <w:proofErr w:type="spellStart"/>
            <w:ins w:id="663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13DCE" w:rsidRPr="00AC7698" w:rsidRDefault="00813DCE" w:rsidP="00813DCE">
            <w:pPr>
              <w:spacing w:after="0"/>
              <w:rPr>
                <w:ins w:id="664" w:author="Deepanshu Gautam" w:date="2022-01-29T00:13:00Z"/>
                <w:snapToGrid w:val="0"/>
                <w:sz w:val="18"/>
                <w:szCs w:val="18"/>
              </w:rPr>
            </w:pPr>
            <w:proofErr w:type="spellStart"/>
            <w:ins w:id="665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:rsidR="00813DCE" w:rsidRPr="00AC7698" w:rsidRDefault="00813DCE" w:rsidP="00813DCE">
            <w:pPr>
              <w:spacing w:after="0"/>
              <w:rPr>
                <w:ins w:id="666" w:author="Deepanshu Gautam" w:date="2022-01-29T00:12:00Z"/>
                <w:snapToGrid w:val="0"/>
                <w:sz w:val="18"/>
                <w:szCs w:val="18"/>
              </w:rPr>
            </w:pPr>
            <w:proofErr w:type="spellStart"/>
            <w:ins w:id="667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813DCE" w:rsidTr="00204B8F">
        <w:trPr>
          <w:ins w:id="668" w:author="Deepanshu Gautam" w:date="2022-01-29T00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CE" w:rsidRDefault="00813DCE" w:rsidP="00813DCE">
            <w:pPr>
              <w:pStyle w:val="TAL"/>
              <w:ind w:right="318"/>
              <w:rPr>
                <w:ins w:id="669" w:author="Deepanshu Gautam" w:date="2022-01-29T00:12:00Z"/>
                <w:rFonts w:ascii="Courier New" w:hAnsi="Courier New" w:cs="Courier New"/>
                <w:szCs w:val="18"/>
              </w:rPr>
            </w:pPr>
            <w:proofErr w:type="spellStart"/>
            <w:ins w:id="670" w:author="Deepanshu Gautam" w:date="2022-01-29T00:12:00Z">
              <w:r>
                <w:rPr>
                  <w:rFonts w:ascii="Courier New" w:hAnsi="Courier New" w:cs="Courier New"/>
                  <w:szCs w:val="18"/>
                </w:rPr>
                <w:t>uLLatency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CE" w:rsidRDefault="009A25FF" w:rsidP="00813DCE">
            <w:pPr>
              <w:spacing w:after="0"/>
              <w:rPr>
                <w:ins w:id="671" w:author="Deepanshu Gautam" w:date="2022-01-29T00:12:00Z"/>
                <w:rFonts w:eastAsia="SimSun"/>
                <w:lang w:eastAsia="zh-CN"/>
              </w:rPr>
            </w:pPr>
            <w:ins w:id="672" w:author="Deepanshu Gautam" w:date="2022-01-29T00:22:00Z">
              <w:r>
                <w:rPr>
                  <w:rFonts w:eastAsia="SimSun"/>
                  <w:lang w:eastAsia="zh-CN"/>
                </w:rPr>
                <w:t>See clause 6.3.1 of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DCE" w:rsidRPr="00AC7698" w:rsidRDefault="00813DCE" w:rsidP="00813DCE">
            <w:pPr>
              <w:spacing w:after="0"/>
              <w:rPr>
                <w:ins w:id="673" w:author="Deepanshu Gautam" w:date="2022-01-29T00:13:00Z"/>
                <w:snapToGrid w:val="0"/>
                <w:sz w:val="18"/>
                <w:szCs w:val="18"/>
              </w:rPr>
            </w:pPr>
            <w:ins w:id="674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>
                <w:rPr>
                  <w:snapToGrid w:val="0"/>
                  <w:sz w:val="18"/>
                  <w:szCs w:val="18"/>
                </w:rPr>
                <w:t>Expectation</w:t>
              </w:r>
              <w:r w:rsidRPr="00AC7698">
                <w:rPr>
                  <w:snapToGrid w:val="0"/>
                  <w:sz w:val="18"/>
                  <w:szCs w:val="18"/>
                </w:rPr>
                <w:t>Target</w:t>
              </w:r>
              <w:proofErr w:type="spellEnd"/>
            </w:ins>
          </w:p>
          <w:p w:rsidR="00813DCE" w:rsidRPr="00AC7698" w:rsidRDefault="00813DCE" w:rsidP="00813DCE">
            <w:pPr>
              <w:spacing w:after="0"/>
              <w:rPr>
                <w:ins w:id="675" w:author="Deepanshu Gautam" w:date="2022-01-29T00:13:00Z"/>
                <w:snapToGrid w:val="0"/>
                <w:sz w:val="18"/>
                <w:szCs w:val="18"/>
              </w:rPr>
            </w:pPr>
            <w:ins w:id="676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13DCE" w:rsidRPr="00AC7698" w:rsidRDefault="00813DCE" w:rsidP="00813DCE">
            <w:pPr>
              <w:spacing w:after="0"/>
              <w:rPr>
                <w:ins w:id="677" w:author="Deepanshu Gautam" w:date="2022-01-29T00:13:00Z"/>
                <w:snapToGrid w:val="0"/>
                <w:sz w:val="18"/>
                <w:szCs w:val="18"/>
              </w:rPr>
            </w:pPr>
            <w:proofErr w:type="spellStart"/>
            <w:ins w:id="678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13DCE" w:rsidRPr="00AC7698" w:rsidRDefault="00813DCE" w:rsidP="00813DCE">
            <w:pPr>
              <w:spacing w:after="0"/>
              <w:rPr>
                <w:ins w:id="679" w:author="Deepanshu Gautam" w:date="2022-01-29T00:13:00Z"/>
                <w:snapToGrid w:val="0"/>
                <w:sz w:val="18"/>
                <w:szCs w:val="18"/>
              </w:rPr>
            </w:pPr>
            <w:proofErr w:type="spellStart"/>
            <w:ins w:id="680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813DCE" w:rsidRPr="00AC7698" w:rsidRDefault="00813DCE" w:rsidP="00813DCE">
            <w:pPr>
              <w:spacing w:after="0"/>
              <w:rPr>
                <w:ins w:id="681" w:author="Deepanshu Gautam" w:date="2022-01-29T00:13:00Z"/>
                <w:snapToGrid w:val="0"/>
                <w:sz w:val="18"/>
                <w:szCs w:val="18"/>
              </w:rPr>
            </w:pPr>
            <w:proofErr w:type="spellStart"/>
            <w:ins w:id="682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:rsidR="00813DCE" w:rsidRPr="00AC7698" w:rsidRDefault="00813DCE" w:rsidP="00813DCE">
            <w:pPr>
              <w:spacing w:after="0"/>
              <w:rPr>
                <w:ins w:id="683" w:author="Deepanshu Gautam" w:date="2022-01-29T00:12:00Z"/>
                <w:snapToGrid w:val="0"/>
                <w:sz w:val="18"/>
                <w:szCs w:val="18"/>
              </w:rPr>
            </w:pPr>
            <w:proofErr w:type="spellStart"/>
            <w:ins w:id="684" w:author="Deepanshu Gautam" w:date="2022-01-29T00:13:00Z">
              <w:r w:rsidRPr="00AC7698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9A25FF" w:rsidTr="00204B8F">
        <w:trPr>
          <w:ins w:id="685" w:author="Deepanshu Gautam" w:date="2022-01-29T00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FF" w:rsidRDefault="009A25FF" w:rsidP="009A25FF">
            <w:pPr>
              <w:pStyle w:val="TAL"/>
              <w:ind w:right="318"/>
              <w:rPr>
                <w:ins w:id="686" w:author="Deepanshu Gautam" w:date="2022-01-29T00:12:00Z"/>
                <w:rFonts w:ascii="Courier New" w:hAnsi="Courier New" w:cs="Courier New"/>
                <w:szCs w:val="18"/>
              </w:rPr>
            </w:pPr>
            <w:bookmarkStart w:id="687" w:name="_GoBack"/>
            <w:bookmarkEnd w:id="687"/>
            <w:proofErr w:type="spellStart"/>
            <w:ins w:id="688" w:author="Deepanshu Gautam" w:date="2022-01-29T00:13:00Z">
              <w:r w:rsidRPr="002C05A7">
                <w:rPr>
                  <w:rFonts w:ascii="Courier New" w:hAnsi="Courier New" w:cs="Courier New" w:hint="eastAsia"/>
                  <w:szCs w:val="18"/>
                </w:rPr>
                <w:t>coverageAreaTAList</w:t>
              </w:r>
            </w:ins>
            <w:proofErr w:type="spellEnd"/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5FF" w:rsidRDefault="009A25FF" w:rsidP="009A25FF">
            <w:pPr>
              <w:spacing w:after="0"/>
              <w:rPr>
                <w:ins w:id="689" w:author="Deepanshu Gautam" w:date="2022-01-29T00:12:00Z"/>
                <w:rFonts w:eastAsia="SimSun"/>
                <w:lang w:eastAsia="zh-CN"/>
              </w:rPr>
            </w:pPr>
            <w:ins w:id="690" w:author="Deepanshu Gautam" w:date="2022-01-29T00:23:00Z">
              <w:r w:rsidRPr="005A51A9">
                <w:rPr>
                  <w:rFonts w:eastAsia="SimSun"/>
                  <w:lang w:eastAsia="zh-CN"/>
                </w:rPr>
                <w:t>See clause 6.3.1 of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5FF" w:rsidRPr="00AC7698" w:rsidRDefault="009A25FF" w:rsidP="009A25FF">
            <w:pPr>
              <w:spacing w:after="0"/>
              <w:rPr>
                <w:ins w:id="691" w:author="Deepanshu Gautam" w:date="2022-01-29T00:23:00Z"/>
                <w:snapToGrid w:val="0"/>
                <w:sz w:val="18"/>
                <w:szCs w:val="18"/>
              </w:rPr>
            </w:pPr>
            <w:ins w:id="692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Context</w:t>
              </w:r>
            </w:ins>
          </w:p>
          <w:p w:rsidR="009A25FF" w:rsidRPr="00AC7698" w:rsidRDefault="009A25FF" w:rsidP="009A25FF">
            <w:pPr>
              <w:spacing w:after="0"/>
              <w:rPr>
                <w:ins w:id="693" w:author="Deepanshu Gautam" w:date="2022-01-29T00:23:00Z"/>
                <w:snapToGrid w:val="0"/>
                <w:sz w:val="18"/>
                <w:szCs w:val="18"/>
              </w:rPr>
            </w:pPr>
            <w:ins w:id="694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9A25FF" w:rsidRPr="00AC7698" w:rsidRDefault="009A25FF" w:rsidP="009A25FF">
            <w:pPr>
              <w:spacing w:after="0"/>
              <w:rPr>
                <w:ins w:id="695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696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9A25FF" w:rsidRPr="00AC7698" w:rsidRDefault="009A25FF" w:rsidP="009A25FF">
            <w:pPr>
              <w:spacing w:after="0"/>
              <w:rPr>
                <w:ins w:id="697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698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9A25FF" w:rsidRPr="00AC7698" w:rsidRDefault="009A25FF" w:rsidP="009A25FF">
            <w:pPr>
              <w:spacing w:after="0"/>
              <w:rPr>
                <w:ins w:id="699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00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:rsidR="009A25FF" w:rsidRPr="00AC7698" w:rsidRDefault="009A25FF" w:rsidP="009A25FF">
            <w:pPr>
              <w:spacing w:after="0"/>
              <w:rPr>
                <w:ins w:id="701" w:author="Deepanshu Gautam" w:date="2022-01-29T00:12:00Z"/>
                <w:snapToGrid w:val="0"/>
                <w:sz w:val="18"/>
                <w:szCs w:val="18"/>
              </w:rPr>
            </w:pPr>
            <w:proofErr w:type="spellStart"/>
            <w:ins w:id="702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9A25FF" w:rsidTr="00204B8F">
        <w:trPr>
          <w:ins w:id="703" w:author="Deepanshu Gautam" w:date="2022-01-29T00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FF" w:rsidRDefault="009A25FF" w:rsidP="009A25FF">
            <w:pPr>
              <w:pStyle w:val="TAL"/>
              <w:ind w:right="318"/>
              <w:rPr>
                <w:ins w:id="704" w:author="Deepanshu Gautam" w:date="2022-01-29T00:12:00Z"/>
                <w:rFonts w:ascii="Courier New" w:hAnsi="Courier New" w:cs="Courier New"/>
                <w:szCs w:val="18"/>
              </w:rPr>
            </w:pPr>
            <w:proofErr w:type="spellStart"/>
            <w:ins w:id="705" w:author="Deepanshu Gautam" w:date="2022-01-29T00:13:00Z">
              <w:r w:rsidRPr="002C05A7">
                <w:rPr>
                  <w:rFonts w:ascii="Courier New" w:hAnsi="Courier New" w:cs="Courier New" w:hint="eastAsia"/>
                  <w:szCs w:val="18"/>
                </w:rPr>
                <w:t>uEMobilityLevel</w:t>
              </w:r>
            </w:ins>
            <w:proofErr w:type="spellEnd"/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5FF" w:rsidRDefault="009A25FF" w:rsidP="009A25FF">
            <w:pPr>
              <w:spacing w:after="0"/>
              <w:rPr>
                <w:ins w:id="706" w:author="Deepanshu Gautam" w:date="2022-01-29T00:12:00Z"/>
                <w:rFonts w:eastAsia="SimSun"/>
                <w:lang w:eastAsia="zh-CN"/>
              </w:rPr>
            </w:pPr>
            <w:ins w:id="707" w:author="Deepanshu Gautam" w:date="2022-01-29T00:23:00Z">
              <w:r w:rsidRPr="005A51A9">
                <w:rPr>
                  <w:rFonts w:eastAsia="SimSun"/>
                  <w:lang w:eastAsia="zh-CN"/>
                </w:rPr>
                <w:t>See clause 6.3.1 of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5FF" w:rsidRPr="00AC7698" w:rsidRDefault="009A25FF" w:rsidP="009A25FF">
            <w:pPr>
              <w:spacing w:after="0"/>
              <w:rPr>
                <w:ins w:id="708" w:author="Deepanshu Gautam" w:date="2022-01-29T00:23:00Z"/>
                <w:snapToGrid w:val="0"/>
                <w:sz w:val="18"/>
                <w:szCs w:val="18"/>
              </w:rPr>
            </w:pPr>
            <w:ins w:id="709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Context</w:t>
              </w:r>
            </w:ins>
          </w:p>
          <w:p w:rsidR="009A25FF" w:rsidRPr="00AC7698" w:rsidRDefault="009A25FF" w:rsidP="009A25FF">
            <w:pPr>
              <w:spacing w:after="0"/>
              <w:rPr>
                <w:ins w:id="710" w:author="Deepanshu Gautam" w:date="2022-01-29T00:23:00Z"/>
                <w:snapToGrid w:val="0"/>
                <w:sz w:val="18"/>
                <w:szCs w:val="18"/>
              </w:rPr>
            </w:pPr>
            <w:ins w:id="711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9A25FF" w:rsidRPr="00AC7698" w:rsidRDefault="009A25FF" w:rsidP="009A25FF">
            <w:pPr>
              <w:spacing w:after="0"/>
              <w:rPr>
                <w:ins w:id="712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13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9A25FF" w:rsidRPr="00AC7698" w:rsidRDefault="009A25FF" w:rsidP="009A25FF">
            <w:pPr>
              <w:spacing w:after="0"/>
              <w:rPr>
                <w:ins w:id="714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15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9A25FF" w:rsidRPr="00AC7698" w:rsidRDefault="009A25FF" w:rsidP="009A25FF">
            <w:pPr>
              <w:spacing w:after="0"/>
              <w:rPr>
                <w:ins w:id="716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17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:rsidR="009A25FF" w:rsidRPr="00AC7698" w:rsidRDefault="009A25FF" w:rsidP="009A25FF">
            <w:pPr>
              <w:spacing w:after="0"/>
              <w:rPr>
                <w:ins w:id="718" w:author="Deepanshu Gautam" w:date="2022-01-29T00:12:00Z"/>
                <w:snapToGrid w:val="0"/>
                <w:sz w:val="18"/>
                <w:szCs w:val="18"/>
              </w:rPr>
            </w:pPr>
            <w:proofErr w:type="spellStart"/>
            <w:ins w:id="719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9A25FF" w:rsidTr="00204B8F">
        <w:trPr>
          <w:ins w:id="720" w:author="Deepanshu Gautam" w:date="2022-01-29T00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FF" w:rsidRDefault="009A25FF" w:rsidP="009A25FF">
            <w:pPr>
              <w:pStyle w:val="TAL"/>
              <w:ind w:right="318"/>
              <w:rPr>
                <w:ins w:id="721" w:author="Deepanshu Gautam" w:date="2022-01-29T00:12:00Z"/>
                <w:rFonts w:ascii="Courier New" w:hAnsi="Courier New" w:cs="Courier New"/>
                <w:szCs w:val="18"/>
              </w:rPr>
            </w:pPr>
            <w:proofErr w:type="spellStart"/>
            <w:ins w:id="722" w:author="Deepanshu Gautam" w:date="2022-01-29T00:13:00Z">
              <w:r w:rsidRPr="002C05A7">
                <w:rPr>
                  <w:rFonts w:ascii="Courier New" w:hAnsi="Courier New" w:cs="Courier New" w:hint="eastAsia"/>
                  <w:szCs w:val="18"/>
                </w:rPr>
                <w:t>resourceSharingLevel</w:t>
              </w:r>
            </w:ins>
            <w:proofErr w:type="spellEnd"/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5FF" w:rsidRDefault="009A25FF" w:rsidP="009A25FF">
            <w:pPr>
              <w:spacing w:after="0"/>
              <w:rPr>
                <w:ins w:id="723" w:author="Deepanshu Gautam" w:date="2022-01-29T00:12:00Z"/>
                <w:rFonts w:eastAsia="SimSun"/>
                <w:lang w:eastAsia="zh-CN"/>
              </w:rPr>
            </w:pPr>
            <w:ins w:id="724" w:author="Deepanshu Gautam" w:date="2022-01-29T00:23:00Z">
              <w:r w:rsidRPr="005A51A9">
                <w:rPr>
                  <w:rFonts w:eastAsia="SimSun"/>
                  <w:lang w:eastAsia="zh-CN"/>
                </w:rPr>
                <w:t>See clause 6.3.1 of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5FF" w:rsidRPr="00AC7698" w:rsidRDefault="009A25FF" w:rsidP="009A25FF">
            <w:pPr>
              <w:spacing w:after="0"/>
              <w:rPr>
                <w:ins w:id="725" w:author="Deepanshu Gautam" w:date="2022-01-29T00:23:00Z"/>
                <w:snapToGrid w:val="0"/>
                <w:sz w:val="18"/>
                <w:szCs w:val="18"/>
              </w:rPr>
            </w:pPr>
            <w:ins w:id="726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Context</w:t>
              </w:r>
            </w:ins>
          </w:p>
          <w:p w:rsidR="009A25FF" w:rsidRPr="00AC7698" w:rsidRDefault="009A25FF" w:rsidP="009A25FF">
            <w:pPr>
              <w:spacing w:after="0"/>
              <w:rPr>
                <w:ins w:id="727" w:author="Deepanshu Gautam" w:date="2022-01-29T00:23:00Z"/>
                <w:snapToGrid w:val="0"/>
                <w:sz w:val="18"/>
                <w:szCs w:val="18"/>
              </w:rPr>
            </w:pPr>
            <w:ins w:id="728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9A25FF" w:rsidRPr="00AC7698" w:rsidRDefault="009A25FF" w:rsidP="009A25FF">
            <w:pPr>
              <w:spacing w:after="0"/>
              <w:rPr>
                <w:ins w:id="729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30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9A25FF" w:rsidRPr="00AC7698" w:rsidRDefault="009A25FF" w:rsidP="009A25FF">
            <w:pPr>
              <w:spacing w:after="0"/>
              <w:rPr>
                <w:ins w:id="731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32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9A25FF" w:rsidRPr="00AC7698" w:rsidRDefault="009A25FF" w:rsidP="009A25FF">
            <w:pPr>
              <w:spacing w:after="0"/>
              <w:rPr>
                <w:ins w:id="733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34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:rsidR="009A25FF" w:rsidRPr="00AC7698" w:rsidRDefault="009A25FF" w:rsidP="009A25FF">
            <w:pPr>
              <w:spacing w:after="0"/>
              <w:rPr>
                <w:ins w:id="735" w:author="Deepanshu Gautam" w:date="2022-01-29T00:12:00Z"/>
                <w:snapToGrid w:val="0"/>
                <w:sz w:val="18"/>
                <w:szCs w:val="18"/>
              </w:rPr>
            </w:pPr>
            <w:proofErr w:type="spellStart"/>
            <w:ins w:id="736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9A25FF" w:rsidTr="00204B8F">
        <w:trPr>
          <w:ins w:id="737" w:author="Deepanshu Gautam" w:date="2022-01-29T00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FF" w:rsidRDefault="009A25FF" w:rsidP="009A25FF">
            <w:pPr>
              <w:pStyle w:val="TAL"/>
              <w:ind w:right="318"/>
              <w:rPr>
                <w:ins w:id="738" w:author="Deepanshu Gautam" w:date="2022-01-29T00:12:00Z"/>
                <w:rFonts w:ascii="Courier New" w:hAnsi="Courier New" w:cs="Courier New"/>
                <w:szCs w:val="18"/>
              </w:rPr>
            </w:pPr>
            <w:proofErr w:type="spellStart"/>
            <w:ins w:id="739" w:author="Deepanshu Gautam" w:date="2022-01-29T00:13:00Z">
              <w:r w:rsidRPr="002C05A7">
                <w:rPr>
                  <w:rFonts w:ascii="Courier New" w:hAnsi="Courier New" w:cs="Courier New" w:hint="eastAsia"/>
                  <w:szCs w:val="18"/>
                </w:rPr>
                <w:t>maxNumberofUEs</w:t>
              </w:r>
            </w:ins>
            <w:proofErr w:type="spellEnd"/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5FF" w:rsidRDefault="009A25FF" w:rsidP="009A25FF">
            <w:pPr>
              <w:spacing w:after="0"/>
              <w:rPr>
                <w:ins w:id="740" w:author="Deepanshu Gautam" w:date="2022-01-29T00:12:00Z"/>
                <w:rFonts w:eastAsia="SimSun"/>
                <w:lang w:eastAsia="zh-CN"/>
              </w:rPr>
            </w:pPr>
            <w:ins w:id="741" w:author="Deepanshu Gautam" w:date="2022-01-29T00:23:00Z">
              <w:r w:rsidRPr="005A51A9">
                <w:rPr>
                  <w:rFonts w:eastAsia="SimSun"/>
                  <w:lang w:eastAsia="zh-CN"/>
                </w:rPr>
                <w:t>See clause 6.3.1 of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5FF" w:rsidRPr="00AC7698" w:rsidRDefault="009A25FF" w:rsidP="009A25FF">
            <w:pPr>
              <w:spacing w:after="0"/>
              <w:rPr>
                <w:ins w:id="742" w:author="Deepanshu Gautam" w:date="2022-01-29T00:23:00Z"/>
                <w:snapToGrid w:val="0"/>
                <w:sz w:val="18"/>
                <w:szCs w:val="18"/>
              </w:rPr>
            </w:pPr>
            <w:ins w:id="743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Context</w:t>
              </w:r>
            </w:ins>
          </w:p>
          <w:p w:rsidR="009A25FF" w:rsidRPr="00AC7698" w:rsidRDefault="009A25FF" w:rsidP="009A25FF">
            <w:pPr>
              <w:spacing w:after="0"/>
              <w:rPr>
                <w:ins w:id="744" w:author="Deepanshu Gautam" w:date="2022-01-29T00:23:00Z"/>
                <w:snapToGrid w:val="0"/>
                <w:sz w:val="18"/>
                <w:szCs w:val="18"/>
              </w:rPr>
            </w:pPr>
            <w:ins w:id="745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9A25FF" w:rsidRPr="00AC7698" w:rsidRDefault="009A25FF" w:rsidP="009A25FF">
            <w:pPr>
              <w:spacing w:after="0"/>
              <w:rPr>
                <w:ins w:id="746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47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9A25FF" w:rsidRPr="00AC7698" w:rsidRDefault="009A25FF" w:rsidP="009A25FF">
            <w:pPr>
              <w:spacing w:after="0"/>
              <w:rPr>
                <w:ins w:id="748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49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9A25FF" w:rsidRPr="00AC7698" w:rsidRDefault="009A25FF" w:rsidP="009A25FF">
            <w:pPr>
              <w:spacing w:after="0"/>
              <w:rPr>
                <w:ins w:id="750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51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:rsidR="009A25FF" w:rsidRPr="00AC7698" w:rsidRDefault="009A25FF" w:rsidP="009A25FF">
            <w:pPr>
              <w:spacing w:after="0"/>
              <w:rPr>
                <w:ins w:id="752" w:author="Deepanshu Gautam" w:date="2022-01-29T00:12:00Z"/>
                <w:snapToGrid w:val="0"/>
                <w:sz w:val="18"/>
                <w:szCs w:val="18"/>
              </w:rPr>
            </w:pPr>
            <w:proofErr w:type="spellStart"/>
            <w:ins w:id="753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9A25FF" w:rsidTr="00204B8F">
        <w:trPr>
          <w:ins w:id="754" w:author="Deepanshu Gautam" w:date="2022-01-29T00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FF" w:rsidRDefault="009A25FF" w:rsidP="009A25FF">
            <w:pPr>
              <w:pStyle w:val="TAL"/>
              <w:ind w:right="318"/>
              <w:rPr>
                <w:ins w:id="755" w:author="Deepanshu Gautam" w:date="2022-01-29T00:12:00Z"/>
                <w:rFonts w:ascii="Courier New" w:hAnsi="Courier New" w:cs="Courier New"/>
                <w:szCs w:val="18"/>
              </w:rPr>
            </w:pPr>
            <w:proofErr w:type="spellStart"/>
            <w:ins w:id="756" w:author="Deepanshu Gautam" w:date="2022-01-29T00:13:00Z">
              <w:r w:rsidRPr="002C05A7">
                <w:rPr>
                  <w:rFonts w:ascii="Courier New" w:hAnsi="Courier New" w:cs="Courier New" w:hint="eastAsia"/>
                  <w:szCs w:val="18"/>
                </w:rPr>
                <w:t>activityFactor</w:t>
              </w:r>
            </w:ins>
            <w:proofErr w:type="spellEnd"/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5FF" w:rsidRDefault="009A25FF" w:rsidP="009A25FF">
            <w:pPr>
              <w:spacing w:after="0"/>
              <w:rPr>
                <w:ins w:id="757" w:author="Deepanshu Gautam" w:date="2022-01-29T00:12:00Z"/>
                <w:rFonts w:eastAsia="SimSun"/>
                <w:lang w:eastAsia="zh-CN"/>
              </w:rPr>
            </w:pPr>
            <w:ins w:id="758" w:author="Deepanshu Gautam" w:date="2022-01-29T00:23:00Z">
              <w:r w:rsidRPr="005A51A9">
                <w:rPr>
                  <w:rFonts w:eastAsia="SimSun"/>
                  <w:lang w:eastAsia="zh-CN"/>
                </w:rPr>
                <w:t>See clause 6.3.1 of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5FF" w:rsidRPr="00AC7698" w:rsidRDefault="009A25FF" w:rsidP="009A25FF">
            <w:pPr>
              <w:spacing w:after="0"/>
              <w:rPr>
                <w:ins w:id="759" w:author="Deepanshu Gautam" w:date="2022-01-29T00:23:00Z"/>
                <w:snapToGrid w:val="0"/>
                <w:sz w:val="18"/>
                <w:szCs w:val="18"/>
              </w:rPr>
            </w:pPr>
            <w:ins w:id="760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Context</w:t>
              </w:r>
            </w:ins>
          </w:p>
          <w:p w:rsidR="009A25FF" w:rsidRPr="00AC7698" w:rsidRDefault="009A25FF" w:rsidP="009A25FF">
            <w:pPr>
              <w:spacing w:after="0"/>
              <w:rPr>
                <w:ins w:id="761" w:author="Deepanshu Gautam" w:date="2022-01-29T00:23:00Z"/>
                <w:snapToGrid w:val="0"/>
                <w:sz w:val="18"/>
                <w:szCs w:val="18"/>
              </w:rPr>
            </w:pPr>
            <w:ins w:id="762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9A25FF" w:rsidRPr="00AC7698" w:rsidRDefault="009A25FF" w:rsidP="009A25FF">
            <w:pPr>
              <w:spacing w:after="0"/>
              <w:rPr>
                <w:ins w:id="763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64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9A25FF" w:rsidRPr="00AC7698" w:rsidRDefault="009A25FF" w:rsidP="009A25FF">
            <w:pPr>
              <w:spacing w:after="0"/>
              <w:rPr>
                <w:ins w:id="765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66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9A25FF" w:rsidRPr="00AC7698" w:rsidRDefault="009A25FF" w:rsidP="009A25FF">
            <w:pPr>
              <w:spacing w:after="0"/>
              <w:rPr>
                <w:ins w:id="767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68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:rsidR="009A25FF" w:rsidRPr="00AC7698" w:rsidRDefault="009A25FF" w:rsidP="009A25FF">
            <w:pPr>
              <w:spacing w:after="0"/>
              <w:rPr>
                <w:ins w:id="769" w:author="Deepanshu Gautam" w:date="2022-01-29T00:12:00Z"/>
                <w:snapToGrid w:val="0"/>
                <w:sz w:val="18"/>
                <w:szCs w:val="18"/>
              </w:rPr>
            </w:pPr>
            <w:proofErr w:type="spellStart"/>
            <w:ins w:id="770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9A25FF" w:rsidTr="00204B8F">
        <w:trPr>
          <w:ins w:id="771" w:author="Deepanshu Gautam" w:date="2022-01-29T00:1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5FF" w:rsidRPr="002C05A7" w:rsidRDefault="009A25FF" w:rsidP="009A25FF">
            <w:pPr>
              <w:pStyle w:val="TAL"/>
              <w:ind w:right="318"/>
              <w:rPr>
                <w:ins w:id="772" w:author="Deepanshu Gautam" w:date="2022-01-29T00:13:00Z"/>
                <w:rFonts w:ascii="Courier New" w:hAnsi="Courier New" w:cs="Courier New"/>
                <w:szCs w:val="18"/>
              </w:rPr>
            </w:pPr>
            <w:proofErr w:type="spellStart"/>
            <w:ins w:id="773" w:author="Deepanshu Gautam" w:date="2022-01-29T00:13:00Z">
              <w:r w:rsidRPr="002C05A7">
                <w:rPr>
                  <w:rFonts w:ascii="Courier New" w:hAnsi="Courier New" w:cs="Courier New" w:hint="eastAsia"/>
                  <w:szCs w:val="18"/>
                </w:rPr>
                <w:lastRenderedPageBreak/>
                <w:t>uESpeed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5FF" w:rsidRDefault="009A25FF" w:rsidP="009A25FF">
            <w:pPr>
              <w:spacing w:after="0"/>
              <w:rPr>
                <w:ins w:id="774" w:author="Deepanshu Gautam" w:date="2022-01-29T00:13:00Z"/>
                <w:rFonts w:eastAsia="SimSun"/>
                <w:lang w:eastAsia="zh-CN"/>
              </w:rPr>
            </w:pPr>
            <w:ins w:id="775" w:author="Deepanshu Gautam" w:date="2022-01-29T00:23:00Z">
              <w:r w:rsidRPr="005A51A9">
                <w:rPr>
                  <w:rFonts w:eastAsia="SimSun"/>
                  <w:lang w:eastAsia="zh-CN"/>
                </w:rPr>
                <w:t>See clause 6.3.1 of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5FF" w:rsidRPr="00AC7698" w:rsidRDefault="009A25FF" w:rsidP="009A25FF">
            <w:pPr>
              <w:spacing w:after="0"/>
              <w:rPr>
                <w:ins w:id="776" w:author="Deepanshu Gautam" w:date="2022-01-29T00:23:00Z"/>
                <w:snapToGrid w:val="0"/>
                <w:sz w:val="18"/>
                <w:szCs w:val="18"/>
              </w:rPr>
            </w:pPr>
            <w:ins w:id="777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Context</w:t>
              </w:r>
            </w:ins>
          </w:p>
          <w:p w:rsidR="009A25FF" w:rsidRPr="00AC7698" w:rsidRDefault="009A25FF" w:rsidP="009A25FF">
            <w:pPr>
              <w:spacing w:after="0"/>
              <w:rPr>
                <w:ins w:id="778" w:author="Deepanshu Gautam" w:date="2022-01-29T00:23:00Z"/>
                <w:snapToGrid w:val="0"/>
                <w:sz w:val="18"/>
                <w:szCs w:val="18"/>
              </w:rPr>
            </w:pPr>
            <w:ins w:id="779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9A25FF" w:rsidRPr="00AC7698" w:rsidRDefault="009A25FF" w:rsidP="009A25FF">
            <w:pPr>
              <w:spacing w:after="0"/>
              <w:rPr>
                <w:ins w:id="780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81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9A25FF" w:rsidRPr="00AC7698" w:rsidRDefault="009A25FF" w:rsidP="009A25FF">
            <w:pPr>
              <w:spacing w:after="0"/>
              <w:rPr>
                <w:ins w:id="782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83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:rsidR="009A25FF" w:rsidRPr="00AC7698" w:rsidRDefault="009A25FF" w:rsidP="009A25FF">
            <w:pPr>
              <w:spacing w:after="0"/>
              <w:rPr>
                <w:ins w:id="784" w:author="Deepanshu Gautam" w:date="2022-01-29T00:23:00Z"/>
                <w:snapToGrid w:val="0"/>
                <w:sz w:val="18"/>
                <w:szCs w:val="18"/>
              </w:rPr>
            </w:pPr>
            <w:proofErr w:type="spellStart"/>
            <w:ins w:id="785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:rsidR="009A25FF" w:rsidRPr="00AC7698" w:rsidRDefault="009A25FF" w:rsidP="009A25FF">
            <w:pPr>
              <w:spacing w:after="0"/>
              <w:rPr>
                <w:ins w:id="786" w:author="Deepanshu Gautam" w:date="2022-01-29T00:13:00Z"/>
                <w:snapToGrid w:val="0"/>
                <w:sz w:val="18"/>
                <w:szCs w:val="18"/>
              </w:rPr>
            </w:pPr>
            <w:proofErr w:type="spellStart"/>
            <w:ins w:id="787" w:author="Deepanshu Gautam" w:date="2022-01-29T00:23:00Z">
              <w:r w:rsidRPr="00AC7698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C7698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</w:tbl>
    <w:p w:rsidR="00080512" w:rsidRDefault="00080512" w:rsidP="00D5273B">
      <w:pPr>
        <w:pStyle w:val="Guidanc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F922EE" w:rsidTr="008E4251">
        <w:tc>
          <w:tcPr>
            <w:tcW w:w="9639" w:type="dxa"/>
            <w:shd w:val="clear" w:color="auto" w:fill="FFFFCC"/>
            <w:vAlign w:val="center"/>
          </w:tcPr>
          <w:p w:rsidR="00F922EE" w:rsidRPr="0041374C" w:rsidRDefault="00F922EE" w:rsidP="008E42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End of </w:t>
            </w: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:rsidR="00F922EE" w:rsidRDefault="00F922EE" w:rsidP="00D5273B">
      <w:pPr>
        <w:pStyle w:val="Guidance"/>
      </w:pPr>
    </w:p>
    <w:sectPr w:rsidR="00F922EE">
      <w:headerReference w:type="default" r:id="rId10"/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29" w:rsidRDefault="00D27829">
      <w:r>
        <w:separator/>
      </w:r>
    </w:p>
  </w:endnote>
  <w:endnote w:type="continuationSeparator" w:id="0">
    <w:p w:rsidR="00D27829" w:rsidRDefault="00D2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Microsoft Sans Serif"/>
    <w:charset w:val="01"/>
    <w:family w:val="swiss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0D" w:rsidRDefault="00FA7D0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29" w:rsidRDefault="00D27829">
      <w:r>
        <w:separator/>
      </w:r>
    </w:p>
  </w:footnote>
  <w:footnote w:type="continuationSeparator" w:id="0">
    <w:p w:rsidR="00D27829" w:rsidRDefault="00D2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0D" w:rsidRDefault="00FA7D0D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1050BF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:rsidR="00FA7D0D" w:rsidRDefault="00FA7D0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1050BF">
      <w:rPr>
        <w:rFonts w:ascii="Arial" w:hAnsi="Arial" w:cs="Arial"/>
        <w:b/>
        <w:noProof/>
        <w:sz w:val="18"/>
        <w:szCs w:val="18"/>
      </w:rPr>
      <w:t>7</w:t>
    </w:r>
    <w:r>
      <w:rPr>
        <w:rFonts w:ascii="Arial" w:hAnsi="Arial" w:cs="Arial"/>
        <w:b/>
        <w:sz w:val="18"/>
        <w:szCs w:val="18"/>
      </w:rPr>
      <w:fldChar w:fldCharType="end"/>
    </w:r>
  </w:p>
  <w:p w:rsidR="00FA7D0D" w:rsidRDefault="00FA7D0D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1050BF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:rsidR="00FA7D0D" w:rsidRDefault="00FA7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F11CC"/>
    <w:multiLevelType w:val="hybridMultilevel"/>
    <w:tmpl w:val="C6D4387C"/>
    <w:lvl w:ilvl="0" w:tplc="37BC8AE4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091B35"/>
    <w:multiLevelType w:val="hybridMultilevel"/>
    <w:tmpl w:val="D18C72CE"/>
    <w:lvl w:ilvl="0" w:tplc="C1E86CAE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80872"/>
    <w:multiLevelType w:val="hybridMultilevel"/>
    <w:tmpl w:val="29F62F32"/>
    <w:lvl w:ilvl="0" w:tplc="F1B43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B853D1"/>
    <w:multiLevelType w:val="hybridMultilevel"/>
    <w:tmpl w:val="32E03BEA"/>
    <w:lvl w:ilvl="0" w:tplc="F508E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B81BD1"/>
    <w:multiLevelType w:val="hybridMultilevel"/>
    <w:tmpl w:val="51E8895E"/>
    <w:lvl w:ilvl="0" w:tplc="91D89E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6E5E20"/>
    <w:multiLevelType w:val="hybridMultilevel"/>
    <w:tmpl w:val="A4885E72"/>
    <w:lvl w:ilvl="0" w:tplc="61323F7A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3B0336"/>
    <w:multiLevelType w:val="hybridMultilevel"/>
    <w:tmpl w:val="3410985A"/>
    <w:lvl w:ilvl="0" w:tplc="966A0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2C2609"/>
    <w:multiLevelType w:val="hybridMultilevel"/>
    <w:tmpl w:val="623896FC"/>
    <w:lvl w:ilvl="0" w:tplc="6C988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07C7488"/>
    <w:multiLevelType w:val="hybridMultilevel"/>
    <w:tmpl w:val="70EC70FA"/>
    <w:lvl w:ilvl="0" w:tplc="09F8D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panshu Gautam #141e">
    <w15:presenceInfo w15:providerId="None" w15:userId="Deepanshu Gautam #141e"/>
  </w15:person>
  <w15:person w15:author="Deepanshu Gautam">
    <w15:presenceInfo w15:providerId="None" w15:userId="Deepanshu Gaut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5CA"/>
    <w:rsid w:val="000148C3"/>
    <w:rsid w:val="00020602"/>
    <w:rsid w:val="000317D8"/>
    <w:rsid w:val="00033397"/>
    <w:rsid w:val="00033B2B"/>
    <w:rsid w:val="00040095"/>
    <w:rsid w:val="00044B01"/>
    <w:rsid w:val="00051834"/>
    <w:rsid w:val="00054A22"/>
    <w:rsid w:val="00056A3A"/>
    <w:rsid w:val="00060E43"/>
    <w:rsid w:val="00062023"/>
    <w:rsid w:val="000655A6"/>
    <w:rsid w:val="00080512"/>
    <w:rsid w:val="000C0C12"/>
    <w:rsid w:val="000C47C3"/>
    <w:rsid w:val="000C74ED"/>
    <w:rsid w:val="000D02CA"/>
    <w:rsid w:val="000D58AB"/>
    <w:rsid w:val="000E19B2"/>
    <w:rsid w:val="000E258A"/>
    <w:rsid w:val="000E5631"/>
    <w:rsid w:val="000E7804"/>
    <w:rsid w:val="000F5624"/>
    <w:rsid w:val="001026F2"/>
    <w:rsid w:val="001050BF"/>
    <w:rsid w:val="00105AE7"/>
    <w:rsid w:val="00120FE5"/>
    <w:rsid w:val="00126260"/>
    <w:rsid w:val="001317B5"/>
    <w:rsid w:val="00133525"/>
    <w:rsid w:val="00136C47"/>
    <w:rsid w:val="001408FA"/>
    <w:rsid w:val="001525DE"/>
    <w:rsid w:val="001540F2"/>
    <w:rsid w:val="0016018E"/>
    <w:rsid w:val="00180B6B"/>
    <w:rsid w:val="00183C53"/>
    <w:rsid w:val="00196F0B"/>
    <w:rsid w:val="0019795A"/>
    <w:rsid w:val="001A4C42"/>
    <w:rsid w:val="001A7420"/>
    <w:rsid w:val="001B2F1D"/>
    <w:rsid w:val="001B57B8"/>
    <w:rsid w:val="001B6637"/>
    <w:rsid w:val="001C1C78"/>
    <w:rsid w:val="001C21C3"/>
    <w:rsid w:val="001C54A1"/>
    <w:rsid w:val="001D02C2"/>
    <w:rsid w:val="001E15FB"/>
    <w:rsid w:val="001E496B"/>
    <w:rsid w:val="001F0C1D"/>
    <w:rsid w:val="001F1132"/>
    <w:rsid w:val="001F168B"/>
    <w:rsid w:val="001F68B9"/>
    <w:rsid w:val="00200722"/>
    <w:rsid w:val="00202563"/>
    <w:rsid w:val="0020456F"/>
    <w:rsid w:val="00213CEC"/>
    <w:rsid w:val="00220699"/>
    <w:rsid w:val="00231317"/>
    <w:rsid w:val="002347A2"/>
    <w:rsid w:val="002347CC"/>
    <w:rsid w:val="00245FD6"/>
    <w:rsid w:val="002547B1"/>
    <w:rsid w:val="002573AB"/>
    <w:rsid w:val="002620FB"/>
    <w:rsid w:val="0026621F"/>
    <w:rsid w:val="00266281"/>
    <w:rsid w:val="002675F0"/>
    <w:rsid w:val="00276F3C"/>
    <w:rsid w:val="00277577"/>
    <w:rsid w:val="002A6E26"/>
    <w:rsid w:val="002B07A7"/>
    <w:rsid w:val="002B1E2D"/>
    <w:rsid w:val="002B2C7A"/>
    <w:rsid w:val="002B38FA"/>
    <w:rsid w:val="002B6339"/>
    <w:rsid w:val="002D4F1C"/>
    <w:rsid w:val="002E00EE"/>
    <w:rsid w:val="002E158A"/>
    <w:rsid w:val="002E6601"/>
    <w:rsid w:val="003172DC"/>
    <w:rsid w:val="00317751"/>
    <w:rsid w:val="003306A7"/>
    <w:rsid w:val="00335699"/>
    <w:rsid w:val="00341E40"/>
    <w:rsid w:val="003532D1"/>
    <w:rsid w:val="0035462D"/>
    <w:rsid w:val="00363DBF"/>
    <w:rsid w:val="003765B8"/>
    <w:rsid w:val="0038539A"/>
    <w:rsid w:val="003A21B9"/>
    <w:rsid w:val="003A2557"/>
    <w:rsid w:val="003A5757"/>
    <w:rsid w:val="003C3971"/>
    <w:rsid w:val="003D4307"/>
    <w:rsid w:val="003E59ED"/>
    <w:rsid w:val="004051C8"/>
    <w:rsid w:val="00414877"/>
    <w:rsid w:val="00416BEE"/>
    <w:rsid w:val="00423334"/>
    <w:rsid w:val="004345EC"/>
    <w:rsid w:val="00435512"/>
    <w:rsid w:val="00435A0A"/>
    <w:rsid w:val="00444243"/>
    <w:rsid w:val="00451907"/>
    <w:rsid w:val="00453718"/>
    <w:rsid w:val="00465515"/>
    <w:rsid w:val="0047269E"/>
    <w:rsid w:val="00493A97"/>
    <w:rsid w:val="00497084"/>
    <w:rsid w:val="004A2504"/>
    <w:rsid w:val="004B197D"/>
    <w:rsid w:val="004B52AB"/>
    <w:rsid w:val="004C6BDA"/>
    <w:rsid w:val="004D3578"/>
    <w:rsid w:val="004E213A"/>
    <w:rsid w:val="004F0988"/>
    <w:rsid w:val="004F3340"/>
    <w:rsid w:val="00515299"/>
    <w:rsid w:val="00521A87"/>
    <w:rsid w:val="00526F06"/>
    <w:rsid w:val="0053388B"/>
    <w:rsid w:val="0053413D"/>
    <w:rsid w:val="00535773"/>
    <w:rsid w:val="0054090E"/>
    <w:rsid w:val="00542162"/>
    <w:rsid w:val="00543E6C"/>
    <w:rsid w:val="00551C58"/>
    <w:rsid w:val="00554FF7"/>
    <w:rsid w:val="00565087"/>
    <w:rsid w:val="0057319D"/>
    <w:rsid w:val="00584043"/>
    <w:rsid w:val="00584DA7"/>
    <w:rsid w:val="00585D93"/>
    <w:rsid w:val="00591265"/>
    <w:rsid w:val="0059770C"/>
    <w:rsid w:val="00597B11"/>
    <w:rsid w:val="005B1465"/>
    <w:rsid w:val="005B38D8"/>
    <w:rsid w:val="005B51BB"/>
    <w:rsid w:val="005C7F98"/>
    <w:rsid w:val="005D2E01"/>
    <w:rsid w:val="005D35B5"/>
    <w:rsid w:val="005D4A1F"/>
    <w:rsid w:val="005D5DBA"/>
    <w:rsid w:val="005D7526"/>
    <w:rsid w:val="005E4BB2"/>
    <w:rsid w:val="005F2A58"/>
    <w:rsid w:val="00602AEA"/>
    <w:rsid w:val="00611420"/>
    <w:rsid w:val="00614FDF"/>
    <w:rsid w:val="006314A0"/>
    <w:rsid w:val="00631C65"/>
    <w:rsid w:val="00631E67"/>
    <w:rsid w:val="00633EFD"/>
    <w:rsid w:val="0063443C"/>
    <w:rsid w:val="0063543D"/>
    <w:rsid w:val="00645A1C"/>
    <w:rsid w:val="00647114"/>
    <w:rsid w:val="00654026"/>
    <w:rsid w:val="00656D6B"/>
    <w:rsid w:val="00684E39"/>
    <w:rsid w:val="006A29F4"/>
    <w:rsid w:val="006A323F"/>
    <w:rsid w:val="006A796B"/>
    <w:rsid w:val="006B30D0"/>
    <w:rsid w:val="006B508E"/>
    <w:rsid w:val="006B75D3"/>
    <w:rsid w:val="006C0E3D"/>
    <w:rsid w:val="006C3D95"/>
    <w:rsid w:val="006E5C26"/>
    <w:rsid w:val="006E5C86"/>
    <w:rsid w:val="006F7692"/>
    <w:rsid w:val="00701116"/>
    <w:rsid w:val="007071C1"/>
    <w:rsid w:val="00713C44"/>
    <w:rsid w:val="00716033"/>
    <w:rsid w:val="00734A5B"/>
    <w:rsid w:val="0074026F"/>
    <w:rsid w:val="007429F6"/>
    <w:rsid w:val="00744B9A"/>
    <w:rsid w:val="00744D65"/>
    <w:rsid w:val="00744E76"/>
    <w:rsid w:val="00751881"/>
    <w:rsid w:val="00755D3B"/>
    <w:rsid w:val="00761C62"/>
    <w:rsid w:val="007646EF"/>
    <w:rsid w:val="007726D3"/>
    <w:rsid w:val="00774DA4"/>
    <w:rsid w:val="00781F0F"/>
    <w:rsid w:val="0079421A"/>
    <w:rsid w:val="00796AEB"/>
    <w:rsid w:val="007A0D14"/>
    <w:rsid w:val="007A1949"/>
    <w:rsid w:val="007A5C52"/>
    <w:rsid w:val="007B04B9"/>
    <w:rsid w:val="007B06AF"/>
    <w:rsid w:val="007B26B2"/>
    <w:rsid w:val="007B600E"/>
    <w:rsid w:val="007D2468"/>
    <w:rsid w:val="007D45FD"/>
    <w:rsid w:val="007D6A36"/>
    <w:rsid w:val="007D751E"/>
    <w:rsid w:val="007D776E"/>
    <w:rsid w:val="007E1EE7"/>
    <w:rsid w:val="007E45F7"/>
    <w:rsid w:val="007F0F4A"/>
    <w:rsid w:val="007F17DE"/>
    <w:rsid w:val="007F3B43"/>
    <w:rsid w:val="007F499E"/>
    <w:rsid w:val="008028A4"/>
    <w:rsid w:val="0081167C"/>
    <w:rsid w:val="00813DCE"/>
    <w:rsid w:val="00823438"/>
    <w:rsid w:val="00830747"/>
    <w:rsid w:val="00841940"/>
    <w:rsid w:val="00871EC8"/>
    <w:rsid w:val="008740DD"/>
    <w:rsid w:val="008751B7"/>
    <w:rsid w:val="008768CA"/>
    <w:rsid w:val="00881E78"/>
    <w:rsid w:val="0089424D"/>
    <w:rsid w:val="008A0C49"/>
    <w:rsid w:val="008B7E7D"/>
    <w:rsid w:val="008C384C"/>
    <w:rsid w:val="008C587C"/>
    <w:rsid w:val="008C5F67"/>
    <w:rsid w:val="008D6EBD"/>
    <w:rsid w:val="008E43B8"/>
    <w:rsid w:val="008E74F9"/>
    <w:rsid w:val="009008A0"/>
    <w:rsid w:val="0090271F"/>
    <w:rsid w:val="00902E23"/>
    <w:rsid w:val="009114D7"/>
    <w:rsid w:val="0091348E"/>
    <w:rsid w:val="00917CCB"/>
    <w:rsid w:val="0092101B"/>
    <w:rsid w:val="00924929"/>
    <w:rsid w:val="009275F9"/>
    <w:rsid w:val="00942A81"/>
    <w:rsid w:val="00942EC2"/>
    <w:rsid w:val="00952BFC"/>
    <w:rsid w:val="009530DF"/>
    <w:rsid w:val="00963328"/>
    <w:rsid w:val="0098749D"/>
    <w:rsid w:val="009A25FF"/>
    <w:rsid w:val="009A4338"/>
    <w:rsid w:val="009F0B82"/>
    <w:rsid w:val="009F0C8D"/>
    <w:rsid w:val="009F37B7"/>
    <w:rsid w:val="00A030FA"/>
    <w:rsid w:val="00A10F02"/>
    <w:rsid w:val="00A119AC"/>
    <w:rsid w:val="00A164B4"/>
    <w:rsid w:val="00A26956"/>
    <w:rsid w:val="00A27486"/>
    <w:rsid w:val="00A327F6"/>
    <w:rsid w:val="00A36947"/>
    <w:rsid w:val="00A43E5C"/>
    <w:rsid w:val="00A4706D"/>
    <w:rsid w:val="00A52D9A"/>
    <w:rsid w:val="00A52FC9"/>
    <w:rsid w:val="00A535E8"/>
    <w:rsid w:val="00A53724"/>
    <w:rsid w:val="00A56066"/>
    <w:rsid w:val="00A637EF"/>
    <w:rsid w:val="00A65669"/>
    <w:rsid w:val="00A73038"/>
    <w:rsid w:val="00A73129"/>
    <w:rsid w:val="00A74C8A"/>
    <w:rsid w:val="00A82346"/>
    <w:rsid w:val="00A844D5"/>
    <w:rsid w:val="00A92BA1"/>
    <w:rsid w:val="00AA0A97"/>
    <w:rsid w:val="00AB45B0"/>
    <w:rsid w:val="00AC6BC6"/>
    <w:rsid w:val="00AE3181"/>
    <w:rsid w:val="00AE65E2"/>
    <w:rsid w:val="00B002E8"/>
    <w:rsid w:val="00B01B29"/>
    <w:rsid w:val="00B01E1B"/>
    <w:rsid w:val="00B15449"/>
    <w:rsid w:val="00B2136C"/>
    <w:rsid w:val="00B60B97"/>
    <w:rsid w:val="00B7046F"/>
    <w:rsid w:val="00B84B44"/>
    <w:rsid w:val="00B8760E"/>
    <w:rsid w:val="00B9167F"/>
    <w:rsid w:val="00B92AC4"/>
    <w:rsid w:val="00B92E4B"/>
    <w:rsid w:val="00B93086"/>
    <w:rsid w:val="00BA19ED"/>
    <w:rsid w:val="00BA4B8D"/>
    <w:rsid w:val="00BB2DB7"/>
    <w:rsid w:val="00BB7035"/>
    <w:rsid w:val="00BB7606"/>
    <w:rsid w:val="00BC0F7D"/>
    <w:rsid w:val="00BC2AC0"/>
    <w:rsid w:val="00BC376A"/>
    <w:rsid w:val="00BD0665"/>
    <w:rsid w:val="00BD3D67"/>
    <w:rsid w:val="00BD7D31"/>
    <w:rsid w:val="00BE3255"/>
    <w:rsid w:val="00BF128E"/>
    <w:rsid w:val="00BF679E"/>
    <w:rsid w:val="00BF6B5D"/>
    <w:rsid w:val="00BF6EF7"/>
    <w:rsid w:val="00C01366"/>
    <w:rsid w:val="00C074DD"/>
    <w:rsid w:val="00C1496A"/>
    <w:rsid w:val="00C14D35"/>
    <w:rsid w:val="00C33079"/>
    <w:rsid w:val="00C45231"/>
    <w:rsid w:val="00C51024"/>
    <w:rsid w:val="00C55317"/>
    <w:rsid w:val="00C63468"/>
    <w:rsid w:val="00C72833"/>
    <w:rsid w:val="00C809A5"/>
    <w:rsid w:val="00C80F1D"/>
    <w:rsid w:val="00C919C2"/>
    <w:rsid w:val="00C93F40"/>
    <w:rsid w:val="00C97492"/>
    <w:rsid w:val="00CA1D30"/>
    <w:rsid w:val="00CA3D0C"/>
    <w:rsid w:val="00CA4D0C"/>
    <w:rsid w:val="00CC391E"/>
    <w:rsid w:val="00CD340F"/>
    <w:rsid w:val="00CD7A3B"/>
    <w:rsid w:val="00CD7C7C"/>
    <w:rsid w:val="00CE27A6"/>
    <w:rsid w:val="00CE3F85"/>
    <w:rsid w:val="00CF0DD1"/>
    <w:rsid w:val="00D0461B"/>
    <w:rsid w:val="00D272BB"/>
    <w:rsid w:val="00D27829"/>
    <w:rsid w:val="00D36386"/>
    <w:rsid w:val="00D519DF"/>
    <w:rsid w:val="00D5273B"/>
    <w:rsid w:val="00D56531"/>
    <w:rsid w:val="00D57972"/>
    <w:rsid w:val="00D675A9"/>
    <w:rsid w:val="00D676BA"/>
    <w:rsid w:val="00D7152E"/>
    <w:rsid w:val="00D738D6"/>
    <w:rsid w:val="00D755EB"/>
    <w:rsid w:val="00D76048"/>
    <w:rsid w:val="00D83FB2"/>
    <w:rsid w:val="00D87E00"/>
    <w:rsid w:val="00D90D24"/>
    <w:rsid w:val="00D911E0"/>
    <w:rsid w:val="00D9134D"/>
    <w:rsid w:val="00D9366B"/>
    <w:rsid w:val="00DA6561"/>
    <w:rsid w:val="00DA7A03"/>
    <w:rsid w:val="00DB1818"/>
    <w:rsid w:val="00DB4EFC"/>
    <w:rsid w:val="00DC309B"/>
    <w:rsid w:val="00DC4DA2"/>
    <w:rsid w:val="00DC5B8D"/>
    <w:rsid w:val="00DD1A54"/>
    <w:rsid w:val="00DD4C17"/>
    <w:rsid w:val="00DD74A5"/>
    <w:rsid w:val="00DE629D"/>
    <w:rsid w:val="00DE63DD"/>
    <w:rsid w:val="00DE7BBC"/>
    <w:rsid w:val="00DF2B1F"/>
    <w:rsid w:val="00DF55A8"/>
    <w:rsid w:val="00DF62CD"/>
    <w:rsid w:val="00E00B76"/>
    <w:rsid w:val="00E03BC6"/>
    <w:rsid w:val="00E04B9C"/>
    <w:rsid w:val="00E16509"/>
    <w:rsid w:val="00E2587E"/>
    <w:rsid w:val="00E406F0"/>
    <w:rsid w:val="00E436DC"/>
    <w:rsid w:val="00E44582"/>
    <w:rsid w:val="00E77645"/>
    <w:rsid w:val="00E850FC"/>
    <w:rsid w:val="00E95EFC"/>
    <w:rsid w:val="00EA0DFD"/>
    <w:rsid w:val="00EA15B0"/>
    <w:rsid w:val="00EA5EA7"/>
    <w:rsid w:val="00EC04AA"/>
    <w:rsid w:val="00EC2553"/>
    <w:rsid w:val="00EC4A25"/>
    <w:rsid w:val="00ED012F"/>
    <w:rsid w:val="00ED0EEE"/>
    <w:rsid w:val="00EF6697"/>
    <w:rsid w:val="00F025A2"/>
    <w:rsid w:val="00F04712"/>
    <w:rsid w:val="00F13360"/>
    <w:rsid w:val="00F13A80"/>
    <w:rsid w:val="00F14C83"/>
    <w:rsid w:val="00F22EC7"/>
    <w:rsid w:val="00F23D4E"/>
    <w:rsid w:val="00F325C8"/>
    <w:rsid w:val="00F3634C"/>
    <w:rsid w:val="00F473FB"/>
    <w:rsid w:val="00F559A3"/>
    <w:rsid w:val="00F5706D"/>
    <w:rsid w:val="00F653B8"/>
    <w:rsid w:val="00F75574"/>
    <w:rsid w:val="00F9008D"/>
    <w:rsid w:val="00F922EE"/>
    <w:rsid w:val="00F93AD3"/>
    <w:rsid w:val="00F97C0B"/>
    <w:rsid w:val="00FA1266"/>
    <w:rsid w:val="00FA1725"/>
    <w:rsid w:val="00FA20E3"/>
    <w:rsid w:val="00FA712F"/>
    <w:rsid w:val="00FA7D0D"/>
    <w:rsid w:val="00FB14D6"/>
    <w:rsid w:val="00FB2166"/>
    <w:rsid w:val="00FC1078"/>
    <w:rsid w:val="00FC1192"/>
    <w:rsid w:val="00FC555D"/>
    <w:rsid w:val="00FD26C6"/>
    <w:rsid w:val="00FE7B09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CFB37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ditorsNoteChar">
    <w:name w:val="Editor's Note Char"/>
    <w:aliases w:val="EN Char"/>
    <w:link w:val="EditorsNote"/>
    <w:locked/>
    <w:rsid w:val="00FA20E3"/>
    <w:rPr>
      <w:color w:val="FF0000"/>
      <w:lang w:val="en-GB" w:eastAsia="en-US"/>
    </w:rPr>
  </w:style>
  <w:style w:type="character" w:customStyle="1" w:styleId="TFChar">
    <w:name w:val="TF Char"/>
    <w:link w:val="TF"/>
    <w:rsid w:val="00FA20E3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47269E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7269E"/>
    <w:pPr>
      <w:ind w:left="720"/>
      <w:contextualSpacing/>
    </w:pPr>
  </w:style>
  <w:style w:type="character" w:customStyle="1" w:styleId="TALChar">
    <w:name w:val="TAL Char"/>
    <w:link w:val="TAL"/>
    <w:qFormat/>
    <w:locked/>
    <w:rsid w:val="005B14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5B1465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5B1465"/>
    <w:rPr>
      <w:rFonts w:ascii="Courier New" w:hAnsi="Courier New"/>
      <w:noProof/>
      <w:sz w:val="16"/>
      <w:lang w:val="en-GB" w:eastAsia="en-US"/>
    </w:rPr>
  </w:style>
  <w:style w:type="paragraph" w:customStyle="1" w:styleId="Reference">
    <w:name w:val="Reference"/>
    <w:basedOn w:val="Normal"/>
    <w:rsid w:val="0053413D"/>
    <w:pPr>
      <w:tabs>
        <w:tab w:val="left" w:pos="851"/>
      </w:tabs>
      <w:ind w:left="851" w:hanging="85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0AD9-4759-4176-9C46-38FEE6F5C2F2}">
  <ds:schemaRefs/>
</ds:datastoreItem>
</file>

<file path=customXml/itemProps2.xml><?xml version="1.0" encoding="utf-8"?>
<ds:datastoreItem xmlns:ds="http://schemas.openxmlformats.org/officeDocument/2006/customXml" ds:itemID="{CD9A5A86-43E6-48B9-A1AA-9F1D4A2A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7867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</cp:lastModifiedBy>
  <cp:revision>11</cp:revision>
  <cp:lastPrinted>2019-02-25T14:05:00Z</cp:lastPrinted>
  <dcterms:created xsi:type="dcterms:W3CDTF">2022-02-07T05:31:00Z</dcterms:created>
  <dcterms:modified xsi:type="dcterms:W3CDTF">2022-02-07T05:52:00Z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(3)MsdHlJQvixOCSlVGQG7ySIUezgJAe69uQCif06EvSzSduZwjDEfV1ESwrqCpp35pPn1u/h7H
HR2WE1OCVClG7veV8KCGKBbpYCC0nsMQWLMCIHE4JM+0qrhPZCJcsdG3kbkOLOkjFudnuLi8
XjcLmXvon74OLhkt5Ap283jhAVSUirlMflU4JRE0uXGxMuqIDjtgrDWN+pl+//t52mCTP9MX
RB8RpErBSw20Y/YGnN</vt:lpwstr>
  </property>
  <property fmtid="{D5CDD505-2E9C-101B-9397-08002B2CF9AE}" pid="3" name="_2015_ms_pID_7253431">
    <vt:lpwstr>lQNPTu86APey29WA70Owq5wFAeJomfNSsS+/Wt3/AHl0tFbYoMvE+0
SbOOORF/boTT3UBc9FmVyy2V/w+Gi8wGrNXXw0yS6o0AC0t4JQvUWqKVyi+m4AEVY95+aDgM
hbYsILD4gC5DhHBj36jQN+joltJ2EYGV2oPjQBdk09a4xnOrlS+oSog/U5XnRQnVuHdJ1K0s
dlVAQhMeyVm5HQqI1KIQ38gGDiK/OFMfT0RC</vt:lpwstr>
  </property>
  <property fmtid="{D5CDD505-2E9C-101B-9397-08002B2CF9AE}" pid="4" name="_2015_ms_pID_7253432">
    <vt:lpwstr>rQ==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1612400599</vt:lpwstr>
  </property>
</Properties>
</file>